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FB594" w14:textId="77777777" w:rsidR="001711BB" w:rsidRPr="004F02BC" w:rsidRDefault="001711BB" w:rsidP="001711BB">
      <w:pPr>
        <w:pStyle w:val="DocumentLabel"/>
        <w:spacing w:after="0"/>
        <w:rPr>
          <w:rFonts w:asciiTheme="minorHAnsi" w:hAnsiTheme="minorHAnsi" w:cstheme="minorHAnsi"/>
          <w:sz w:val="20"/>
        </w:rPr>
      </w:pPr>
      <w:r w:rsidRPr="004F02BC">
        <w:rPr>
          <w:rFonts w:asciiTheme="minorHAnsi" w:hAnsiTheme="minorHAnsi" w:cstheme="minorHAnsi"/>
          <w:sz w:val="20"/>
        </w:rPr>
        <w:t>Memorandum</w:t>
      </w:r>
    </w:p>
    <w:p w14:paraId="0E55BBA5" w14:textId="77777777" w:rsidR="001711BB" w:rsidRPr="004F02BC" w:rsidRDefault="001711BB" w:rsidP="001711BB">
      <w:pPr>
        <w:spacing w:after="0"/>
        <w:ind w:left="1080" w:hanging="1080"/>
        <w:rPr>
          <w:rStyle w:val="MessageHeaderLabel"/>
          <w:rFonts w:cstheme="minorHAnsi"/>
        </w:rPr>
      </w:pPr>
    </w:p>
    <w:p w14:paraId="0A0C6A5C" w14:textId="77777777" w:rsidR="001711BB" w:rsidRPr="004F02BC" w:rsidRDefault="001711BB" w:rsidP="001711BB">
      <w:pPr>
        <w:pStyle w:val="MessageHeader"/>
        <w:spacing w:after="0" w:line="240" w:lineRule="auto"/>
        <w:ind w:left="1440" w:hanging="1440"/>
        <w:rPr>
          <w:rStyle w:val="MessageHeaderLabel"/>
          <w:rFonts w:asciiTheme="minorHAnsi" w:hAnsiTheme="minorHAnsi" w:cstheme="minorHAnsi"/>
          <w:b w:val="0"/>
          <w:sz w:val="20"/>
        </w:rPr>
      </w:pPr>
      <w:r w:rsidRPr="004F02BC">
        <w:rPr>
          <w:rStyle w:val="MessageHeaderLabel"/>
          <w:rFonts w:asciiTheme="minorHAnsi" w:hAnsiTheme="minorHAnsi" w:cstheme="minorHAnsi"/>
          <w:sz w:val="20"/>
        </w:rPr>
        <w:t>To:</w:t>
      </w:r>
      <w:r w:rsidRPr="004F02BC">
        <w:rPr>
          <w:rStyle w:val="MessageHeaderLabel"/>
          <w:rFonts w:asciiTheme="minorHAnsi" w:hAnsiTheme="minorHAnsi" w:cstheme="minorHAnsi"/>
          <w:sz w:val="20"/>
        </w:rPr>
        <w:tab/>
        <w:t>Technical Advisory Committee</w:t>
      </w:r>
    </w:p>
    <w:p w14:paraId="1958EE7E" w14:textId="77777777" w:rsidR="001711BB" w:rsidRPr="004F02BC" w:rsidRDefault="001711BB" w:rsidP="001711BB">
      <w:pPr>
        <w:pStyle w:val="MessageHeader"/>
        <w:spacing w:after="0" w:line="240" w:lineRule="auto"/>
        <w:ind w:left="1620" w:hanging="1620"/>
        <w:rPr>
          <w:rStyle w:val="MessageHeaderLabel"/>
          <w:rFonts w:asciiTheme="minorHAnsi" w:hAnsiTheme="minorHAnsi" w:cstheme="minorHAnsi"/>
          <w:sz w:val="20"/>
        </w:rPr>
      </w:pPr>
    </w:p>
    <w:p w14:paraId="03C20B8E" w14:textId="11EE39C8" w:rsidR="001711BB" w:rsidRPr="004F02BC" w:rsidRDefault="001711BB" w:rsidP="001711BB">
      <w:pPr>
        <w:spacing w:after="0"/>
        <w:ind w:left="1440" w:hanging="1440"/>
        <w:rPr>
          <w:rFonts w:cstheme="minorHAnsi"/>
        </w:rPr>
      </w:pPr>
      <w:r w:rsidRPr="004F02BC">
        <w:rPr>
          <w:rFonts w:cstheme="minorHAnsi"/>
          <w:b/>
        </w:rPr>
        <w:t>FROM:</w:t>
      </w:r>
      <w:r w:rsidRPr="004F02BC">
        <w:rPr>
          <w:rFonts w:cstheme="minorHAnsi"/>
          <w:b/>
        </w:rPr>
        <w:tab/>
      </w:r>
      <w:r w:rsidR="009A285D">
        <w:rPr>
          <w:rFonts w:cstheme="minorHAnsi"/>
        </w:rPr>
        <w:t>KALEE WHITEHOUSE</w:t>
      </w:r>
      <w:r w:rsidRPr="004F02BC">
        <w:rPr>
          <w:rFonts w:cstheme="minorHAnsi"/>
        </w:rPr>
        <w:t>, PROJECT MANAGER</w:t>
      </w:r>
      <w:r w:rsidR="00154867">
        <w:rPr>
          <w:rFonts w:cstheme="minorHAnsi"/>
        </w:rPr>
        <w:t>,</w:t>
      </w:r>
      <w:r w:rsidRPr="004F02BC">
        <w:rPr>
          <w:rFonts w:cstheme="minorHAnsi"/>
        </w:rPr>
        <w:t xml:space="preserve"> and SAM DENT, TECHNICAL LEAD - VEIC</w:t>
      </w:r>
    </w:p>
    <w:p w14:paraId="4641E768" w14:textId="77777777" w:rsidR="001711BB" w:rsidRPr="004F02BC" w:rsidRDefault="001711BB" w:rsidP="001711BB">
      <w:pPr>
        <w:pStyle w:val="MessageHeader"/>
        <w:spacing w:after="0" w:line="240" w:lineRule="auto"/>
        <w:ind w:left="1620" w:hanging="1620"/>
        <w:rPr>
          <w:rStyle w:val="MessageHeaderLabel"/>
          <w:rFonts w:asciiTheme="minorHAnsi" w:hAnsiTheme="minorHAnsi" w:cstheme="minorHAnsi"/>
          <w:sz w:val="20"/>
        </w:rPr>
      </w:pPr>
    </w:p>
    <w:p w14:paraId="695749AF" w14:textId="1A76EE85" w:rsidR="001711BB" w:rsidRPr="004F02BC" w:rsidRDefault="001711BB" w:rsidP="001711BB">
      <w:pPr>
        <w:pStyle w:val="MessageHeader"/>
        <w:spacing w:after="0" w:line="240" w:lineRule="auto"/>
        <w:ind w:left="1440" w:hanging="1440"/>
        <w:rPr>
          <w:rFonts w:asciiTheme="minorHAnsi" w:hAnsiTheme="minorHAnsi" w:cstheme="minorHAnsi"/>
          <w:sz w:val="20"/>
        </w:rPr>
      </w:pPr>
      <w:r w:rsidRPr="004F02BC">
        <w:rPr>
          <w:rStyle w:val="MessageHeaderLabel"/>
          <w:rFonts w:asciiTheme="minorHAnsi" w:hAnsiTheme="minorHAnsi" w:cstheme="minorHAnsi"/>
          <w:sz w:val="20"/>
        </w:rPr>
        <w:t>subject:</w:t>
      </w:r>
      <w:r w:rsidRPr="004F02BC">
        <w:rPr>
          <w:rFonts w:asciiTheme="minorHAnsi" w:hAnsiTheme="minorHAnsi" w:cstheme="minorHAnsi"/>
          <w:sz w:val="20"/>
        </w:rPr>
        <w:tab/>
      </w:r>
      <w:r w:rsidR="00AE6B9E" w:rsidRPr="004F02BC">
        <w:rPr>
          <w:rFonts w:asciiTheme="minorHAnsi" w:hAnsiTheme="minorHAnsi" w:cstheme="minorHAnsi"/>
          <w:sz w:val="20"/>
        </w:rPr>
        <w:t>v</w:t>
      </w:r>
      <w:r w:rsidR="003436B2">
        <w:rPr>
          <w:rFonts w:asciiTheme="minorHAnsi" w:hAnsiTheme="minorHAnsi" w:cstheme="minorHAnsi"/>
          <w:sz w:val="20"/>
        </w:rPr>
        <w:t>1</w:t>
      </w:r>
      <w:r w:rsidR="00DE0362">
        <w:rPr>
          <w:rFonts w:asciiTheme="minorHAnsi" w:hAnsiTheme="minorHAnsi" w:cstheme="minorHAnsi"/>
          <w:sz w:val="20"/>
        </w:rPr>
        <w:t>1</w:t>
      </w:r>
      <w:r w:rsidRPr="004F02BC">
        <w:rPr>
          <w:rFonts w:asciiTheme="minorHAnsi" w:hAnsiTheme="minorHAnsi" w:cstheme="minorHAnsi"/>
          <w:sz w:val="20"/>
        </w:rPr>
        <w:t>.0 Errata Measures effective 0</w:t>
      </w:r>
      <w:r w:rsidR="007B5937" w:rsidRPr="004F02BC">
        <w:rPr>
          <w:rFonts w:asciiTheme="minorHAnsi" w:hAnsiTheme="minorHAnsi" w:cstheme="minorHAnsi"/>
          <w:sz w:val="20"/>
        </w:rPr>
        <w:t>1</w:t>
      </w:r>
      <w:r w:rsidRPr="004F02BC">
        <w:rPr>
          <w:rFonts w:asciiTheme="minorHAnsi" w:hAnsiTheme="minorHAnsi" w:cstheme="minorHAnsi"/>
          <w:sz w:val="20"/>
        </w:rPr>
        <w:t>/</w:t>
      </w:r>
      <w:r w:rsidR="00927C87" w:rsidRPr="004F02BC">
        <w:rPr>
          <w:rFonts w:asciiTheme="minorHAnsi" w:hAnsiTheme="minorHAnsi" w:cstheme="minorHAnsi"/>
          <w:sz w:val="20"/>
        </w:rPr>
        <w:t>01</w:t>
      </w:r>
      <w:r w:rsidR="00B25068" w:rsidRPr="004F02BC">
        <w:rPr>
          <w:rFonts w:asciiTheme="minorHAnsi" w:hAnsiTheme="minorHAnsi" w:cstheme="minorHAnsi"/>
          <w:sz w:val="20"/>
        </w:rPr>
        <w:t>/20</w:t>
      </w:r>
      <w:r w:rsidR="003058B2">
        <w:rPr>
          <w:rFonts w:asciiTheme="minorHAnsi" w:hAnsiTheme="minorHAnsi" w:cstheme="minorHAnsi"/>
          <w:sz w:val="20"/>
        </w:rPr>
        <w:t>2</w:t>
      </w:r>
      <w:r w:rsidR="00DE0362">
        <w:rPr>
          <w:rFonts w:asciiTheme="minorHAnsi" w:hAnsiTheme="minorHAnsi" w:cstheme="minorHAnsi"/>
          <w:sz w:val="20"/>
        </w:rPr>
        <w:t>3</w:t>
      </w:r>
    </w:p>
    <w:p w14:paraId="54B2B4A9" w14:textId="77777777" w:rsidR="001711BB" w:rsidRPr="004F02BC" w:rsidRDefault="001711BB" w:rsidP="001711BB">
      <w:pPr>
        <w:pStyle w:val="MessageHeader"/>
        <w:spacing w:after="0" w:line="240" w:lineRule="auto"/>
        <w:ind w:left="1620" w:hanging="1620"/>
        <w:rPr>
          <w:rStyle w:val="MessageHeaderLabel"/>
          <w:rFonts w:asciiTheme="minorHAnsi" w:hAnsiTheme="minorHAnsi" w:cstheme="minorHAnsi"/>
          <w:sz w:val="20"/>
        </w:rPr>
      </w:pPr>
    </w:p>
    <w:p w14:paraId="66C99B6C" w14:textId="04D5DF26" w:rsidR="001711BB" w:rsidRPr="00D778A7" w:rsidRDefault="001711BB" w:rsidP="001711BB">
      <w:pPr>
        <w:pStyle w:val="MessageHeader"/>
        <w:spacing w:after="0" w:line="240" w:lineRule="auto"/>
        <w:ind w:left="1436" w:hangingChars="715" w:hanging="1436"/>
        <w:rPr>
          <w:rFonts w:asciiTheme="minorHAnsi" w:hAnsiTheme="minorHAnsi" w:cstheme="minorHAnsi"/>
          <w:b/>
          <w:bCs/>
          <w:sz w:val="20"/>
        </w:rPr>
      </w:pPr>
      <w:r w:rsidRPr="004F02BC">
        <w:rPr>
          <w:rStyle w:val="MessageHeaderLabel"/>
          <w:rFonts w:asciiTheme="minorHAnsi" w:hAnsiTheme="minorHAnsi" w:cstheme="minorHAnsi"/>
          <w:sz w:val="20"/>
        </w:rPr>
        <w:t xml:space="preserve">date:         </w:t>
      </w:r>
      <w:r w:rsidRPr="004F02BC">
        <w:rPr>
          <w:rStyle w:val="MessageHeaderLabel"/>
          <w:rFonts w:asciiTheme="minorHAnsi" w:hAnsiTheme="minorHAnsi" w:cstheme="minorHAnsi"/>
          <w:sz w:val="20"/>
        </w:rPr>
        <w:tab/>
      </w:r>
      <w:r w:rsidR="004B3D30">
        <w:rPr>
          <w:rStyle w:val="MessageHeaderLabel"/>
          <w:rFonts w:asciiTheme="minorHAnsi" w:hAnsiTheme="minorHAnsi" w:cstheme="minorHAnsi"/>
          <w:b w:val="0"/>
          <w:bCs/>
          <w:sz w:val="20"/>
        </w:rPr>
        <w:t>08/04</w:t>
      </w:r>
      <w:r w:rsidR="0022752D" w:rsidRPr="0022752D">
        <w:rPr>
          <w:rStyle w:val="MessageHeaderLabel"/>
          <w:rFonts w:asciiTheme="minorHAnsi" w:hAnsiTheme="minorHAnsi" w:cstheme="minorHAnsi"/>
          <w:b w:val="0"/>
          <w:bCs/>
          <w:sz w:val="20"/>
        </w:rPr>
        <w:t>/</w:t>
      </w:r>
      <w:r w:rsidR="000D1039" w:rsidRPr="0022752D">
        <w:rPr>
          <w:rStyle w:val="MessageHeaderLabel"/>
          <w:rFonts w:asciiTheme="minorHAnsi" w:hAnsiTheme="minorHAnsi" w:cstheme="minorHAnsi"/>
          <w:b w:val="0"/>
          <w:bCs/>
          <w:sz w:val="20"/>
        </w:rPr>
        <w:t>2023</w:t>
      </w:r>
    </w:p>
    <w:p w14:paraId="5F5C6AE1" w14:textId="77777777" w:rsidR="001711BB" w:rsidRPr="004F02BC" w:rsidRDefault="001711BB" w:rsidP="001711BB">
      <w:pPr>
        <w:spacing w:after="0"/>
        <w:ind w:left="1620" w:hanging="1620"/>
        <w:rPr>
          <w:rFonts w:cstheme="minorHAnsi"/>
        </w:rPr>
      </w:pPr>
    </w:p>
    <w:p w14:paraId="777D221C" w14:textId="77777777" w:rsidR="001711BB" w:rsidRPr="004F02BC" w:rsidRDefault="001711BB" w:rsidP="001711BB">
      <w:pPr>
        <w:spacing w:after="0"/>
        <w:ind w:left="1440" w:hanging="1440"/>
        <w:rPr>
          <w:rFonts w:cstheme="minorHAnsi"/>
        </w:rPr>
      </w:pPr>
      <w:r w:rsidRPr="004F02BC">
        <w:rPr>
          <w:rFonts w:cstheme="minorHAnsi"/>
          <w:b/>
        </w:rPr>
        <w:t>Cc:</w:t>
      </w:r>
      <w:r w:rsidRPr="004F02BC">
        <w:rPr>
          <w:rFonts w:cstheme="minorHAnsi"/>
          <w:b/>
        </w:rPr>
        <w:tab/>
      </w:r>
      <w:r w:rsidR="0000424B">
        <w:rPr>
          <w:rFonts w:cstheme="minorHAnsi"/>
        </w:rPr>
        <w:t>CELIA JOHNSON</w:t>
      </w:r>
      <w:r w:rsidRPr="004F02BC">
        <w:rPr>
          <w:rFonts w:cstheme="minorHAnsi"/>
        </w:rPr>
        <w:t>, SAG</w:t>
      </w:r>
    </w:p>
    <w:p w14:paraId="16928D5A" w14:textId="77777777" w:rsidR="001711BB" w:rsidRPr="004F02BC" w:rsidRDefault="001711BB" w:rsidP="001711BB">
      <w:pPr>
        <w:spacing w:after="0"/>
        <w:rPr>
          <w:rFonts w:cstheme="minorHAnsi"/>
          <w:b/>
          <w:caps/>
        </w:rPr>
      </w:pPr>
    </w:p>
    <w:p w14:paraId="0F456EDE" w14:textId="77777777" w:rsidR="001711BB" w:rsidRPr="004F02BC" w:rsidRDefault="001711BB" w:rsidP="001711BB">
      <w:pPr>
        <w:rPr>
          <w:rFonts w:cstheme="minorHAnsi"/>
        </w:rPr>
      </w:pPr>
      <w:r w:rsidRPr="004F02BC">
        <w:rPr>
          <w:rFonts w:cstheme="minorHAnsi"/>
          <w:noProof/>
        </w:rPr>
        <mc:AlternateContent>
          <mc:Choice Requires="wps">
            <w:drawing>
              <wp:anchor distT="4294967295" distB="4294967295" distL="114300" distR="114300" simplePos="0" relativeHeight="251658240" behindDoc="0" locked="0" layoutInCell="1" allowOverlap="1" wp14:anchorId="0CD7AC8A" wp14:editId="4902D404">
                <wp:simplePos x="0" y="0"/>
                <wp:positionH relativeFrom="column">
                  <wp:posOffset>-15240</wp:posOffset>
                </wp:positionH>
                <wp:positionV relativeFrom="paragraph">
                  <wp:posOffset>-2540</wp:posOffset>
                </wp:positionV>
                <wp:extent cx="64008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7A46B902">
              <v:shapetype id="_x0000_t32" coordsize="21600,21600" o:oned="t" filled="f" o:spt="32" path="m,l21600,21600e" w14:anchorId="630D1162">
                <v:path fillok="f" arrowok="t" o:connecttype="none"/>
                <o:lock v:ext="edit" shapetype="t"/>
              </v:shapetype>
              <v:shape id="AutoShape 2" style="position:absolute;margin-left:-1.2pt;margin-top:-.2pt;width:7in;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"/>
            </w:pict>
          </mc:Fallback>
        </mc:AlternateContent>
      </w:r>
    </w:p>
    <w:p w14:paraId="75BB04D3" w14:textId="4733A88B" w:rsidR="007B5937" w:rsidRPr="004F02BC" w:rsidRDefault="007B5937" w:rsidP="007B5937">
      <w:pPr>
        <w:widowControl/>
        <w:spacing w:after="0"/>
        <w:jc w:val="left"/>
        <w:rPr>
          <w:rFonts w:cstheme="minorHAnsi"/>
          <w:szCs w:val="20"/>
        </w:rPr>
      </w:pPr>
      <w:r w:rsidRPr="004F02BC">
        <w:rPr>
          <w:rFonts w:cstheme="minorHAnsi"/>
          <w:szCs w:val="20"/>
        </w:rPr>
        <w:t xml:space="preserve">This memo documents errata changes to </w:t>
      </w:r>
      <w:r w:rsidR="00154867">
        <w:rPr>
          <w:rFonts w:cstheme="minorHAnsi"/>
          <w:szCs w:val="20"/>
        </w:rPr>
        <w:t>V</w:t>
      </w:r>
      <w:r w:rsidRPr="004F02BC">
        <w:rPr>
          <w:rFonts w:cstheme="minorHAnsi"/>
          <w:szCs w:val="20"/>
        </w:rPr>
        <w:t xml:space="preserve">ersion </w:t>
      </w:r>
      <w:r w:rsidR="003436B2">
        <w:rPr>
          <w:rFonts w:cstheme="minorHAnsi"/>
          <w:szCs w:val="20"/>
        </w:rPr>
        <w:t>1</w:t>
      </w:r>
      <w:r w:rsidR="00DE0362">
        <w:rPr>
          <w:rFonts w:cstheme="minorHAnsi"/>
          <w:szCs w:val="20"/>
        </w:rPr>
        <w:t>1</w:t>
      </w:r>
      <w:r w:rsidRPr="004F02BC">
        <w:rPr>
          <w:rFonts w:cstheme="minorHAnsi"/>
          <w:szCs w:val="20"/>
        </w:rPr>
        <w:t>.0 of the Illinois Technical Reference Manual (TRM) that the Technical Advisory Committee (TAC) recommends be made effective 01/01/20</w:t>
      </w:r>
      <w:r w:rsidR="003058B2">
        <w:rPr>
          <w:rFonts w:cstheme="minorHAnsi"/>
          <w:szCs w:val="20"/>
        </w:rPr>
        <w:t>2</w:t>
      </w:r>
      <w:r w:rsidR="00DE0362">
        <w:rPr>
          <w:rFonts w:cstheme="minorHAnsi"/>
          <w:szCs w:val="20"/>
        </w:rPr>
        <w:t>3</w:t>
      </w:r>
      <w:r w:rsidRPr="004F02BC">
        <w:rPr>
          <w:rFonts w:cstheme="minorHAnsi"/>
          <w:szCs w:val="20"/>
        </w:rPr>
        <w:t>.</w:t>
      </w:r>
    </w:p>
    <w:p w14:paraId="22B50C1D" w14:textId="77777777" w:rsidR="00927C87" w:rsidRPr="004F02BC" w:rsidRDefault="00927C87" w:rsidP="00927C87">
      <w:pPr>
        <w:widowControl/>
        <w:spacing w:after="0"/>
        <w:jc w:val="left"/>
        <w:rPr>
          <w:rFonts w:cstheme="minorHAnsi"/>
          <w:szCs w:val="20"/>
        </w:rPr>
      </w:pPr>
    </w:p>
    <w:p w14:paraId="169E78F3" w14:textId="587EB5E3" w:rsidR="006622E0" w:rsidRPr="004F02BC" w:rsidRDefault="006622E0" w:rsidP="006622E0">
      <w:pPr>
        <w:widowControl/>
        <w:spacing w:after="0"/>
        <w:jc w:val="left"/>
        <w:rPr>
          <w:rFonts w:cstheme="minorHAnsi"/>
          <w:szCs w:val="20"/>
        </w:rPr>
      </w:pPr>
      <w:r w:rsidRPr="004F02BC">
        <w:rPr>
          <w:rFonts w:cstheme="minorHAnsi"/>
          <w:szCs w:val="20"/>
        </w:rPr>
        <w:t xml:space="preserve">VEIC has </w:t>
      </w:r>
      <w:r w:rsidR="001711BB" w:rsidRPr="004F02BC">
        <w:rPr>
          <w:rFonts w:cstheme="minorHAnsi"/>
          <w:szCs w:val="20"/>
        </w:rPr>
        <w:t xml:space="preserve">provided a summary table </w:t>
      </w:r>
      <w:r w:rsidR="00154867">
        <w:rPr>
          <w:rFonts w:cstheme="minorHAnsi"/>
          <w:szCs w:val="20"/>
        </w:rPr>
        <w:t xml:space="preserve">below </w:t>
      </w:r>
      <w:r w:rsidR="001711BB" w:rsidRPr="004F02BC">
        <w:rPr>
          <w:rFonts w:cstheme="minorHAnsi"/>
          <w:szCs w:val="20"/>
        </w:rPr>
        <w:t>showing the errata measure</w:t>
      </w:r>
      <w:r w:rsidR="0090453D" w:rsidRPr="004F02BC">
        <w:rPr>
          <w:rFonts w:cstheme="minorHAnsi"/>
          <w:szCs w:val="20"/>
        </w:rPr>
        <w:t>s</w:t>
      </w:r>
      <w:r w:rsidR="001711BB" w:rsidRPr="004F02BC">
        <w:rPr>
          <w:rFonts w:cstheme="minorHAnsi"/>
          <w:szCs w:val="20"/>
        </w:rPr>
        <w:t xml:space="preserve"> and a brief summary of what was changed, followed by the </w:t>
      </w:r>
      <w:r w:rsidR="009E2A13">
        <w:rPr>
          <w:rFonts w:cstheme="minorHAnsi"/>
          <w:szCs w:val="20"/>
        </w:rPr>
        <w:t>v</w:t>
      </w:r>
      <w:r w:rsidR="003436B2">
        <w:rPr>
          <w:rFonts w:cstheme="minorHAnsi"/>
          <w:szCs w:val="20"/>
        </w:rPr>
        <w:t>1</w:t>
      </w:r>
      <w:r w:rsidR="00DE0362">
        <w:rPr>
          <w:rFonts w:cstheme="minorHAnsi"/>
          <w:szCs w:val="20"/>
        </w:rPr>
        <w:t>1</w:t>
      </w:r>
      <w:r w:rsidR="009E2A13">
        <w:rPr>
          <w:rFonts w:cstheme="minorHAnsi"/>
          <w:szCs w:val="20"/>
        </w:rPr>
        <w:t xml:space="preserve">.0 </w:t>
      </w:r>
      <w:r w:rsidR="001711BB" w:rsidRPr="004F02BC">
        <w:rPr>
          <w:rFonts w:cstheme="minorHAnsi"/>
          <w:szCs w:val="20"/>
        </w:rPr>
        <w:t>measure</w:t>
      </w:r>
      <w:r w:rsidR="009E2A13">
        <w:rPr>
          <w:rFonts w:cstheme="minorHAnsi"/>
          <w:szCs w:val="20"/>
        </w:rPr>
        <w:t>s</w:t>
      </w:r>
      <w:r w:rsidR="001B0CC2" w:rsidRPr="004F02BC">
        <w:rPr>
          <w:rFonts w:cstheme="minorHAnsi"/>
          <w:szCs w:val="20"/>
        </w:rPr>
        <w:t xml:space="preserve"> </w:t>
      </w:r>
      <w:r w:rsidR="0090453D" w:rsidRPr="004F02BC">
        <w:rPr>
          <w:rFonts w:cstheme="minorHAnsi"/>
          <w:szCs w:val="20"/>
        </w:rPr>
        <w:t>themselves</w:t>
      </w:r>
      <w:r w:rsidR="001711BB" w:rsidRPr="004F02BC">
        <w:rPr>
          <w:rFonts w:cstheme="minorHAnsi"/>
          <w:szCs w:val="20"/>
        </w:rPr>
        <w:t xml:space="preserve">. </w:t>
      </w:r>
    </w:p>
    <w:p w14:paraId="5892AF88" w14:textId="77777777" w:rsidR="001711BB" w:rsidRPr="004F02BC" w:rsidRDefault="001711BB" w:rsidP="006622E0">
      <w:pPr>
        <w:widowControl/>
        <w:spacing w:after="0"/>
        <w:jc w:val="left"/>
        <w:rPr>
          <w:rFonts w:cstheme="minorHAnsi"/>
          <w:szCs w:val="20"/>
        </w:rPr>
      </w:pPr>
    </w:p>
    <w:p w14:paraId="0E64E986" w14:textId="77777777" w:rsidR="006622E0" w:rsidRPr="004F02BC" w:rsidRDefault="006622E0" w:rsidP="006622E0">
      <w:pPr>
        <w:widowControl/>
        <w:spacing w:after="0"/>
        <w:jc w:val="left"/>
        <w:rPr>
          <w:rFonts w:cstheme="minorHAnsi"/>
          <w:szCs w:val="20"/>
        </w:rPr>
      </w:pPr>
      <w:r w:rsidRPr="004F02BC">
        <w:rPr>
          <w:rFonts w:cstheme="minorHAnsi"/>
          <w:szCs w:val="20"/>
        </w:rPr>
        <w:t xml:space="preserve">TRM Policy Document, Section 3.2.1, states that, </w:t>
      </w:r>
    </w:p>
    <w:p w14:paraId="505F697C" w14:textId="77777777" w:rsidR="006622E0" w:rsidRPr="004F02BC" w:rsidRDefault="006622E0" w:rsidP="006622E0">
      <w:pPr>
        <w:widowControl/>
        <w:spacing w:after="0"/>
        <w:jc w:val="left"/>
        <w:rPr>
          <w:rFonts w:cstheme="minorHAnsi"/>
          <w:szCs w:val="20"/>
        </w:rPr>
      </w:pPr>
    </w:p>
    <w:p w14:paraId="775E8F89" w14:textId="77777777" w:rsidR="006622E0" w:rsidRPr="004F02BC" w:rsidRDefault="006622E0" w:rsidP="006622E0">
      <w:pPr>
        <w:widowControl/>
        <w:spacing w:after="0"/>
        <w:ind w:left="720"/>
        <w:jc w:val="left"/>
        <w:rPr>
          <w:rFonts w:cstheme="minorHAnsi"/>
          <w:color w:val="000000"/>
          <w:szCs w:val="20"/>
        </w:rPr>
      </w:pPr>
      <w:r w:rsidRPr="004F02BC">
        <w:rPr>
          <w:rFonts w:cstheme="minorHAnsi"/>
          <w:szCs w:val="20"/>
        </w:rPr>
        <w:t xml:space="preserve">“TAC participants should notify the TAC when a TRM mistake or omission is found. If a significant mistake or omission is found in the TRM that results in an unreasonable savings estimate, the Program Administrators, Evaluators, TRM Administrator, and TAC will strive to reach consensus on a solution that will result in a reasonable savings estimate. For example, an unreasonable savings estimate may result from an error or omission in the TRM. </w:t>
      </w:r>
    </w:p>
    <w:p w14:paraId="01B584A4" w14:textId="77777777" w:rsidR="006622E0" w:rsidRPr="004F02BC" w:rsidRDefault="006622E0" w:rsidP="006622E0">
      <w:pPr>
        <w:widowControl/>
        <w:spacing w:after="0"/>
        <w:jc w:val="left"/>
        <w:rPr>
          <w:rFonts w:cstheme="minorHAnsi"/>
          <w:szCs w:val="20"/>
        </w:rPr>
      </w:pPr>
    </w:p>
    <w:p w14:paraId="2BAE4373" w14:textId="77777777" w:rsidR="006622E0" w:rsidRPr="004F02BC" w:rsidRDefault="006622E0" w:rsidP="006622E0">
      <w:pPr>
        <w:widowControl/>
        <w:spacing w:after="0"/>
        <w:ind w:left="720"/>
        <w:jc w:val="left"/>
        <w:rPr>
          <w:rFonts w:cstheme="minorHAnsi"/>
          <w:szCs w:val="20"/>
        </w:rPr>
      </w:pPr>
      <w:r w:rsidRPr="004F02BC">
        <w:rPr>
          <w:rFonts w:cstheme="minorHAnsi"/>
          <w:szCs w:val="20"/>
        </w:rPr>
        <w:t>“In these limited cases where consensus is reached, the TRM Administrator shall inform the Evaluators to use corrected TRM algorithms and inputs to calculate energy and capacity savings, in addition to using the Commission-approved TRM algorithms and inputs to calculate savings. If the corrected TRM algorithms and inputs are stipulated for acceptance by all the parties in the Program Administrator’s savings docket, then the corrected TRM savings verification values may be used for the purpose of measuring savings toward compliance with the Program Administrator’s energy savings goals. Errors and omissions found in the TRM will be officially corrected through the annual TRM Update proceeding</w:t>
      </w:r>
      <w:r w:rsidR="00B872FA" w:rsidRPr="004F02BC">
        <w:rPr>
          <w:rFonts w:cstheme="minorHAnsi"/>
          <w:szCs w:val="20"/>
        </w:rPr>
        <w:t xml:space="preserve"> and will be identified as ‘Errata’</w:t>
      </w:r>
      <w:r w:rsidRPr="004F02BC">
        <w:rPr>
          <w:rFonts w:cstheme="minorHAnsi"/>
          <w:szCs w:val="20"/>
        </w:rPr>
        <w:t>.”</w:t>
      </w:r>
    </w:p>
    <w:p w14:paraId="575E4B46" w14:textId="77777777" w:rsidR="006622E0" w:rsidRPr="004F02BC" w:rsidRDefault="006622E0" w:rsidP="006622E0">
      <w:pPr>
        <w:widowControl/>
        <w:spacing w:after="0"/>
        <w:jc w:val="left"/>
        <w:rPr>
          <w:rFonts w:cstheme="minorHAnsi"/>
          <w:szCs w:val="20"/>
        </w:rPr>
      </w:pPr>
    </w:p>
    <w:p w14:paraId="577AAB9F" w14:textId="04D3C69F" w:rsidR="006622E0" w:rsidRPr="004F02BC" w:rsidRDefault="00927C87" w:rsidP="00927C87">
      <w:pPr>
        <w:widowControl/>
        <w:spacing w:after="0"/>
        <w:jc w:val="left"/>
        <w:rPr>
          <w:rFonts w:cstheme="minorHAnsi"/>
          <w:szCs w:val="20"/>
        </w:rPr>
      </w:pPr>
      <w:r w:rsidRPr="004F02BC">
        <w:rPr>
          <w:rFonts w:cstheme="minorHAnsi"/>
          <w:szCs w:val="20"/>
        </w:rPr>
        <w:t xml:space="preserve">It is our belief and understanding that the following measures have </w:t>
      </w:r>
      <w:r w:rsidR="0078546D">
        <w:rPr>
          <w:rFonts w:cstheme="minorHAnsi"/>
          <w:szCs w:val="20"/>
        </w:rPr>
        <w:t xml:space="preserve">been determined to be </w:t>
      </w:r>
      <w:r w:rsidRPr="004F02BC">
        <w:rPr>
          <w:rFonts w:cstheme="minorHAnsi"/>
          <w:szCs w:val="20"/>
        </w:rPr>
        <w:t>consensus errata by the Program Administrators, Evaluators</w:t>
      </w:r>
      <w:r w:rsidR="009E2A13">
        <w:rPr>
          <w:rFonts w:cstheme="minorHAnsi"/>
          <w:szCs w:val="20"/>
        </w:rPr>
        <w:t>,</w:t>
      </w:r>
      <w:r w:rsidRPr="004F02BC">
        <w:rPr>
          <w:rFonts w:cstheme="minorHAnsi"/>
          <w:szCs w:val="20"/>
        </w:rPr>
        <w:t xml:space="preserve"> and the entire TAC. The term ‘errata’ is used to describe these measures, and in accordance with the TRM Policy Document, the Evaluators may use this version of the measures during evaluation of the current program year (in addition to the measures currently in Version </w:t>
      </w:r>
      <w:r w:rsidR="003436B2">
        <w:rPr>
          <w:rFonts w:cstheme="minorHAnsi"/>
          <w:szCs w:val="20"/>
        </w:rPr>
        <w:t>1</w:t>
      </w:r>
      <w:r w:rsidR="00DE0362">
        <w:rPr>
          <w:rFonts w:cstheme="minorHAnsi"/>
          <w:szCs w:val="20"/>
        </w:rPr>
        <w:t>1</w:t>
      </w:r>
      <w:r w:rsidRPr="004F02BC">
        <w:rPr>
          <w:rFonts w:cstheme="minorHAnsi"/>
          <w:szCs w:val="20"/>
        </w:rPr>
        <w:t xml:space="preserve">.0 of the TRM). </w:t>
      </w:r>
    </w:p>
    <w:p w14:paraId="1816E1E2" w14:textId="77777777" w:rsidR="006622E0" w:rsidRPr="004F02BC" w:rsidRDefault="006622E0" w:rsidP="006622E0">
      <w:pPr>
        <w:widowControl/>
        <w:spacing w:after="0"/>
        <w:jc w:val="left"/>
        <w:rPr>
          <w:rFonts w:cstheme="minorHAnsi"/>
          <w:szCs w:val="20"/>
        </w:rPr>
      </w:pPr>
    </w:p>
    <w:p w14:paraId="40E45CE4" w14:textId="77777777" w:rsidR="006622E0" w:rsidRPr="004F02BC" w:rsidRDefault="006622E0" w:rsidP="006622E0">
      <w:pPr>
        <w:widowControl/>
        <w:spacing w:after="0"/>
        <w:jc w:val="left"/>
        <w:rPr>
          <w:rFonts w:cstheme="minorHAnsi"/>
          <w:szCs w:val="20"/>
        </w:rPr>
      </w:pPr>
    </w:p>
    <w:p w14:paraId="13CC5CBD" w14:textId="77777777" w:rsidR="006622E0" w:rsidRPr="004F02BC" w:rsidRDefault="006622E0" w:rsidP="006622E0">
      <w:pPr>
        <w:widowControl/>
        <w:spacing w:after="0"/>
        <w:jc w:val="left"/>
        <w:rPr>
          <w:rFonts w:cstheme="minorHAnsi"/>
          <w:b/>
          <w:szCs w:val="20"/>
        </w:rPr>
      </w:pPr>
      <w:r w:rsidRPr="004F02BC">
        <w:rPr>
          <w:rFonts w:cstheme="minorHAnsi"/>
          <w:szCs w:val="20"/>
        </w:rPr>
        <w:br w:type="page"/>
      </w:r>
    </w:p>
    <w:p w14:paraId="220E8432" w14:textId="77777777" w:rsidR="006622E0" w:rsidRPr="004F02BC" w:rsidRDefault="006622E0" w:rsidP="001B0CC2">
      <w:pPr>
        <w:keepNext/>
        <w:widowControl/>
        <w:tabs>
          <w:tab w:val="left" w:pos="1152"/>
        </w:tabs>
        <w:spacing w:before="360" w:after="0"/>
        <w:ind w:left="1152" w:hanging="1152"/>
        <w:jc w:val="center"/>
        <w:rPr>
          <w:rFonts w:cstheme="minorHAnsi"/>
          <w:b/>
          <w:szCs w:val="20"/>
        </w:rPr>
      </w:pPr>
      <w:r w:rsidRPr="004F02BC">
        <w:rPr>
          <w:rFonts w:cstheme="minorHAnsi"/>
          <w:b/>
          <w:szCs w:val="20"/>
        </w:rPr>
        <w:lastRenderedPageBreak/>
        <w:t>Summary of Errata Measures</w:t>
      </w:r>
    </w:p>
    <w:tbl>
      <w:tblPr>
        <w:tblW w:w="5416" w:type="pct"/>
        <w:tblLook w:val="04A0" w:firstRow="1" w:lastRow="0" w:firstColumn="1" w:lastColumn="0" w:noHBand="0" w:noVBand="1"/>
      </w:tblPr>
      <w:tblGrid>
        <w:gridCol w:w="847"/>
        <w:gridCol w:w="2220"/>
        <w:gridCol w:w="2528"/>
        <w:gridCol w:w="2992"/>
        <w:gridCol w:w="1541"/>
      </w:tblGrid>
      <w:tr w:rsidR="00384376" w:rsidRPr="004F02BC" w14:paraId="709A21BE" w14:textId="4156B502" w:rsidTr="00810260">
        <w:trPr>
          <w:trHeight w:val="300"/>
        </w:trPr>
        <w:tc>
          <w:tcPr>
            <w:tcW w:w="41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4D6B101" w14:textId="77777777" w:rsidR="00384376" w:rsidRPr="004F02BC" w:rsidRDefault="00384376" w:rsidP="00CE5FFE">
            <w:pPr>
              <w:widowControl/>
              <w:spacing w:after="0"/>
              <w:jc w:val="center"/>
              <w:rPr>
                <w:rFonts w:cstheme="minorHAnsi"/>
                <w:b/>
                <w:bCs/>
                <w:color w:val="FFFFFF" w:themeColor="background1"/>
                <w:szCs w:val="20"/>
              </w:rPr>
            </w:pPr>
            <w:r w:rsidRPr="004F02BC">
              <w:rPr>
                <w:rFonts w:cstheme="minorHAnsi"/>
                <w:b/>
                <w:bCs/>
                <w:color w:val="FFFFFF" w:themeColor="background1"/>
                <w:szCs w:val="20"/>
              </w:rPr>
              <w:t>Section</w:t>
            </w:r>
          </w:p>
        </w:tc>
        <w:tc>
          <w:tcPr>
            <w:tcW w:w="1096" w:type="pct"/>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1B514F27" w14:textId="77777777" w:rsidR="00384376" w:rsidRPr="004F02BC" w:rsidRDefault="00384376" w:rsidP="00CE5FFE">
            <w:pPr>
              <w:widowControl/>
              <w:spacing w:after="0"/>
              <w:jc w:val="center"/>
              <w:rPr>
                <w:rFonts w:cstheme="minorHAnsi"/>
                <w:b/>
                <w:bCs/>
                <w:color w:val="FFFFFF" w:themeColor="background1"/>
                <w:szCs w:val="20"/>
              </w:rPr>
            </w:pPr>
            <w:r w:rsidRPr="004F02BC">
              <w:rPr>
                <w:rFonts w:cstheme="minorHAnsi"/>
                <w:b/>
                <w:bCs/>
                <w:color w:val="FFFFFF" w:themeColor="background1"/>
                <w:szCs w:val="20"/>
              </w:rPr>
              <w:t>Measure Name</w:t>
            </w:r>
          </w:p>
        </w:tc>
        <w:tc>
          <w:tcPr>
            <w:tcW w:w="1248" w:type="pct"/>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1F9C4FDD" w14:textId="77777777" w:rsidR="00384376" w:rsidRPr="004F02BC" w:rsidRDefault="00384376" w:rsidP="00CD1A26">
            <w:pPr>
              <w:widowControl/>
              <w:spacing w:after="0"/>
              <w:jc w:val="center"/>
              <w:rPr>
                <w:rFonts w:cstheme="minorHAnsi"/>
                <w:b/>
                <w:bCs/>
                <w:color w:val="FFFFFF" w:themeColor="background1"/>
                <w:szCs w:val="20"/>
              </w:rPr>
            </w:pPr>
            <w:r w:rsidRPr="004F02BC">
              <w:rPr>
                <w:rFonts w:cstheme="minorHAnsi"/>
                <w:b/>
                <w:bCs/>
                <w:color w:val="FFFFFF" w:themeColor="background1"/>
                <w:szCs w:val="20"/>
              </w:rPr>
              <w:t>Measure Code</w:t>
            </w:r>
          </w:p>
        </w:tc>
        <w:tc>
          <w:tcPr>
            <w:tcW w:w="1477" w:type="pct"/>
            <w:tcBorders>
              <w:top w:val="single" w:sz="4" w:space="0" w:color="auto"/>
              <w:left w:val="nil"/>
              <w:bottom w:val="single" w:sz="4" w:space="0" w:color="auto"/>
              <w:right w:val="single" w:sz="4" w:space="0" w:color="auto"/>
            </w:tcBorders>
            <w:shd w:val="clear" w:color="auto" w:fill="808080" w:themeFill="background1" w:themeFillShade="80"/>
            <w:vAlign w:val="center"/>
          </w:tcPr>
          <w:p w14:paraId="4AB082E3" w14:textId="77777777" w:rsidR="00384376" w:rsidRPr="004F02BC" w:rsidRDefault="00384376" w:rsidP="00CE5FFE">
            <w:pPr>
              <w:widowControl/>
              <w:spacing w:after="0"/>
              <w:jc w:val="center"/>
              <w:rPr>
                <w:rFonts w:cstheme="minorHAnsi"/>
                <w:b/>
                <w:bCs/>
                <w:color w:val="FFFFFF" w:themeColor="background1"/>
                <w:szCs w:val="20"/>
              </w:rPr>
            </w:pPr>
            <w:r w:rsidRPr="004F02BC">
              <w:rPr>
                <w:rFonts w:cstheme="minorHAnsi"/>
                <w:b/>
                <w:bCs/>
                <w:color w:val="FFFFFF" w:themeColor="background1"/>
                <w:szCs w:val="20"/>
              </w:rPr>
              <w:t>Brief Summary of Change</w:t>
            </w:r>
          </w:p>
        </w:tc>
        <w:tc>
          <w:tcPr>
            <w:tcW w:w="761" w:type="pct"/>
            <w:tcBorders>
              <w:top w:val="single" w:sz="4" w:space="0" w:color="auto"/>
              <w:left w:val="nil"/>
              <w:bottom w:val="single" w:sz="4" w:space="0" w:color="auto"/>
              <w:right w:val="single" w:sz="4" w:space="0" w:color="auto"/>
            </w:tcBorders>
            <w:shd w:val="clear" w:color="auto" w:fill="808080" w:themeFill="background1" w:themeFillShade="80"/>
          </w:tcPr>
          <w:p w14:paraId="366ADFC6" w14:textId="14222149" w:rsidR="00384376" w:rsidRPr="004F02BC" w:rsidRDefault="00384376" w:rsidP="00CE5FFE">
            <w:pPr>
              <w:widowControl/>
              <w:spacing w:after="0"/>
              <w:jc w:val="center"/>
              <w:rPr>
                <w:rFonts w:cstheme="minorHAnsi"/>
                <w:b/>
                <w:bCs/>
                <w:color w:val="FFFFFF" w:themeColor="background1"/>
                <w:szCs w:val="20"/>
              </w:rPr>
            </w:pPr>
            <w:r>
              <w:rPr>
                <w:rFonts w:cstheme="minorHAnsi"/>
                <w:b/>
                <w:bCs/>
                <w:color w:val="FFFFFF" w:themeColor="background1"/>
                <w:szCs w:val="20"/>
              </w:rPr>
              <w:t>T</w:t>
            </w:r>
            <w:r>
              <w:rPr>
                <w:b/>
                <w:color w:val="FFFFFF" w:themeColor="background1"/>
                <w:szCs w:val="20"/>
              </w:rPr>
              <w:t xml:space="preserve">AC Reviewed and </w:t>
            </w:r>
            <w:r>
              <w:rPr>
                <w:rFonts w:cstheme="minorHAnsi"/>
                <w:b/>
                <w:bCs/>
                <w:color w:val="FFFFFF" w:themeColor="background1"/>
                <w:szCs w:val="20"/>
              </w:rPr>
              <w:t>A</w:t>
            </w:r>
            <w:r>
              <w:rPr>
                <w:b/>
                <w:color w:val="FFFFFF" w:themeColor="background1"/>
                <w:szCs w:val="20"/>
              </w:rPr>
              <w:t>pproved</w:t>
            </w:r>
            <w:r w:rsidR="00776FEF">
              <w:rPr>
                <w:b/>
                <w:color w:val="FFFFFF" w:themeColor="background1"/>
                <w:szCs w:val="20"/>
              </w:rPr>
              <w:t xml:space="preserve"> As of</w:t>
            </w:r>
          </w:p>
        </w:tc>
      </w:tr>
      <w:tr w:rsidR="007B1334" w:rsidRPr="004F02BC" w14:paraId="45A3C90E" w14:textId="77777777" w:rsidTr="00810260">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71741E5B" w14:textId="6F63399D" w:rsidR="007B1334" w:rsidRDefault="007B1334" w:rsidP="00B4530B">
            <w:pPr>
              <w:spacing w:after="0"/>
              <w:jc w:val="center"/>
              <w:rPr>
                <w:rFonts w:cstheme="minorHAnsi"/>
                <w:color w:val="000000"/>
                <w:szCs w:val="20"/>
              </w:rPr>
            </w:pPr>
            <w:r>
              <w:rPr>
                <w:rFonts w:cstheme="minorHAnsi"/>
                <w:color w:val="000000"/>
                <w:szCs w:val="20"/>
              </w:rPr>
              <w:t xml:space="preserve">Volume 1: 3.9 </w:t>
            </w:r>
          </w:p>
        </w:tc>
        <w:tc>
          <w:tcPr>
            <w:tcW w:w="1096" w:type="pct"/>
            <w:tcBorders>
              <w:top w:val="single" w:sz="4" w:space="0" w:color="auto"/>
              <w:left w:val="nil"/>
              <w:bottom w:val="single" w:sz="4" w:space="0" w:color="auto"/>
              <w:right w:val="single" w:sz="4" w:space="0" w:color="auto"/>
            </w:tcBorders>
            <w:shd w:val="clear" w:color="auto" w:fill="auto"/>
            <w:vAlign w:val="center"/>
          </w:tcPr>
          <w:p w14:paraId="0EBD85BE" w14:textId="10AFEF85" w:rsidR="007B1334" w:rsidRDefault="007B1334" w:rsidP="00C2432B">
            <w:pPr>
              <w:spacing w:after="0"/>
              <w:jc w:val="left"/>
              <w:rPr>
                <w:rFonts w:cstheme="minorHAnsi"/>
                <w:color w:val="000000"/>
                <w:szCs w:val="20"/>
              </w:rPr>
            </w:pPr>
            <w:r>
              <w:rPr>
                <w:rFonts w:cstheme="minorHAnsi"/>
                <w:color w:val="000000"/>
                <w:szCs w:val="20"/>
              </w:rPr>
              <w:t>Heating and Cooling Degree-Day Data</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17C08718" w14:textId="4579210A" w:rsidR="007B1334" w:rsidRPr="00E462AB" w:rsidRDefault="007B1334" w:rsidP="003436B2">
            <w:pPr>
              <w:widowControl/>
              <w:spacing w:after="0"/>
              <w:jc w:val="left"/>
            </w:pPr>
            <w:r>
              <w:t>N/A</w:t>
            </w:r>
          </w:p>
        </w:tc>
        <w:tc>
          <w:tcPr>
            <w:tcW w:w="1477" w:type="pct"/>
            <w:tcBorders>
              <w:top w:val="single" w:sz="4" w:space="0" w:color="auto"/>
              <w:left w:val="nil"/>
              <w:bottom w:val="single" w:sz="4" w:space="0" w:color="auto"/>
              <w:right w:val="single" w:sz="4" w:space="0" w:color="auto"/>
            </w:tcBorders>
            <w:vAlign w:val="center"/>
          </w:tcPr>
          <w:p w14:paraId="500B589E" w14:textId="14BE851B" w:rsidR="007B1334" w:rsidRDefault="008A7EE3" w:rsidP="00312EEA">
            <w:pPr>
              <w:spacing w:after="0"/>
              <w:jc w:val="left"/>
              <w:rPr>
                <w:rFonts w:cstheme="minorHAnsi"/>
                <w:szCs w:val="20"/>
              </w:rPr>
            </w:pPr>
            <w:r>
              <w:rPr>
                <w:rFonts w:cstheme="minorHAnsi"/>
                <w:szCs w:val="20"/>
              </w:rPr>
              <w:t xml:space="preserve">Fixing </w:t>
            </w:r>
            <w:bookmarkStart w:id="0" w:name="_Hlk136574198"/>
            <w:r w:rsidR="005A1958">
              <w:rPr>
                <w:rFonts w:cstheme="minorHAnsi"/>
                <w:szCs w:val="20"/>
              </w:rPr>
              <w:t xml:space="preserve">CDD55 </w:t>
            </w:r>
            <w:r>
              <w:rPr>
                <w:rFonts w:cstheme="minorHAnsi"/>
                <w:szCs w:val="20"/>
              </w:rPr>
              <w:t xml:space="preserve">values for Zone 2 – Chicago, Zone 4 – Belleville and Zone 5 </w:t>
            </w:r>
            <w:r w:rsidR="00806130">
              <w:rPr>
                <w:rFonts w:cstheme="minorHAnsi"/>
                <w:szCs w:val="20"/>
              </w:rPr>
              <w:t>– Marion, and State Average.</w:t>
            </w:r>
            <w:bookmarkEnd w:id="0"/>
          </w:p>
        </w:tc>
        <w:tc>
          <w:tcPr>
            <w:tcW w:w="761" w:type="pct"/>
            <w:tcBorders>
              <w:top w:val="single" w:sz="4" w:space="0" w:color="auto"/>
              <w:left w:val="nil"/>
              <w:bottom w:val="single" w:sz="4" w:space="0" w:color="auto"/>
              <w:right w:val="single" w:sz="4" w:space="0" w:color="auto"/>
            </w:tcBorders>
            <w:vAlign w:val="center"/>
          </w:tcPr>
          <w:p w14:paraId="5E538861" w14:textId="5C0A3F82" w:rsidR="007B1334" w:rsidRDefault="00E03027" w:rsidP="00776FEF">
            <w:pPr>
              <w:spacing w:after="0"/>
              <w:jc w:val="center"/>
              <w:rPr>
                <w:rFonts w:cstheme="minorHAnsi"/>
                <w:szCs w:val="20"/>
              </w:rPr>
            </w:pPr>
            <w:r>
              <w:rPr>
                <w:rFonts w:cstheme="minorHAnsi"/>
                <w:szCs w:val="20"/>
              </w:rPr>
              <w:t>6/19/2023</w:t>
            </w:r>
          </w:p>
        </w:tc>
      </w:tr>
      <w:tr w:rsidR="00A806DE" w:rsidRPr="004F02BC" w14:paraId="50B3F18A" w14:textId="77777777" w:rsidTr="00810260">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29C28BA9" w14:textId="3C97BA65" w:rsidR="00A806DE" w:rsidRDefault="00A806DE" w:rsidP="00B4530B">
            <w:pPr>
              <w:spacing w:after="0"/>
              <w:jc w:val="center"/>
              <w:rPr>
                <w:rFonts w:cstheme="minorHAnsi"/>
                <w:color w:val="000000"/>
                <w:szCs w:val="20"/>
              </w:rPr>
            </w:pPr>
            <w:r>
              <w:rPr>
                <w:rFonts w:cstheme="minorHAnsi"/>
                <w:color w:val="000000"/>
                <w:szCs w:val="20"/>
              </w:rPr>
              <w:t>4.2.1</w:t>
            </w:r>
          </w:p>
        </w:tc>
        <w:tc>
          <w:tcPr>
            <w:tcW w:w="1096" w:type="pct"/>
            <w:tcBorders>
              <w:top w:val="single" w:sz="4" w:space="0" w:color="auto"/>
              <w:left w:val="nil"/>
              <w:bottom w:val="single" w:sz="4" w:space="0" w:color="auto"/>
              <w:right w:val="single" w:sz="4" w:space="0" w:color="auto"/>
            </w:tcBorders>
            <w:shd w:val="clear" w:color="auto" w:fill="auto"/>
            <w:vAlign w:val="center"/>
          </w:tcPr>
          <w:p w14:paraId="27748BB7" w14:textId="6ADBA7E6" w:rsidR="00A806DE" w:rsidRDefault="00A806DE" w:rsidP="00C2432B">
            <w:pPr>
              <w:spacing w:after="0"/>
              <w:jc w:val="left"/>
              <w:rPr>
                <w:rFonts w:cstheme="minorHAnsi"/>
                <w:color w:val="000000"/>
                <w:szCs w:val="20"/>
              </w:rPr>
            </w:pPr>
            <w:r>
              <w:rPr>
                <w:rFonts w:cstheme="minorHAnsi"/>
                <w:color w:val="000000"/>
                <w:szCs w:val="20"/>
              </w:rPr>
              <w:t>Combination Oven</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3D20C399" w14:textId="07C7E070" w:rsidR="00A806DE" w:rsidRDefault="00A806DE" w:rsidP="003436B2">
            <w:pPr>
              <w:widowControl/>
              <w:spacing w:after="0"/>
              <w:jc w:val="left"/>
            </w:pPr>
            <w:r w:rsidRPr="00E462AB">
              <w:t>CI-FSE-CBOV-V0</w:t>
            </w:r>
            <w:r>
              <w:t>4</w:t>
            </w:r>
            <w:r w:rsidRPr="00E462AB">
              <w:t>-</w:t>
            </w:r>
            <w:r>
              <w:t>230101</w:t>
            </w:r>
          </w:p>
        </w:tc>
        <w:tc>
          <w:tcPr>
            <w:tcW w:w="1477" w:type="pct"/>
            <w:tcBorders>
              <w:top w:val="single" w:sz="4" w:space="0" w:color="auto"/>
              <w:left w:val="nil"/>
              <w:bottom w:val="single" w:sz="4" w:space="0" w:color="auto"/>
              <w:right w:val="single" w:sz="4" w:space="0" w:color="auto"/>
            </w:tcBorders>
            <w:vAlign w:val="center"/>
          </w:tcPr>
          <w:p w14:paraId="2CFC8F70" w14:textId="0BB856A5" w:rsidR="00A806DE" w:rsidRDefault="004062C3" w:rsidP="00312EEA">
            <w:pPr>
              <w:spacing w:after="0"/>
              <w:jc w:val="left"/>
              <w:rPr>
                <w:rFonts w:cstheme="minorHAnsi"/>
                <w:szCs w:val="20"/>
              </w:rPr>
            </w:pPr>
            <w:r>
              <w:rPr>
                <w:rFonts w:cstheme="minorHAnsi"/>
                <w:szCs w:val="20"/>
              </w:rPr>
              <w:t>Added ‘* 1000’</w:t>
            </w:r>
            <w:r w:rsidR="00C951B3">
              <w:t xml:space="preserve"> </w:t>
            </w:r>
            <w:r>
              <w:t xml:space="preserve">to </w:t>
            </w:r>
            <w:r w:rsidR="00C951B3">
              <w:t>Elec</w:t>
            </w:r>
            <w:r w:rsidR="00C951B3" w:rsidRPr="00A531EB">
              <w:rPr>
                <w:rFonts w:eastAsia="TimesNewRomanPSMT" w:cs="TimesNewRomanPSMT"/>
              </w:rPr>
              <w:t>IDLE</w:t>
            </w:r>
            <w:r w:rsidR="00C951B3">
              <w:rPr>
                <w:rFonts w:eastAsia="TimesNewRomanPSMT" w:cs="TimesNewRomanPSMT"/>
                <w:vertAlign w:val="subscript"/>
              </w:rPr>
              <w:t xml:space="preserve">SteamEE </w:t>
            </w:r>
            <w:r w:rsidR="00C951B3" w:rsidRPr="004062C3">
              <w:rPr>
                <w:rFonts w:eastAsia="TimesNewRomanPSMT" w:cs="TimesNewRomanPSMT"/>
              </w:rPr>
              <w:t xml:space="preserve">algorithm for 3-4 Pan capacity </w:t>
            </w:r>
            <w:r>
              <w:rPr>
                <w:rFonts w:eastAsia="TimesNewRomanPSMT" w:cs="TimesNewRomanPSMT"/>
              </w:rPr>
              <w:t xml:space="preserve">in order </w:t>
            </w:r>
            <w:r w:rsidRPr="004062C3">
              <w:rPr>
                <w:rFonts w:cstheme="minorHAnsi"/>
                <w:szCs w:val="20"/>
              </w:rPr>
              <w:t>to calculate watts r</w:t>
            </w:r>
            <w:r>
              <w:rPr>
                <w:rFonts w:cstheme="minorHAnsi"/>
                <w:szCs w:val="20"/>
              </w:rPr>
              <w:t>ather than kW.</w:t>
            </w:r>
          </w:p>
        </w:tc>
        <w:tc>
          <w:tcPr>
            <w:tcW w:w="761" w:type="pct"/>
            <w:tcBorders>
              <w:top w:val="single" w:sz="4" w:space="0" w:color="auto"/>
              <w:left w:val="nil"/>
              <w:bottom w:val="single" w:sz="4" w:space="0" w:color="auto"/>
              <w:right w:val="single" w:sz="4" w:space="0" w:color="auto"/>
            </w:tcBorders>
            <w:vAlign w:val="center"/>
          </w:tcPr>
          <w:p w14:paraId="701780C5" w14:textId="254B2F90" w:rsidR="00A806DE" w:rsidRDefault="00C96BF9" w:rsidP="00776FEF">
            <w:pPr>
              <w:spacing w:after="0"/>
              <w:jc w:val="center"/>
              <w:rPr>
                <w:rFonts w:cstheme="minorHAnsi"/>
                <w:szCs w:val="20"/>
              </w:rPr>
            </w:pPr>
            <w:r>
              <w:rPr>
                <w:rFonts w:cstheme="minorHAnsi"/>
                <w:szCs w:val="20"/>
              </w:rPr>
              <w:t>3/17/2023</w:t>
            </w:r>
          </w:p>
        </w:tc>
      </w:tr>
      <w:tr w:rsidR="00B02C34" w:rsidRPr="004F02BC" w14:paraId="6E5A4680" w14:textId="77777777" w:rsidTr="00810260">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64284C3B" w14:textId="093D2811" w:rsidR="00B02C34" w:rsidRDefault="00B02C34" w:rsidP="00B4530B">
            <w:pPr>
              <w:spacing w:after="0"/>
              <w:jc w:val="center"/>
              <w:rPr>
                <w:rFonts w:cstheme="minorHAnsi"/>
                <w:color w:val="000000"/>
                <w:szCs w:val="20"/>
              </w:rPr>
            </w:pPr>
            <w:r>
              <w:rPr>
                <w:rFonts w:cstheme="minorHAnsi"/>
                <w:color w:val="000000"/>
                <w:szCs w:val="20"/>
              </w:rPr>
              <w:t>4.2.5</w:t>
            </w:r>
          </w:p>
        </w:tc>
        <w:tc>
          <w:tcPr>
            <w:tcW w:w="1096" w:type="pct"/>
            <w:tcBorders>
              <w:top w:val="single" w:sz="4" w:space="0" w:color="auto"/>
              <w:left w:val="nil"/>
              <w:bottom w:val="single" w:sz="4" w:space="0" w:color="auto"/>
              <w:right w:val="single" w:sz="4" w:space="0" w:color="auto"/>
            </w:tcBorders>
            <w:shd w:val="clear" w:color="auto" w:fill="auto"/>
            <w:vAlign w:val="center"/>
          </w:tcPr>
          <w:p w14:paraId="790157FC" w14:textId="1909E0C7" w:rsidR="00B02C34" w:rsidRDefault="007821C6" w:rsidP="00C2432B">
            <w:pPr>
              <w:spacing w:after="0"/>
              <w:jc w:val="left"/>
              <w:rPr>
                <w:rFonts w:cstheme="minorHAnsi"/>
                <w:color w:val="000000"/>
                <w:szCs w:val="20"/>
              </w:rPr>
            </w:pPr>
            <w:r>
              <w:rPr>
                <w:rFonts w:cstheme="minorHAnsi"/>
                <w:color w:val="000000"/>
                <w:szCs w:val="20"/>
              </w:rPr>
              <w:t>ENERGY STAR Convection Oven</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4399559C" w14:textId="1D4B3908" w:rsidR="00B02C34" w:rsidRDefault="007821C6" w:rsidP="003436B2">
            <w:pPr>
              <w:widowControl/>
              <w:spacing w:after="0"/>
              <w:jc w:val="left"/>
            </w:pPr>
            <w:r w:rsidRPr="009F5E65">
              <w:t>CI-FSE-ESCV-V0</w:t>
            </w:r>
            <w:r>
              <w:t>4</w:t>
            </w:r>
            <w:r w:rsidRPr="009F5E65">
              <w:t>-</w:t>
            </w:r>
            <w:r>
              <w:t>23</w:t>
            </w:r>
            <w:r w:rsidRPr="009F5E65">
              <w:t>0</w:t>
            </w:r>
            <w:r>
              <w:t>1</w:t>
            </w:r>
            <w:r w:rsidRPr="009F5E65">
              <w:t>01</w:t>
            </w:r>
          </w:p>
        </w:tc>
        <w:tc>
          <w:tcPr>
            <w:tcW w:w="1477" w:type="pct"/>
            <w:tcBorders>
              <w:top w:val="single" w:sz="4" w:space="0" w:color="auto"/>
              <w:left w:val="nil"/>
              <w:bottom w:val="single" w:sz="4" w:space="0" w:color="auto"/>
              <w:right w:val="single" w:sz="4" w:space="0" w:color="auto"/>
            </w:tcBorders>
            <w:vAlign w:val="center"/>
          </w:tcPr>
          <w:p w14:paraId="4F7E16B6" w14:textId="77777777" w:rsidR="00B02C34" w:rsidRDefault="00C62D80" w:rsidP="00312EEA">
            <w:pPr>
              <w:spacing w:after="0"/>
              <w:jc w:val="left"/>
              <w:rPr>
                <w:rFonts w:cstheme="minorHAnsi"/>
                <w:szCs w:val="20"/>
              </w:rPr>
            </w:pPr>
            <w:r>
              <w:rPr>
                <w:rFonts w:cstheme="minorHAnsi"/>
                <w:szCs w:val="20"/>
              </w:rPr>
              <w:t>Added savings associated with pre heat which were inadvertently not included when electric and gas measures were combined.</w:t>
            </w:r>
          </w:p>
          <w:p w14:paraId="6C760D46" w14:textId="47FD9BFF" w:rsidR="00BA4E57" w:rsidRDefault="00216A98" w:rsidP="00312EEA">
            <w:pPr>
              <w:spacing w:after="0"/>
              <w:jc w:val="left"/>
              <w:rPr>
                <w:rFonts w:cstheme="minorHAnsi"/>
                <w:szCs w:val="20"/>
              </w:rPr>
            </w:pPr>
            <w:r>
              <w:rPr>
                <w:rStyle w:val="ui-provider"/>
              </w:rPr>
              <w:t>Applied a f</w:t>
            </w:r>
            <w:r w:rsidR="00BA4E57">
              <w:rPr>
                <w:rStyle w:val="ui-provider"/>
              </w:rPr>
              <w:t xml:space="preserve">ix to </w:t>
            </w:r>
            <w:r w:rsidR="0001454D">
              <w:rPr>
                <w:rStyle w:val="ui-provider"/>
              </w:rPr>
              <w:t xml:space="preserve">6/19 draft </w:t>
            </w:r>
            <w:r w:rsidR="00BA4E57">
              <w:rPr>
                <w:rStyle w:val="ui-provider"/>
              </w:rPr>
              <w:t>errata</w:t>
            </w:r>
            <w:r>
              <w:rPr>
                <w:rStyle w:val="ui-provider"/>
              </w:rPr>
              <w:t xml:space="preserve">- </w:t>
            </w:r>
            <w:r w:rsidR="00BA4E57">
              <w:rPr>
                <w:rStyle w:val="ui-provider"/>
              </w:rPr>
              <w:t xml:space="preserve">preheat savings algorithm </w:t>
            </w:r>
            <w:r w:rsidR="003907B6">
              <w:rPr>
                <w:rStyle w:val="ui-provider"/>
              </w:rPr>
              <w:t>now</w:t>
            </w:r>
            <w:r w:rsidR="00BA4E57">
              <w:rPr>
                <w:rStyle w:val="ui-provider"/>
              </w:rPr>
              <w:t xml:space="preserve"> include number of preheats per day </w:t>
            </w:r>
            <w:r w:rsidR="003907B6">
              <w:rPr>
                <w:rStyle w:val="ui-provider"/>
              </w:rPr>
              <w:t>and</w:t>
            </w:r>
            <w:r w:rsidR="00BA4E57">
              <w:rPr>
                <w:rStyle w:val="ui-provider"/>
              </w:rPr>
              <w:t xml:space="preserve"> preheat time</w:t>
            </w:r>
            <w:r w:rsidR="003907B6">
              <w:rPr>
                <w:rStyle w:val="ui-provider"/>
              </w:rPr>
              <w:t>.</w:t>
            </w:r>
          </w:p>
        </w:tc>
        <w:tc>
          <w:tcPr>
            <w:tcW w:w="761" w:type="pct"/>
            <w:tcBorders>
              <w:top w:val="single" w:sz="4" w:space="0" w:color="auto"/>
              <w:left w:val="nil"/>
              <w:bottom w:val="single" w:sz="4" w:space="0" w:color="auto"/>
              <w:right w:val="single" w:sz="4" w:space="0" w:color="auto"/>
            </w:tcBorders>
            <w:vAlign w:val="center"/>
          </w:tcPr>
          <w:p w14:paraId="2C4016CE" w14:textId="77777777" w:rsidR="00B02C34" w:rsidRDefault="00E03027" w:rsidP="00776FEF">
            <w:pPr>
              <w:spacing w:after="0"/>
              <w:jc w:val="center"/>
              <w:rPr>
                <w:rFonts w:cstheme="minorHAnsi"/>
                <w:szCs w:val="20"/>
              </w:rPr>
            </w:pPr>
            <w:r>
              <w:rPr>
                <w:rFonts w:cstheme="minorHAnsi"/>
                <w:szCs w:val="20"/>
              </w:rPr>
              <w:t>6/19/2023</w:t>
            </w:r>
          </w:p>
          <w:p w14:paraId="0E45CC99" w14:textId="77777777" w:rsidR="00216A98" w:rsidRDefault="00216A98" w:rsidP="00776FEF">
            <w:pPr>
              <w:spacing w:after="0"/>
              <w:jc w:val="center"/>
              <w:rPr>
                <w:rFonts w:cstheme="minorHAnsi"/>
                <w:szCs w:val="20"/>
              </w:rPr>
            </w:pPr>
          </w:p>
          <w:p w14:paraId="29375C66" w14:textId="77777777" w:rsidR="00216A98" w:rsidRDefault="00216A98" w:rsidP="00776FEF">
            <w:pPr>
              <w:spacing w:after="0"/>
              <w:jc w:val="center"/>
              <w:rPr>
                <w:rFonts w:cstheme="minorHAnsi"/>
                <w:szCs w:val="20"/>
              </w:rPr>
            </w:pPr>
          </w:p>
          <w:p w14:paraId="326F046A" w14:textId="77777777" w:rsidR="00216A98" w:rsidRDefault="00216A98" w:rsidP="00776FEF">
            <w:pPr>
              <w:spacing w:after="0"/>
              <w:jc w:val="center"/>
              <w:rPr>
                <w:rFonts w:cstheme="minorHAnsi"/>
                <w:szCs w:val="20"/>
              </w:rPr>
            </w:pPr>
          </w:p>
          <w:p w14:paraId="7DEE62D6" w14:textId="77777777" w:rsidR="00216A98" w:rsidRDefault="00216A98" w:rsidP="00776FEF">
            <w:pPr>
              <w:spacing w:after="0"/>
              <w:jc w:val="center"/>
              <w:rPr>
                <w:rFonts w:cstheme="minorHAnsi"/>
                <w:szCs w:val="20"/>
              </w:rPr>
            </w:pPr>
          </w:p>
          <w:p w14:paraId="07E81AD6" w14:textId="2BAC9FC1" w:rsidR="00216A98" w:rsidRDefault="00216A98" w:rsidP="00776FEF">
            <w:pPr>
              <w:spacing w:after="0"/>
              <w:jc w:val="center"/>
              <w:rPr>
                <w:rFonts w:cstheme="minorHAnsi"/>
                <w:szCs w:val="20"/>
              </w:rPr>
            </w:pPr>
            <w:r>
              <w:rPr>
                <w:rFonts w:cstheme="minorHAnsi"/>
                <w:szCs w:val="20"/>
              </w:rPr>
              <w:t>New</w:t>
            </w:r>
          </w:p>
        </w:tc>
      </w:tr>
      <w:tr w:rsidR="008A416F" w:rsidRPr="004F02BC" w14:paraId="3DB80318" w14:textId="77777777" w:rsidTr="00810260">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5117CB03" w14:textId="25438D3D" w:rsidR="008A416F" w:rsidRDefault="008A416F" w:rsidP="00B4530B">
            <w:pPr>
              <w:spacing w:after="0"/>
              <w:jc w:val="center"/>
              <w:rPr>
                <w:rFonts w:cstheme="minorHAnsi"/>
                <w:color w:val="000000"/>
                <w:szCs w:val="20"/>
              </w:rPr>
            </w:pPr>
            <w:r>
              <w:rPr>
                <w:rFonts w:cstheme="minorHAnsi"/>
                <w:color w:val="000000"/>
                <w:szCs w:val="20"/>
              </w:rPr>
              <w:t>4.3.8</w:t>
            </w:r>
          </w:p>
        </w:tc>
        <w:tc>
          <w:tcPr>
            <w:tcW w:w="1096" w:type="pct"/>
            <w:tcBorders>
              <w:top w:val="single" w:sz="4" w:space="0" w:color="auto"/>
              <w:left w:val="nil"/>
              <w:bottom w:val="single" w:sz="4" w:space="0" w:color="auto"/>
              <w:right w:val="single" w:sz="4" w:space="0" w:color="auto"/>
            </w:tcBorders>
            <w:shd w:val="clear" w:color="auto" w:fill="auto"/>
            <w:vAlign w:val="center"/>
          </w:tcPr>
          <w:p w14:paraId="18D41107" w14:textId="349AC5D2" w:rsidR="008A416F" w:rsidRDefault="008A416F" w:rsidP="00C2432B">
            <w:pPr>
              <w:spacing w:after="0"/>
              <w:jc w:val="left"/>
              <w:rPr>
                <w:rFonts w:cstheme="minorHAnsi"/>
                <w:color w:val="000000"/>
                <w:szCs w:val="20"/>
              </w:rPr>
            </w:pPr>
            <w:r>
              <w:rPr>
                <w:rFonts w:cstheme="minorHAnsi"/>
                <w:color w:val="000000"/>
                <w:szCs w:val="20"/>
              </w:rPr>
              <w:t xml:space="preserve">C&amp;I Controls </w:t>
            </w:r>
            <w:r w:rsidR="00A7290A">
              <w:rPr>
                <w:rFonts w:cstheme="minorHAnsi"/>
                <w:color w:val="000000"/>
                <w:szCs w:val="20"/>
              </w:rPr>
              <w:t>for Central Domestic Hot Water</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1A9DF257" w14:textId="4FEC418D" w:rsidR="008A416F" w:rsidRDefault="003B6807" w:rsidP="003436B2">
            <w:pPr>
              <w:widowControl/>
              <w:spacing w:after="0"/>
              <w:jc w:val="left"/>
            </w:pPr>
            <w:r>
              <w:t>CI-HWE-CDHW-V05-230101</w:t>
            </w:r>
          </w:p>
        </w:tc>
        <w:tc>
          <w:tcPr>
            <w:tcW w:w="1477" w:type="pct"/>
            <w:tcBorders>
              <w:top w:val="single" w:sz="4" w:space="0" w:color="auto"/>
              <w:left w:val="nil"/>
              <w:bottom w:val="single" w:sz="4" w:space="0" w:color="auto"/>
              <w:right w:val="single" w:sz="4" w:space="0" w:color="auto"/>
            </w:tcBorders>
            <w:vAlign w:val="center"/>
          </w:tcPr>
          <w:p w14:paraId="3866C14F" w14:textId="77A8482B" w:rsidR="008A416F" w:rsidRDefault="003B6807" w:rsidP="00312EEA">
            <w:pPr>
              <w:spacing w:after="0"/>
              <w:jc w:val="left"/>
              <w:rPr>
                <w:rFonts w:cstheme="minorHAnsi"/>
                <w:szCs w:val="20"/>
              </w:rPr>
            </w:pPr>
            <w:r>
              <w:rPr>
                <w:rFonts w:cstheme="minorHAnsi"/>
                <w:szCs w:val="20"/>
              </w:rPr>
              <w:t xml:space="preserve">Between </w:t>
            </w:r>
            <w:r w:rsidR="009753FD">
              <w:rPr>
                <w:rFonts w:cstheme="minorHAnsi"/>
                <w:szCs w:val="20"/>
              </w:rPr>
              <w:t xml:space="preserve">version 10 and 11, </w:t>
            </w:r>
            <w:r w:rsidR="0024451E" w:rsidRPr="0024451E">
              <w:rPr>
                <w:rFonts w:cstheme="minorHAnsi"/>
                <w:szCs w:val="20"/>
              </w:rPr>
              <w:t xml:space="preserve">assumptions for the reduction in operating hours for normal and low occupancy were </w:t>
            </w:r>
            <w:r w:rsidR="00667F90">
              <w:rPr>
                <w:rFonts w:cstheme="minorHAnsi"/>
                <w:szCs w:val="20"/>
              </w:rPr>
              <w:t xml:space="preserve">incorrectly </w:t>
            </w:r>
            <w:r w:rsidR="0024451E" w:rsidRPr="0024451E">
              <w:rPr>
                <w:rFonts w:cstheme="minorHAnsi"/>
                <w:szCs w:val="20"/>
              </w:rPr>
              <w:t>switched between multi family and dormitories</w:t>
            </w:r>
            <w:r w:rsidR="0024451E">
              <w:rPr>
                <w:rFonts w:cstheme="minorHAnsi"/>
                <w:szCs w:val="20"/>
              </w:rPr>
              <w:t>.</w:t>
            </w:r>
          </w:p>
        </w:tc>
        <w:tc>
          <w:tcPr>
            <w:tcW w:w="761" w:type="pct"/>
            <w:tcBorders>
              <w:top w:val="single" w:sz="4" w:space="0" w:color="auto"/>
              <w:left w:val="nil"/>
              <w:bottom w:val="single" w:sz="4" w:space="0" w:color="auto"/>
              <w:right w:val="single" w:sz="4" w:space="0" w:color="auto"/>
            </w:tcBorders>
            <w:vAlign w:val="center"/>
          </w:tcPr>
          <w:p w14:paraId="5912B509" w14:textId="37D8906B" w:rsidR="008A416F" w:rsidRDefault="00FD6D2D" w:rsidP="00776FEF">
            <w:pPr>
              <w:spacing w:after="0"/>
              <w:jc w:val="center"/>
              <w:rPr>
                <w:rFonts w:cstheme="minorHAnsi"/>
                <w:szCs w:val="20"/>
              </w:rPr>
            </w:pPr>
            <w:r>
              <w:rPr>
                <w:rFonts w:cstheme="minorHAnsi"/>
                <w:szCs w:val="20"/>
              </w:rPr>
              <w:t>5/12/2023</w:t>
            </w:r>
          </w:p>
        </w:tc>
      </w:tr>
      <w:tr w:rsidR="00C026A1" w:rsidRPr="004F02BC" w14:paraId="238C5EC1" w14:textId="77777777" w:rsidTr="00810260">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19FA49C8" w14:textId="4A58DBBE" w:rsidR="00C026A1" w:rsidRDefault="00C026A1" w:rsidP="00B4530B">
            <w:pPr>
              <w:spacing w:after="0"/>
              <w:jc w:val="center"/>
              <w:rPr>
                <w:rFonts w:cstheme="minorHAnsi"/>
                <w:color w:val="000000"/>
                <w:szCs w:val="20"/>
              </w:rPr>
            </w:pPr>
            <w:r>
              <w:rPr>
                <w:rFonts w:cstheme="minorHAnsi"/>
                <w:color w:val="000000"/>
                <w:szCs w:val="20"/>
              </w:rPr>
              <w:t>4.3.9</w:t>
            </w:r>
          </w:p>
        </w:tc>
        <w:tc>
          <w:tcPr>
            <w:tcW w:w="1096" w:type="pct"/>
            <w:tcBorders>
              <w:top w:val="single" w:sz="4" w:space="0" w:color="auto"/>
              <w:left w:val="nil"/>
              <w:bottom w:val="single" w:sz="4" w:space="0" w:color="auto"/>
              <w:right w:val="single" w:sz="4" w:space="0" w:color="auto"/>
            </w:tcBorders>
            <w:shd w:val="clear" w:color="auto" w:fill="auto"/>
            <w:vAlign w:val="center"/>
          </w:tcPr>
          <w:p w14:paraId="31ED3541" w14:textId="3F606EF9" w:rsidR="00C026A1" w:rsidRDefault="00C026A1" w:rsidP="00C2432B">
            <w:pPr>
              <w:spacing w:after="0"/>
              <w:jc w:val="left"/>
              <w:rPr>
                <w:rFonts w:cstheme="minorHAnsi"/>
                <w:color w:val="000000"/>
                <w:szCs w:val="20"/>
              </w:rPr>
            </w:pPr>
            <w:r>
              <w:rPr>
                <w:rFonts w:cstheme="minorHAnsi"/>
                <w:color w:val="000000"/>
                <w:szCs w:val="20"/>
              </w:rPr>
              <w:t>Heat Recovery Grease Trap Filter</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7420CFE8" w14:textId="79BBED24" w:rsidR="00C026A1" w:rsidRDefault="00C026A1" w:rsidP="008D4B13">
            <w:pPr>
              <w:widowControl/>
              <w:spacing w:after="0"/>
              <w:jc w:val="left"/>
            </w:pPr>
            <w:r>
              <w:t>CI-HWE</w:t>
            </w:r>
            <w:r w:rsidRPr="00213B00">
              <w:t>-</w:t>
            </w:r>
            <w:r>
              <w:t>GRTF</w:t>
            </w:r>
            <w:r w:rsidRPr="00213B00">
              <w:t>-V0</w:t>
            </w:r>
            <w:r>
              <w:t>3</w:t>
            </w:r>
            <w:r w:rsidRPr="00213B00">
              <w:t>-</w:t>
            </w:r>
            <w:r>
              <w:t>230101</w:t>
            </w:r>
          </w:p>
        </w:tc>
        <w:tc>
          <w:tcPr>
            <w:tcW w:w="1477" w:type="pct"/>
            <w:tcBorders>
              <w:top w:val="single" w:sz="4" w:space="0" w:color="auto"/>
              <w:left w:val="nil"/>
              <w:bottom w:val="single" w:sz="4" w:space="0" w:color="auto"/>
              <w:right w:val="single" w:sz="4" w:space="0" w:color="auto"/>
            </w:tcBorders>
            <w:vAlign w:val="center"/>
          </w:tcPr>
          <w:p w14:paraId="29D4FA8F" w14:textId="6D676971" w:rsidR="00C026A1" w:rsidRPr="00A46B0C" w:rsidRDefault="00C026A1" w:rsidP="00312EEA">
            <w:pPr>
              <w:spacing w:after="0"/>
              <w:jc w:val="left"/>
              <w:rPr>
                <w:rFonts w:cstheme="minorHAnsi"/>
                <w:szCs w:val="20"/>
              </w:rPr>
            </w:pPr>
            <w:r>
              <w:rPr>
                <w:rFonts w:cstheme="minorHAnsi"/>
                <w:szCs w:val="20"/>
              </w:rPr>
              <w:t xml:space="preserve">Fixing conversion from </w:t>
            </w:r>
            <w:r w:rsidR="000A1397">
              <w:rPr>
                <w:rFonts w:cstheme="minorHAnsi"/>
                <w:szCs w:val="20"/>
              </w:rPr>
              <w:t>BTU to kWh: 0.000293</w:t>
            </w:r>
            <w:r w:rsidR="00D941BE">
              <w:rPr>
                <w:rFonts w:cstheme="minorHAnsi"/>
                <w:szCs w:val="20"/>
              </w:rPr>
              <w:t xml:space="preserve"> </w:t>
            </w:r>
            <w:r w:rsidR="000A1397">
              <w:rPr>
                <w:rFonts w:cstheme="minorHAnsi"/>
                <w:szCs w:val="20"/>
              </w:rPr>
              <w:t>kWh</w:t>
            </w:r>
            <w:r w:rsidR="00D941BE">
              <w:rPr>
                <w:rFonts w:cstheme="minorHAnsi"/>
                <w:szCs w:val="20"/>
              </w:rPr>
              <w:t>/BTU not 0.00293 kWh/BTU</w:t>
            </w:r>
          </w:p>
        </w:tc>
        <w:tc>
          <w:tcPr>
            <w:tcW w:w="761" w:type="pct"/>
            <w:tcBorders>
              <w:top w:val="single" w:sz="4" w:space="0" w:color="auto"/>
              <w:left w:val="nil"/>
              <w:bottom w:val="single" w:sz="4" w:space="0" w:color="auto"/>
              <w:right w:val="single" w:sz="4" w:space="0" w:color="auto"/>
            </w:tcBorders>
            <w:vAlign w:val="center"/>
          </w:tcPr>
          <w:p w14:paraId="6A9CFC6A" w14:textId="6F0990A2" w:rsidR="00C026A1" w:rsidRDefault="00E03027" w:rsidP="00776FEF">
            <w:pPr>
              <w:spacing w:after="0"/>
              <w:jc w:val="center"/>
              <w:rPr>
                <w:rFonts w:cstheme="minorHAnsi"/>
                <w:szCs w:val="20"/>
              </w:rPr>
            </w:pPr>
            <w:r>
              <w:rPr>
                <w:rFonts w:cstheme="minorHAnsi"/>
                <w:szCs w:val="20"/>
              </w:rPr>
              <w:t>6/19/2023</w:t>
            </w:r>
          </w:p>
        </w:tc>
      </w:tr>
      <w:tr w:rsidR="00A7290A" w:rsidRPr="004F02BC" w14:paraId="40CB0A21" w14:textId="77777777" w:rsidTr="00810260">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5FDB409C" w14:textId="322723EA" w:rsidR="00A7290A" w:rsidRDefault="00A7290A" w:rsidP="00B4530B">
            <w:pPr>
              <w:spacing w:after="0"/>
              <w:jc w:val="center"/>
              <w:rPr>
                <w:rFonts w:cstheme="minorHAnsi"/>
                <w:color w:val="000000"/>
                <w:szCs w:val="20"/>
              </w:rPr>
            </w:pPr>
            <w:r>
              <w:rPr>
                <w:rFonts w:cstheme="minorHAnsi"/>
                <w:color w:val="000000"/>
                <w:szCs w:val="20"/>
              </w:rPr>
              <w:t>4.4.60</w:t>
            </w:r>
          </w:p>
        </w:tc>
        <w:tc>
          <w:tcPr>
            <w:tcW w:w="1096" w:type="pct"/>
            <w:tcBorders>
              <w:top w:val="single" w:sz="4" w:space="0" w:color="auto"/>
              <w:left w:val="nil"/>
              <w:bottom w:val="single" w:sz="4" w:space="0" w:color="auto"/>
              <w:right w:val="single" w:sz="4" w:space="0" w:color="auto"/>
            </w:tcBorders>
            <w:shd w:val="clear" w:color="auto" w:fill="auto"/>
            <w:vAlign w:val="center"/>
          </w:tcPr>
          <w:p w14:paraId="794A96D5" w14:textId="2F8A1E8E" w:rsidR="00A7290A" w:rsidRDefault="00A7290A" w:rsidP="00C2432B">
            <w:pPr>
              <w:spacing w:after="0"/>
              <w:jc w:val="left"/>
              <w:rPr>
                <w:rFonts w:cstheme="minorHAnsi"/>
                <w:color w:val="000000"/>
                <w:szCs w:val="20"/>
              </w:rPr>
            </w:pPr>
            <w:r>
              <w:rPr>
                <w:rFonts w:cstheme="minorHAnsi"/>
                <w:color w:val="000000"/>
                <w:szCs w:val="20"/>
              </w:rPr>
              <w:t>Variable Refrigerant Flow HVAC System</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3D895461" w14:textId="34C39351" w:rsidR="00A7290A" w:rsidRDefault="008D4B13" w:rsidP="008D4B13">
            <w:pPr>
              <w:widowControl/>
              <w:spacing w:after="0"/>
              <w:jc w:val="left"/>
            </w:pPr>
            <w:r>
              <w:t>CI</w:t>
            </w:r>
            <w:r w:rsidRPr="002F5F3E">
              <w:t>-HVC-</w:t>
            </w:r>
            <w:r>
              <w:t>VFFY-V2-23</w:t>
            </w:r>
            <w:r w:rsidRPr="002F5F3E">
              <w:t>0</w:t>
            </w:r>
            <w:r>
              <w:t>1</w:t>
            </w:r>
            <w:r w:rsidRPr="002F5F3E">
              <w:t>01</w:t>
            </w:r>
          </w:p>
        </w:tc>
        <w:tc>
          <w:tcPr>
            <w:tcW w:w="1477" w:type="pct"/>
            <w:tcBorders>
              <w:top w:val="single" w:sz="4" w:space="0" w:color="auto"/>
              <w:left w:val="nil"/>
              <w:bottom w:val="single" w:sz="4" w:space="0" w:color="auto"/>
              <w:right w:val="single" w:sz="4" w:space="0" w:color="auto"/>
            </w:tcBorders>
            <w:vAlign w:val="center"/>
          </w:tcPr>
          <w:p w14:paraId="5876CF66" w14:textId="5BD66702" w:rsidR="00A7290A" w:rsidRDefault="00A46B0C" w:rsidP="00312EEA">
            <w:pPr>
              <w:spacing w:after="0"/>
              <w:jc w:val="left"/>
              <w:rPr>
                <w:rFonts w:cstheme="minorHAnsi"/>
                <w:szCs w:val="20"/>
              </w:rPr>
            </w:pPr>
            <w:r w:rsidRPr="00A46B0C">
              <w:rPr>
                <w:rFonts w:cstheme="minorHAnsi"/>
                <w:szCs w:val="20"/>
              </w:rPr>
              <w:t xml:space="preserve">Fix error in HPSiteCoolingImpact </w:t>
            </w:r>
            <w:r>
              <w:rPr>
                <w:rFonts w:cstheme="minorHAnsi"/>
                <w:szCs w:val="20"/>
              </w:rPr>
              <w:t xml:space="preserve">algorithm </w:t>
            </w:r>
            <w:r w:rsidRPr="00A46B0C">
              <w:rPr>
                <w:rFonts w:cstheme="minorHAnsi"/>
                <w:szCs w:val="20"/>
              </w:rPr>
              <w:t xml:space="preserve">to </w:t>
            </w:r>
            <w:r>
              <w:rPr>
                <w:rFonts w:cstheme="minorHAnsi"/>
                <w:szCs w:val="20"/>
              </w:rPr>
              <w:t xml:space="preserve">correctly </w:t>
            </w:r>
            <w:r w:rsidRPr="00A46B0C">
              <w:rPr>
                <w:rFonts w:cstheme="minorHAnsi"/>
                <w:szCs w:val="20"/>
              </w:rPr>
              <w:t>convert to MMBtu</w:t>
            </w:r>
          </w:p>
        </w:tc>
        <w:tc>
          <w:tcPr>
            <w:tcW w:w="761" w:type="pct"/>
            <w:tcBorders>
              <w:top w:val="single" w:sz="4" w:space="0" w:color="auto"/>
              <w:left w:val="nil"/>
              <w:bottom w:val="single" w:sz="4" w:space="0" w:color="auto"/>
              <w:right w:val="single" w:sz="4" w:space="0" w:color="auto"/>
            </w:tcBorders>
            <w:vAlign w:val="center"/>
          </w:tcPr>
          <w:p w14:paraId="60FF64CE" w14:textId="4BD3FE5D" w:rsidR="00A7290A" w:rsidRDefault="00FD6D2D" w:rsidP="00776FEF">
            <w:pPr>
              <w:spacing w:after="0"/>
              <w:jc w:val="center"/>
              <w:rPr>
                <w:rFonts w:cstheme="minorHAnsi"/>
                <w:szCs w:val="20"/>
              </w:rPr>
            </w:pPr>
            <w:r>
              <w:rPr>
                <w:rFonts w:cstheme="minorHAnsi"/>
                <w:szCs w:val="20"/>
              </w:rPr>
              <w:t>5/12/2023</w:t>
            </w:r>
          </w:p>
        </w:tc>
      </w:tr>
      <w:tr w:rsidR="005B6627" w:rsidRPr="004F02BC" w14:paraId="0DD54792" w14:textId="77777777" w:rsidTr="00810260">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2635E7F6" w14:textId="2283E4D8" w:rsidR="005B6627" w:rsidRDefault="005B6627" w:rsidP="00B4530B">
            <w:pPr>
              <w:spacing w:after="0"/>
              <w:jc w:val="center"/>
              <w:rPr>
                <w:rFonts w:cstheme="minorHAnsi"/>
                <w:color w:val="000000"/>
                <w:szCs w:val="20"/>
              </w:rPr>
            </w:pPr>
            <w:r>
              <w:rPr>
                <w:rFonts w:cstheme="minorHAnsi"/>
                <w:color w:val="000000"/>
                <w:szCs w:val="20"/>
              </w:rPr>
              <w:t>4.5.4</w:t>
            </w:r>
          </w:p>
        </w:tc>
        <w:tc>
          <w:tcPr>
            <w:tcW w:w="1096" w:type="pct"/>
            <w:tcBorders>
              <w:top w:val="single" w:sz="4" w:space="0" w:color="auto"/>
              <w:left w:val="nil"/>
              <w:bottom w:val="single" w:sz="4" w:space="0" w:color="auto"/>
              <w:right w:val="single" w:sz="4" w:space="0" w:color="auto"/>
            </w:tcBorders>
            <w:shd w:val="clear" w:color="auto" w:fill="auto"/>
            <w:vAlign w:val="center"/>
          </w:tcPr>
          <w:p w14:paraId="7D108AD3" w14:textId="24B80C94" w:rsidR="005B6627" w:rsidRDefault="005B6627" w:rsidP="00C2432B">
            <w:pPr>
              <w:spacing w:after="0"/>
              <w:jc w:val="left"/>
              <w:rPr>
                <w:rFonts w:cstheme="minorHAnsi"/>
                <w:color w:val="000000"/>
                <w:szCs w:val="20"/>
              </w:rPr>
            </w:pPr>
            <w:r>
              <w:rPr>
                <w:rFonts w:cstheme="minorHAnsi"/>
                <w:color w:val="000000"/>
                <w:szCs w:val="20"/>
              </w:rPr>
              <w:t>LED Bulbs and Fixtures</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7EAAC546" w14:textId="4B748E86" w:rsidR="005B6627" w:rsidRPr="006412B0" w:rsidRDefault="005B6627" w:rsidP="003436B2">
            <w:pPr>
              <w:widowControl/>
              <w:spacing w:after="0"/>
              <w:jc w:val="left"/>
              <w:rPr>
                <w:rFonts w:eastAsiaTheme="majorEastAsia" w:cstheme="majorBidi"/>
                <w:bCs/>
                <w:iCs/>
                <w:smallCaps/>
                <w:szCs w:val="20"/>
              </w:rPr>
            </w:pPr>
            <w:r>
              <w:t>CI-LTG-LEDB-V16-230101</w:t>
            </w:r>
          </w:p>
        </w:tc>
        <w:tc>
          <w:tcPr>
            <w:tcW w:w="1477" w:type="pct"/>
            <w:tcBorders>
              <w:top w:val="single" w:sz="4" w:space="0" w:color="auto"/>
              <w:left w:val="nil"/>
              <w:bottom w:val="single" w:sz="4" w:space="0" w:color="auto"/>
              <w:right w:val="single" w:sz="4" w:space="0" w:color="auto"/>
            </w:tcBorders>
            <w:vAlign w:val="center"/>
          </w:tcPr>
          <w:p w14:paraId="1996FAC0" w14:textId="77777777" w:rsidR="005B6627" w:rsidRDefault="005B6627" w:rsidP="00312EEA">
            <w:pPr>
              <w:spacing w:after="0"/>
              <w:jc w:val="left"/>
              <w:rPr>
                <w:rFonts w:cstheme="minorHAnsi"/>
                <w:szCs w:val="20"/>
              </w:rPr>
            </w:pPr>
            <w:r>
              <w:rPr>
                <w:rFonts w:cstheme="minorHAnsi"/>
                <w:szCs w:val="20"/>
              </w:rPr>
              <w:t xml:space="preserve">Added column to lamp tables to indicate which are impacted by EISA backstop and which aren’t. Also clarified that LED Downlight Fixture is also subject to EISA backstop. </w:t>
            </w:r>
          </w:p>
          <w:p w14:paraId="401CA1CC" w14:textId="77777777" w:rsidR="004D6AB8" w:rsidRDefault="004D6AB8" w:rsidP="00312EEA">
            <w:pPr>
              <w:spacing w:after="0"/>
              <w:jc w:val="left"/>
              <w:rPr>
                <w:rFonts w:cstheme="minorHAnsi"/>
                <w:szCs w:val="20"/>
              </w:rPr>
            </w:pPr>
          </w:p>
          <w:p w14:paraId="785EFBBF" w14:textId="37223D74" w:rsidR="004D6AB8" w:rsidRDefault="004D6AB8" w:rsidP="00312EEA">
            <w:pPr>
              <w:spacing w:after="0"/>
              <w:jc w:val="left"/>
              <w:rPr>
                <w:rFonts w:cstheme="minorHAnsi"/>
                <w:szCs w:val="20"/>
              </w:rPr>
            </w:pPr>
            <w:r>
              <w:rPr>
                <w:rFonts w:cstheme="minorHAnsi"/>
                <w:szCs w:val="20"/>
              </w:rPr>
              <w:t>Added</w:t>
            </w:r>
            <w:r w:rsidR="002460BC">
              <w:rPr>
                <w:rFonts w:cstheme="minorHAnsi"/>
                <w:szCs w:val="20"/>
              </w:rPr>
              <w:t xml:space="preserve"> distinction in measure life section for common area lighting in Income Qualified </w:t>
            </w:r>
            <w:r w:rsidR="00D86B3A">
              <w:rPr>
                <w:rFonts w:cstheme="minorHAnsi"/>
                <w:szCs w:val="20"/>
              </w:rPr>
              <w:t>multi family applications to align with the Residential IQ 8 year assumption.</w:t>
            </w:r>
          </w:p>
        </w:tc>
        <w:tc>
          <w:tcPr>
            <w:tcW w:w="761" w:type="pct"/>
            <w:tcBorders>
              <w:top w:val="single" w:sz="4" w:space="0" w:color="auto"/>
              <w:left w:val="nil"/>
              <w:bottom w:val="single" w:sz="4" w:space="0" w:color="auto"/>
              <w:right w:val="single" w:sz="4" w:space="0" w:color="auto"/>
            </w:tcBorders>
            <w:vAlign w:val="center"/>
          </w:tcPr>
          <w:p w14:paraId="570F2DC6" w14:textId="77777777" w:rsidR="005B6627" w:rsidRDefault="008509DB" w:rsidP="00776FEF">
            <w:pPr>
              <w:spacing w:after="0"/>
              <w:jc w:val="center"/>
              <w:rPr>
                <w:rFonts w:cstheme="minorHAnsi"/>
                <w:szCs w:val="20"/>
              </w:rPr>
            </w:pPr>
            <w:r>
              <w:rPr>
                <w:rFonts w:cstheme="minorHAnsi"/>
                <w:szCs w:val="20"/>
              </w:rPr>
              <w:t>11/1/2022</w:t>
            </w:r>
          </w:p>
          <w:p w14:paraId="21B3AD88" w14:textId="77777777" w:rsidR="00D86B3A" w:rsidRDefault="00D86B3A" w:rsidP="00776FEF">
            <w:pPr>
              <w:spacing w:after="0"/>
              <w:jc w:val="center"/>
              <w:rPr>
                <w:rFonts w:cstheme="minorHAnsi"/>
                <w:szCs w:val="20"/>
              </w:rPr>
            </w:pPr>
          </w:p>
          <w:p w14:paraId="0D16F2A4" w14:textId="77777777" w:rsidR="00D86B3A" w:rsidRDefault="00D86B3A" w:rsidP="00776FEF">
            <w:pPr>
              <w:spacing w:after="0"/>
              <w:jc w:val="center"/>
              <w:rPr>
                <w:rFonts w:cstheme="minorHAnsi"/>
                <w:szCs w:val="20"/>
              </w:rPr>
            </w:pPr>
          </w:p>
          <w:p w14:paraId="358DD655" w14:textId="77777777" w:rsidR="00D86B3A" w:rsidRDefault="00D86B3A" w:rsidP="00776FEF">
            <w:pPr>
              <w:spacing w:after="0"/>
              <w:jc w:val="center"/>
              <w:rPr>
                <w:rFonts w:cstheme="minorHAnsi"/>
                <w:szCs w:val="20"/>
              </w:rPr>
            </w:pPr>
          </w:p>
          <w:p w14:paraId="6AB28FE0" w14:textId="77777777" w:rsidR="00D86B3A" w:rsidRDefault="00D86B3A" w:rsidP="00776FEF">
            <w:pPr>
              <w:spacing w:after="0"/>
              <w:jc w:val="center"/>
              <w:rPr>
                <w:rFonts w:cstheme="minorHAnsi"/>
                <w:szCs w:val="20"/>
              </w:rPr>
            </w:pPr>
          </w:p>
          <w:p w14:paraId="5D978D3A" w14:textId="77777777" w:rsidR="00D86B3A" w:rsidRDefault="00D86B3A" w:rsidP="00776FEF">
            <w:pPr>
              <w:spacing w:after="0"/>
              <w:jc w:val="center"/>
              <w:rPr>
                <w:rFonts w:cstheme="minorHAnsi"/>
                <w:szCs w:val="20"/>
              </w:rPr>
            </w:pPr>
          </w:p>
          <w:p w14:paraId="6EECCF30" w14:textId="7F28A60D" w:rsidR="00D86B3A" w:rsidRDefault="00FD6D2D" w:rsidP="00776FEF">
            <w:pPr>
              <w:spacing w:after="0"/>
              <w:jc w:val="center"/>
              <w:rPr>
                <w:rFonts w:cstheme="minorHAnsi"/>
                <w:szCs w:val="20"/>
              </w:rPr>
            </w:pPr>
            <w:r>
              <w:rPr>
                <w:rFonts w:cstheme="minorHAnsi"/>
                <w:szCs w:val="20"/>
              </w:rPr>
              <w:t>5/12/2023</w:t>
            </w:r>
          </w:p>
        </w:tc>
      </w:tr>
      <w:tr w:rsidR="0034306D" w:rsidRPr="00467E16" w14:paraId="1BB706F1" w14:textId="77777777" w:rsidTr="00810260">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5FC94423" w14:textId="6521044D" w:rsidR="0034306D" w:rsidRPr="00467E16" w:rsidRDefault="0034306D" w:rsidP="00B4530B">
            <w:pPr>
              <w:spacing w:after="0"/>
              <w:jc w:val="center"/>
              <w:rPr>
                <w:rFonts w:cstheme="minorHAnsi"/>
                <w:color w:val="000000"/>
                <w:szCs w:val="20"/>
              </w:rPr>
            </w:pPr>
            <w:r>
              <w:rPr>
                <w:rFonts w:cstheme="minorHAnsi"/>
                <w:color w:val="000000"/>
                <w:szCs w:val="20"/>
              </w:rPr>
              <w:t>4.8.23</w:t>
            </w:r>
          </w:p>
        </w:tc>
        <w:tc>
          <w:tcPr>
            <w:tcW w:w="1096" w:type="pct"/>
            <w:tcBorders>
              <w:top w:val="single" w:sz="4" w:space="0" w:color="auto"/>
              <w:left w:val="nil"/>
              <w:bottom w:val="single" w:sz="4" w:space="0" w:color="auto"/>
              <w:right w:val="single" w:sz="4" w:space="0" w:color="auto"/>
            </w:tcBorders>
            <w:shd w:val="clear" w:color="auto" w:fill="auto"/>
            <w:vAlign w:val="center"/>
          </w:tcPr>
          <w:p w14:paraId="4747CBCE" w14:textId="4F62DE76" w:rsidR="0034306D" w:rsidRPr="00467E16" w:rsidRDefault="00E7665B" w:rsidP="00C2432B">
            <w:pPr>
              <w:spacing w:after="0"/>
              <w:jc w:val="left"/>
              <w:rPr>
                <w:rFonts w:cstheme="minorHAnsi"/>
                <w:color w:val="000000"/>
                <w:szCs w:val="20"/>
              </w:rPr>
            </w:pPr>
            <w:r>
              <w:rPr>
                <w:rFonts w:cstheme="minorHAnsi"/>
                <w:color w:val="000000"/>
                <w:szCs w:val="20"/>
              </w:rPr>
              <w:t xml:space="preserve">Lithium Ion </w:t>
            </w:r>
            <w:r w:rsidR="000F6B03">
              <w:rPr>
                <w:rFonts w:cstheme="minorHAnsi"/>
                <w:color w:val="000000"/>
                <w:szCs w:val="20"/>
              </w:rPr>
              <w:t>Forklift Batteries</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2862768E" w14:textId="6B2D2695" w:rsidR="0034306D" w:rsidRPr="00467E16" w:rsidRDefault="00F75AB1" w:rsidP="003436B2">
            <w:pPr>
              <w:widowControl/>
              <w:spacing w:after="0"/>
              <w:jc w:val="left"/>
            </w:pPr>
            <w:r w:rsidRPr="002E43D7">
              <w:t>CI-MSC-LION-V03-230101</w:t>
            </w:r>
          </w:p>
        </w:tc>
        <w:tc>
          <w:tcPr>
            <w:tcW w:w="1477" w:type="pct"/>
            <w:tcBorders>
              <w:top w:val="single" w:sz="4" w:space="0" w:color="auto"/>
              <w:left w:val="nil"/>
              <w:bottom w:val="single" w:sz="4" w:space="0" w:color="auto"/>
              <w:right w:val="single" w:sz="4" w:space="0" w:color="auto"/>
            </w:tcBorders>
            <w:vAlign w:val="center"/>
          </w:tcPr>
          <w:p w14:paraId="276DB894" w14:textId="77777777" w:rsidR="0034306D" w:rsidRDefault="002E43D7" w:rsidP="00312EEA">
            <w:pPr>
              <w:spacing w:after="0"/>
              <w:jc w:val="left"/>
              <w:rPr>
                <w:rFonts w:cstheme="minorHAnsi"/>
                <w:szCs w:val="20"/>
              </w:rPr>
            </w:pPr>
            <w:r>
              <w:rPr>
                <w:rFonts w:cstheme="minorHAnsi"/>
                <w:szCs w:val="20"/>
              </w:rPr>
              <w:t xml:space="preserve">Added </w:t>
            </w:r>
            <w:r w:rsidR="002A1D63">
              <w:rPr>
                <w:rFonts w:cstheme="minorHAnsi"/>
                <w:szCs w:val="20"/>
              </w:rPr>
              <w:t xml:space="preserve">clarity on fuel switch opportunity. </w:t>
            </w:r>
          </w:p>
          <w:p w14:paraId="646ADB75" w14:textId="3F734D65" w:rsidR="00D07FF8" w:rsidRDefault="00D07FF8" w:rsidP="00312EEA">
            <w:pPr>
              <w:spacing w:after="0"/>
              <w:jc w:val="left"/>
              <w:rPr>
                <w:rFonts w:cstheme="minorHAnsi"/>
                <w:szCs w:val="20"/>
              </w:rPr>
            </w:pPr>
            <w:r>
              <w:rPr>
                <w:rFonts w:cstheme="minorHAnsi"/>
                <w:szCs w:val="20"/>
              </w:rPr>
              <w:t>Fix to the efficiency</w:t>
            </w:r>
            <w:r w:rsidR="001873A9">
              <w:rPr>
                <w:rFonts w:cstheme="minorHAnsi"/>
                <w:szCs w:val="20"/>
              </w:rPr>
              <w:t xml:space="preserve"> terms in the algorithm to </w:t>
            </w:r>
            <w:r w:rsidR="00E778FD">
              <w:rPr>
                <w:rFonts w:cstheme="minorHAnsi"/>
                <w:szCs w:val="20"/>
              </w:rPr>
              <w:t>reflect</w:t>
            </w:r>
            <w:r w:rsidR="00D72773">
              <w:rPr>
                <w:rFonts w:cstheme="minorHAnsi"/>
                <w:szCs w:val="20"/>
              </w:rPr>
              <w:t xml:space="preserve"> that</w:t>
            </w:r>
            <w:r w:rsidR="00E778FD">
              <w:rPr>
                <w:rFonts w:cstheme="minorHAnsi"/>
                <w:szCs w:val="20"/>
              </w:rPr>
              <w:t xml:space="preserve"> battery capacity values</w:t>
            </w:r>
            <w:r w:rsidR="00D72773">
              <w:rPr>
                <w:rFonts w:cstheme="minorHAnsi"/>
                <w:szCs w:val="20"/>
              </w:rPr>
              <w:t xml:space="preserve"> represent output</w:t>
            </w:r>
            <w:r w:rsidR="001221E9">
              <w:rPr>
                <w:rFonts w:cstheme="minorHAnsi"/>
                <w:szCs w:val="20"/>
              </w:rPr>
              <w:t xml:space="preserve"> capacities</w:t>
            </w:r>
            <w:r w:rsidR="00E778FD">
              <w:rPr>
                <w:rFonts w:cstheme="minorHAnsi"/>
                <w:szCs w:val="20"/>
              </w:rPr>
              <w:t>.</w:t>
            </w:r>
          </w:p>
        </w:tc>
        <w:tc>
          <w:tcPr>
            <w:tcW w:w="761" w:type="pct"/>
            <w:tcBorders>
              <w:top w:val="single" w:sz="4" w:space="0" w:color="auto"/>
              <w:left w:val="nil"/>
              <w:bottom w:val="single" w:sz="4" w:space="0" w:color="auto"/>
              <w:right w:val="single" w:sz="4" w:space="0" w:color="auto"/>
            </w:tcBorders>
            <w:vAlign w:val="center"/>
          </w:tcPr>
          <w:p w14:paraId="72720858" w14:textId="31C295FA" w:rsidR="0034306D" w:rsidRDefault="00FD6D2D" w:rsidP="00776FEF">
            <w:pPr>
              <w:spacing w:after="0"/>
              <w:jc w:val="center"/>
              <w:rPr>
                <w:rFonts w:cstheme="minorHAnsi"/>
                <w:szCs w:val="20"/>
              </w:rPr>
            </w:pPr>
            <w:r>
              <w:rPr>
                <w:rFonts w:cstheme="minorHAnsi"/>
                <w:szCs w:val="20"/>
              </w:rPr>
              <w:t>5/12/2023</w:t>
            </w:r>
          </w:p>
        </w:tc>
      </w:tr>
      <w:tr w:rsidR="00020819" w:rsidRPr="00467E16" w14:paraId="66EE6111" w14:textId="77777777" w:rsidTr="00810260">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640A06FA" w14:textId="530068F9" w:rsidR="00020819" w:rsidRPr="00467E16" w:rsidRDefault="00020819" w:rsidP="00B4530B">
            <w:pPr>
              <w:spacing w:after="0"/>
              <w:jc w:val="center"/>
              <w:rPr>
                <w:rFonts w:cstheme="minorHAnsi"/>
                <w:color w:val="000000"/>
                <w:szCs w:val="20"/>
              </w:rPr>
            </w:pPr>
            <w:r>
              <w:rPr>
                <w:rFonts w:cstheme="minorHAnsi"/>
                <w:color w:val="000000"/>
                <w:szCs w:val="20"/>
              </w:rPr>
              <w:lastRenderedPageBreak/>
              <w:t>4.8.27</w:t>
            </w:r>
          </w:p>
        </w:tc>
        <w:tc>
          <w:tcPr>
            <w:tcW w:w="1096" w:type="pct"/>
            <w:tcBorders>
              <w:top w:val="single" w:sz="4" w:space="0" w:color="auto"/>
              <w:left w:val="nil"/>
              <w:bottom w:val="single" w:sz="4" w:space="0" w:color="auto"/>
              <w:right w:val="single" w:sz="4" w:space="0" w:color="auto"/>
            </w:tcBorders>
            <w:shd w:val="clear" w:color="auto" w:fill="auto"/>
            <w:vAlign w:val="center"/>
          </w:tcPr>
          <w:p w14:paraId="6FBA8374" w14:textId="4CA34B0A" w:rsidR="00020819" w:rsidRPr="00467E16" w:rsidRDefault="00020819" w:rsidP="00C2432B">
            <w:pPr>
              <w:spacing w:after="0"/>
              <w:jc w:val="left"/>
              <w:rPr>
                <w:rFonts w:cstheme="minorHAnsi"/>
                <w:color w:val="000000"/>
                <w:szCs w:val="20"/>
              </w:rPr>
            </w:pPr>
            <w:r>
              <w:rPr>
                <w:rFonts w:cstheme="minorHAnsi"/>
                <w:color w:val="000000"/>
                <w:szCs w:val="20"/>
              </w:rPr>
              <w:t>C&amp;I Air Sealing</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6151E2CA" w14:textId="08690250" w:rsidR="00020819" w:rsidRPr="00467E16" w:rsidRDefault="00020819" w:rsidP="003436B2">
            <w:pPr>
              <w:widowControl/>
              <w:spacing w:after="0"/>
              <w:jc w:val="left"/>
            </w:pPr>
            <w:r w:rsidRPr="00020819">
              <w:t>CI-MSC-CAIR-V02-230101</w:t>
            </w:r>
          </w:p>
        </w:tc>
        <w:tc>
          <w:tcPr>
            <w:tcW w:w="1477" w:type="pct"/>
            <w:tcBorders>
              <w:top w:val="single" w:sz="4" w:space="0" w:color="auto"/>
              <w:left w:val="nil"/>
              <w:bottom w:val="single" w:sz="4" w:space="0" w:color="auto"/>
              <w:right w:val="single" w:sz="4" w:space="0" w:color="auto"/>
            </w:tcBorders>
            <w:vAlign w:val="center"/>
          </w:tcPr>
          <w:p w14:paraId="1D763DB8" w14:textId="514D8A3E" w:rsidR="00020819" w:rsidRPr="00020819" w:rsidRDefault="00020819" w:rsidP="00312EEA">
            <w:pPr>
              <w:spacing w:after="0"/>
              <w:jc w:val="left"/>
            </w:pPr>
            <w:r>
              <w:t xml:space="preserve">CDD55 assumptions for Chicago, Belleville and Marion were </w:t>
            </w:r>
            <w:r w:rsidR="003732AF">
              <w:t>switched.</w:t>
            </w:r>
          </w:p>
        </w:tc>
        <w:tc>
          <w:tcPr>
            <w:tcW w:w="761" w:type="pct"/>
            <w:tcBorders>
              <w:top w:val="single" w:sz="4" w:space="0" w:color="auto"/>
              <w:left w:val="nil"/>
              <w:bottom w:val="single" w:sz="4" w:space="0" w:color="auto"/>
              <w:right w:val="single" w:sz="4" w:space="0" w:color="auto"/>
            </w:tcBorders>
            <w:vAlign w:val="center"/>
          </w:tcPr>
          <w:p w14:paraId="5C2A899E" w14:textId="781B1A4D" w:rsidR="00020819" w:rsidRDefault="00E03027" w:rsidP="00776FEF">
            <w:pPr>
              <w:spacing w:after="0"/>
              <w:jc w:val="center"/>
              <w:rPr>
                <w:rFonts w:cstheme="minorHAnsi"/>
                <w:szCs w:val="20"/>
              </w:rPr>
            </w:pPr>
            <w:r>
              <w:rPr>
                <w:rFonts w:cstheme="minorHAnsi"/>
                <w:szCs w:val="20"/>
              </w:rPr>
              <w:t>6/19/2023</w:t>
            </w:r>
          </w:p>
        </w:tc>
      </w:tr>
      <w:tr w:rsidR="00020819" w:rsidRPr="00467E16" w14:paraId="5032D841" w14:textId="77777777" w:rsidTr="00810260">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61AF570B" w14:textId="47C6190D" w:rsidR="00020819" w:rsidRPr="00467E16" w:rsidRDefault="00020819" w:rsidP="00B4530B">
            <w:pPr>
              <w:spacing w:after="0"/>
              <w:jc w:val="center"/>
              <w:rPr>
                <w:rFonts w:cstheme="minorHAnsi"/>
                <w:color w:val="000000"/>
                <w:szCs w:val="20"/>
              </w:rPr>
            </w:pPr>
            <w:r>
              <w:rPr>
                <w:rFonts w:cstheme="minorHAnsi"/>
                <w:color w:val="000000"/>
                <w:szCs w:val="20"/>
              </w:rPr>
              <w:t>4.8.30</w:t>
            </w:r>
          </w:p>
        </w:tc>
        <w:tc>
          <w:tcPr>
            <w:tcW w:w="1096" w:type="pct"/>
            <w:tcBorders>
              <w:top w:val="single" w:sz="4" w:space="0" w:color="auto"/>
              <w:left w:val="nil"/>
              <w:bottom w:val="single" w:sz="4" w:space="0" w:color="auto"/>
              <w:right w:val="single" w:sz="4" w:space="0" w:color="auto"/>
            </w:tcBorders>
            <w:shd w:val="clear" w:color="auto" w:fill="auto"/>
            <w:vAlign w:val="center"/>
          </w:tcPr>
          <w:p w14:paraId="1EAB2939" w14:textId="5FDB64A4" w:rsidR="00020819" w:rsidRPr="00467E16" w:rsidRDefault="00020819" w:rsidP="00C2432B">
            <w:pPr>
              <w:spacing w:after="0"/>
              <w:jc w:val="left"/>
              <w:rPr>
                <w:rFonts w:cstheme="minorHAnsi"/>
                <w:color w:val="000000"/>
                <w:szCs w:val="20"/>
              </w:rPr>
            </w:pPr>
            <w:r>
              <w:rPr>
                <w:rFonts w:cstheme="minorHAnsi"/>
                <w:color w:val="000000"/>
                <w:szCs w:val="20"/>
              </w:rPr>
              <w:t>Commercial Wall Insulation</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27593C96" w14:textId="4DD35340" w:rsidR="00020819" w:rsidRPr="00467E16" w:rsidRDefault="00020819" w:rsidP="003436B2">
            <w:pPr>
              <w:widowControl/>
              <w:spacing w:after="0"/>
              <w:jc w:val="left"/>
            </w:pPr>
            <w:r>
              <w:t>CI</w:t>
            </w:r>
            <w:r w:rsidRPr="00BF0C6A">
              <w:t>-</w:t>
            </w:r>
            <w:r>
              <w:t>HVC</w:t>
            </w:r>
            <w:r w:rsidRPr="00BF0C6A">
              <w:t>-WINS-V</w:t>
            </w:r>
            <w:r>
              <w:t>02</w:t>
            </w:r>
            <w:r w:rsidRPr="00BF0C6A">
              <w:t>-2</w:t>
            </w:r>
            <w:r>
              <w:t>3</w:t>
            </w:r>
            <w:r w:rsidRPr="00BF0C6A">
              <w:t>0101</w:t>
            </w:r>
          </w:p>
        </w:tc>
        <w:tc>
          <w:tcPr>
            <w:tcW w:w="1477" w:type="pct"/>
            <w:tcBorders>
              <w:top w:val="single" w:sz="4" w:space="0" w:color="auto"/>
              <w:left w:val="nil"/>
              <w:bottom w:val="single" w:sz="4" w:space="0" w:color="auto"/>
              <w:right w:val="single" w:sz="4" w:space="0" w:color="auto"/>
            </w:tcBorders>
            <w:vAlign w:val="center"/>
          </w:tcPr>
          <w:p w14:paraId="257607E8" w14:textId="61EDD09E" w:rsidR="00020819" w:rsidRDefault="003732AF" w:rsidP="00312EEA">
            <w:pPr>
              <w:spacing w:after="0"/>
              <w:jc w:val="left"/>
              <w:rPr>
                <w:rFonts w:cstheme="minorHAnsi"/>
                <w:szCs w:val="20"/>
              </w:rPr>
            </w:pPr>
            <w:r>
              <w:t>CDD55 assumptions for Chicago, Belleville and Marion were switched.</w:t>
            </w:r>
          </w:p>
        </w:tc>
        <w:tc>
          <w:tcPr>
            <w:tcW w:w="761" w:type="pct"/>
            <w:tcBorders>
              <w:top w:val="single" w:sz="4" w:space="0" w:color="auto"/>
              <w:left w:val="nil"/>
              <w:bottom w:val="single" w:sz="4" w:space="0" w:color="auto"/>
              <w:right w:val="single" w:sz="4" w:space="0" w:color="auto"/>
            </w:tcBorders>
            <w:vAlign w:val="center"/>
          </w:tcPr>
          <w:p w14:paraId="3C1A18B6" w14:textId="6DFFD9F9" w:rsidR="00020819" w:rsidRDefault="00E03027" w:rsidP="00776FEF">
            <w:pPr>
              <w:spacing w:after="0"/>
              <w:jc w:val="center"/>
              <w:rPr>
                <w:rFonts w:cstheme="minorHAnsi"/>
                <w:szCs w:val="20"/>
              </w:rPr>
            </w:pPr>
            <w:r>
              <w:rPr>
                <w:rFonts w:cstheme="minorHAnsi"/>
                <w:szCs w:val="20"/>
              </w:rPr>
              <w:t>6/19/2023</w:t>
            </w:r>
          </w:p>
        </w:tc>
      </w:tr>
      <w:tr w:rsidR="00467E16" w:rsidRPr="00467E16" w14:paraId="346D8AAE" w14:textId="77777777" w:rsidTr="00810260">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41F516C2" w14:textId="55A5DF9E" w:rsidR="00467E16" w:rsidRPr="00467E16" w:rsidRDefault="00467E16" w:rsidP="00B4530B">
            <w:pPr>
              <w:spacing w:after="0"/>
              <w:jc w:val="center"/>
              <w:rPr>
                <w:rFonts w:cstheme="minorHAnsi"/>
                <w:color w:val="000000"/>
                <w:szCs w:val="20"/>
              </w:rPr>
            </w:pPr>
            <w:r w:rsidRPr="00467E16">
              <w:rPr>
                <w:rFonts w:cstheme="minorHAnsi"/>
                <w:color w:val="000000"/>
                <w:szCs w:val="20"/>
              </w:rPr>
              <w:t>5.3.1</w:t>
            </w:r>
          </w:p>
        </w:tc>
        <w:tc>
          <w:tcPr>
            <w:tcW w:w="1096" w:type="pct"/>
            <w:tcBorders>
              <w:top w:val="single" w:sz="4" w:space="0" w:color="auto"/>
              <w:left w:val="nil"/>
              <w:bottom w:val="single" w:sz="4" w:space="0" w:color="auto"/>
              <w:right w:val="single" w:sz="4" w:space="0" w:color="auto"/>
            </w:tcBorders>
            <w:shd w:val="clear" w:color="auto" w:fill="auto"/>
            <w:vAlign w:val="center"/>
          </w:tcPr>
          <w:p w14:paraId="7276D868" w14:textId="2F94E791" w:rsidR="00467E16" w:rsidRPr="00467E16" w:rsidRDefault="00467E16" w:rsidP="00C2432B">
            <w:pPr>
              <w:spacing w:after="0"/>
              <w:jc w:val="left"/>
              <w:rPr>
                <w:rFonts w:cstheme="minorHAnsi"/>
                <w:color w:val="000000"/>
                <w:szCs w:val="20"/>
              </w:rPr>
            </w:pPr>
            <w:r w:rsidRPr="00467E16">
              <w:rPr>
                <w:rFonts w:cstheme="minorHAnsi"/>
                <w:color w:val="000000"/>
                <w:szCs w:val="20"/>
              </w:rPr>
              <w:t>Centrally Ducted Air Source Heat Pump</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5458F601" w14:textId="6EC2AF87" w:rsidR="00467E16" w:rsidRPr="00467E16" w:rsidRDefault="00467E16" w:rsidP="003436B2">
            <w:pPr>
              <w:widowControl/>
              <w:spacing w:after="0"/>
              <w:jc w:val="left"/>
              <w:rPr>
                <w:rFonts w:eastAsiaTheme="majorEastAsia" w:cstheme="majorBidi"/>
                <w:iCs/>
                <w:smallCaps/>
                <w:szCs w:val="20"/>
              </w:rPr>
            </w:pPr>
            <w:r w:rsidRPr="00467E16">
              <w:t>RS-HVC-ASHP-V13-230101</w:t>
            </w:r>
          </w:p>
        </w:tc>
        <w:tc>
          <w:tcPr>
            <w:tcW w:w="1477" w:type="pct"/>
            <w:tcBorders>
              <w:top w:val="single" w:sz="4" w:space="0" w:color="auto"/>
              <w:left w:val="nil"/>
              <w:bottom w:val="single" w:sz="4" w:space="0" w:color="auto"/>
              <w:right w:val="single" w:sz="4" w:space="0" w:color="auto"/>
            </w:tcBorders>
            <w:vAlign w:val="center"/>
          </w:tcPr>
          <w:p w14:paraId="73E277AD" w14:textId="781601F8" w:rsidR="00467E16" w:rsidRPr="00467E16" w:rsidRDefault="00467E16" w:rsidP="00312EEA">
            <w:pPr>
              <w:spacing w:after="0"/>
              <w:jc w:val="left"/>
              <w:rPr>
                <w:rFonts w:cstheme="minorHAnsi"/>
                <w:szCs w:val="20"/>
              </w:rPr>
            </w:pPr>
            <w:r>
              <w:rPr>
                <w:rFonts w:cstheme="minorHAnsi"/>
                <w:szCs w:val="20"/>
              </w:rPr>
              <w:t xml:space="preserve">Addition of baselines for </w:t>
            </w:r>
            <w:r w:rsidR="00D92F78">
              <w:rPr>
                <w:rFonts w:cstheme="minorHAnsi"/>
                <w:szCs w:val="20"/>
              </w:rPr>
              <w:t>‘space constrained’ units as per the Federal Standard.</w:t>
            </w:r>
          </w:p>
        </w:tc>
        <w:tc>
          <w:tcPr>
            <w:tcW w:w="761" w:type="pct"/>
            <w:tcBorders>
              <w:top w:val="single" w:sz="4" w:space="0" w:color="auto"/>
              <w:left w:val="nil"/>
              <w:bottom w:val="single" w:sz="4" w:space="0" w:color="auto"/>
              <w:right w:val="single" w:sz="4" w:space="0" w:color="auto"/>
            </w:tcBorders>
            <w:vAlign w:val="center"/>
          </w:tcPr>
          <w:p w14:paraId="52161697" w14:textId="4EA28ABE" w:rsidR="00467E16" w:rsidRPr="00467E16" w:rsidRDefault="00C96BF9" w:rsidP="00776FEF">
            <w:pPr>
              <w:spacing w:after="0"/>
              <w:jc w:val="center"/>
              <w:rPr>
                <w:rFonts w:cstheme="minorHAnsi"/>
                <w:szCs w:val="20"/>
              </w:rPr>
            </w:pPr>
            <w:r>
              <w:rPr>
                <w:rFonts w:cstheme="minorHAnsi"/>
                <w:szCs w:val="20"/>
              </w:rPr>
              <w:t>3/17/2023</w:t>
            </w:r>
          </w:p>
        </w:tc>
      </w:tr>
      <w:tr w:rsidR="00467E16" w:rsidRPr="00467E16" w14:paraId="7A5C0FCF" w14:textId="77777777" w:rsidTr="00810260">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695121B5" w14:textId="68FBD9B1" w:rsidR="00467E16" w:rsidRPr="00467E16" w:rsidRDefault="00467E16" w:rsidP="00B4530B">
            <w:pPr>
              <w:spacing w:after="0"/>
              <w:jc w:val="center"/>
              <w:rPr>
                <w:rFonts w:cstheme="minorHAnsi"/>
                <w:color w:val="000000"/>
                <w:szCs w:val="20"/>
              </w:rPr>
            </w:pPr>
            <w:r w:rsidRPr="00467E16">
              <w:rPr>
                <w:rFonts w:cstheme="minorHAnsi"/>
                <w:color w:val="000000"/>
                <w:szCs w:val="20"/>
              </w:rPr>
              <w:t>5.3.3</w:t>
            </w:r>
          </w:p>
        </w:tc>
        <w:tc>
          <w:tcPr>
            <w:tcW w:w="1096" w:type="pct"/>
            <w:tcBorders>
              <w:top w:val="single" w:sz="4" w:space="0" w:color="auto"/>
              <w:left w:val="nil"/>
              <w:bottom w:val="single" w:sz="4" w:space="0" w:color="auto"/>
              <w:right w:val="single" w:sz="4" w:space="0" w:color="auto"/>
            </w:tcBorders>
            <w:shd w:val="clear" w:color="auto" w:fill="auto"/>
            <w:vAlign w:val="center"/>
          </w:tcPr>
          <w:p w14:paraId="68871BC1" w14:textId="4269BA33" w:rsidR="00467E16" w:rsidRPr="00467E16" w:rsidRDefault="00467E16" w:rsidP="00C2432B">
            <w:pPr>
              <w:spacing w:after="0"/>
              <w:jc w:val="left"/>
              <w:rPr>
                <w:rFonts w:cstheme="minorHAnsi"/>
                <w:color w:val="000000"/>
                <w:szCs w:val="20"/>
              </w:rPr>
            </w:pPr>
            <w:r w:rsidRPr="00467E16">
              <w:rPr>
                <w:rFonts w:cstheme="minorHAnsi"/>
                <w:color w:val="000000"/>
                <w:szCs w:val="20"/>
              </w:rPr>
              <w:t>Central Air Conditioning</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2240B6BF" w14:textId="5B4FC593" w:rsidR="00467E16" w:rsidRPr="00467E16" w:rsidRDefault="00467E16" w:rsidP="003732AF">
            <w:pPr>
              <w:widowControl/>
              <w:spacing w:after="0"/>
              <w:jc w:val="left"/>
              <w:rPr>
                <w:rFonts w:eastAsiaTheme="majorEastAsia" w:cstheme="majorBidi"/>
                <w:iCs/>
                <w:smallCaps/>
                <w:szCs w:val="20"/>
              </w:rPr>
            </w:pPr>
            <w:r w:rsidRPr="00467E16">
              <w:t>RS-HVC-CAC1-V11-230101</w:t>
            </w:r>
          </w:p>
        </w:tc>
        <w:tc>
          <w:tcPr>
            <w:tcW w:w="1477" w:type="pct"/>
            <w:tcBorders>
              <w:top w:val="single" w:sz="4" w:space="0" w:color="auto"/>
              <w:left w:val="nil"/>
              <w:bottom w:val="single" w:sz="4" w:space="0" w:color="auto"/>
              <w:right w:val="single" w:sz="4" w:space="0" w:color="auto"/>
            </w:tcBorders>
            <w:vAlign w:val="center"/>
          </w:tcPr>
          <w:p w14:paraId="27AF8BFD" w14:textId="65007F96" w:rsidR="00467E16" w:rsidRPr="00467E16" w:rsidRDefault="00D92F78" w:rsidP="00312EEA">
            <w:pPr>
              <w:spacing w:after="0"/>
              <w:jc w:val="left"/>
              <w:rPr>
                <w:rFonts w:cstheme="minorHAnsi"/>
                <w:szCs w:val="20"/>
              </w:rPr>
            </w:pPr>
            <w:r>
              <w:rPr>
                <w:rFonts w:cstheme="minorHAnsi"/>
                <w:szCs w:val="20"/>
              </w:rPr>
              <w:t>Addition of baselines for ‘space constrained’ units as per the Federal Standard.</w:t>
            </w:r>
          </w:p>
        </w:tc>
        <w:tc>
          <w:tcPr>
            <w:tcW w:w="761" w:type="pct"/>
            <w:tcBorders>
              <w:top w:val="single" w:sz="4" w:space="0" w:color="auto"/>
              <w:left w:val="nil"/>
              <w:bottom w:val="single" w:sz="4" w:space="0" w:color="auto"/>
              <w:right w:val="single" w:sz="4" w:space="0" w:color="auto"/>
            </w:tcBorders>
            <w:vAlign w:val="center"/>
          </w:tcPr>
          <w:p w14:paraId="149A3125" w14:textId="27F1617C" w:rsidR="00467E16" w:rsidRPr="00467E16" w:rsidRDefault="00C96BF9" w:rsidP="00776FEF">
            <w:pPr>
              <w:spacing w:after="0"/>
              <w:jc w:val="center"/>
              <w:rPr>
                <w:rFonts w:cstheme="minorHAnsi"/>
                <w:szCs w:val="20"/>
              </w:rPr>
            </w:pPr>
            <w:r>
              <w:rPr>
                <w:rFonts w:cstheme="minorHAnsi"/>
                <w:szCs w:val="20"/>
              </w:rPr>
              <w:t>3/17/2023</w:t>
            </w:r>
          </w:p>
        </w:tc>
      </w:tr>
      <w:tr w:rsidR="00467E16" w:rsidRPr="00467E16" w14:paraId="481C3A99" w14:textId="77777777" w:rsidTr="00810260">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7004CDD4" w14:textId="1F496185" w:rsidR="00467E16" w:rsidRPr="00467E16" w:rsidRDefault="00467E16" w:rsidP="00B4530B">
            <w:pPr>
              <w:spacing w:after="0"/>
              <w:jc w:val="center"/>
              <w:rPr>
                <w:rFonts w:cstheme="minorHAnsi"/>
                <w:color w:val="000000"/>
                <w:szCs w:val="20"/>
              </w:rPr>
            </w:pPr>
            <w:r w:rsidRPr="00467E16">
              <w:rPr>
                <w:rFonts w:cstheme="minorHAnsi"/>
                <w:color w:val="000000"/>
                <w:szCs w:val="20"/>
              </w:rPr>
              <w:t>5.3.12</w:t>
            </w:r>
          </w:p>
        </w:tc>
        <w:tc>
          <w:tcPr>
            <w:tcW w:w="1096" w:type="pct"/>
            <w:tcBorders>
              <w:top w:val="single" w:sz="4" w:space="0" w:color="auto"/>
              <w:left w:val="nil"/>
              <w:bottom w:val="single" w:sz="4" w:space="0" w:color="auto"/>
              <w:right w:val="single" w:sz="4" w:space="0" w:color="auto"/>
            </w:tcBorders>
            <w:shd w:val="clear" w:color="auto" w:fill="auto"/>
            <w:vAlign w:val="center"/>
          </w:tcPr>
          <w:p w14:paraId="03593C59" w14:textId="4ACD27BB" w:rsidR="00467E16" w:rsidRPr="00467E16" w:rsidRDefault="00467E16" w:rsidP="00C2432B">
            <w:pPr>
              <w:spacing w:after="0"/>
              <w:jc w:val="left"/>
              <w:rPr>
                <w:rFonts w:cstheme="minorHAnsi"/>
                <w:color w:val="000000"/>
                <w:szCs w:val="20"/>
              </w:rPr>
            </w:pPr>
            <w:r w:rsidRPr="00467E16">
              <w:rPr>
                <w:rFonts w:cstheme="minorHAnsi"/>
                <w:color w:val="000000"/>
                <w:szCs w:val="20"/>
              </w:rPr>
              <w:t xml:space="preserve">Ductless Heat Pumps </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116CDF67" w14:textId="59B43ECC" w:rsidR="00467E16" w:rsidRPr="00467E16" w:rsidRDefault="00467E16" w:rsidP="003436B2">
            <w:pPr>
              <w:widowControl/>
              <w:spacing w:after="0"/>
              <w:jc w:val="left"/>
              <w:rPr>
                <w:rFonts w:eastAsiaTheme="majorEastAsia" w:cstheme="majorBidi"/>
                <w:iCs/>
                <w:smallCaps/>
                <w:szCs w:val="20"/>
              </w:rPr>
            </w:pPr>
            <w:r w:rsidRPr="00467E16">
              <w:t>RS-HVC-DHP-V11-230101</w:t>
            </w:r>
          </w:p>
        </w:tc>
        <w:tc>
          <w:tcPr>
            <w:tcW w:w="1477" w:type="pct"/>
            <w:tcBorders>
              <w:top w:val="single" w:sz="4" w:space="0" w:color="auto"/>
              <w:left w:val="nil"/>
              <w:bottom w:val="single" w:sz="4" w:space="0" w:color="auto"/>
              <w:right w:val="single" w:sz="4" w:space="0" w:color="auto"/>
            </w:tcBorders>
            <w:vAlign w:val="center"/>
          </w:tcPr>
          <w:p w14:paraId="18C32752" w14:textId="5780816C" w:rsidR="00467E16" w:rsidRPr="00467E16" w:rsidRDefault="00D92F78" w:rsidP="00312EEA">
            <w:pPr>
              <w:spacing w:after="0"/>
              <w:jc w:val="left"/>
              <w:rPr>
                <w:rFonts w:cstheme="minorHAnsi"/>
                <w:szCs w:val="20"/>
              </w:rPr>
            </w:pPr>
            <w:r>
              <w:rPr>
                <w:rFonts w:cstheme="minorHAnsi"/>
                <w:szCs w:val="20"/>
              </w:rPr>
              <w:t>Addition of baselines for ‘space constrained’ units as per the Federal Standard.</w:t>
            </w:r>
          </w:p>
        </w:tc>
        <w:tc>
          <w:tcPr>
            <w:tcW w:w="761" w:type="pct"/>
            <w:tcBorders>
              <w:top w:val="single" w:sz="4" w:space="0" w:color="auto"/>
              <w:left w:val="nil"/>
              <w:bottom w:val="single" w:sz="4" w:space="0" w:color="auto"/>
              <w:right w:val="single" w:sz="4" w:space="0" w:color="auto"/>
            </w:tcBorders>
            <w:vAlign w:val="center"/>
          </w:tcPr>
          <w:p w14:paraId="11C83169" w14:textId="71EB240E" w:rsidR="00467E16" w:rsidRPr="00467E16" w:rsidRDefault="00C96BF9" w:rsidP="00776FEF">
            <w:pPr>
              <w:spacing w:after="0"/>
              <w:jc w:val="center"/>
              <w:rPr>
                <w:rFonts w:cstheme="minorHAnsi"/>
                <w:szCs w:val="20"/>
              </w:rPr>
            </w:pPr>
            <w:r>
              <w:rPr>
                <w:rFonts w:cstheme="minorHAnsi"/>
                <w:szCs w:val="20"/>
              </w:rPr>
              <w:t>3/17/2023</w:t>
            </w:r>
          </w:p>
        </w:tc>
      </w:tr>
      <w:tr w:rsidR="00384376" w:rsidRPr="004F02BC" w14:paraId="71ACF98D" w14:textId="3D1784CC" w:rsidTr="00810260">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2721C468" w14:textId="1EFCC25F" w:rsidR="00384376" w:rsidRDefault="00F302C7" w:rsidP="00B4530B">
            <w:pPr>
              <w:spacing w:after="0"/>
              <w:jc w:val="center"/>
              <w:rPr>
                <w:rFonts w:cstheme="minorHAnsi"/>
                <w:color w:val="000000"/>
                <w:szCs w:val="20"/>
              </w:rPr>
            </w:pPr>
            <w:r>
              <w:rPr>
                <w:rFonts w:cstheme="minorHAnsi"/>
                <w:color w:val="000000"/>
                <w:szCs w:val="20"/>
              </w:rPr>
              <w:t>5.5.6</w:t>
            </w:r>
          </w:p>
        </w:tc>
        <w:tc>
          <w:tcPr>
            <w:tcW w:w="1096" w:type="pct"/>
            <w:tcBorders>
              <w:top w:val="single" w:sz="4" w:space="0" w:color="auto"/>
              <w:left w:val="nil"/>
              <w:bottom w:val="single" w:sz="4" w:space="0" w:color="auto"/>
              <w:right w:val="single" w:sz="4" w:space="0" w:color="auto"/>
            </w:tcBorders>
            <w:shd w:val="clear" w:color="auto" w:fill="auto"/>
            <w:vAlign w:val="center"/>
          </w:tcPr>
          <w:p w14:paraId="55788234" w14:textId="634A9973" w:rsidR="00384376" w:rsidRDefault="00F302C7" w:rsidP="00C2432B">
            <w:pPr>
              <w:spacing w:after="0"/>
              <w:jc w:val="left"/>
              <w:rPr>
                <w:rFonts w:cstheme="minorHAnsi"/>
                <w:color w:val="000000"/>
                <w:szCs w:val="20"/>
              </w:rPr>
            </w:pPr>
            <w:r>
              <w:rPr>
                <w:rFonts w:cstheme="minorHAnsi"/>
                <w:color w:val="000000"/>
                <w:szCs w:val="20"/>
              </w:rPr>
              <w:t>LED Specialty Lamps</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0B27E19E" w14:textId="2E9FD275" w:rsidR="00384376" w:rsidRPr="006412B0" w:rsidRDefault="00F302C7" w:rsidP="003436B2">
            <w:pPr>
              <w:widowControl/>
              <w:spacing w:after="0"/>
              <w:jc w:val="left"/>
              <w:rPr>
                <w:bCs/>
                <w:szCs w:val="20"/>
              </w:rPr>
            </w:pPr>
            <w:r w:rsidRPr="006412B0">
              <w:rPr>
                <w:rFonts w:eastAsiaTheme="majorEastAsia" w:cstheme="majorBidi"/>
                <w:bCs/>
                <w:iCs/>
                <w:smallCaps/>
                <w:szCs w:val="20"/>
              </w:rPr>
              <w:t>RS-LTG-LEDD-V16-230101</w:t>
            </w:r>
          </w:p>
        </w:tc>
        <w:tc>
          <w:tcPr>
            <w:tcW w:w="1477" w:type="pct"/>
            <w:tcBorders>
              <w:top w:val="single" w:sz="4" w:space="0" w:color="auto"/>
              <w:left w:val="nil"/>
              <w:bottom w:val="single" w:sz="4" w:space="0" w:color="auto"/>
              <w:right w:val="single" w:sz="4" w:space="0" w:color="auto"/>
            </w:tcBorders>
            <w:vAlign w:val="center"/>
          </w:tcPr>
          <w:p w14:paraId="14072898" w14:textId="31D4A968" w:rsidR="00384376" w:rsidRDefault="006412B0" w:rsidP="00312EEA">
            <w:pPr>
              <w:spacing w:after="0"/>
              <w:jc w:val="left"/>
              <w:rPr>
                <w:rFonts w:cstheme="minorHAnsi"/>
                <w:szCs w:val="20"/>
              </w:rPr>
            </w:pPr>
            <w:r>
              <w:rPr>
                <w:rFonts w:cstheme="minorHAnsi"/>
                <w:szCs w:val="20"/>
              </w:rPr>
              <w:t>EISA exempt bulb types (&lt;310 and &gt;3300 lumens) removed from measure.</w:t>
            </w:r>
          </w:p>
        </w:tc>
        <w:tc>
          <w:tcPr>
            <w:tcW w:w="761" w:type="pct"/>
            <w:tcBorders>
              <w:top w:val="single" w:sz="4" w:space="0" w:color="auto"/>
              <w:left w:val="nil"/>
              <w:bottom w:val="single" w:sz="4" w:space="0" w:color="auto"/>
              <w:right w:val="single" w:sz="4" w:space="0" w:color="auto"/>
            </w:tcBorders>
            <w:vAlign w:val="center"/>
          </w:tcPr>
          <w:p w14:paraId="4A4E6618" w14:textId="2D3E0942" w:rsidR="00384376" w:rsidRDefault="008509DB" w:rsidP="00776FEF">
            <w:pPr>
              <w:spacing w:after="0"/>
              <w:jc w:val="center"/>
              <w:rPr>
                <w:rFonts w:cstheme="minorHAnsi"/>
                <w:szCs w:val="20"/>
              </w:rPr>
            </w:pPr>
            <w:r>
              <w:rPr>
                <w:rFonts w:cstheme="minorHAnsi"/>
                <w:szCs w:val="20"/>
              </w:rPr>
              <w:t>11/1/2022</w:t>
            </w:r>
          </w:p>
        </w:tc>
      </w:tr>
      <w:tr w:rsidR="00180FC4" w:rsidRPr="004F02BC" w14:paraId="1B1915C3" w14:textId="77777777" w:rsidTr="00810260">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4D0899AF" w14:textId="70FEF855" w:rsidR="00180FC4" w:rsidRDefault="00F302C7" w:rsidP="00180FC4">
            <w:pPr>
              <w:spacing w:after="0"/>
              <w:jc w:val="center"/>
              <w:rPr>
                <w:rFonts w:cstheme="minorHAnsi"/>
                <w:color w:val="000000"/>
                <w:szCs w:val="20"/>
              </w:rPr>
            </w:pPr>
            <w:r>
              <w:rPr>
                <w:rFonts w:cstheme="minorHAnsi"/>
                <w:color w:val="000000"/>
                <w:szCs w:val="20"/>
              </w:rPr>
              <w:t>5.5.8</w:t>
            </w:r>
          </w:p>
        </w:tc>
        <w:tc>
          <w:tcPr>
            <w:tcW w:w="1096" w:type="pct"/>
            <w:tcBorders>
              <w:top w:val="single" w:sz="4" w:space="0" w:color="auto"/>
              <w:left w:val="nil"/>
              <w:bottom w:val="single" w:sz="4" w:space="0" w:color="auto"/>
              <w:right w:val="single" w:sz="4" w:space="0" w:color="auto"/>
            </w:tcBorders>
            <w:shd w:val="clear" w:color="auto" w:fill="auto"/>
            <w:vAlign w:val="center"/>
          </w:tcPr>
          <w:p w14:paraId="5DFCA81D" w14:textId="325DF9F2" w:rsidR="00180FC4" w:rsidRDefault="00F302C7" w:rsidP="00180FC4">
            <w:pPr>
              <w:spacing w:after="0"/>
              <w:jc w:val="left"/>
              <w:rPr>
                <w:rFonts w:cstheme="minorHAnsi"/>
                <w:color w:val="000000"/>
                <w:szCs w:val="20"/>
              </w:rPr>
            </w:pPr>
            <w:r>
              <w:rPr>
                <w:rFonts w:cstheme="minorHAnsi"/>
                <w:color w:val="000000"/>
                <w:szCs w:val="20"/>
              </w:rPr>
              <w:t>LED Screw Based Omnidirectional Bulbs</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40CA3CB2" w14:textId="73A50CBB" w:rsidR="00180FC4" w:rsidRPr="006412B0" w:rsidRDefault="00F302C7" w:rsidP="00180FC4">
            <w:pPr>
              <w:widowControl/>
              <w:spacing w:after="0"/>
              <w:jc w:val="left"/>
              <w:rPr>
                <w:bCs/>
                <w:szCs w:val="20"/>
              </w:rPr>
            </w:pPr>
            <w:r w:rsidRPr="006412B0">
              <w:rPr>
                <w:rFonts w:eastAsiaTheme="majorEastAsia" w:cstheme="majorBidi"/>
                <w:bCs/>
                <w:iCs/>
                <w:smallCaps/>
                <w:szCs w:val="20"/>
              </w:rPr>
              <w:t>RS-LTG-LEDA-V15-230101</w:t>
            </w:r>
          </w:p>
        </w:tc>
        <w:tc>
          <w:tcPr>
            <w:tcW w:w="1477" w:type="pct"/>
            <w:tcBorders>
              <w:top w:val="single" w:sz="4" w:space="0" w:color="auto"/>
              <w:left w:val="nil"/>
              <w:bottom w:val="single" w:sz="4" w:space="0" w:color="auto"/>
              <w:right w:val="single" w:sz="4" w:space="0" w:color="auto"/>
            </w:tcBorders>
            <w:vAlign w:val="center"/>
          </w:tcPr>
          <w:p w14:paraId="2987628A" w14:textId="765D6F9C" w:rsidR="00180FC4" w:rsidRDefault="006412B0" w:rsidP="00180FC4">
            <w:pPr>
              <w:spacing w:after="0"/>
              <w:jc w:val="left"/>
              <w:rPr>
                <w:rFonts w:cstheme="minorHAnsi"/>
                <w:szCs w:val="20"/>
              </w:rPr>
            </w:pPr>
            <w:r>
              <w:rPr>
                <w:rFonts w:cstheme="minorHAnsi"/>
                <w:szCs w:val="20"/>
              </w:rPr>
              <w:t>EISA exempt bulb types (&lt;310 and &gt;3300 lumens) removed from measure.</w:t>
            </w:r>
          </w:p>
        </w:tc>
        <w:tc>
          <w:tcPr>
            <w:tcW w:w="761" w:type="pct"/>
            <w:tcBorders>
              <w:top w:val="single" w:sz="4" w:space="0" w:color="auto"/>
              <w:left w:val="nil"/>
              <w:bottom w:val="single" w:sz="4" w:space="0" w:color="auto"/>
              <w:right w:val="single" w:sz="4" w:space="0" w:color="auto"/>
            </w:tcBorders>
            <w:vAlign w:val="center"/>
          </w:tcPr>
          <w:p w14:paraId="49DC14DC" w14:textId="448874ED" w:rsidR="00180FC4" w:rsidRDefault="008509DB" w:rsidP="00180FC4">
            <w:pPr>
              <w:spacing w:after="0"/>
              <w:jc w:val="center"/>
              <w:rPr>
                <w:rFonts w:cstheme="minorHAnsi"/>
                <w:szCs w:val="20"/>
              </w:rPr>
            </w:pPr>
            <w:r>
              <w:rPr>
                <w:rFonts w:cstheme="minorHAnsi"/>
                <w:szCs w:val="20"/>
              </w:rPr>
              <w:t>11/1/2022</w:t>
            </w:r>
          </w:p>
        </w:tc>
      </w:tr>
      <w:tr w:rsidR="00384376" w:rsidRPr="004F02BC" w14:paraId="2A01A6C8" w14:textId="3CAF7458" w:rsidTr="00810260">
        <w:trPr>
          <w:trHeight w:val="600"/>
        </w:trPr>
        <w:tc>
          <w:tcPr>
            <w:tcW w:w="418" w:type="pct"/>
            <w:tcBorders>
              <w:top w:val="single" w:sz="4" w:space="0" w:color="auto"/>
              <w:left w:val="single" w:sz="4" w:space="0" w:color="auto"/>
              <w:bottom w:val="single" w:sz="4" w:space="0" w:color="auto"/>
              <w:right w:val="single" w:sz="4" w:space="0" w:color="auto"/>
            </w:tcBorders>
            <w:vAlign w:val="center"/>
          </w:tcPr>
          <w:p w14:paraId="66B8A008" w14:textId="7E568179" w:rsidR="00384376" w:rsidRDefault="00F302C7" w:rsidP="00B4530B">
            <w:pPr>
              <w:spacing w:after="0"/>
              <w:jc w:val="center"/>
              <w:rPr>
                <w:rFonts w:cstheme="minorHAnsi"/>
                <w:color w:val="000000"/>
                <w:szCs w:val="20"/>
              </w:rPr>
            </w:pPr>
            <w:r>
              <w:rPr>
                <w:rFonts w:cstheme="minorHAnsi"/>
                <w:color w:val="000000"/>
                <w:szCs w:val="20"/>
              </w:rPr>
              <w:t>5.5.13</w:t>
            </w:r>
          </w:p>
        </w:tc>
        <w:tc>
          <w:tcPr>
            <w:tcW w:w="1096" w:type="pct"/>
            <w:tcBorders>
              <w:top w:val="single" w:sz="4" w:space="0" w:color="auto"/>
              <w:left w:val="nil"/>
              <w:bottom w:val="single" w:sz="4" w:space="0" w:color="auto"/>
              <w:right w:val="single" w:sz="4" w:space="0" w:color="auto"/>
            </w:tcBorders>
            <w:shd w:val="clear" w:color="auto" w:fill="auto"/>
            <w:vAlign w:val="center"/>
          </w:tcPr>
          <w:p w14:paraId="53E02E05" w14:textId="216367D3" w:rsidR="00384376" w:rsidRDefault="00F302C7" w:rsidP="00C2432B">
            <w:pPr>
              <w:spacing w:after="0"/>
              <w:jc w:val="left"/>
              <w:rPr>
                <w:rFonts w:cstheme="minorHAnsi"/>
                <w:color w:val="000000"/>
                <w:szCs w:val="20"/>
              </w:rPr>
            </w:pPr>
            <w:r>
              <w:rPr>
                <w:rFonts w:cstheme="minorHAnsi"/>
                <w:color w:val="000000"/>
                <w:szCs w:val="20"/>
              </w:rPr>
              <w:t>EISA Exempt LED Lighting</w:t>
            </w:r>
          </w:p>
        </w:tc>
        <w:tc>
          <w:tcPr>
            <w:tcW w:w="1248" w:type="pct"/>
            <w:tcBorders>
              <w:top w:val="single" w:sz="4" w:space="0" w:color="auto"/>
              <w:left w:val="nil"/>
              <w:bottom w:val="single" w:sz="4" w:space="0" w:color="auto"/>
              <w:right w:val="single" w:sz="4" w:space="0" w:color="auto"/>
            </w:tcBorders>
            <w:shd w:val="clear" w:color="auto" w:fill="auto"/>
            <w:noWrap/>
            <w:vAlign w:val="center"/>
          </w:tcPr>
          <w:p w14:paraId="5A524ADC" w14:textId="7BDE8262" w:rsidR="00384376" w:rsidRPr="006412B0" w:rsidRDefault="00F302C7" w:rsidP="00F302C7">
            <w:pPr>
              <w:keepNext/>
              <w:keepLines/>
              <w:spacing w:before="200"/>
              <w:jc w:val="left"/>
              <w:outlineLvl w:val="5"/>
              <w:rPr>
                <w:bCs/>
                <w:szCs w:val="20"/>
              </w:rPr>
            </w:pPr>
            <w:r w:rsidRPr="006412B0">
              <w:rPr>
                <w:rFonts w:eastAsiaTheme="majorEastAsia" w:cstheme="majorBidi"/>
                <w:bCs/>
                <w:iCs/>
                <w:smallCaps/>
                <w:szCs w:val="20"/>
              </w:rPr>
              <w:t>RS-LTG-LEDE-V2-230101</w:t>
            </w:r>
          </w:p>
        </w:tc>
        <w:tc>
          <w:tcPr>
            <w:tcW w:w="1477" w:type="pct"/>
            <w:tcBorders>
              <w:top w:val="single" w:sz="4" w:space="0" w:color="auto"/>
              <w:left w:val="nil"/>
              <w:bottom w:val="single" w:sz="4" w:space="0" w:color="auto"/>
              <w:right w:val="single" w:sz="4" w:space="0" w:color="auto"/>
            </w:tcBorders>
            <w:vAlign w:val="center"/>
          </w:tcPr>
          <w:p w14:paraId="220EB9FB" w14:textId="6DEF2958" w:rsidR="00384376" w:rsidRDefault="006412B0" w:rsidP="00312EEA">
            <w:pPr>
              <w:spacing w:after="0"/>
              <w:jc w:val="left"/>
              <w:rPr>
                <w:rFonts w:cstheme="minorHAnsi"/>
                <w:szCs w:val="20"/>
              </w:rPr>
            </w:pPr>
            <w:r>
              <w:rPr>
                <w:rFonts w:cstheme="minorHAnsi"/>
                <w:szCs w:val="20"/>
              </w:rPr>
              <w:t>EISA exempt decorative and directional bulb types added to measure.</w:t>
            </w:r>
          </w:p>
        </w:tc>
        <w:tc>
          <w:tcPr>
            <w:tcW w:w="761" w:type="pct"/>
            <w:tcBorders>
              <w:top w:val="single" w:sz="4" w:space="0" w:color="auto"/>
              <w:left w:val="nil"/>
              <w:bottom w:val="single" w:sz="4" w:space="0" w:color="auto"/>
              <w:right w:val="single" w:sz="4" w:space="0" w:color="auto"/>
            </w:tcBorders>
            <w:vAlign w:val="center"/>
          </w:tcPr>
          <w:p w14:paraId="320F34B4" w14:textId="49A7151A" w:rsidR="00384376" w:rsidRDefault="008509DB" w:rsidP="00776FEF">
            <w:pPr>
              <w:spacing w:after="0"/>
              <w:jc w:val="center"/>
              <w:rPr>
                <w:rFonts w:cstheme="minorHAnsi"/>
                <w:szCs w:val="20"/>
              </w:rPr>
            </w:pPr>
            <w:r>
              <w:rPr>
                <w:rFonts w:cstheme="minorHAnsi"/>
                <w:szCs w:val="20"/>
              </w:rPr>
              <w:t>11/1/2022</w:t>
            </w:r>
          </w:p>
        </w:tc>
      </w:tr>
    </w:tbl>
    <w:p w14:paraId="338EA6BF" w14:textId="37F83DB4" w:rsidR="00B362B9" w:rsidRDefault="00B362B9" w:rsidP="009F2A15">
      <w:pPr>
        <w:widowControl/>
        <w:spacing w:after="200" w:line="276" w:lineRule="auto"/>
        <w:jc w:val="left"/>
        <w:rPr>
          <w:rFonts w:eastAsiaTheme="minorEastAsia" w:cstheme="minorHAnsi"/>
          <w:bCs/>
          <w:sz w:val="24"/>
          <w:szCs w:val="24"/>
        </w:rPr>
      </w:pPr>
      <w:bookmarkStart w:id="1" w:name="_Ref325541060"/>
      <w:bookmarkStart w:id="2" w:name="_Ref325541067"/>
      <w:bookmarkStart w:id="3" w:name="_Toc325918700"/>
      <w:bookmarkStart w:id="4" w:name="_Toc333219023"/>
      <w:bookmarkStart w:id="5" w:name="_Toc437608302"/>
      <w:bookmarkStart w:id="6" w:name="_Toc437855187"/>
      <w:bookmarkStart w:id="7" w:name="_Toc442888382"/>
    </w:p>
    <w:p w14:paraId="175A89CA" w14:textId="5EB0826B" w:rsidR="00DB274F" w:rsidRPr="00DB274F" w:rsidRDefault="00DB274F">
      <w:pPr>
        <w:rPr>
          <w:bCs/>
        </w:rPr>
        <w:sectPr w:rsidR="00DB274F" w:rsidRPr="00DB274F" w:rsidSect="000256C8">
          <w:headerReference w:type="default" r:id="rId11"/>
          <w:pgSz w:w="12240" w:h="15840"/>
          <w:pgMar w:top="1440" w:right="1440" w:bottom="1440" w:left="1440" w:header="720" w:footer="720" w:gutter="0"/>
          <w:cols w:space="720"/>
          <w:docGrid w:linePitch="360"/>
        </w:sectPr>
        <w:pPrChange w:id="8" w:author="Sam Dent" w:date="2023-04-24T09:10:00Z">
          <w:pPr>
            <w:pStyle w:val="Heading3"/>
            <w:tabs>
              <w:tab w:val="num" w:pos="2160"/>
            </w:tabs>
            <w:ind w:left="2160"/>
          </w:pPr>
        </w:pPrChange>
      </w:pPr>
      <w:bookmarkStart w:id="9" w:name="_Ref352945921"/>
      <w:bookmarkStart w:id="10" w:name="_Toc437592993"/>
      <w:bookmarkStart w:id="11" w:name="_Toc437856008"/>
      <w:bookmarkStart w:id="12" w:name="_Toc466463639"/>
      <w:bookmarkStart w:id="13" w:name="_Toc83368937"/>
      <w:bookmarkStart w:id="14" w:name="_Hlk521469893"/>
      <w:bookmarkStart w:id="15" w:name="_Hlk19082829"/>
    </w:p>
    <w:p w14:paraId="4A3695F1" w14:textId="76D5D462" w:rsidR="001E513F" w:rsidRDefault="00DB274F" w:rsidP="00DB274F">
      <w:pPr>
        <w:pStyle w:val="Heading2"/>
      </w:pPr>
      <w:bookmarkStart w:id="16" w:name="_Toc114748642"/>
      <w:bookmarkStart w:id="17" w:name="_Ref325527471"/>
      <w:bookmarkStart w:id="18" w:name="_Ref325527478"/>
      <w:bookmarkStart w:id="19" w:name="_Toc325918685"/>
      <w:bookmarkStart w:id="20" w:name="_Toc333219008"/>
      <w:bookmarkStart w:id="21" w:name="_Toc437608287"/>
      <w:bookmarkStart w:id="22" w:name="_Toc437855172"/>
      <w:bookmarkStart w:id="23" w:name="_Toc466463478"/>
      <w:bookmarkStart w:id="24" w:name="_Toc113572269"/>
      <w:bookmarkStart w:id="25" w:name="_Toc311470078"/>
      <w:bookmarkStart w:id="26" w:name="_Toc437855238"/>
      <w:bookmarkStart w:id="27" w:name="_Toc315447643"/>
      <w:bookmarkStart w:id="28" w:name="_Ref325900086"/>
      <w:bookmarkStart w:id="29" w:name="_Ref325900094"/>
      <w:bookmarkStart w:id="30" w:name="_Ref325900172"/>
      <w:bookmarkStart w:id="31" w:name="_Ref325900179"/>
      <w:bookmarkStart w:id="32" w:name="_Toc325918727"/>
      <w:bookmarkStart w:id="33" w:name="_Ref329777840"/>
      <w:bookmarkStart w:id="34" w:name="_Ref329777847"/>
      <w:bookmarkStart w:id="35" w:name="_Toc333219050"/>
      <w:bookmarkStart w:id="36" w:name="_Ref355960961"/>
      <w:bookmarkStart w:id="37" w:name="_Ref406677058"/>
      <w:bookmarkStart w:id="38" w:name="_Toc437608351"/>
      <w:bookmarkStart w:id="39" w:name="_Toc466463551"/>
      <w:bookmarkStart w:id="40" w:name="_Toc113572426"/>
      <w:bookmarkStart w:id="41" w:name="_Hlk521588755"/>
      <w:r>
        <w:lastRenderedPageBreak/>
        <w:t xml:space="preserve">Volume 1: 3.9 </w:t>
      </w:r>
      <w:r w:rsidR="001E513F">
        <w:t>Heating and Cooling Degree-Day Data</w:t>
      </w:r>
      <w:bookmarkEnd w:id="16"/>
      <w:r w:rsidR="001E513F">
        <w:t xml:space="preserve"> </w:t>
      </w:r>
    </w:p>
    <w:p w14:paraId="2B232C8C" w14:textId="77777777" w:rsidR="001E513F" w:rsidRDefault="001E513F" w:rsidP="001E513F">
      <w:r>
        <w:t>Many measures are weather sensitive. Because there is a range of climactic conditions across the state, VEIC engaged the Utilities to provide their preferences for what airports and cities are the best proxies for the weather in their service territories.  The result of this engagement is in the table below.  All of the data represents 30-year normals</w:t>
      </w:r>
      <w:r w:rsidRPr="0049405B">
        <w:t xml:space="preserve"> </w:t>
      </w:r>
      <w:r>
        <w:t>from the National Climactic Data Center (NCDC).</w:t>
      </w:r>
      <w:r>
        <w:rPr>
          <w:rStyle w:val="FootnoteReference"/>
        </w:rPr>
        <w:footnoteReference w:id="2"/>
      </w:r>
      <w:r>
        <w:t xml:space="preserve"> Note that the base temperature for the calculation of heating degree-days in this document does not follow the historical 65F degree base temperature convention.  Instead VEIC used several different temperatures in this TRM to more accurately reflect the outdoor temperature when a heating or cooling system turns on.  </w:t>
      </w:r>
    </w:p>
    <w:p w14:paraId="7F70C335" w14:textId="77777777" w:rsidR="001E513F" w:rsidRPr="00090CB4" w:rsidRDefault="001E513F" w:rsidP="001E513F">
      <w:r>
        <w:t xml:space="preserve">Residential heating is based on 60F, in accordance with regression analysis of heating fuel use and weather by state by the Pacific Northwest National </w:t>
      </w:r>
      <w:r w:rsidRPr="003F5ED9">
        <w:t>Laboratory</w:t>
      </w:r>
      <w:r>
        <w:t>.</w:t>
      </w:r>
      <w:r w:rsidRPr="003F5ED9">
        <w:rPr>
          <w:rStyle w:val="FootnoteReference"/>
        </w:rPr>
        <w:footnoteReference w:id="3"/>
      </w:r>
      <w:r>
        <w:t xml:space="preserve"> Residential cooling is based on 65F in agreement with a field study in Wisconsin.</w:t>
      </w:r>
      <w:r>
        <w:rPr>
          <w:rStyle w:val="FootnoteReference"/>
        </w:rPr>
        <w:footnoteReference w:id="4"/>
      </w:r>
      <w:r>
        <w:t xml:space="preserve"> These are lower than typical thermostat set points because internal gains, such as appliances, lighting, and people, provide some heating. In C&amp;I settings, internal gains are often much higher; the base temperatures for both heating and cooling is 55F.</w:t>
      </w:r>
      <w:r>
        <w:rPr>
          <w:rStyle w:val="FootnoteReference"/>
        </w:rPr>
        <w:footnoteReference w:id="5"/>
      </w:r>
      <w:r>
        <w:t xml:space="preserve">  Custom degree-days with building-specific base temperatures are recommended for large C&amp;I projects.</w:t>
      </w:r>
    </w:p>
    <w:p w14:paraId="23FDCBFB" w14:textId="77777777" w:rsidR="001E513F" w:rsidRDefault="001E513F" w:rsidP="007B1334">
      <w:pPr>
        <w:pStyle w:val="Captions"/>
      </w:pPr>
      <w:bookmarkStart w:id="42" w:name="_Toc335377233"/>
      <w:bookmarkStart w:id="43" w:name="_Toc411514775"/>
      <w:bookmarkStart w:id="44" w:name="_Toc411515475"/>
      <w:bookmarkStart w:id="45" w:name="_Toc411599464"/>
      <w:bookmarkStart w:id="46" w:name="_Toc51846675"/>
      <w:r>
        <w:t xml:space="preserve">Table </w:t>
      </w:r>
      <w:r>
        <w:rPr>
          <w:noProof/>
        </w:rPr>
        <w:t>3</w:t>
      </w:r>
      <w:r>
        <w:t>.</w:t>
      </w:r>
      <w:r>
        <w:rPr>
          <w:noProof/>
        </w:rPr>
        <w:t>5</w:t>
      </w:r>
      <w:r>
        <w:t>: Degree-Day Zones and Values by Market Sector</w:t>
      </w:r>
      <w:bookmarkEnd w:id="42"/>
      <w:bookmarkEnd w:id="43"/>
      <w:bookmarkEnd w:id="44"/>
      <w:bookmarkEnd w:id="45"/>
      <w:bookmarkEnd w:id="46"/>
    </w:p>
    <w:tbl>
      <w:tblPr>
        <w:tblW w:w="4369" w:type="pct"/>
        <w:jc w:val="center"/>
        <w:tblLayout w:type="fixed"/>
        <w:tblLook w:val="04A0" w:firstRow="1" w:lastRow="0" w:firstColumn="1" w:lastColumn="0" w:noHBand="0" w:noVBand="1"/>
      </w:tblPr>
      <w:tblGrid>
        <w:gridCol w:w="1323"/>
        <w:gridCol w:w="919"/>
        <w:gridCol w:w="919"/>
        <w:gridCol w:w="919"/>
        <w:gridCol w:w="919"/>
        <w:gridCol w:w="3180"/>
      </w:tblGrid>
      <w:tr w:rsidR="001E513F" w:rsidRPr="00090CB4" w14:paraId="5B126CA9" w14:textId="77777777">
        <w:trPr>
          <w:trHeight w:hRule="exact" w:val="288"/>
          <w:tblHeader/>
          <w:jc w:val="center"/>
        </w:trPr>
        <w:tc>
          <w:tcPr>
            <w:tcW w:w="1354" w:type="dxa"/>
            <w:tcBorders>
              <w:bottom w:val="single" w:sz="4" w:space="0" w:color="auto"/>
              <w:right w:val="single" w:sz="4" w:space="0" w:color="auto"/>
            </w:tcBorders>
            <w:shd w:val="clear" w:color="auto" w:fill="auto"/>
            <w:vAlign w:val="center"/>
          </w:tcPr>
          <w:p w14:paraId="5A871C3F" w14:textId="77777777" w:rsidR="001E513F" w:rsidRPr="004B2377" w:rsidRDefault="001E513F">
            <w:pPr>
              <w:spacing w:after="0"/>
              <w:jc w:val="center"/>
              <w:rPr>
                <w:b/>
                <w:color w:val="FFFFFF" w:themeColor="background1"/>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0C538258" w14:textId="77777777" w:rsidR="001E513F" w:rsidRPr="004B2377" w:rsidRDefault="001E513F">
            <w:pPr>
              <w:spacing w:after="0"/>
              <w:jc w:val="center"/>
              <w:rPr>
                <w:b/>
                <w:color w:val="FFFFFF" w:themeColor="background1"/>
              </w:rPr>
            </w:pPr>
            <w:r>
              <w:rPr>
                <w:b/>
                <w:color w:val="FFFFFF" w:themeColor="background1"/>
              </w:rPr>
              <w:t>Residential</w:t>
            </w:r>
          </w:p>
        </w:tc>
        <w:tc>
          <w:tcPr>
            <w:tcW w:w="1876"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ABC1B32" w14:textId="77777777" w:rsidR="001E513F" w:rsidRDefault="001E513F">
            <w:pPr>
              <w:spacing w:after="0"/>
              <w:jc w:val="center"/>
              <w:rPr>
                <w:b/>
                <w:color w:val="FFFFFF" w:themeColor="background1"/>
              </w:rPr>
            </w:pPr>
            <w:r>
              <w:rPr>
                <w:b/>
                <w:color w:val="FFFFFF" w:themeColor="background1"/>
              </w:rPr>
              <w:t>C&amp;I</w:t>
            </w:r>
          </w:p>
        </w:tc>
        <w:tc>
          <w:tcPr>
            <w:tcW w:w="3262" w:type="dxa"/>
            <w:tcBorders>
              <w:left w:val="single" w:sz="4" w:space="0" w:color="auto"/>
              <w:bottom w:val="single" w:sz="4" w:space="0" w:color="auto"/>
            </w:tcBorders>
            <w:shd w:val="clear" w:color="auto" w:fill="auto"/>
            <w:noWrap/>
            <w:vAlign w:val="center"/>
          </w:tcPr>
          <w:p w14:paraId="1D6C33F8" w14:textId="77777777" w:rsidR="001E513F" w:rsidRDefault="001E513F">
            <w:pPr>
              <w:spacing w:after="0"/>
              <w:jc w:val="center"/>
              <w:rPr>
                <w:b/>
                <w:color w:val="FFFFFF" w:themeColor="background1"/>
              </w:rPr>
            </w:pPr>
          </w:p>
        </w:tc>
      </w:tr>
      <w:tr w:rsidR="001E513F" w:rsidRPr="00090CB4" w14:paraId="5BB94672" w14:textId="77777777">
        <w:trPr>
          <w:trHeight w:hRule="exact" w:val="288"/>
          <w:tblHeader/>
          <w:jc w:val="center"/>
        </w:trPr>
        <w:tc>
          <w:tcPr>
            <w:tcW w:w="135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CDF78BE" w14:textId="77777777" w:rsidR="001E513F" w:rsidRPr="004B2377" w:rsidRDefault="001E513F">
            <w:pPr>
              <w:spacing w:after="0"/>
              <w:jc w:val="center"/>
              <w:rPr>
                <w:b/>
                <w:color w:val="FFFFFF" w:themeColor="background1"/>
              </w:rPr>
            </w:pPr>
            <w:r w:rsidRPr="004B2377">
              <w:rPr>
                <w:b/>
                <w:color w:val="FFFFFF" w:themeColor="background1"/>
              </w:rPr>
              <w:t>Zone</w:t>
            </w:r>
          </w:p>
        </w:tc>
        <w:tc>
          <w:tcPr>
            <w:tcW w:w="938"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5427F9B3" w14:textId="77777777" w:rsidR="001E513F" w:rsidRPr="004B2377" w:rsidRDefault="001E513F">
            <w:pPr>
              <w:spacing w:after="0"/>
              <w:jc w:val="center"/>
              <w:rPr>
                <w:b/>
                <w:color w:val="FFFFFF" w:themeColor="background1"/>
              </w:rPr>
            </w:pPr>
            <w:r w:rsidRPr="004B2377">
              <w:rPr>
                <w:b/>
                <w:color w:val="FFFFFF" w:themeColor="background1"/>
              </w:rPr>
              <w:t>HDD</w:t>
            </w:r>
          </w:p>
        </w:tc>
        <w:tc>
          <w:tcPr>
            <w:tcW w:w="938"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1CA3186E" w14:textId="77777777" w:rsidR="001E513F" w:rsidRPr="004B2377" w:rsidRDefault="001E513F">
            <w:pPr>
              <w:spacing w:after="0"/>
              <w:jc w:val="center"/>
              <w:rPr>
                <w:b/>
                <w:color w:val="FFFFFF" w:themeColor="background1"/>
              </w:rPr>
            </w:pPr>
            <w:r w:rsidRPr="004B2377">
              <w:rPr>
                <w:b/>
                <w:color w:val="FFFFFF" w:themeColor="background1"/>
              </w:rPr>
              <w:t>CDD</w:t>
            </w:r>
          </w:p>
        </w:tc>
        <w:tc>
          <w:tcPr>
            <w:tcW w:w="93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7ECE39E" w14:textId="77777777" w:rsidR="001E513F" w:rsidRDefault="001E513F">
            <w:pPr>
              <w:spacing w:after="0"/>
              <w:jc w:val="center"/>
              <w:rPr>
                <w:b/>
                <w:color w:val="FFFFFF" w:themeColor="background1"/>
              </w:rPr>
            </w:pPr>
            <w:r>
              <w:rPr>
                <w:b/>
                <w:color w:val="FFFFFF" w:themeColor="background1"/>
              </w:rPr>
              <w:t>HDD</w:t>
            </w:r>
          </w:p>
        </w:tc>
        <w:tc>
          <w:tcPr>
            <w:tcW w:w="93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5E4EBF5" w14:textId="77777777" w:rsidR="001E513F" w:rsidRDefault="001E513F">
            <w:pPr>
              <w:spacing w:after="0"/>
              <w:jc w:val="center"/>
              <w:rPr>
                <w:b/>
                <w:color w:val="FFFFFF" w:themeColor="background1"/>
              </w:rPr>
            </w:pPr>
            <w:r>
              <w:rPr>
                <w:b/>
                <w:color w:val="FFFFFF" w:themeColor="background1"/>
              </w:rPr>
              <w:t>CDD</w:t>
            </w:r>
          </w:p>
        </w:tc>
        <w:tc>
          <w:tcPr>
            <w:tcW w:w="3262"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0A3CDB64" w14:textId="77777777" w:rsidR="001E513F" w:rsidRPr="004B2377" w:rsidRDefault="001E513F">
            <w:pPr>
              <w:spacing w:after="0"/>
              <w:jc w:val="left"/>
              <w:rPr>
                <w:b/>
                <w:color w:val="FFFFFF" w:themeColor="background1"/>
              </w:rPr>
            </w:pPr>
            <w:r>
              <w:rPr>
                <w:b/>
                <w:color w:val="FFFFFF" w:themeColor="background1"/>
              </w:rPr>
              <w:t>Weather Station / City</w:t>
            </w:r>
          </w:p>
        </w:tc>
      </w:tr>
      <w:tr w:rsidR="001E513F" w:rsidRPr="00090CB4" w14:paraId="61AFF408" w14:textId="77777777">
        <w:trPr>
          <w:trHeight w:hRule="exact" w:val="288"/>
          <w:jc w:val="center"/>
        </w:trPr>
        <w:tc>
          <w:tcPr>
            <w:tcW w:w="1354" w:type="dxa"/>
            <w:tcBorders>
              <w:top w:val="single" w:sz="4" w:space="0" w:color="auto"/>
              <w:left w:val="single" w:sz="4" w:space="0" w:color="auto"/>
              <w:bottom w:val="single" w:sz="4" w:space="0" w:color="auto"/>
              <w:right w:val="single" w:sz="4" w:space="0" w:color="auto"/>
            </w:tcBorders>
            <w:vAlign w:val="center"/>
          </w:tcPr>
          <w:p w14:paraId="6DD06950" w14:textId="77777777" w:rsidR="001E513F" w:rsidRPr="00090CB4" w:rsidRDefault="001E513F">
            <w:pPr>
              <w:spacing w:after="0"/>
              <w:jc w:val="center"/>
            </w:pPr>
            <w:r>
              <w:t>1</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52376" w14:textId="77777777" w:rsidR="001E513F" w:rsidRPr="00090CB4" w:rsidRDefault="001E513F">
            <w:pPr>
              <w:spacing w:after="0"/>
              <w:jc w:val="center"/>
            </w:pPr>
            <w:r w:rsidRPr="00090CB4">
              <w:t>5</w:t>
            </w:r>
            <w:r>
              <w:t>,</w:t>
            </w:r>
            <w:r w:rsidRPr="00090CB4">
              <w:t>352</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160E5A62" w14:textId="77777777" w:rsidR="001E513F" w:rsidRPr="00090CB4" w:rsidRDefault="001E513F">
            <w:pPr>
              <w:spacing w:after="0"/>
              <w:jc w:val="center"/>
            </w:pPr>
            <w:r w:rsidRPr="00090CB4">
              <w:t>820</w:t>
            </w:r>
          </w:p>
        </w:tc>
        <w:tc>
          <w:tcPr>
            <w:tcW w:w="938" w:type="dxa"/>
            <w:tcBorders>
              <w:top w:val="single" w:sz="4" w:space="0" w:color="auto"/>
              <w:left w:val="nil"/>
              <w:bottom w:val="single" w:sz="4" w:space="0" w:color="auto"/>
              <w:right w:val="single" w:sz="4" w:space="0" w:color="auto"/>
            </w:tcBorders>
            <w:vAlign w:val="center"/>
          </w:tcPr>
          <w:p w14:paraId="3FAE2676" w14:textId="77777777" w:rsidR="001E513F" w:rsidRPr="00090CB4" w:rsidDel="00E6786B" w:rsidRDefault="001E513F">
            <w:pPr>
              <w:spacing w:after="0"/>
              <w:jc w:val="center"/>
            </w:pPr>
            <w:r w:rsidRPr="00EA6CD5">
              <w:t>4,272</w:t>
            </w:r>
          </w:p>
        </w:tc>
        <w:tc>
          <w:tcPr>
            <w:tcW w:w="938" w:type="dxa"/>
            <w:tcBorders>
              <w:top w:val="single" w:sz="4" w:space="0" w:color="auto"/>
              <w:left w:val="nil"/>
              <w:bottom w:val="single" w:sz="4" w:space="0" w:color="auto"/>
              <w:right w:val="single" w:sz="4" w:space="0" w:color="auto"/>
            </w:tcBorders>
            <w:vAlign w:val="center"/>
          </w:tcPr>
          <w:p w14:paraId="170653F0" w14:textId="77777777" w:rsidR="001E513F" w:rsidRPr="00090CB4" w:rsidDel="00E6786B" w:rsidRDefault="001E513F">
            <w:pPr>
              <w:spacing w:after="0"/>
              <w:jc w:val="center"/>
            </w:pPr>
            <w:r w:rsidRPr="00FA6C47">
              <w:t>2,173</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ED435" w14:textId="77777777" w:rsidR="001E513F" w:rsidRPr="00090CB4" w:rsidRDefault="001E513F">
            <w:pPr>
              <w:spacing w:after="0"/>
              <w:jc w:val="left"/>
            </w:pPr>
            <w:r w:rsidRPr="00090CB4">
              <w:t>Rockford AP</w:t>
            </w:r>
            <w:r>
              <w:t xml:space="preserve"> / Rockford</w:t>
            </w:r>
          </w:p>
        </w:tc>
      </w:tr>
      <w:tr w:rsidR="001E513F" w:rsidRPr="00090CB4" w14:paraId="0F749578" w14:textId="77777777">
        <w:trPr>
          <w:trHeight w:hRule="exact" w:val="288"/>
          <w:jc w:val="center"/>
        </w:trPr>
        <w:tc>
          <w:tcPr>
            <w:tcW w:w="1354" w:type="dxa"/>
            <w:tcBorders>
              <w:top w:val="single" w:sz="4" w:space="0" w:color="auto"/>
              <w:left w:val="single" w:sz="4" w:space="0" w:color="auto"/>
              <w:bottom w:val="single" w:sz="4" w:space="0" w:color="auto"/>
              <w:right w:val="single" w:sz="4" w:space="0" w:color="auto"/>
            </w:tcBorders>
            <w:vAlign w:val="center"/>
          </w:tcPr>
          <w:p w14:paraId="3631BDA2" w14:textId="77777777" w:rsidR="001E513F" w:rsidRPr="00090CB4" w:rsidRDefault="001E513F">
            <w:pPr>
              <w:spacing w:after="0"/>
              <w:jc w:val="center"/>
            </w:pPr>
            <w:r>
              <w:t>2</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4CAD1" w14:textId="77777777" w:rsidR="001E513F" w:rsidRPr="00090CB4" w:rsidRDefault="001E513F">
            <w:pPr>
              <w:spacing w:after="0"/>
              <w:jc w:val="center"/>
            </w:pPr>
            <w:r w:rsidRPr="00090CB4">
              <w:t>5</w:t>
            </w:r>
            <w:r>
              <w:t>,</w:t>
            </w:r>
            <w:r w:rsidRPr="00090CB4">
              <w:t>113</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43257B08" w14:textId="77777777" w:rsidR="001E513F" w:rsidRPr="00090CB4" w:rsidRDefault="001E513F">
            <w:pPr>
              <w:spacing w:after="0"/>
              <w:jc w:val="center"/>
            </w:pPr>
            <w:r w:rsidRPr="00090CB4">
              <w:t>842</w:t>
            </w:r>
          </w:p>
        </w:tc>
        <w:tc>
          <w:tcPr>
            <w:tcW w:w="938" w:type="dxa"/>
            <w:tcBorders>
              <w:top w:val="single" w:sz="4" w:space="0" w:color="auto"/>
              <w:left w:val="nil"/>
              <w:bottom w:val="single" w:sz="4" w:space="0" w:color="auto"/>
              <w:right w:val="single" w:sz="4" w:space="0" w:color="auto"/>
            </w:tcBorders>
            <w:vAlign w:val="center"/>
          </w:tcPr>
          <w:p w14:paraId="0FEDCA36" w14:textId="77777777" w:rsidR="001E513F" w:rsidRPr="00090CB4" w:rsidDel="00E6786B" w:rsidRDefault="001E513F">
            <w:pPr>
              <w:spacing w:after="0"/>
              <w:jc w:val="center"/>
            </w:pPr>
            <w:r w:rsidRPr="00EA6CD5">
              <w:t>4,029</w:t>
            </w:r>
          </w:p>
        </w:tc>
        <w:tc>
          <w:tcPr>
            <w:tcW w:w="938" w:type="dxa"/>
            <w:tcBorders>
              <w:top w:val="single" w:sz="4" w:space="0" w:color="auto"/>
              <w:left w:val="nil"/>
              <w:bottom w:val="single" w:sz="4" w:space="0" w:color="auto"/>
              <w:right w:val="single" w:sz="4" w:space="0" w:color="auto"/>
            </w:tcBorders>
            <w:vAlign w:val="center"/>
          </w:tcPr>
          <w:p w14:paraId="3073271A" w14:textId="77777777" w:rsidR="001E513F" w:rsidRPr="00090CB4" w:rsidDel="00E6786B" w:rsidRDefault="001E513F">
            <w:pPr>
              <w:spacing w:after="0"/>
              <w:jc w:val="center"/>
            </w:pPr>
            <w:del w:id="47" w:author="Sam Dent" w:date="2023-05-26T06:24:00Z">
              <w:r w:rsidRPr="00FA6C47" w:rsidDel="009939E1">
                <w:delText>3,357</w:delText>
              </w:r>
            </w:del>
            <w:ins w:id="48" w:author="Sam Dent" w:date="2023-05-26T06:24:00Z">
              <w:r>
                <w:t>2,181</w:t>
              </w:r>
            </w:ins>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FCDBC" w14:textId="77777777" w:rsidR="001E513F" w:rsidRPr="00090CB4" w:rsidRDefault="001E513F">
            <w:pPr>
              <w:spacing w:after="0"/>
              <w:jc w:val="left"/>
            </w:pPr>
            <w:r w:rsidRPr="00090CB4">
              <w:t>Chicago O'Hare AP</w:t>
            </w:r>
            <w:r>
              <w:t xml:space="preserve"> / Chicago</w:t>
            </w:r>
          </w:p>
        </w:tc>
      </w:tr>
      <w:tr w:rsidR="001E513F" w:rsidRPr="00090CB4" w14:paraId="0CC01D41" w14:textId="77777777">
        <w:trPr>
          <w:trHeight w:hRule="exact" w:val="288"/>
          <w:jc w:val="center"/>
        </w:trPr>
        <w:tc>
          <w:tcPr>
            <w:tcW w:w="1354" w:type="dxa"/>
            <w:tcBorders>
              <w:top w:val="single" w:sz="4" w:space="0" w:color="auto"/>
              <w:left w:val="single" w:sz="4" w:space="0" w:color="auto"/>
              <w:bottom w:val="single" w:sz="4" w:space="0" w:color="auto"/>
              <w:right w:val="single" w:sz="4" w:space="0" w:color="auto"/>
            </w:tcBorders>
            <w:vAlign w:val="center"/>
          </w:tcPr>
          <w:p w14:paraId="0696CCDA" w14:textId="77777777" w:rsidR="001E513F" w:rsidRPr="00090CB4" w:rsidRDefault="001E513F">
            <w:pPr>
              <w:spacing w:after="0"/>
              <w:jc w:val="center"/>
            </w:pPr>
            <w:r>
              <w:t>3</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D79C5" w14:textId="77777777" w:rsidR="001E513F" w:rsidRPr="00090CB4" w:rsidRDefault="001E513F">
            <w:pPr>
              <w:spacing w:after="0"/>
              <w:jc w:val="center"/>
            </w:pPr>
            <w:r w:rsidRPr="00090CB4">
              <w:t>4</w:t>
            </w:r>
            <w:r>
              <w:t>,</w:t>
            </w:r>
            <w:r w:rsidRPr="00090CB4">
              <w:t>379</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6B756BB5" w14:textId="77777777" w:rsidR="001E513F" w:rsidRPr="00090CB4" w:rsidRDefault="001E513F">
            <w:pPr>
              <w:spacing w:after="0"/>
              <w:jc w:val="center"/>
            </w:pPr>
            <w:r w:rsidRPr="00090CB4">
              <w:t>1</w:t>
            </w:r>
            <w:r>
              <w:t>,</w:t>
            </w:r>
            <w:r w:rsidRPr="00090CB4">
              <w:t>108</w:t>
            </w:r>
          </w:p>
        </w:tc>
        <w:tc>
          <w:tcPr>
            <w:tcW w:w="938" w:type="dxa"/>
            <w:tcBorders>
              <w:top w:val="single" w:sz="4" w:space="0" w:color="auto"/>
              <w:left w:val="nil"/>
              <w:bottom w:val="single" w:sz="4" w:space="0" w:color="auto"/>
              <w:right w:val="single" w:sz="4" w:space="0" w:color="auto"/>
            </w:tcBorders>
            <w:vAlign w:val="center"/>
          </w:tcPr>
          <w:p w14:paraId="12B1E33C" w14:textId="77777777" w:rsidR="001E513F" w:rsidRPr="00090CB4" w:rsidDel="00E6786B" w:rsidRDefault="001E513F">
            <w:pPr>
              <w:spacing w:after="0"/>
              <w:jc w:val="center"/>
            </w:pPr>
            <w:r w:rsidRPr="00EA6CD5">
              <w:t>3,406</w:t>
            </w:r>
          </w:p>
        </w:tc>
        <w:tc>
          <w:tcPr>
            <w:tcW w:w="938" w:type="dxa"/>
            <w:tcBorders>
              <w:top w:val="single" w:sz="4" w:space="0" w:color="auto"/>
              <w:left w:val="nil"/>
              <w:bottom w:val="single" w:sz="4" w:space="0" w:color="auto"/>
              <w:right w:val="single" w:sz="4" w:space="0" w:color="auto"/>
            </w:tcBorders>
            <w:vAlign w:val="center"/>
          </w:tcPr>
          <w:p w14:paraId="4D673E9A" w14:textId="77777777" w:rsidR="001E513F" w:rsidRPr="00090CB4" w:rsidDel="00E6786B" w:rsidRDefault="001E513F">
            <w:pPr>
              <w:spacing w:after="0"/>
              <w:jc w:val="center"/>
            </w:pPr>
            <w:r w:rsidRPr="00FA6C47">
              <w:t>2,666</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97091" w14:textId="77777777" w:rsidR="001E513F" w:rsidRPr="00090CB4" w:rsidRDefault="001E513F">
            <w:pPr>
              <w:spacing w:after="0"/>
              <w:jc w:val="left"/>
            </w:pPr>
            <w:r w:rsidRPr="00090CB4">
              <w:t>Springfield #2</w:t>
            </w:r>
            <w:r>
              <w:t xml:space="preserve"> / Springfield</w:t>
            </w:r>
          </w:p>
        </w:tc>
      </w:tr>
      <w:tr w:rsidR="001E513F" w:rsidRPr="00090CB4" w14:paraId="7CC49486" w14:textId="77777777">
        <w:trPr>
          <w:trHeight w:hRule="exact" w:val="288"/>
          <w:jc w:val="center"/>
        </w:trPr>
        <w:tc>
          <w:tcPr>
            <w:tcW w:w="1354" w:type="dxa"/>
            <w:tcBorders>
              <w:top w:val="single" w:sz="4" w:space="0" w:color="auto"/>
              <w:left w:val="single" w:sz="4" w:space="0" w:color="auto"/>
              <w:bottom w:val="single" w:sz="4" w:space="0" w:color="auto"/>
              <w:right w:val="single" w:sz="4" w:space="0" w:color="auto"/>
            </w:tcBorders>
            <w:vAlign w:val="center"/>
          </w:tcPr>
          <w:p w14:paraId="412F1164" w14:textId="77777777" w:rsidR="001E513F" w:rsidRPr="00090CB4" w:rsidRDefault="001E513F">
            <w:pPr>
              <w:spacing w:after="0"/>
              <w:jc w:val="center"/>
            </w:pPr>
            <w:r>
              <w:t>4</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B0DCF" w14:textId="77777777" w:rsidR="001E513F" w:rsidRPr="00090CB4" w:rsidRDefault="001E513F">
            <w:pPr>
              <w:spacing w:after="0"/>
              <w:jc w:val="center"/>
            </w:pPr>
            <w:r w:rsidRPr="00090CB4">
              <w:t>3</w:t>
            </w:r>
            <w:r>
              <w:t>,</w:t>
            </w:r>
            <w:r w:rsidRPr="00090CB4">
              <w:t>378</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340D87EE" w14:textId="77777777" w:rsidR="001E513F" w:rsidRPr="00090CB4" w:rsidRDefault="001E513F">
            <w:pPr>
              <w:spacing w:after="0"/>
              <w:jc w:val="center"/>
            </w:pPr>
            <w:r w:rsidRPr="00090CB4">
              <w:t>1</w:t>
            </w:r>
            <w:r>
              <w:t>,</w:t>
            </w:r>
            <w:r w:rsidRPr="00090CB4">
              <w:t>570</w:t>
            </w:r>
          </w:p>
        </w:tc>
        <w:tc>
          <w:tcPr>
            <w:tcW w:w="938" w:type="dxa"/>
            <w:tcBorders>
              <w:top w:val="single" w:sz="4" w:space="0" w:color="auto"/>
              <w:left w:val="nil"/>
              <w:bottom w:val="single" w:sz="4" w:space="0" w:color="auto"/>
              <w:right w:val="single" w:sz="4" w:space="0" w:color="auto"/>
            </w:tcBorders>
            <w:vAlign w:val="center"/>
          </w:tcPr>
          <w:p w14:paraId="0624851D" w14:textId="77777777" w:rsidR="001E513F" w:rsidRPr="00090CB4" w:rsidDel="00E6786B" w:rsidRDefault="001E513F">
            <w:pPr>
              <w:spacing w:after="0"/>
              <w:jc w:val="center"/>
            </w:pPr>
            <w:r w:rsidRPr="00EA6CD5">
              <w:t>2,515</w:t>
            </w:r>
          </w:p>
        </w:tc>
        <w:tc>
          <w:tcPr>
            <w:tcW w:w="938" w:type="dxa"/>
            <w:tcBorders>
              <w:top w:val="single" w:sz="4" w:space="0" w:color="auto"/>
              <w:left w:val="nil"/>
              <w:bottom w:val="single" w:sz="4" w:space="0" w:color="auto"/>
              <w:right w:val="single" w:sz="4" w:space="0" w:color="auto"/>
            </w:tcBorders>
            <w:vAlign w:val="center"/>
          </w:tcPr>
          <w:p w14:paraId="4213603C" w14:textId="77777777" w:rsidR="001E513F" w:rsidRPr="00090CB4" w:rsidDel="00E6786B" w:rsidRDefault="001E513F">
            <w:pPr>
              <w:spacing w:after="0"/>
              <w:jc w:val="center"/>
            </w:pPr>
            <w:r w:rsidRPr="00FA6C47">
              <w:t>3,</w:t>
            </w:r>
            <w:ins w:id="49" w:author="Sam Dent" w:date="2023-05-26T06:24:00Z">
              <w:r>
                <w:t>357</w:t>
              </w:r>
            </w:ins>
            <w:del w:id="50" w:author="Sam Dent" w:date="2023-05-26T06:24:00Z">
              <w:r w:rsidRPr="00FA6C47" w:rsidDel="009939E1">
                <w:delText>090</w:delText>
              </w:r>
            </w:del>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FA833" w14:textId="77777777" w:rsidR="001E513F" w:rsidRPr="00090CB4" w:rsidRDefault="001E513F">
            <w:pPr>
              <w:spacing w:after="0"/>
              <w:jc w:val="left"/>
            </w:pPr>
            <w:r w:rsidRPr="00090CB4">
              <w:t>Belleville SIU RSCH</w:t>
            </w:r>
            <w:r>
              <w:t xml:space="preserve"> / Belleville</w:t>
            </w:r>
          </w:p>
        </w:tc>
      </w:tr>
      <w:tr w:rsidR="001E513F" w:rsidRPr="00090CB4" w14:paraId="2B7F227E" w14:textId="77777777">
        <w:trPr>
          <w:trHeight w:hRule="exact" w:val="288"/>
          <w:jc w:val="center"/>
        </w:trPr>
        <w:tc>
          <w:tcPr>
            <w:tcW w:w="1354" w:type="dxa"/>
            <w:tcBorders>
              <w:top w:val="single" w:sz="4" w:space="0" w:color="auto"/>
              <w:left w:val="single" w:sz="4" w:space="0" w:color="auto"/>
              <w:bottom w:val="single" w:sz="4" w:space="0" w:color="auto"/>
              <w:right w:val="single" w:sz="4" w:space="0" w:color="auto"/>
            </w:tcBorders>
            <w:vAlign w:val="center"/>
          </w:tcPr>
          <w:p w14:paraId="1C82DD61" w14:textId="77777777" w:rsidR="001E513F" w:rsidRPr="00090CB4" w:rsidRDefault="001E513F">
            <w:pPr>
              <w:spacing w:after="0"/>
              <w:jc w:val="center"/>
            </w:pPr>
            <w:r>
              <w:t>5</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3A016" w14:textId="77777777" w:rsidR="001E513F" w:rsidRPr="00090CB4" w:rsidRDefault="001E513F">
            <w:pPr>
              <w:spacing w:after="0"/>
              <w:jc w:val="center"/>
            </w:pPr>
            <w:r w:rsidRPr="00090CB4">
              <w:t>3</w:t>
            </w:r>
            <w:r>
              <w:t>,</w:t>
            </w:r>
            <w:r w:rsidRPr="00090CB4">
              <w:t>438</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65D161A1" w14:textId="77777777" w:rsidR="001E513F" w:rsidRPr="00090CB4" w:rsidRDefault="001E513F">
            <w:pPr>
              <w:spacing w:after="0"/>
              <w:jc w:val="center"/>
            </w:pPr>
            <w:r w:rsidRPr="00090CB4">
              <w:t>1</w:t>
            </w:r>
            <w:r>
              <w:t>,</w:t>
            </w:r>
            <w:r w:rsidRPr="00090CB4">
              <w:t>370</w:t>
            </w:r>
          </w:p>
        </w:tc>
        <w:tc>
          <w:tcPr>
            <w:tcW w:w="938" w:type="dxa"/>
            <w:tcBorders>
              <w:top w:val="single" w:sz="4" w:space="0" w:color="auto"/>
              <w:left w:val="nil"/>
              <w:bottom w:val="single" w:sz="4" w:space="0" w:color="auto"/>
              <w:right w:val="single" w:sz="4" w:space="0" w:color="auto"/>
            </w:tcBorders>
            <w:vAlign w:val="center"/>
          </w:tcPr>
          <w:p w14:paraId="2C9B3E13" w14:textId="77777777" w:rsidR="001E513F" w:rsidRPr="00090CB4" w:rsidDel="00E6786B" w:rsidRDefault="001E513F">
            <w:pPr>
              <w:spacing w:after="0"/>
              <w:jc w:val="center"/>
            </w:pPr>
            <w:r w:rsidRPr="00EA6CD5">
              <w:t>2,546</w:t>
            </w:r>
          </w:p>
        </w:tc>
        <w:tc>
          <w:tcPr>
            <w:tcW w:w="938" w:type="dxa"/>
            <w:tcBorders>
              <w:top w:val="single" w:sz="4" w:space="0" w:color="auto"/>
              <w:left w:val="nil"/>
              <w:bottom w:val="single" w:sz="4" w:space="0" w:color="auto"/>
              <w:right w:val="single" w:sz="4" w:space="0" w:color="auto"/>
            </w:tcBorders>
            <w:vAlign w:val="center"/>
          </w:tcPr>
          <w:p w14:paraId="5AA9178C" w14:textId="77777777" w:rsidR="001E513F" w:rsidRPr="00090CB4" w:rsidDel="00E6786B" w:rsidRDefault="001E513F">
            <w:pPr>
              <w:spacing w:after="0"/>
              <w:jc w:val="center"/>
            </w:pPr>
            <w:ins w:id="51" w:author="Sam Dent" w:date="2023-05-26T06:24:00Z">
              <w:r>
                <w:t>3,090</w:t>
              </w:r>
            </w:ins>
            <w:del w:id="52" w:author="Sam Dent" w:date="2023-05-26T06:24:00Z">
              <w:r w:rsidRPr="00FA6C47" w:rsidDel="009939E1">
                <w:delText>2,182</w:delText>
              </w:r>
            </w:del>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93BFD" w14:textId="77777777" w:rsidR="001E513F" w:rsidRPr="00090CB4" w:rsidRDefault="001E513F">
            <w:pPr>
              <w:spacing w:after="0"/>
              <w:jc w:val="left"/>
            </w:pPr>
            <w:r w:rsidRPr="00090CB4">
              <w:t>Carbondale Southern IL AP</w:t>
            </w:r>
            <w:r>
              <w:t xml:space="preserve"> / Marion</w:t>
            </w:r>
          </w:p>
        </w:tc>
      </w:tr>
      <w:tr w:rsidR="001E513F" w:rsidRPr="00090CB4" w14:paraId="2BBF02D8" w14:textId="77777777">
        <w:trPr>
          <w:trHeight w:hRule="exact" w:val="288"/>
          <w:jc w:val="center"/>
        </w:trPr>
        <w:tc>
          <w:tcPr>
            <w:tcW w:w="1354" w:type="dxa"/>
            <w:tcBorders>
              <w:top w:val="single" w:sz="4" w:space="0" w:color="auto"/>
              <w:left w:val="single" w:sz="4" w:space="0" w:color="auto"/>
              <w:bottom w:val="single" w:sz="4" w:space="0" w:color="auto"/>
              <w:right w:val="single" w:sz="4" w:space="0" w:color="auto"/>
            </w:tcBorders>
            <w:vAlign w:val="center"/>
          </w:tcPr>
          <w:p w14:paraId="475AFD7C" w14:textId="77777777" w:rsidR="001E513F" w:rsidRPr="00090CB4" w:rsidRDefault="001E513F">
            <w:pPr>
              <w:spacing w:after="0"/>
              <w:jc w:val="center"/>
            </w:pPr>
            <w:r w:rsidRPr="00090CB4">
              <w:t>Average</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B635B" w14:textId="77777777" w:rsidR="001E513F" w:rsidRPr="00090CB4" w:rsidRDefault="001E513F">
            <w:pPr>
              <w:spacing w:after="0"/>
              <w:jc w:val="center"/>
            </w:pPr>
            <w:r w:rsidRPr="00090CB4">
              <w:t>4</w:t>
            </w:r>
            <w:r>
              <w:t>,860</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17DF3D5A" w14:textId="77777777" w:rsidR="001E513F" w:rsidRPr="00090CB4" w:rsidRDefault="001E513F">
            <w:pPr>
              <w:spacing w:after="0"/>
              <w:jc w:val="center"/>
            </w:pPr>
            <w:r>
              <w:t>947</w:t>
            </w:r>
          </w:p>
        </w:tc>
        <w:tc>
          <w:tcPr>
            <w:tcW w:w="938" w:type="dxa"/>
            <w:tcBorders>
              <w:top w:val="single" w:sz="4" w:space="0" w:color="auto"/>
              <w:left w:val="nil"/>
              <w:bottom w:val="single" w:sz="4" w:space="0" w:color="auto"/>
              <w:right w:val="single" w:sz="4" w:space="0" w:color="auto"/>
            </w:tcBorders>
            <w:vAlign w:val="center"/>
          </w:tcPr>
          <w:p w14:paraId="6A416E60" w14:textId="77777777" w:rsidR="001E513F" w:rsidRPr="00090CB4" w:rsidDel="00E6786B" w:rsidRDefault="001E513F">
            <w:pPr>
              <w:spacing w:after="0"/>
              <w:jc w:val="center"/>
            </w:pPr>
            <w:r>
              <w:t>3,812</w:t>
            </w:r>
          </w:p>
        </w:tc>
        <w:tc>
          <w:tcPr>
            <w:tcW w:w="938" w:type="dxa"/>
            <w:tcBorders>
              <w:top w:val="single" w:sz="4" w:space="0" w:color="auto"/>
              <w:left w:val="single" w:sz="4" w:space="0" w:color="auto"/>
              <w:bottom w:val="single" w:sz="4" w:space="0" w:color="auto"/>
              <w:right w:val="single" w:sz="4" w:space="0" w:color="auto"/>
            </w:tcBorders>
            <w:vAlign w:val="center"/>
          </w:tcPr>
          <w:p w14:paraId="6B343A0E" w14:textId="77777777" w:rsidR="001E513F" w:rsidRPr="00090CB4" w:rsidDel="00E6786B" w:rsidRDefault="001E513F">
            <w:pPr>
              <w:spacing w:after="0"/>
              <w:jc w:val="center"/>
            </w:pPr>
            <w:del w:id="53" w:author="Sam Dent" w:date="2023-05-26T08:25:00Z">
              <w:r w:rsidDel="00AD460C">
                <w:delText>3,051</w:delText>
              </w:r>
            </w:del>
            <w:ins w:id="54" w:author="Sam Dent" w:date="2023-05-26T08:25:00Z">
              <w:r>
                <w:t>2,362</w:t>
              </w:r>
            </w:ins>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41B7A" w14:textId="77777777" w:rsidR="001E513F" w:rsidRPr="00090CB4" w:rsidRDefault="001E513F">
            <w:pPr>
              <w:spacing w:after="0"/>
              <w:jc w:val="left"/>
            </w:pPr>
            <w:r>
              <w:t>Weighted by occupied housing units</w:t>
            </w:r>
          </w:p>
        </w:tc>
      </w:tr>
      <w:tr w:rsidR="001E513F" w:rsidRPr="00090CB4" w14:paraId="34F9069F" w14:textId="77777777">
        <w:trPr>
          <w:trHeight w:hRule="exact" w:val="288"/>
          <w:jc w:val="center"/>
        </w:trPr>
        <w:tc>
          <w:tcPr>
            <w:tcW w:w="1354" w:type="dxa"/>
            <w:tcBorders>
              <w:top w:val="single" w:sz="4" w:space="0" w:color="auto"/>
              <w:left w:val="single" w:sz="4" w:space="0" w:color="auto"/>
              <w:bottom w:val="single" w:sz="4" w:space="0" w:color="auto"/>
              <w:right w:val="single" w:sz="4" w:space="0" w:color="auto"/>
            </w:tcBorders>
            <w:vAlign w:val="center"/>
          </w:tcPr>
          <w:p w14:paraId="59DCE50B" w14:textId="77777777" w:rsidR="001E513F" w:rsidRPr="00090CB4" w:rsidRDefault="001E513F">
            <w:pPr>
              <w:spacing w:after="0"/>
              <w:jc w:val="center"/>
            </w:pPr>
            <w:r>
              <w:t>Base Temp</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BC944" w14:textId="77777777" w:rsidR="001E513F" w:rsidRPr="00090CB4" w:rsidRDefault="001E513F">
            <w:pPr>
              <w:spacing w:after="0"/>
              <w:jc w:val="center"/>
            </w:pPr>
            <w:r w:rsidRPr="00090CB4">
              <w:t>60F</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1874E942" w14:textId="77777777" w:rsidR="001E513F" w:rsidRPr="00090CB4" w:rsidRDefault="001E513F">
            <w:pPr>
              <w:spacing w:after="0"/>
              <w:jc w:val="center"/>
            </w:pPr>
            <w:r w:rsidRPr="00090CB4">
              <w:t>65F</w:t>
            </w:r>
          </w:p>
        </w:tc>
        <w:tc>
          <w:tcPr>
            <w:tcW w:w="938" w:type="dxa"/>
            <w:tcBorders>
              <w:top w:val="single" w:sz="4" w:space="0" w:color="auto"/>
              <w:left w:val="nil"/>
              <w:bottom w:val="single" w:sz="4" w:space="0" w:color="auto"/>
              <w:right w:val="single" w:sz="4" w:space="0" w:color="auto"/>
            </w:tcBorders>
            <w:vAlign w:val="center"/>
          </w:tcPr>
          <w:p w14:paraId="58253B41" w14:textId="77777777" w:rsidR="001E513F" w:rsidRPr="00090CB4" w:rsidRDefault="001E513F">
            <w:pPr>
              <w:spacing w:after="0"/>
              <w:jc w:val="center"/>
            </w:pPr>
            <w:r>
              <w:t>55F</w:t>
            </w:r>
          </w:p>
        </w:tc>
        <w:tc>
          <w:tcPr>
            <w:tcW w:w="938" w:type="dxa"/>
            <w:tcBorders>
              <w:top w:val="single" w:sz="4" w:space="0" w:color="auto"/>
              <w:left w:val="nil"/>
              <w:bottom w:val="single" w:sz="4" w:space="0" w:color="auto"/>
              <w:right w:val="single" w:sz="4" w:space="0" w:color="auto"/>
            </w:tcBorders>
            <w:vAlign w:val="center"/>
          </w:tcPr>
          <w:p w14:paraId="275F01E2" w14:textId="77777777" w:rsidR="001E513F" w:rsidRPr="00090CB4" w:rsidRDefault="001E513F">
            <w:pPr>
              <w:spacing w:after="0"/>
              <w:jc w:val="center"/>
            </w:pPr>
            <w:r>
              <w:t>55F</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809B5" w14:textId="77777777" w:rsidR="001E513F" w:rsidRPr="00090CB4" w:rsidRDefault="001E513F">
            <w:pPr>
              <w:spacing w:after="0"/>
              <w:jc w:val="left"/>
            </w:pPr>
            <w:r w:rsidRPr="00090CB4">
              <w:t>30 year climate normals, 1981-2010</w:t>
            </w:r>
          </w:p>
        </w:tc>
      </w:tr>
    </w:tbl>
    <w:p w14:paraId="129BEE85" w14:textId="77777777" w:rsidR="007B1334" w:rsidRDefault="007B1334" w:rsidP="007B1334">
      <w:pPr>
        <w:pStyle w:val="Heading3"/>
        <w:sectPr w:rsidR="007B1334" w:rsidSect="000256C8">
          <w:headerReference w:type="default" r:id="rId12"/>
          <w:pgSz w:w="12240" w:h="15840"/>
          <w:pgMar w:top="1440" w:right="1440" w:bottom="1440" w:left="1440" w:header="720" w:footer="720" w:gutter="0"/>
          <w:cols w:space="720"/>
        </w:sectPr>
      </w:pPr>
    </w:p>
    <w:p w14:paraId="3EFAA044" w14:textId="11F02F77" w:rsidR="00512A9C" w:rsidRPr="008079E1" w:rsidRDefault="00512A9C" w:rsidP="007B1334">
      <w:pPr>
        <w:pStyle w:val="Heading3"/>
      </w:pPr>
      <w:r>
        <w:lastRenderedPageBreak/>
        <w:t>Combination Oven</w:t>
      </w:r>
      <w:bookmarkEnd w:id="17"/>
      <w:bookmarkEnd w:id="18"/>
      <w:bookmarkEnd w:id="19"/>
      <w:bookmarkEnd w:id="20"/>
      <w:bookmarkEnd w:id="21"/>
      <w:bookmarkEnd w:id="22"/>
      <w:bookmarkEnd w:id="23"/>
      <w:bookmarkEnd w:id="24"/>
    </w:p>
    <w:p w14:paraId="2FE31AA9" w14:textId="77777777" w:rsidR="00512A9C" w:rsidRDefault="00512A9C" w:rsidP="00512A9C">
      <w:pPr>
        <w:pStyle w:val="Heading6"/>
      </w:pPr>
      <w:r w:rsidRPr="002F371F">
        <w:t xml:space="preserve">Description </w:t>
      </w:r>
    </w:p>
    <w:p w14:paraId="36828396" w14:textId="77777777" w:rsidR="00512A9C" w:rsidRDefault="00512A9C" w:rsidP="00512A9C">
      <w:r>
        <w:t>This measure applies to both natural gas fired and electric high efficiency combination convection and steam ovens installed in a commercial kitchen.</w:t>
      </w:r>
    </w:p>
    <w:p w14:paraId="47FEE231" w14:textId="77777777" w:rsidR="00512A9C" w:rsidRDefault="00512A9C" w:rsidP="00512A9C">
      <w:r>
        <w:t>This measure was developed to be applicable to the following program types: TOS, RF.</w:t>
      </w:r>
      <w:r w:rsidRPr="00870019">
        <w:t xml:space="preserve"> </w:t>
      </w:r>
      <w:r>
        <w:t>If applied to other program types, the measure savings should be verified.</w:t>
      </w:r>
    </w:p>
    <w:p w14:paraId="18383D55" w14:textId="77777777" w:rsidR="00512A9C" w:rsidRDefault="00512A9C" w:rsidP="00512A9C">
      <w:pPr>
        <w:pStyle w:val="Heading6"/>
      </w:pPr>
      <w:r w:rsidRPr="002F371F">
        <w:t xml:space="preserve">Definition of Efficient Equipment </w:t>
      </w:r>
    </w:p>
    <w:p w14:paraId="40959CF4" w14:textId="77777777" w:rsidR="00512A9C" w:rsidRDefault="00512A9C" w:rsidP="00512A9C">
      <w:pPr>
        <w:autoSpaceDE w:val="0"/>
        <w:autoSpaceDN w:val="0"/>
        <w:adjustRightInd w:val="0"/>
        <w:rPr>
          <w:rFonts w:cs="Calibri"/>
          <w:color w:val="000000"/>
        </w:rPr>
      </w:pPr>
      <w:r>
        <w:t xml:space="preserve">To qualify for this measure, the installed equipment must be a new natural gas or electric combination oven </w:t>
      </w:r>
      <w:r>
        <w:rPr>
          <w:rFonts w:cs="Calibri"/>
          <w:color w:val="000000"/>
        </w:rPr>
        <w:t>meeting the ENERGY STAR idle rate and cooking efficiency requirements as specified below.</w:t>
      </w:r>
      <w:r>
        <w:rPr>
          <w:rStyle w:val="FootnoteReference"/>
          <w:color w:val="000000"/>
        </w:rPr>
        <w:footnoteReference w:id="6"/>
      </w:r>
    </w:p>
    <w:p w14:paraId="46B30386" w14:textId="77777777" w:rsidR="00512A9C" w:rsidRDefault="00512A9C" w:rsidP="00512A9C">
      <w:pPr>
        <w:autoSpaceDE w:val="0"/>
        <w:autoSpaceDN w:val="0"/>
        <w:adjustRightInd w:val="0"/>
        <w:jc w:val="center"/>
        <w:rPr>
          <w:rFonts w:cs="Calibri"/>
          <w:color w:val="000000"/>
        </w:rPr>
      </w:pPr>
      <w:r w:rsidRPr="00452B3D">
        <w:rPr>
          <w:b/>
        </w:rPr>
        <w:t>ENERGY STAR Require</w:t>
      </w:r>
      <w:r>
        <w:rPr>
          <w:b/>
        </w:rPr>
        <w:t>ments (Version 3.0, Effective January 12, 2023</w:t>
      </w:r>
      <w:r w:rsidRPr="00452B3D">
        <w:rPr>
          <w:b/>
        </w:rPr>
        <w:t>)</w:t>
      </w: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2"/>
        <w:gridCol w:w="1802"/>
        <w:gridCol w:w="2932"/>
        <w:gridCol w:w="2459"/>
      </w:tblGrid>
      <w:tr w:rsidR="00512A9C" w:rsidRPr="00E442F6" w14:paraId="23F94342" w14:textId="77777777" w:rsidTr="000256C8">
        <w:trPr>
          <w:trHeight w:val="20"/>
          <w:jc w:val="center"/>
        </w:trPr>
        <w:tc>
          <w:tcPr>
            <w:tcW w:w="1712" w:type="dxa"/>
            <w:shd w:val="clear" w:color="auto" w:fill="808080" w:themeFill="background1" w:themeFillShade="80"/>
            <w:vAlign w:val="center"/>
          </w:tcPr>
          <w:p w14:paraId="5C9AFF13" w14:textId="77777777" w:rsidR="00512A9C" w:rsidRPr="00E442F6" w:rsidRDefault="00512A9C" w:rsidP="000256C8">
            <w:pPr>
              <w:autoSpaceDE w:val="0"/>
              <w:autoSpaceDN w:val="0"/>
              <w:adjustRightInd w:val="0"/>
              <w:spacing w:after="0"/>
              <w:jc w:val="center"/>
              <w:rPr>
                <w:rFonts w:cs="Calibri"/>
                <w:b/>
                <w:bCs/>
                <w:color w:val="FFFFFF" w:themeColor="background1"/>
              </w:rPr>
            </w:pPr>
            <w:r w:rsidRPr="00E442F6">
              <w:rPr>
                <w:rFonts w:cs="Calibri"/>
                <w:b/>
                <w:bCs/>
                <w:color w:val="FFFFFF" w:themeColor="background1"/>
              </w:rPr>
              <w:t>Fuel Type</w:t>
            </w:r>
          </w:p>
        </w:tc>
        <w:tc>
          <w:tcPr>
            <w:tcW w:w="1802" w:type="dxa"/>
            <w:shd w:val="clear" w:color="auto" w:fill="808080" w:themeFill="background1" w:themeFillShade="80"/>
            <w:vAlign w:val="center"/>
          </w:tcPr>
          <w:p w14:paraId="41385C1C" w14:textId="77777777" w:rsidR="00512A9C" w:rsidRPr="00E442F6" w:rsidRDefault="00512A9C" w:rsidP="000256C8">
            <w:pPr>
              <w:autoSpaceDE w:val="0"/>
              <w:autoSpaceDN w:val="0"/>
              <w:adjustRightInd w:val="0"/>
              <w:spacing w:after="0"/>
              <w:jc w:val="center"/>
              <w:rPr>
                <w:rFonts w:cs="Calibri"/>
                <w:b/>
                <w:color w:val="FFFFFF" w:themeColor="background1"/>
              </w:rPr>
            </w:pPr>
            <w:r w:rsidRPr="00E442F6">
              <w:rPr>
                <w:rFonts w:cs="Calibri"/>
                <w:b/>
                <w:bCs/>
                <w:color w:val="FFFFFF" w:themeColor="background1"/>
              </w:rPr>
              <w:t>Operation</w:t>
            </w:r>
          </w:p>
        </w:tc>
        <w:tc>
          <w:tcPr>
            <w:tcW w:w="2932" w:type="dxa"/>
            <w:shd w:val="clear" w:color="auto" w:fill="808080" w:themeFill="background1" w:themeFillShade="80"/>
            <w:vAlign w:val="center"/>
          </w:tcPr>
          <w:p w14:paraId="2A3280B4" w14:textId="77777777" w:rsidR="00512A9C" w:rsidRDefault="00512A9C" w:rsidP="000256C8">
            <w:pPr>
              <w:autoSpaceDE w:val="0"/>
              <w:autoSpaceDN w:val="0"/>
              <w:adjustRightInd w:val="0"/>
              <w:spacing w:after="0"/>
              <w:jc w:val="center"/>
              <w:rPr>
                <w:rFonts w:cs="Calibri"/>
                <w:b/>
                <w:bCs/>
                <w:color w:val="FFFFFF" w:themeColor="background1"/>
              </w:rPr>
            </w:pPr>
            <w:r w:rsidRPr="00E442F6">
              <w:rPr>
                <w:rFonts w:cs="Calibri"/>
                <w:b/>
                <w:bCs/>
                <w:color w:val="FFFFFF" w:themeColor="background1"/>
              </w:rPr>
              <w:t>Idle Rate</w:t>
            </w:r>
          </w:p>
          <w:p w14:paraId="6E804DC2" w14:textId="77777777" w:rsidR="00512A9C" w:rsidRPr="00E442F6" w:rsidRDefault="00512A9C" w:rsidP="000256C8">
            <w:pPr>
              <w:autoSpaceDE w:val="0"/>
              <w:autoSpaceDN w:val="0"/>
              <w:adjustRightInd w:val="0"/>
              <w:spacing w:after="0"/>
              <w:jc w:val="center"/>
              <w:rPr>
                <w:rFonts w:cs="Calibri"/>
                <w:b/>
                <w:color w:val="FFFFFF" w:themeColor="background1"/>
              </w:rPr>
            </w:pPr>
            <w:r w:rsidRPr="00E442F6">
              <w:rPr>
                <w:rFonts w:cs="Calibri"/>
                <w:b/>
                <w:bCs/>
                <w:color w:val="FFFFFF" w:themeColor="background1"/>
              </w:rPr>
              <w:t>(Btu/h for Gas, kW for Electric)</w:t>
            </w:r>
          </w:p>
        </w:tc>
        <w:tc>
          <w:tcPr>
            <w:tcW w:w="2454" w:type="dxa"/>
            <w:shd w:val="clear" w:color="auto" w:fill="808080" w:themeFill="background1" w:themeFillShade="80"/>
            <w:vAlign w:val="center"/>
          </w:tcPr>
          <w:p w14:paraId="4B33F98C" w14:textId="77777777" w:rsidR="00512A9C" w:rsidRPr="00E442F6" w:rsidRDefault="00512A9C" w:rsidP="000256C8">
            <w:pPr>
              <w:autoSpaceDE w:val="0"/>
              <w:autoSpaceDN w:val="0"/>
              <w:adjustRightInd w:val="0"/>
              <w:spacing w:after="0"/>
              <w:jc w:val="center"/>
              <w:rPr>
                <w:rFonts w:cs="Calibri"/>
                <w:b/>
                <w:color w:val="FFFFFF" w:themeColor="background1"/>
              </w:rPr>
            </w:pPr>
            <w:r w:rsidRPr="00E442F6">
              <w:rPr>
                <w:rFonts w:cs="Calibri"/>
                <w:b/>
                <w:bCs/>
                <w:color w:val="FFFFFF" w:themeColor="background1"/>
              </w:rPr>
              <w:t>Cooking-Energy Efficiency, (%)</w:t>
            </w:r>
          </w:p>
        </w:tc>
      </w:tr>
      <w:tr w:rsidR="00512A9C" w:rsidRPr="006E08B3" w14:paraId="70FA5215" w14:textId="77777777" w:rsidTr="000256C8">
        <w:trPr>
          <w:trHeight w:val="20"/>
          <w:jc w:val="center"/>
        </w:trPr>
        <w:tc>
          <w:tcPr>
            <w:tcW w:w="1712" w:type="dxa"/>
            <w:vAlign w:val="center"/>
          </w:tcPr>
          <w:p w14:paraId="2C95F4D3" w14:textId="77777777" w:rsidR="00512A9C" w:rsidRDefault="00512A9C" w:rsidP="000256C8">
            <w:pPr>
              <w:autoSpaceDE w:val="0"/>
              <w:autoSpaceDN w:val="0"/>
              <w:adjustRightInd w:val="0"/>
              <w:spacing w:after="0"/>
              <w:rPr>
                <w:rFonts w:cs="Calibri"/>
                <w:color w:val="000000"/>
              </w:rPr>
            </w:pPr>
            <w:r>
              <w:rPr>
                <w:rFonts w:cs="Calibri"/>
                <w:color w:val="000000"/>
              </w:rPr>
              <w:t>Natural Gas</w:t>
            </w:r>
          </w:p>
          <w:p w14:paraId="0FDDFED3" w14:textId="77777777" w:rsidR="00512A9C" w:rsidRPr="00A722BE" w:rsidRDefault="00512A9C" w:rsidP="000256C8">
            <w:pPr>
              <w:autoSpaceDE w:val="0"/>
              <w:autoSpaceDN w:val="0"/>
              <w:adjustRightInd w:val="0"/>
              <w:spacing w:after="0"/>
              <w:jc w:val="left"/>
              <w:rPr>
                <w:rFonts w:cs="Calibri"/>
                <w:bCs/>
                <w:color w:val="000000" w:themeColor="text1"/>
              </w:rPr>
            </w:pPr>
            <w:r>
              <w:rPr>
                <w:rFonts w:cs="Calibri"/>
                <w:color w:val="000000"/>
              </w:rPr>
              <w:t xml:space="preserve">(5-40 Pan Capacity) </w:t>
            </w:r>
          </w:p>
        </w:tc>
        <w:tc>
          <w:tcPr>
            <w:tcW w:w="1802" w:type="dxa"/>
            <w:vAlign w:val="center"/>
          </w:tcPr>
          <w:p w14:paraId="528592A8" w14:textId="77777777" w:rsidR="00512A9C" w:rsidRDefault="00512A9C" w:rsidP="000256C8">
            <w:pPr>
              <w:autoSpaceDE w:val="0"/>
              <w:autoSpaceDN w:val="0"/>
              <w:adjustRightInd w:val="0"/>
              <w:spacing w:after="0"/>
              <w:rPr>
                <w:rFonts w:cs="Calibri"/>
                <w:bCs/>
                <w:color w:val="000000" w:themeColor="text1"/>
              </w:rPr>
            </w:pPr>
            <w:r>
              <w:rPr>
                <w:rFonts w:cs="Calibri"/>
                <w:bCs/>
                <w:color w:val="000000" w:themeColor="text1"/>
              </w:rPr>
              <w:t>Steam Mode</w:t>
            </w:r>
          </w:p>
          <w:p w14:paraId="69582519" w14:textId="77777777" w:rsidR="00512A9C" w:rsidRDefault="00512A9C" w:rsidP="000256C8">
            <w:pPr>
              <w:autoSpaceDE w:val="0"/>
              <w:autoSpaceDN w:val="0"/>
              <w:adjustRightInd w:val="0"/>
              <w:spacing w:after="0"/>
              <w:rPr>
                <w:rFonts w:cs="Calibri"/>
                <w:b/>
                <w:bCs/>
                <w:color w:val="000000" w:themeColor="text1"/>
              </w:rPr>
            </w:pPr>
            <w:r>
              <w:rPr>
                <w:rFonts w:cs="Calibri"/>
                <w:bCs/>
                <w:color w:val="000000" w:themeColor="text1"/>
              </w:rPr>
              <w:t>Convection Mode</w:t>
            </w:r>
          </w:p>
        </w:tc>
        <w:tc>
          <w:tcPr>
            <w:tcW w:w="2932" w:type="dxa"/>
            <w:vAlign w:val="center"/>
          </w:tcPr>
          <w:p w14:paraId="759429C3" w14:textId="77777777" w:rsidR="00512A9C" w:rsidRDefault="00512A9C" w:rsidP="000256C8">
            <w:pPr>
              <w:autoSpaceDE w:val="0"/>
              <w:autoSpaceDN w:val="0"/>
              <w:adjustRightInd w:val="0"/>
              <w:spacing w:after="0"/>
              <w:jc w:val="center"/>
            </w:pPr>
            <w:r>
              <w:t>≤ 200P+6,511</w:t>
            </w:r>
          </w:p>
          <w:p w14:paraId="50131D71" w14:textId="77777777" w:rsidR="00512A9C" w:rsidRPr="006E08B3" w:rsidRDefault="00512A9C" w:rsidP="000256C8">
            <w:pPr>
              <w:autoSpaceDE w:val="0"/>
              <w:autoSpaceDN w:val="0"/>
              <w:adjustRightInd w:val="0"/>
              <w:spacing w:after="0"/>
              <w:jc w:val="center"/>
              <w:rPr>
                <w:rFonts w:cs="Calibri"/>
                <w:b/>
                <w:bCs/>
                <w:color w:val="000000" w:themeColor="text1"/>
              </w:rPr>
            </w:pPr>
            <w:r>
              <w:t>≤ 140P+3,800</w:t>
            </w:r>
          </w:p>
        </w:tc>
        <w:tc>
          <w:tcPr>
            <w:tcW w:w="2454" w:type="dxa"/>
            <w:vAlign w:val="center"/>
          </w:tcPr>
          <w:p w14:paraId="085D5EC8" w14:textId="77777777" w:rsidR="00512A9C" w:rsidRDefault="00512A9C" w:rsidP="000256C8">
            <w:pPr>
              <w:autoSpaceDE w:val="0"/>
              <w:autoSpaceDN w:val="0"/>
              <w:adjustRightInd w:val="0"/>
              <w:spacing w:after="0"/>
              <w:jc w:val="center"/>
            </w:pPr>
            <w:r>
              <w:t>≥ 41</w:t>
            </w:r>
          </w:p>
          <w:p w14:paraId="0109D343" w14:textId="77777777" w:rsidR="00512A9C" w:rsidRPr="006E08B3" w:rsidRDefault="00512A9C" w:rsidP="000256C8">
            <w:pPr>
              <w:autoSpaceDE w:val="0"/>
              <w:autoSpaceDN w:val="0"/>
              <w:adjustRightInd w:val="0"/>
              <w:spacing w:after="0"/>
              <w:jc w:val="center"/>
              <w:rPr>
                <w:rFonts w:cs="Calibri"/>
                <w:b/>
                <w:bCs/>
                <w:color w:val="000000" w:themeColor="text1"/>
              </w:rPr>
            </w:pPr>
            <w:r>
              <w:t>≥ 57</w:t>
            </w:r>
          </w:p>
        </w:tc>
      </w:tr>
      <w:tr w:rsidR="00512A9C" w:rsidRPr="006E08B3" w14:paraId="14A34451" w14:textId="77777777" w:rsidTr="000256C8">
        <w:trPr>
          <w:trHeight w:val="20"/>
          <w:jc w:val="center"/>
        </w:trPr>
        <w:tc>
          <w:tcPr>
            <w:tcW w:w="1712" w:type="dxa"/>
            <w:vAlign w:val="center"/>
          </w:tcPr>
          <w:p w14:paraId="4E2BD7EE" w14:textId="77777777" w:rsidR="00512A9C" w:rsidRDefault="00512A9C" w:rsidP="000256C8">
            <w:pPr>
              <w:autoSpaceDE w:val="0"/>
              <w:autoSpaceDN w:val="0"/>
              <w:adjustRightInd w:val="0"/>
              <w:spacing w:after="0"/>
              <w:rPr>
                <w:rFonts w:cs="Calibri"/>
                <w:color w:val="000000"/>
              </w:rPr>
            </w:pPr>
            <w:r>
              <w:rPr>
                <w:rFonts w:cs="Calibri"/>
                <w:color w:val="000000"/>
              </w:rPr>
              <w:t>Electric</w:t>
            </w:r>
          </w:p>
          <w:p w14:paraId="0307A4D9" w14:textId="77777777" w:rsidR="00512A9C" w:rsidRDefault="00512A9C" w:rsidP="000256C8">
            <w:pPr>
              <w:autoSpaceDE w:val="0"/>
              <w:autoSpaceDN w:val="0"/>
              <w:adjustRightInd w:val="0"/>
              <w:spacing w:after="0"/>
              <w:jc w:val="left"/>
              <w:rPr>
                <w:rFonts w:cs="Calibri"/>
                <w:color w:val="000000"/>
              </w:rPr>
            </w:pPr>
            <w:r>
              <w:rPr>
                <w:rFonts w:cs="Calibri"/>
                <w:color w:val="000000"/>
              </w:rPr>
              <w:t>(5-40 Pan Capacity)</w:t>
            </w:r>
          </w:p>
        </w:tc>
        <w:tc>
          <w:tcPr>
            <w:tcW w:w="1802" w:type="dxa"/>
            <w:vAlign w:val="center"/>
          </w:tcPr>
          <w:p w14:paraId="574BD513" w14:textId="77777777" w:rsidR="00512A9C" w:rsidRDefault="00512A9C" w:rsidP="000256C8">
            <w:pPr>
              <w:autoSpaceDE w:val="0"/>
              <w:autoSpaceDN w:val="0"/>
              <w:adjustRightInd w:val="0"/>
              <w:spacing w:after="0"/>
              <w:rPr>
                <w:rFonts w:cs="Calibri"/>
                <w:bCs/>
                <w:color w:val="000000" w:themeColor="text1"/>
              </w:rPr>
            </w:pPr>
            <w:r>
              <w:rPr>
                <w:rFonts w:cs="Calibri"/>
                <w:bCs/>
                <w:color w:val="000000" w:themeColor="text1"/>
              </w:rPr>
              <w:t>Steam Mode</w:t>
            </w:r>
          </w:p>
          <w:p w14:paraId="133A153F" w14:textId="77777777" w:rsidR="00512A9C" w:rsidRDefault="00512A9C" w:rsidP="000256C8">
            <w:pPr>
              <w:autoSpaceDE w:val="0"/>
              <w:autoSpaceDN w:val="0"/>
              <w:adjustRightInd w:val="0"/>
              <w:spacing w:after="0"/>
              <w:rPr>
                <w:rFonts w:cs="Calibri"/>
                <w:bCs/>
                <w:color w:val="000000" w:themeColor="text1"/>
              </w:rPr>
            </w:pPr>
            <w:r>
              <w:rPr>
                <w:rFonts w:cs="Calibri"/>
                <w:bCs/>
                <w:color w:val="000000" w:themeColor="text1"/>
              </w:rPr>
              <w:t>Convection Mode</w:t>
            </w:r>
          </w:p>
        </w:tc>
        <w:tc>
          <w:tcPr>
            <w:tcW w:w="2932" w:type="dxa"/>
            <w:vAlign w:val="center"/>
          </w:tcPr>
          <w:p w14:paraId="364DC61D" w14:textId="77777777" w:rsidR="00512A9C" w:rsidRDefault="00512A9C" w:rsidP="000256C8">
            <w:pPr>
              <w:autoSpaceDE w:val="0"/>
              <w:autoSpaceDN w:val="0"/>
              <w:adjustRightInd w:val="0"/>
              <w:spacing w:after="0"/>
              <w:jc w:val="center"/>
            </w:pPr>
            <w:r>
              <w:t>≤ 0.133P+0.6400</w:t>
            </w:r>
          </w:p>
          <w:p w14:paraId="60B61129" w14:textId="77777777" w:rsidR="00512A9C" w:rsidRPr="006E08B3" w:rsidRDefault="00512A9C" w:rsidP="000256C8">
            <w:pPr>
              <w:autoSpaceDE w:val="0"/>
              <w:autoSpaceDN w:val="0"/>
              <w:adjustRightInd w:val="0"/>
              <w:spacing w:after="0"/>
              <w:jc w:val="center"/>
              <w:rPr>
                <w:rFonts w:cs="Calibri"/>
                <w:b/>
                <w:bCs/>
                <w:color w:val="000000" w:themeColor="text1"/>
              </w:rPr>
            </w:pPr>
            <w:r>
              <w:t>≤ 0.083P+0.35</w:t>
            </w:r>
          </w:p>
        </w:tc>
        <w:tc>
          <w:tcPr>
            <w:tcW w:w="2454" w:type="dxa"/>
            <w:vAlign w:val="center"/>
          </w:tcPr>
          <w:p w14:paraId="43BD4ECD" w14:textId="77777777" w:rsidR="00512A9C" w:rsidRDefault="00512A9C" w:rsidP="000256C8">
            <w:pPr>
              <w:autoSpaceDE w:val="0"/>
              <w:autoSpaceDN w:val="0"/>
              <w:adjustRightInd w:val="0"/>
              <w:spacing w:after="0"/>
              <w:jc w:val="center"/>
            </w:pPr>
            <w:r>
              <w:t>≥ 55</w:t>
            </w:r>
          </w:p>
          <w:p w14:paraId="5084E072" w14:textId="77777777" w:rsidR="00512A9C" w:rsidRPr="006E08B3" w:rsidRDefault="00512A9C" w:rsidP="000256C8">
            <w:pPr>
              <w:autoSpaceDE w:val="0"/>
              <w:autoSpaceDN w:val="0"/>
              <w:adjustRightInd w:val="0"/>
              <w:spacing w:after="0"/>
              <w:jc w:val="center"/>
              <w:rPr>
                <w:rFonts w:cs="Calibri"/>
                <w:b/>
                <w:bCs/>
                <w:color w:val="000000" w:themeColor="text1"/>
              </w:rPr>
            </w:pPr>
            <w:r>
              <w:t>≥ 78</w:t>
            </w:r>
          </w:p>
        </w:tc>
      </w:tr>
      <w:tr w:rsidR="00512A9C" w:rsidRPr="006E08B3" w14:paraId="05616BE6" w14:textId="77777777" w:rsidTr="000256C8">
        <w:trPr>
          <w:trHeight w:val="20"/>
          <w:jc w:val="center"/>
        </w:trPr>
        <w:tc>
          <w:tcPr>
            <w:tcW w:w="1712" w:type="dxa"/>
            <w:vAlign w:val="center"/>
          </w:tcPr>
          <w:p w14:paraId="5680952A" w14:textId="77777777" w:rsidR="00512A9C" w:rsidRDefault="00512A9C" w:rsidP="000256C8">
            <w:pPr>
              <w:autoSpaceDE w:val="0"/>
              <w:autoSpaceDN w:val="0"/>
              <w:adjustRightInd w:val="0"/>
              <w:spacing w:after="0"/>
              <w:rPr>
                <w:rFonts w:cs="Calibri"/>
                <w:color w:val="000000"/>
              </w:rPr>
            </w:pPr>
            <w:r>
              <w:rPr>
                <w:rFonts w:cs="Calibri"/>
                <w:color w:val="000000"/>
              </w:rPr>
              <w:t>Electric</w:t>
            </w:r>
          </w:p>
          <w:p w14:paraId="1DE75FE0" w14:textId="77777777" w:rsidR="00512A9C" w:rsidRDefault="00512A9C" w:rsidP="000256C8">
            <w:pPr>
              <w:autoSpaceDE w:val="0"/>
              <w:autoSpaceDN w:val="0"/>
              <w:adjustRightInd w:val="0"/>
              <w:spacing w:after="0"/>
              <w:rPr>
                <w:rFonts w:cs="Calibri"/>
                <w:color w:val="000000"/>
              </w:rPr>
            </w:pPr>
            <w:r>
              <w:rPr>
                <w:rFonts w:cs="Calibri"/>
                <w:color w:val="000000"/>
              </w:rPr>
              <w:t>(3-4 Pan Capacity)</w:t>
            </w:r>
          </w:p>
        </w:tc>
        <w:tc>
          <w:tcPr>
            <w:tcW w:w="1802" w:type="dxa"/>
            <w:vAlign w:val="center"/>
          </w:tcPr>
          <w:p w14:paraId="5055D244" w14:textId="77777777" w:rsidR="00512A9C" w:rsidRDefault="00512A9C" w:rsidP="000256C8">
            <w:pPr>
              <w:autoSpaceDE w:val="0"/>
              <w:autoSpaceDN w:val="0"/>
              <w:adjustRightInd w:val="0"/>
              <w:spacing w:after="0"/>
              <w:rPr>
                <w:rFonts w:cs="Calibri"/>
                <w:bCs/>
                <w:color w:val="000000" w:themeColor="text1"/>
              </w:rPr>
            </w:pPr>
            <w:r>
              <w:rPr>
                <w:rFonts w:cs="Calibri"/>
                <w:bCs/>
                <w:color w:val="000000" w:themeColor="text1"/>
              </w:rPr>
              <w:t>Steam Mode</w:t>
            </w:r>
          </w:p>
          <w:p w14:paraId="077055E5" w14:textId="77777777" w:rsidR="00512A9C" w:rsidRDefault="00512A9C" w:rsidP="000256C8">
            <w:pPr>
              <w:autoSpaceDE w:val="0"/>
              <w:autoSpaceDN w:val="0"/>
              <w:adjustRightInd w:val="0"/>
              <w:spacing w:after="0"/>
              <w:rPr>
                <w:rFonts w:cs="Calibri"/>
                <w:bCs/>
                <w:color w:val="000000" w:themeColor="text1"/>
              </w:rPr>
            </w:pPr>
            <w:r>
              <w:rPr>
                <w:rFonts w:cs="Calibri"/>
                <w:bCs/>
                <w:color w:val="000000" w:themeColor="text1"/>
              </w:rPr>
              <w:t>Convection Mode</w:t>
            </w:r>
          </w:p>
        </w:tc>
        <w:tc>
          <w:tcPr>
            <w:tcW w:w="2932" w:type="dxa"/>
            <w:vAlign w:val="center"/>
          </w:tcPr>
          <w:p w14:paraId="7B9BE7D6" w14:textId="77777777" w:rsidR="00512A9C" w:rsidRDefault="00512A9C" w:rsidP="000256C8">
            <w:pPr>
              <w:autoSpaceDE w:val="0"/>
              <w:autoSpaceDN w:val="0"/>
              <w:adjustRightInd w:val="0"/>
              <w:spacing w:after="0"/>
              <w:jc w:val="center"/>
            </w:pPr>
            <w:r>
              <w:t>≤ 0.60P</w:t>
            </w:r>
          </w:p>
          <w:p w14:paraId="2719FF0B" w14:textId="77777777" w:rsidR="00512A9C" w:rsidRDefault="00512A9C" w:rsidP="000256C8">
            <w:pPr>
              <w:autoSpaceDE w:val="0"/>
              <w:autoSpaceDN w:val="0"/>
              <w:adjustRightInd w:val="0"/>
              <w:spacing w:after="0"/>
              <w:jc w:val="center"/>
            </w:pPr>
            <w:r>
              <w:t>≤ 0.05P+0.55</w:t>
            </w:r>
          </w:p>
        </w:tc>
        <w:tc>
          <w:tcPr>
            <w:tcW w:w="2459" w:type="dxa"/>
            <w:vAlign w:val="center"/>
          </w:tcPr>
          <w:p w14:paraId="2B5A1E0B" w14:textId="77777777" w:rsidR="00512A9C" w:rsidRDefault="00512A9C" w:rsidP="000256C8">
            <w:pPr>
              <w:autoSpaceDE w:val="0"/>
              <w:autoSpaceDN w:val="0"/>
              <w:adjustRightInd w:val="0"/>
              <w:spacing w:after="0"/>
              <w:jc w:val="center"/>
            </w:pPr>
            <w:r>
              <w:t>≥ 51</w:t>
            </w:r>
          </w:p>
          <w:p w14:paraId="3B3F45B1" w14:textId="77777777" w:rsidR="00512A9C" w:rsidRDefault="00512A9C" w:rsidP="000256C8">
            <w:pPr>
              <w:autoSpaceDE w:val="0"/>
              <w:autoSpaceDN w:val="0"/>
              <w:adjustRightInd w:val="0"/>
              <w:spacing w:after="0"/>
              <w:jc w:val="center"/>
            </w:pPr>
            <w:r>
              <w:t>≥ 70</w:t>
            </w:r>
          </w:p>
        </w:tc>
      </w:tr>
    </w:tbl>
    <w:p w14:paraId="05750CCF" w14:textId="77777777" w:rsidR="00512A9C" w:rsidRPr="00D673AF" w:rsidRDefault="00512A9C" w:rsidP="00512A9C">
      <w:r>
        <w:t xml:space="preserve">Note: P = Pan capacity as defined in Section 1.Y, of the </w:t>
      </w:r>
      <w:r w:rsidRPr="00D673AF">
        <w:t xml:space="preserve">Commercial Ovens Program Requirements Version </w:t>
      </w:r>
      <w:r>
        <w:t>3.0</w:t>
      </w:r>
      <w:r>
        <w:rPr>
          <w:rStyle w:val="FootnoteReference"/>
        </w:rPr>
        <w:footnoteReference w:id="7"/>
      </w:r>
    </w:p>
    <w:p w14:paraId="767901CA" w14:textId="77777777" w:rsidR="00512A9C" w:rsidRDefault="00512A9C" w:rsidP="00512A9C">
      <w:pPr>
        <w:pStyle w:val="Heading6"/>
      </w:pPr>
      <w:r w:rsidRPr="002F371F">
        <w:t xml:space="preserve">Definition of Baseline Equipment </w:t>
      </w:r>
    </w:p>
    <w:p w14:paraId="1B46A31D" w14:textId="77777777" w:rsidR="00512A9C" w:rsidRPr="00233454" w:rsidRDefault="00512A9C" w:rsidP="00512A9C">
      <w:r>
        <w:t>The baseline equipment is a natural gas or electric combination oven that is not ENERGY STAR certified.</w:t>
      </w:r>
    </w:p>
    <w:p w14:paraId="7FEC4568" w14:textId="77777777" w:rsidR="00512A9C" w:rsidRDefault="00512A9C" w:rsidP="00512A9C">
      <w:pPr>
        <w:pStyle w:val="Heading6"/>
      </w:pPr>
      <w:r w:rsidRPr="002F371F">
        <w:t>Deemed Lifetime of Efficient Equipmen</w:t>
      </w:r>
      <w:r>
        <w:t>t</w:t>
      </w:r>
    </w:p>
    <w:p w14:paraId="262F97A0" w14:textId="77777777" w:rsidR="00512A9C" w:rsidRPr="00A85C63" w:rsidRDefault="00512A9C" w:rsidP="00512A9C">
      <w:r>
        <w:t>The expected measure life is assumed to be 12 years.</w:t>
      </w:r>
      <w:r>
        <w:rPr>
          <w:rStyle w:val="FootnoteReference"/>
        </w:rPr>
        <w:footnoteReference w:id="8"/>
      </w:r>
    </w:p>
    <w:p w14:paraId="0AD89DE2" w14:textId="77777777" w:rsidR="00512A9C" w:rsidRDefault="00512A9C" w:rsidP="00512A9C">
      <w:pPr>
        <w:pStyle w:val="Heading6"/>
      </w:pPr>
      <w:r w:rsidRPr="002F371F">
        <w:t xml:space="preserve">Deemed Measure Cost </w:t>
      </w:r>
    </w:p>
    <w:p w14:paraId="332DA8E4" w14:textId="77777777" w:rsidR="00512A9C" w:rsidRPr="00A85C63" w:rsidRDefault="00512A9C" w:rsidP="00512A9C">
      <w:r w:rsidRPr="0029314B">
        <w:t>The costs vary based on the efficiency and make of the equipment. Actual costs should be used.</w:t>
      </w:r>
    </w:p>
    <w:p w14:paraId="79B4F8BC" w14:textId="77777777" w:rsidR="00512A9C" w:rsidRDefault="00512A9C" w:rsidP="00512A9C">
      <w:pPr>
        <w:pStyle w:val="Heading6"/>
      </w:pPr>
      <w:r>
        <w:t>Loadshape</w:t>
      </w:r>
    </w:p>
    <w:p w14:paraId="2EB73032" w14:textId="77777777" w:rsidR="00512A9C" w:rsidRPr="00E443B0" w:rsidRDefault="00512A9C" w:rsidP="00512A9C">
      <w:r w:rsidRPr="00E443B0">
        <w:t xml:space="preserve">Loadshape C01 - Commercial Electric Cooking </w:t>
      </w:r>
    </w:p>
    <w:p w14:paraId="44C0B738" w14:textId="77777777" w:rsidR="00512A9C" w:rsidRDefault="00512A9C" w:rsidP="00512A9C">
      <w:pPr>
        <w:pStyle w:val="Heading6"/>
      </w:pPr>
      <w:r w:rsidRPr="002F371F">
        <w:t>Coincidence Factor</w:t>
      </w:r>
    </w:p>
    <w:p w14:paraId="3041BD01" w14:textId="77777777" w:rsidR="00512A9C" w:rsidRDefault="00512A9C" w:rsidP="00512A9C">
      <w:r>
        <w:t>Summer Peak Coincidence Factor for measure is provided below for different building type:</w:t>
      </w:r>
      <w:r>
        <w:rPr>
          <w:rStyle w:val="FootnoteReference"/>
        </w:rPr>
        <w:footnoteReference w:id="9"/>
      </w:r>
    </w:p>
    <w:tbl>
      <w:tblPr>
        <w:tblStyle w:val="TableGrid"/>
        <w:tblW w:w="0" w:type="auto"/>
        <w:jc w:val="center"/>
        <w:tblLook w:val="04A0" w:firstRow="1" w:lastRow="0" w:firstColumn="1" w:lastColumn="0" w:noHBand="0" w:noVBand="1"/>
      </w:tblPr>
      <w:tblGrid>
        <w:gridCol w:w="2785"/>
        <w:gridCol w:w="1170"/>
      </w:tblGrid>
      <w:tr w:rsidR="00512A9C" w:rsidRPr="00133AF8" w14:paraId="1E138BDD" w14:textId="77777777" w:rsidTr="000256C8">
        <w:trPr>
          <w:tblHeader/>
          <w:jc w:val="center"/>
        </w:trPr>
        <w:tc>
          <w:tcPr>
            <w:tcW w:w="2785" w:type="dxa"/>
            <w:shd w:val="clear" w:color="auto" w:fill="7F7F7F" w:themeFill="text1" w:themeFillTint="80"/>
          </w:tcPr>
          <w:p w14:paraId="64FCAB26" w14:textId="77777777" w:rsidR="00512A9C" w:rsidRPr="00133AF8" w:rsidRDefault="00512A9C" w:rsidP="000256C8">
            <w:pPr>
              <w:spacing w:after="0"/>
              <w:rPr>
                <w:rFonts w:asciiTheme="minorHAnsi" w:hAnsiTheme="minorHAnsi"/>
                <w:b/>
                <w:color w:val="FFFFFF" w:themeColor="background1"/>
              </w:rPr>
            </w:pPr>
            <w:r w:rsidRPr="00133AF8">
              <w:rPr>
                <w:rFonts w:asciiTheme="minorHAnsi" w:hAnsiTheme="minorHAnsi"/>
                <w:b/>
                <w:color w:val="FFFFFF" w:themeColor="background1"/>
              </w:rPr>
              <w:t>Location</w:t>
            </w:r>
          </w:p>
        </w:tc>
        <w:tc>
          <w:tcPr>
            <w:tcW w:w="1170" w:type="dxa"/>
            <w:shd w:val="clear" w:color="auto" w:fill="7F7F7F" w:themeFill="text1" w:themeFillTint="80"/>
          </w:tcPr>
          <w:p w14:paraId="4C3EBE33" w14:textId="77777777" w:rsidR="00512A9C" w:rsidRPr="00133AF8" w:rsidRDefault="00512A9C" w:rsidP="000256C8">
            <w:pPr>
              <w:spacing w:after="0"/>
              <w:jc w:val="center"/>
              <w:rPr>
                <w:rFonts w:asciiTheme="minorHAnsi" w:hAnsiTheme="minorHAnsi"/>
                <w:b/>
                <w:color w:val="FFFFFF" w:themeColor="background1"/>
              </w:rPr>
            </w:pPr>
            <w:r w:rsidRPr="00133AF8">
              <w:rPr>
                <w:rFonts w:asciiTheme="minorHAnsi" w:hAnsiTheme="minorHAnsi"/>
                <w:b/>
                <w:color w:val="FFFFFF" w:themeColor="background1"/>
              </w:rPr>
              <w:t>CF</w:t>
            </w:r>
          </w:p>
        </w:tc>
      </w:tr>
      <w:tr w:rsidR="00512A9C" w:rsidRPr="00133AF8" w14:paraId="774195C9" w14:textId="77777777" w:rsidTr="000256C8">
        <w:trPr>
          <w:jc w:val="center"/>
        </w:trPr>
        <w:tc>
          <w:tcPr>
            <w:tcW w:w="2785" w:type="dxa"/>
            <w:vAlign w:val="bottom"/>
          </w:tcPr>
          <w:p w14:paraId="6EE94EE3" w14:textId="77777777" w:rsidR="00512A9C" w:rsidRPr="00133AF8" w:rsidRDefault="00512A9C" w:rsidP="000256C8">
            <w:pPr>
              <w:spacing w:after="0"/>
              <w:rPr>
                <w:rFonts w:asciiTheme="minorHAnsi" w:hAnsiTheme="minorHAnsi"/>
              </w:rPr>
            </w:pPr>
            <w:r w:rsidRPr="00133AF8">
              <w:rPr>
                <w:rFonts w:asciiTheme="minorHAnsi" w:hAnsiTheme="minorHAnsi"/>
              </w:rPr>
              <w:t>Fast Food Limited Menu</w:t>
            </w:r>
          </w:p>
        </w:tc>
        <w:tc>
          <w:tcPr>
            <w:tcW w:w="1170" w:type="dxa"/>
          </w:tcPr>
          <w:p w14:paraId="07843DC0" w14:textId="77777777" w:rsidR="00512A9C" w:rsidRPr="00133AF8" w:rsidRDefault="00512A9C" w:rsidP="000256C8">
            <w:pPr>
              <w:spacing w:after="0"/>
              <w:jc w:val="center"/>
              <w:rPr>
                <w:rFonts w:asciiTheme="minorHAnsi" w:hAnsiTheme="minorHAnsi"/>
              </w:rPr>
            </w:pPr>
            <w:r w:rsidRPr="00133AF8">
              <w:rPr>
                <w:rFonts w:asciiTheme="minorHAnsi" w:hAnsiTheme="minorHAnsi"/>
              </w:rPr>
              <w:t>0.32</w:t>
            </w:r>
          </w:p>
        </w:tc>
      </w:tr>
      <w:tr w:rsidR="00512A9C" w:rsidRPr="00133AF8" w14:paraId="3B84B513" w14:textId="77777777" w:rsidTr="000256C8">
        <w:trPr>
          <w:jc w:val="center"/>
        </w:trPr>
        <w:tc>
          <w:tcPr>
            <w:tcW w:w="2785" w:type="dxa"/>
            <w:vAlign w:val="bottom"/>
          </w:tcPr>
          <w:p w14:paraId="2A1C3236" w14:textId="77777777" w:rsidR="00512A9C" w:rsidRPr="00133AF8" w:rsidRDefault="00512A9C" w:rsidP="000256C8">
            <w:pPr>
              <w:spacing w:after="0"/>
              <w:rPr>
                <w:rFonts w:asciiTheme="minorHAnsi" w:hAnsiTheme="minorHAnsi"/>
              </w:rPr>
            </w:pPr>
            <w:r w:rsidRPr="00133AF8">
              <w:rPr>
                <w:rFonts w:asciiTheme="minorHAnsi" w:hAnsiTheme="minorHAnsi"/>
              </w:rPr>
              <w:lastRenderedPageBreak/>
              <w:t>Fast Food Expanded Menu</w:t>
            </w:r>
          </w:p>
        </w:tc>
        <w:tc>
          <w:tcPr>
            <w:tcW w:w="1170" w:type="dxa"/>
          </w:tcPr>
          <w:p w14:paraId="16BF1491" w14:textId="77777777" w:rsidR="00512A9C" w:rsidRPr="00133AF8" w:rsidRDefault="00512A9C" w:rsidP="000256C8">
            <w:pPr>
              <w:spacing w:after="0"/>
              <w:jc w:val="center"/>
              <w:rPr>
                <w:rFonts w:asciiTheme="minorHAnsi" w:hAnsiTheme="minorHAnsi"/>
              </w:rPr>
            </w:pPr>
            <w:r w:rsidRPr="00133AF8">
              <w:rPr>
                <w:rFonts w:asciiTheme="minorHAnsi" w:hAnsiTheme="minorHAnsi"/>
              </w:rPr>
              <w:t>0.41</w:t>
            </w:r>
          </w:p>
        </w:tc>
      </w:tr>
      <w:tr w:rsidR="00512A9C" w:rsidRPr="00133AF8" w14:paraId="55B86645" w14:textId="77777777" w:rsidTr="000256C8">
        <w:trPr>
          <w:jc w:val="center"/>
        </w:trPr>
        <w:tc>
          <w:tcPr>
            <w:tcW w:w="2785" w:type="dxa"/>
            <w:vAlign w:val="bottom"/>
          </w:tcPr>
          <w:p w14:paraId="6D236ECB" w14:textId="77777777" w:rsidR="00512A9C" w:rsidRPr="00133AF8" w:rsidRDefault="00512A9C" w:rsidP="000256C8">
            <w:pPr>
              <w:spacing w:after="0"/>
              <w:rPr>
                <w:rFonts w:asciiTheme="minorHAnsi" w:hAnsiTheme="minorHAnsi"/>
              </w:rPr>
            </w:pPr>
            <w:r w:rsidRPr="00133AF8">
              <w:rPr>
                <w:rFonts w:asciiTheme="minorHAnsi" w:hAnsiTheme="minorHAnsi"/>
              </w:rPr>
              <w:t>Pizza</w:t>
            </w:r>
          </w:p>
        </w:tc>
        <w:tc>
          <w:tcPr>
            <w:tcW w:w="1170" w:type="dxa"/>
          </w:tcPr>
          <w:p w14:paraId="035E5A3C" w14:textId="77777777" w:rsidR="00512A9C" w:rsidRPr="00133AF8" w:rsidRDefault="00512A9C" w:rsidP="000256C8">
            <w:pPr>
              <w:spacing w:after="0"/>
              <w:jc w:val="center"/>
              <w:rPr>
                <w:rFonts w:asciiTheme="minorHAnsi" w:hAnsiTheme="minorHAnsi"/>
              </w:rPr>
            </w:pPr>
            <w:r w:rsidRPr="00133AF8">
              <w:rPr>
                <w:rFonts w:asciiTheme="minorHAnsi" w:hAnsiTheme="minorHAnsi"/>
              </w:rPr>
              <w:t>0.46</w:t>
            </w:r>
          </w:p>
        </w:tc>
      </w:tr>
      <w:tr w:rsidR="00512A9C" w:rsidRPr="00133AF8" w14:paraId="2EF46414" w14:textId="77777777" w:rsidTr="000256C8">
        <w:trPr>
          <w:jc w:val="center"/>
        </w:trPr>
        <w:tc>
          <w:tcPr>
            <w:tcW w:w="2785" w:type="dxa"/>
            <w:vAlign w:val="bottom"/>
          </w:tcPr>
          <w:p w14:paraId="1E3840EE" w14:textId="77777777" w:rsidR="00512A9C" w:rsidRPr="00133AF8" w:rsidRDefault="00512A9C" w:rsidP="000256C8">
            <w:pPr>
              <w:spacing w:after="0"/>
              <w:rPr>
                <w:rFonts w:asciiTheme="minorHAnsi" w:hAnsiTheme="minorHAnsi"/>
              </w:rPr>
            </w:pPr>
            <w:r w:rsidRPr="00133AF8">
              <w:rPr>
                <w:rFonts w:asciiTheme="minorHAnsi" w:hAnsiTheme="minorHAnsi"/>
              </w:rPr>
              <w:t>Full Service Limited Menu</w:t>
            </w:r>
          </w:p>
        </w:tc>
        <w:tc>
          <w:tcPr>
            <w:tcW w:w="1170" w:type="dxa"/>
          </w:tcPr>
          <w:p w14:paraId="6F1FB875" w14:textId="77777777" w:rsidR="00512A9C" w:rsidRPr="00133AF8" w:rsidRDefault="00512A9C" w:rsidP="000256C8">
            <w:pPr>
              <w:spacing w:after="0"/>
              <w:jc w:val="center"/>
              <w:rPr>
                <w:rFonts w:asciiTheme="minorHAnsi" w:hAnsiTheme="minorHAnsi"/>
              </w:rPr>
            </w:pPr>
            <w:r w:rsidRPr="00133AF8">
              <w:rPr>
                <w:rFonts w:asciiTheme="minorHAnsi" w:hAnsiTheme="minorHAnsi"/>
              </w:rPr>
              <w:t>0.51</w:t>
            </w:r>
          </w:p>
        </w:tc>
      </w:tr>
      <w:tr w:rsidR="00512A9C" w:rsidRPr="00133AF8" w14:paraId="7219A068" w14:textId="77777777" w:rsidTr="000256C8">
        <w:trPr>
          <w:jc w:val="center"/>
        </w:trPr>
        <w:tc>
          <w:tcPr>
            <w:tcW w:w="2785" w:type="dxa"/>
            <w:vAlign w:val="bottom"/>
          </w:tcPr>
          <w:p w14:paraId="70B02B9A" w14:textId="77777777" w:rsidR="00512A9C" w:rsidRPr="00133AF8" w:rsidRDefault="00512A9C" w:rsidP="000256C8">
            <w:pPr>
              <w:spacing w:after="0"/>
              <w:rPr>
                <w:rFonts w:asciiTheme="minorHAnsi" w:hAnsiTheme="minorHAnsi"/>
              </w:rPr>
            </w:pPr>
            <w:r w:rsidRPr="00133AF8">
              <w:rPr>
                <w:rFonts w:asciiTheme="minorHAnsi" w:hAnsiTheme="minorHAnsi"/>
              </w:rPr>
              <w:t>Full Service Expanded Menu</w:t>
            </w:r>
          </w:p>
        </w:tc>
        <w:tc>
          <w:tcPr>
            <w:tcW w:w="1170" w:type="dxa"/>
          </w:tcPr>
          <w:p w14:paraId="3185B911" w14:textId="77777777" w:rsidR="00512A9C" w:rsidRPr="00133AF8" w:rsidRDefault="00512A9C" w:rsidP="000256C8">
            <w:pPr>
              <w:spacing w:after="0"/>
              <w:jc w:val="center"/>
              <w:rPr>
                <w:rFonts w:asciiTheme="minorHAnsi" w:hAnsiTheme="minorHAnsi"/>
              </w:rPr>
            </w:pPr>
            <w:r w:rsidRPr="00133AF8">
              <w:rPr>
                <w:rFonts w:asciiTheme="minorHAnsi" w:hAnsiTheme="minorHAnsi"/>
              </w:rPr>
              <w:t>0.36</w:t>
            </w:r>
          </w:p>
        </w:tc>
      </w:tr>
      <w:tr w:rsidR="00512A9C" w:rsidRPr="00133AF8" w14:paraId="7390B104" w14:textId="77777777" w:rsidTr="000256C8">
        <w:trPr>
          <w:jc w:val="center"/>
        </w:trPr>
        <w:tc>
          <w:tcPr>
            <w:tcW w:w="2785" w:type="dxa"/>
            <w:vAlign w:val="bottom"/>
          </w:tcPr>
          <w:p w14:paraId="5C2BB0D0" w14:textId="77777777" w:rsidR="00512A9C" w:rsidRPr="00133AF8" w:rsidRDefault="00512A9C" w:rsidP="000256C8">
            <w:pPr>
              <w:spacing w:after="0"/>
              <w:rPr>
                <w:rFonts w:asciiTheme="minorHAnsi" w:hAnsiTheme="minorHAnsi"/>
              </w:rPr>
            </w:pPr>
            <w:r w:rsidRPr="00133AF8">
              <w:rPr>
                <w:rFonts w:asciiTheme="minorHAnsi" w:hAnsiTheme="minorHAnsi"/>
              </w:rPr>
              <w:t>Cafeteria</w:t>
            </w:r>
          </w:p>
        </w:tc>
        <w:tc>
          <w:tcPr>
            <w:tcW w:w="1170" w:type="dxa"/>
          </w:tcPr>
          <w:p w14:paraId="132AFF4C" w14:textId="77777777" w:rsidR="00512A9C" w:rsidRPr="00133AF8" w:rsidRDefault="00512A9C" w:rsidP="000256C8">
            <w:pPr>
              <w:spacing w:after="0"/>
              <w:jc w:val="center"/>
              <w:rPr>
                <w:rFonts w:asciiTheme="minorHAnsi" w:hAnsiTheme="minorHAnsi"/>
              </w:rPr>
            </w:pPr>
            <w:r w:rsidRPr="00133AF8">
              <w:rPr>
                <w:rFonts w:asciiTheme="minorHAnsi" w:hAnsiTheme="minorHAnsi"/>
              </w:rPr>
              <w:t>0.3</w:t>
            </w:r>
            <w:r>
              <w:rPr>
                <w:rFonts w:asciiTheme="minorHAnsi" w:hAnsiTheme="minorHAnsi"/>
              </w:rPr>
              <w:t>9</w:t>
            </w:r>
          </w:p>
        </w:tc>
      </w:tr>
    </w:tbl>
    <w:p w14:paraId="10E3DF51" w14:textId="77777777" w:rsidR="00512A9C" w:rsidRDefault="00512A9C" w:rsidP="00512A9C"/>
    <w:p w14:paraId="10FAD975" w14:textId="77777777" w:rsidR="00512A9C" w:rsidRPr="002F371F" w:rsidRDefault="00512A9C" w:rsidP="00512A9C">
      <w:pPr>
        <w:keepNext/>
        <w:pBdr>
          <w:top w:val="double" w:sz="4" w:space="1" w:color="auto"/>
          <w:bottom w:val="double" w:sz="4" w:space="1" w:color="auto"/>
        </w:pBdr>
        <w:jc w:val="center"/>
        <w:rPr>
          <w:rFonts w:cstheme="minorHAnsi"/>
          <w:b/>
        </w:rPr>
      </w:pPr>
      <w:r w:rsidRPr="002F371F">
        <w:rPr>
          <w:rFonts w:cstheme="minorHAnsi"/>
          <w:b/>
        </w:rPr>
        <w:t>Algorithm</w:t>
      </w:r>
    </w:p>
    <w:p w14:paraId="0275055F" w14:textId="77777777" w:rsidR="00512A9C" w:rsidRDefault="00512A9C" w:rsidP="00512A9C">
      <w:pPr>
        <w:pStyle w:val="Heading6"/>
      </w:pPr>
      <w:r w:rsidRPr="002F371F">
        <w:t xml:space="preserve">Calculation of Savings </w:t>
      </w:r>
    </w:p>
    <w:p w14:paraId="5E5BB2E6" w14:textId="77777777" w:rsidR="00512A9C" w:rsidRDefault="00512A9C" w:rsidP="00512A9C">
      <w:pPr>
        <w:pStyle w:val="Heading6"/>
      </w:pPr>
      <w:r>
        <w:t xml:space="preserve">Electric </w:t>
      </w:r>
      <w:r w:rsidRPr="002F371F">
        <w:t xml:space="preserve">Energy </w:t>
      </w:r>
      <w:r>
        <w:t>and Fossil Fuel Savings</w:t>
      </w:r>
      <w:r>
        <w:rPr>
          <w:rStyle w:val="FootnoteReference"/>
        </w:rPr>
        <w:footnoteReference w:id="10"/>
      </w:r>
    </w:p>
    <w:p w14:paraId="7EEB13E5" w14:textId="77777777" w:rsidR="00512A9C" w:rsidRDefault="00512A9C" w:rsidP="00512A9C">
      <w:r>
        <w:t>Non Fuel Switch Measures</w:t>
      </w:r>
    </w:p>
    <w:p w14:paraId="1B673014" w14:textId="77777777" w:rsidR="00512A9C" w:rsidRPr="001E4CC4" w:rsidRDefault="00512A9C" w:rsidP="00512A9C">
      <w:r>
        <w:t>The algorithm below applies to electric combination ovens only.</w:t>
      </w:r>
    </w:p>
    <w:p w14:paraId="60AC3AB7" w14:textId="77777777" w:rsidR="00512A9C" w:rsidRDefault="00512A9C" w:rsidP="00512A9C">
      <w:pPr>
        <w:ind w:left="2160" w:hanging="1440"/>
      </w:pPr>
      <w:r>
        <w:tab/>
        <w:t>∆</w:t>
      </w:r>
      <w:r w:rsidRPr="001E4CC4">
        <w:t xml:space="preserve">kWh </w:t>
      </w:r>
      <w:r>
        <w:tab/>
      </w:r>
      <w:r w:rsidRPr="001E4CC4">
        <w:t>= (</w:t>
      </w:r>
      <w:r w:rsidRPr="00BE2A55">
        <w:rPr>
          <w:rFonts w:ascii="Symbol" w:hAnsi="Symbol"/>
        </w:rPr>
        <w:t></w:t>
      </w:r>
      <w:r>
        <w:t>CookingEnergy</w:t>
      </w:r>
      <w:r>
        <w:rPr>
          <w:vertAlign w:val="subscript"/>
        </w:rPr>
        <w:t xml:space="preserve">ConvElec </w:t>
      </w:r>
      <w:r w:rsidRPr="001E4CC4">
        <w:t xml:space="preserve">+ </w:t>
      </w:r>
      <w:r w:rsidRPr="00BE2A55">
        <w:rPr>
          <w:rFonts w:ascii="Symbol" w:hAnsi="Symbol"/>
        </w:rPr>
        <w:t></w:t>
      </w:r>
      <w:r>
        <w:t>CookingEnergy</w:t>
      </w:r>
      <w:r w:rsidRPr="001A59BF">
        <w:rPr>
          <w:vertAlign w:val="subscript"/>
        </w:rPr>
        <w:t>S</w:t>
      </w:r>
      <w:r w:rsidRPr="001E4CC4">
        <w:rPr>
          <w:vertAlign w:val="subscript"/>
        </w:rPr>
        <w:t>team</w:t>
      </w:r>
      <w:r>
        <w:rPr>
          <w:vertAlign w:val="subscript"/>
        </w:rPr>
        <w:t xml:space="preserve">Elec </w:t>
      </w:r>
      <w:r>
        <w:t xml:space="preserve">+ </w:t>
      </w:r>
      <w:r w:rsidRPr="00BE2A55">
        <w:rPr>
          <w:rFonts w:ascii="Symbol" w:hAnsi="Symbol"/>
        </w:rPr>
        <w:t></w:t>
      </w:r>
      <w:r>
        <w:t>IdleEnergy</w:t>
      </w:r>
      <w:r w:rsidRPr="00DB3B92">
        <w:rPr>
          <w:vertAlign w:val="subscript"/>
        </w:rPr>
        <w:t>Conv</w:t>
      </w:r>
      <w:r>
        <w:rPr>
          <w:vertAlign w:val="subscript"/>
        </w:rPr>
        <w:t xml:space="preserve">Elec </w:t>
      </w:r>
      <w:r w:rsidRPr="00DB3B92">
        <w:t xml:space="preserve">+ </w:t>
      </w:r>
      <w:r>
        <w:tab/>
      </w:r>
      <w:r w:rsidRPr="00BE2A55">
        <w:rPr>
          <w:rFonts w:ascii="Symbol" w:hAnsi="Symbol"/>
        </w:rPr>
        <w:t></w:t>
      </w:r>
      <w:r>
        <w:t>IdleEnergy</w:t>
      </w:r>
      <w:r w:rsidRPr="00C77624">
        <w:rPr>
          <w:vertAlign w:val="subscript"/>
        </w:rPr>
        <w:t>Steam</w:t>
      </w:r>
      <w:r>
        <w:rPr>
          <w:vertAlign w:val="subscript"/>
        </w:rPr>
        <w:t xml:space="preserve">Elec </w:t>
      </w:r>
      <w:r w:rsidRPr="009F28BF">
        <w:t xml:space="preserve">+ </w:t>
      </w:r>
      <w:r w:rsidRPr="008B4D0C">
        <w:rPr>
          <w:rFonts w:ascii="Symbol" w:hAnsi="Symbol"/>
        </w:rPr>
        <w:t></w:t>
      </w:r>
      <w:r w:rsidRPr="008B4D0C">
        <w:t>P</w:t>
      </w:r>
      <w:r>
        <w:t>reHeatEnergy</w:t>
      </w:r>
      <w:r w:rsidRPr="009F28BF">
        <w:rPr>
          <w:vertAlign w:val="subscript"/>
        </w:rPr>
        <w:t>Elec</w:t>
      </w:r>
      <w:r w:rsidRPr="00BE2A55">
        <w:t>)</w:t>
      </w:r>
      <w:r w:rsidRPr="001E4CC4">
        <w:t xml:space="preserve"> * </w:t>
      </w:r>
      <w:r>
        <w:t>Days</w:t>
      </w:r>
      <w:r w:rsidRPr="001E4CC4">
        <w:t xml:space="preserve"> / 1,000</w:t>
      </w:r>
    </w:p>
    <w:p w14:paraId="4A557B50" w14:textId="77777777" w:rsidR="00512A9C" w:rsidRDefault="00512A9C" w:rsidP="00512A9C"/>
    <w:p w14:paraId="4C687711" w14:textId="77777777" w:rsidR="00512A9C" w:rsidRDefault="00512A9C" w:rsidP="00512A9C">
      <w:r>
        <w:t>The algorithm below applies to natural gas combination ovens only.</w:t>
      </w:r>
    </w:p>
    <w:p w14:paraId="5EAC9A32" w14:textId="77777777" w:rsidR="00512A9C" w:rsidRDefault="00512A9C" w:rsidP="00512A9C">
      <w:pPr>
        <w:ind w:left="2160" w:hanging="1440"/>
      </w:pPr>
      <w:r>
        <w:tab/>
        <w:t>∆Therms</w:t>
      </w:r>
      <w:r w:rsidRPr="001E4CC4">
        <w:t xml:space="preserve"> </w:t>
      </w:r>
      <w:r>
        <w:t xml:space="preserve"> </w:t>
      </w:r>
      <w:r w:rsidRPr="001E4CC4">
        <w:t>= (</w:t>
      </w:r>
      <w:r w:rsidRPr="00BE2A55">
        <w:rPr>
          <w:rFonts w:ascii="Symbol" w:hAnsi="Symbol"/>
        </w:rPr>
        <w:t></w:t>
      </w:r>
      <w:r>
        <w:t>CookingEnergy</w:t>
      </w:r>
      <w:r>
        <w:rPr>
          <w:vertAlign w:val="subscript"/>
        </w:rPr>
        <w:t xml:space="preserve">ConvGas </w:t>
      </w:r>
      <w:r w:rsidRPr="001E4CC4">
        <w:t xml:space="preserve">+ </w:t>
      </w:r>
      <w:r w:rsidRPr="00BE2A55">
        <w:rPr>
          <w:rFonts w:ascii="Symbol" w:hAnsi="Symbol"/>
        </w:rPr>
        <w:t></w:t>
      </w:r>
      <w:r>
        <w:t>CookingEnergy</w:t>
      </w:r>
      <w:r w:rsidRPr="001A59BF">
        <w:rPr>
          <w:vertAlign w:val="subscript"/>
        </w:rPr>
        <w:t>S</w:t>
      </w:r>
      <w:r w:rsidRPr="001E4CC4">
        <w:rPr>
          <w:vertAlign w:val="subscript"/>
        </w:rPr>
        <w:t>team</w:t>
      </w:r>
      <w:r>
        <w:rPr>
          <w:vertAlign w:val="subscript"/>
        </w:rPr>
        <w:t xml:space="preserve">Gas </w:t>
      </w:r>
      <w:r>
        <w:t xml:space="preserve">+ </w:t>
      </w:r>
      <w:r w:rsidRPr="00BE2A55">
        <w:rPr>
          <w:rFonts w:ascii="Symbol" w:hAnsi="Symbol"/>
        </w:rPr>
        <w:t></w:t>
      </w:r>
      <w:r>
        <w:t>IdleEnergy</w:t>
      </w:r>
      <w:r w:rsidRPr="00DB3B92">
        <w:rPr>
          <w:vertAlign w:val="subscript"/>
        </w:rPr>
        <w:t>Conv</w:t>
      </w:r>
      <w:r>
        <w:rPr>
          <w:vertAlign w:val="subscript"/>
        </w:rPr>
        <w:t xml:space="preserve">Gas </w:t>
      </w:r>
      <w:r>
        <w:t xml:space="preserve">+ </w:t>
      </w:r>
      <w:r>
        <w:tab/>
      </w:r>
      <w:r>
        <w:tab/>
        <w:t xml:space="preserve">     </w:t>
      </w:r>
      <w:r w:rsidRPr="00BE2A55">
        <w:rPr>
          <w:rFonts w:ascii="Symbol" w:hAnsi="Symbol"/>
        </w:rPr>
        <w:t></w:t>
      </w:r>
      <w:r>
        <w:t>IdleEnergy</w:t>
      </w:r>
      <w:r w:rsidRPr="00C77624">
        <w:rPr>
          <w:vertAlign w:val="subscript"/>
        </w:rPr>
        <w:t>Steam</w:t>
      </w:r>
      <w:r>
        <w:rPr>
          <w:vertAlign w:val="subscript"/>
        </w:rPr>
        <w:t xml:space="preserve">Gas </w:t>
      </w:r>
      <w:r>
        <w:t xml:space="preserve">+ </w:t>
      </w:r>
      <w:r w:rsidRPr="008B4D0C">
        <w:rPr>
          <w:rFonts w:ascii="Symbol" w:hAnsi="Symbol"/>
        </w:rPr>
        <w:t></w:t>
      </w:r>
      <w:r w:rsidRPr="008B4D0C">
        <w:t>P</w:t>
      </w:r>
      <w:r>
        <w:t>reHeatEnergy</w:t>
      </w:r>
      <w:r>
        <w:rPr>
          <w:vertAlign w:val="subscript"/>
        </w:rPr>
        <w:t>Gas</w:t>
      </w:r>
      <w:r w:rsidRPr="00BE2A55">
        <w:t>)</w:t>
      </w:r>
      <w:r w:rsidRPr="001E4CC4">
        <w:t xml:space="preserve"> * </w:t>
      </w:r>
      <w:r>
        <w:t>Days / 100,000</w:t>
      </w:r>
    </w:p>
    <w:p w14:paraId="1EA453E5" w14:textId="77777777" w:rsidR="00512A9C" w:rsidRDefault="00512A9C" w:rsidP="00512A9C"/>
    <w:p w14:paraId="213348F7" w14:textId="77777777" w:rsidR="00512A9C" w:rsidRDefault="00512A9C" w:rsidP="00512A9C">
      <w:r>
        <w:t>Fuel Switch/Electrification Measures</w:t>
      </w:r>
    </w:p>
    <w:p w14:paraId="4782FE3A" w14:textId="77777777" w:rsidR="00512A9C" w:rsidRDefault="00512A9C" w:rsidP="00512A9C">
      <w:r>
        <w:t>Fuel switch / electrification measures must produce positive total energy savings (i.e., reduction in Btus at the premises) in order to qualify. This is determined as follows:</w:t>
      </w:r>
    </w:p>
    <w:p w14:paraId="075FD063" w14:textId="77777777" w:rsidR="00512A9C" w:rsidRDefault="00512A9C" w:rsidP="00512A9C">
      <w:pPr>
        <w:ind w:firstLine="720"/>
      </w:pPr>
      <w:r>
        <w:t xml:space="preserve">SiteEnergySavings (MMBTUs) </w:t>
      </w:r>
      <w:r>
        <w:tab/>
        <w:t>= [GasConsumptionReplaced] – [ElectricConsumptionAdded]</w:t>
      </w:r>
    </w:p>
    <w:p w14:paraId="01CA2D3A" w14:textId="77777777" w:rsidR="00512A9C" w:rsidRDefault="00512A9C" w:rsidP="00512A9C">
      <w:pPr>
        <w:ind w:left="3600"/>
        <w:jc w:val="left"/>
      </w:pPr>
      <w:r w:rsidRPr="001E4CC4">
        <w:t xml:space="preserve">= </w:t>
      </w:r>
      <w:r>
        <w:t>[</w:t>
      </w:r>
      <w:r w:rsidRPr="001E4CC4">
        <w:t>(</w:t>
      </w:r>
      <w:r>
        <w:t>CookingEnergy</w:t>
      </w:r>
      <w:r>
        <w:rPr>
          <w:vertAlign w:val="subscript"/>
        </w:rPr>
        <w:t xml:space="preserve">ConvGasBase </w:t>
      </w:r>
      <w:r w:rsidRPr="001E4CC4">
        <w:t xml:space="preserve">+ </w:t>
      </w:r>
      <w:r>
        <w:t>CookingEnergy</w:t>
      </w:r>
      <w:r w:rsidRPr="001A59BF">
        <w:rPr>
          <w:vertAlign w:val="subscript"/>
        </w:rPr>
        <w:t>S</w:t>
      </w:r>
      <w:r w:rsidRPr="001E4CC4">
        <w:rPr>
          <w:vertAlign w:val="subscript"/>
        </w:rPr>
        <w:t>team</w:t>
      </w:r>
      <w:r>
        <w:rPr>
          <w:vertAlign w:val="subscript"/>
        </w:rPr>
        <w:t xml:space="preserve">GasBase </w:t>
      </w:r>
      <w:r>
        <w:t>+ IdleEnergy</w:t>
      </w:r>
      <w:r w:rsidRPr="00DB3B92">
        <w:rPr>
          <w:vertAlign w:val="subscript"/>
        </w:rPr>
        <w:t>Conv</w:t>
      </w:r>
      <w:r>
        <w:rPr>
          <w:vertAlign w:val="subscript"/>
        </w:rPr>
        <w:t xml:space="preserve">GasBase </w:t>
      </w:r>
      <w:r>
        <w:t>+ IdleEnergy</w:t>
      </w:r>
      <w:r w:rsidRPr="00C77624">
        <w:rPr>
          <w:vertAlign w:val="subscript"/>
        </w:rPr>
        <w:t>Steam</w:t>
      </w:r>
      <w:r>
        <w:rPr>
          <w:vertAlign w:val="subscript"/>
        </w:rPr>
        <w:t xml:space="preserve">GasBase </w:t>
      </w:r>
      <w:r>
        <w:t xml:space="preserve">+ </w:t>
      </w:r>
      <w:r w:rsidRPr="008B4D0C">
        <w:t>P</w:t>
      </w:r>
      <w:r>
        <w:t>reHeatEnergy</w:t>
      </w:r>
      <w:r w:rsidRPr="009F28BF">
        <w:rPr>
          <w:vertAlign w:val="subscript"/>
        </w:rPr>
        <w:t>Base</w:t>
      </w:r>
      <w:r>
        <w:rPr>
          <w:vertAlign w:val="subscript"/>
        </w:rPr>
        <w:t>Gas</w:t>
      </w:r>
      <w:r w:rsidRPr="00BE2A55">
        <w:t>)</w:t>
      </w:r>
      <w:r w:rsidRPr="001E4CC4">
        <w:t xml:space="preserve"> * </w:t>
      </w:r>
      <w:r>
        <w:t xml:space="preserve">Days / 1,000,000] – </w:t>
      </w:r>
    </w:p>
    <w:p w14:paraId="4435B395" w14:textId="77777777" w:rsidR="00512A9C" w:rsidRDefault="00512A9C" w:rsidP="00512A9C">
      <w:pPr>
        <w:ind w:left="3600"/>
        <w:jc w:val="left"/>
      </w:pPr>
      <w:r>
        <w:t>[</w:t>
      </w:r>
      <w:r w:rsidRPr="001E4CC4">
        <w:t>(</w:t>
      </w:r>
      <w:r>
        <w:t>CookingEnergy</w:t>
      </w:r>
      <w:r>
        <w:rPr>
          <w:vertAlign w:val="subscript"/>
        </w:rPr>
        <w:t xml:space="preserve">ConvElecEE </w:t>
      </w:r>
      <w:r w:rsidRPr="001E4CC4">
        <w:t xml:space="preserve">+ </w:t>
      </w:r>
      <w:r>
        <w:t>CookingEnergy</w:t>
      </w:r>
      <w:r w:rsidRPr="001A59BF">
        <w:rPr>
          <w:vertAlign w:val="subscript"/>
        </w:rPr>
        <w:t>S</w:t>
      </w:r>
      <w:r w:rsidRPr="001E4CC4">
        <w:rPr>
          <w:vertAlign w:val="subscript"/>
        </w:rPr>
        <w:t>team</w:t>
      </w:r>
      <w:r>
        <w:rPr>
          <w:vertAlign w:val="subscript"/>
        </w:rPr>
        <w:t xml:space="preserve">ElecEE </w:t>
      </w:r>
      <w:r>
        <w:t>+ IdleEnergy</w:t>
      </w:r>
      <w:r w:rsidRPr="00DB3B92">
        <w:rPr>
          <w:vertAlign w:val="subscript"/>
        </w:rPr>
        <w:t>Conv</w:t>
      </w:r>
      <w:r>
        <w:rPr>
          <w:vertAlign w:val="subscript"/>
        </w:rPr>
        <w:t xml:space="preserve">ElecEE </w:t>
      </w:r>
      <w:r w:rsidRPr="00DB3B92">
        <w:t xml:space="preserve">+ </w:t>
      </w:r>
      <w:r>
        <w:t>IdleEnergy</w:t>
      </w:r>
      <w:r w:rsidRPr="00C77624">
        <w:rPr>
          <w:vertAlign w:val="subscript"/>
        </w:rPr>
        <w:t>Steam</w:t>
      </w:r>
      <w:r>
        <w:rPr>
          <w:vertAlign w:val="subscript"/>
        </w:rPr>
        <w:t xml:space="preserve">ElecEE </w:t>
      </w:r>
      <w:r>
        <w:t xml:space="preserve">+ </w:t>
      </w:r>
      <w:r w:rsidRPr="008B4D0C">
        <w:t>P</w:t>
      </w:r>
      <w:r>
        <w:t>reHeatEnergy</w:t>
      </w:r>
      <w:r w:rsidRPr="009F28BF">
        <w:rPr>
          <w:vertAlign w:val="subscript"/>
        </w:rPr>
        <w:t>EEElec</w:t>
      </w:r>
      <w:r w:rsidRPr="00BE2A55">
        <w:t>)</w:t>
      </w:r>
      <w:r w:rsidRPr="001E4CC4">
        <w:t xml:space="preserve"> * </w:t>
      </w:r>
      <w:r>
        <w:t>Days</w:t>
      </w:r>
      <w:r w:rsidRPr="001E4CC4">
        <w:t xml:space="preserve"> </w:t>
      </w:r>
      <w:r>
        <w:t>* 3.412</w:t>
      </w:r>
      <w:r w:rsidRPr="001E4CC4">
        <w:t>/ 1,000</w:t>
      </w:r>
      <w:r>
        <w:t>,000]</w:t>
      </w:r>
    </w:p>
    <w:p w14:paraId="5B3726BC" w14:textId="77777777" w:rsidR="00512A9C" w:rsidRDefault="00512A9C" w:rsidP="00512A9C">
      <w:pPr>
        <w:ind w:firstLine="720"/>
      </w:pPr>
    </w:p>
    <w:p w14:paraId="6DD5CF57" w14:textId="77777777" w:rsidR="00512A9C" w:rsidRDefault="00512A9C" w:rsidP="00512A9C">
      <w:pPr>
        <w:ind w:firstLine="720"/>
      </w:pPr>
      <w:r>
        <w:t>If SiteEnergySavings calculated above is positive, the measure is eligible.</w:t>
      </w:r>
    </w:p>
    <w:p w14:paraId="3E801CAA" w14:textId="77777777" w:rsidR="00512A9C" w:rsidRDefault="00512A9C" w:rsidP="00512A9C">
      <w:r>
        <w:t>The appropriate savings claim is dependent on which utilities are supporting the measure as provided in a table below:</w:t>
      </w:r>
    </w:p>
    <w:tbl>
      <w:tblPr>
        <w:tblW w:w="8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5"/>
        <w:gridCol w:w="2709"/>
        <w:gridCol w:w="2528"/>
      </w:tblGrid>
      <w:tr w:rsidR="00512A9C" w14:paraId="13ECF3CE" w14:textId="77777777" w:rsidTr="000256C8">
        <w:trPr>
          <w:trHeight w:val="516"/>
          <w:tblHeader/>
        </w:trPr>
        <w:tc>
          <w:tcPr>
            <w:tcW w:w="3145" w:type="dxa"/>
            <w:shd w:val="clear" w:color="auto" w:fill="808080" w:themeFill="background1" w:themeFillShade="80"/>
            <w:tcMar>
              <w:top w:w="0" w:type="dxa"/>
              <w:left w:w="108" w:type="dxa"/>
              <w:bottom w:w="0" w:type="dxa"/>
              <w:right w:w="108" w:type="dxa"/>
            </w:tcMar>
            <w:vAlign w:val="center"/>
            <w:hideMark/>
          </w:tcPr>
          <w:p w14:paraId="53D87A80" w14:textId="77777777" w:rsidR="00512A9C" w:rsidRPr="00A53CCE" w:rsidRDefault="00512A9C" w:rsidP="000256C8">
            <w:pPr>
              <w:spacing w:after="0"/>
              <w:jc w:val="center"/>
              <w:rPr>
                <w:b/>
                <w:bCs/>
                <w:color w:val="FFFFFF" w:themeColor="background1"/>
              </w:rPr>
            </w:pPr>
            <w:r w:rsidRPr="00A53CCE">
              <w:rPr>
                <w:b/>
                <w:bCs/>
                <w:color w:val="FFFFFF" w:themeColor="background1"/>
              </w:rPr>
              <w:t>Measure supported by:</w:t>
            </w:r>
          </w:p>
        </w:tc>
        <w:tc>
          <w:tcPr>
            <w:tcW w:w="2709" w:type="dxa"/>
            <w:shd w:val="clear" w:color="auto" w:fill="808080" w:themeFill="background1" w:themeFillShade="80"/>
            <w:tcMar>
              <w:top w:w="0" w:type="dxa"/>
              <w:left w:w="108" w:type="dxa"/>
              <w:bottom w:w="0" w:type="dxa"/>
              <w:right w:w="108" w:type="dxa"/>
            </w:tcMar>
            <w:vAlign w:val="center"/>
            <w:hideMark/>
          </w:tcPr>
          <w:p w14:paraId="32E06B0D" w14:textId="77777777" w:rsidR="00512A9C" w:rsidRPr="00A53CCE" w:rsidRDefault="00512A9C" w:rsidP="000256C8">
            <w:pPr>
              <w:spacing w:after="0"/>
              <w:jc w:val="center"/>
              <w:rPr>
                <w:b/>
                <w:bCs/>
                <w:color w:val="FFFFFF" w:themeColor="background1"/>
              </w:rPr>
            </w:pPr>
            <w:r w:rsidRPr="00A53CCE">
              <w:rPr>
                <w:b/>
                <w:bCs/>
                <w:color w:val="FFFFFF" w:themeColor="background1"/>
              </w:rPr>
              <w:t>Electric Utility claims</w:t>
            </w:r>
            <w:r>
              <w:rPr>
                <w:b/>
                <w:bCs/>
                <w:color w:val="FFFFFF" w:themeColor="background1"/>
              </w:rPr>
              <w:t xml:space="preserve"> (kWh)</w:t>
            </w:r>
            <w:r w:rsidRPr="00A53CCE">
              <w:rPr>
                <w:b/>
                <w:bCs/>
                <w:color w:val="FFFFFF" w:themeColor="background1"/>
              </w:rPr>
              <w:t>:</w:t>
            </w:r>
          </w:p>
        </w:tc>
        <w:tc>
          <w:tcPr>
            <w:tcW w:w="2528" w:type="dxa"/>
            <w:shd w:val="clear" w:color="auto" w:fill="808080" w:themeFill="background1" w:themeFillShade="80"/>
            <w:tcMar>
              <w:top w:w="0" w:type="dxa"/>
              <w:left w:w="108" w:type="dxa"/>
              <w:bottom w:w="0" w:type="dxa"/>
              <w:right w:w="108" w:type="dxa"/>
            </w:tcMar>
            <w:vAlign w:val="center"/>
            <w:hideMark/>
          </w:tcPr>
          <w:p w14:paraId="66779070" w14:textId="77777777" w:rsidR="00512A9C" w:rsidRPr="00A53CCE" w:rsidRDefault="00512A9C" w:rsidP="000256C8">
            <w:pPr>
              <w:spacing w:after="0"/>
              <w:jc w:val="center"/>
              <w:rPr>
                <w:b/>
                <w:bCs/>
                <w:color w:val="FFFFFF" w:themeColor="background1"/>
              </w:rPr>
            </w:pPr>
            <w:r w:rsidRPr="00A53CCE">
              <w:rPr>
                <w:b/>
                <w:bCs/>
                <w:color w:val="FFFFFF" w:themeColor="background1"/>
              </w:rPr>
              <w:t>Gas Utility claims</w:t>
            </w:r>
            <w:r>
              <w:rPr>
                <w:b/>
                <w:bCs/>
                <w:color w:val="FFFFFF" w:themeColor="background1"/>
              </w:rPr>
              <w:t xml:space="preserve"> (therms)</w:t>
            </w:r>
            <w:r w:rsidRPr="00A53CCE">
              <w:rPr>
                <w:b/>
                <w:bCs/>
                <w:color w:val="FFFFFF" w:themeColor="background1"/>
              </w:rPr>
              <w:t>:</w:t>
            </w:r>
          </w:p>
        </w:tc>
      </w:tr>
      <w:tr w:rsidR="00512A9C" w14:paraId="3F601165" w14:textId="77777777" w:rsidTr="000256C8">
        <w:trPr>
          <w:trHeight w:val="325"/>
        </w:trPr>
        <w:tc>
          <w:tcPr>
            <w:tcW w:w="3145" w:type="dxa"/>
            <w:tcMar>
              <w:top w:w="0" w:type="dxa"/>
              <w:left w:w="108" w:type="dxa"/>
              <w:bottom w:w="0" w:type="dxa"/>
              <w:right w:w="108" w:type="dxa"/>
            </w:tcMar>
            <w:vAlign w:val="center"/>
            <w:hideMark/>
          </w:tcPr>
          <w:p w14:paraId="0451D485" w14:textId="77777777" w:rsidR="00512A9C" w:rsidRDefault="00512A9C" w:rsidP="000256C8">
            <w:pPr>
              <w:spacing w:after="0"/>
              <w:jc w:val="left"/>
            </w:pPr>
            <w:r>
              <w:t>Electric utility only</w:t>
            </w:r>
          </w:p>
        </w:tc>
        <w:tc>
          <w:tcPr>
            <w:tcW w:w="2709" w:type="dxa"/>
            <w:tcMar>
              <w:top w:w="0" w:type="dxa"/>
              <w:left w:w="108" w:type="dxa"/>
              <w:bottom w:w="0" w:type="dxa"/>
              <w:right w:w="108" w:type="dxa"/>
            </w:tcMar>
            <w:vAlign w:val="center"/>
            <w:hideMark/>
          </w:tcPr>
          <w:p w14:paraId="5252AC03" w14:textId="77777777" w:rsidR="00512A9C" w:rsidRPr="00A82AD8" w:rsidRDefault="00512A9C" w:rsidP="000256C8">
            <w:pPr>
              <w:spacing w:after="0"/>
              <w:jc w:val="center"/>
            </w:pPr>
            <w:r w:rsidRPr="00A82AD8">
              <w:t>S</w:t>
            </w:r>
            <w:r>
              <w:t>ite</w:t>
            </w:r>
            <w:r w:rsidRPr="00A82AD8">
              <w:t>EnergySavings * 1,000,000/</w:t>
            </w:r>
            <w:r>
              <w:t>3,412</w:t>
            </w:r>
          </w:p>
          <w:p w14:paraId="489DC3AF" w14:textId="77777777" w:rsidR="00512A9C" w:rsidRDefault="00512A9C" w:rsidP="000256C8">
            <w:pPr>
              <w:spacing w:after="0"/>
              <w:jc w:val="center"/>
            </w:pPr>
          </w:p>
        </w:tc>
        <w:tc>
          <w:tcPr>
            <w:tcW w:w="2528" w:type="dxa"/>
            <w:tcMar>
              <w:top w:w="0" w:type="dxa"/>
              <w:left w:w="108" w:type="dxa"/>
              <w:bottom w:w="0" w:type="dxa"/>
              <w:right w:w="108" w:type="dxa"/>
            </w:tcMar>
            <w:vAlign w:val="center"/>
            <w:hideMark/>
          </w:tcPr>
          <w:p w14:paraId="6768ED2F" w14:textId="77777777" w:rsidR="00512A9C" w:rsidRDefault="00512A9C" w:rsidP="000256C8">
            <w:pPr>
              <w:spacing w:after="0"/>
              <w:jc w:val="center"/>
            </w:pPr>
            <w:r>
              <w:t>N/A</w:t>
            </w:r>
          </w:p>
        </w:tc>
      </w:tr>
      <w:tr w:rsidR="00512A9C" w14:paraId="5716D79B" w14:textId="77777777" w:rsidTr="000256C8">
        <w:trPr>
          <w:trHeight w:val="258"/>
        </w:trPr>
        <w:tc>
          <w:tcPr>
            <w:tcW w:w="3145" w:type="dxa"/>
            <w:tcMar>
              <w:top w:w="0" w:type="dxa"/>
              <w:left w:w="108" w:type="dxa"/>
              <w:bottom w:w="0" w:type="dxa"/>
              <w:right w:w="108" w:type="dxa"/>
            </w:tcMar>
            <w:vAlign w:val="center"/>
            <w:hideMark/>
          </w:tcPr>
          <w:p w14:paraId="63882A0E" w14:textId="77777777" w:rsidR="00512A9C" w:rsidRDefault="00512A9C" w:rsidP="000256C8">
            <w:pPr>
              <w:spacing w:after="0"/>
              <w:jc w:val="left"/>
            </w:pPr>
            <w:r>
              <w:t>Electric and gas utility</w:t>
            </w:r>
          </w:p>
          <w:p w14:paraId="79C2372B" w14:textId="77777777" w:rsidR="00512A9C" w:rsidRDefault="00512A9C" w:rsidP="000256C8">
            <w:pPr>
              <w:spacing w:after="0"/>
              <w:jc w:val="left"/>
            </w:pPr>
            <w:r w:rsidRPr="00AC4346">
              <w:rPr>
                <w:sz w:val="18"/>
              </w:rPr>
              <w:t>(Note utilities may make alternative agreements to how savings are allocated as long as total MMBtu savings remains the same).</w:t>
            </w:r>
          </w:p>
        </w:tc>
        <w:tc>
          <w:tcPr>
            <w:tcW w:w="2709" w:type="dxa"/>
            <w:tcMar>
              <w:top w:w="0" w:type="dxa"/>
              <w:left w:w="108" w:type="dxa"/>
              <w:bottom w:w="0" w:type="dxa"/>
              <w:right w:w="108" w:type="dxa"/>
            </w:tcMar>
            <w:vAlign w:val="center"/>
            <w:hideMark/>
          </w:tcPr>
          <w:p w14:paraId="2ACB75E4" w14:textId="77777777" w:rsidR="00512A9C" w:rsidRDefault="00512A9C" w:rsidP="000256C8">
            <w:pPr>
              <w:spacing w:after="0"/>
              <w:jc w:val="center"/>
            </w:pPr>
            <w:r w:rsidRPr="00005351">
              <w:t>%Incentive</w:t>
            </w:r>
            <w:r>
              <w:t>Electric</w:t>
            </w:r>
            <w:r w:rsidRPr="00005351">
              <w:t xml:space="preserve"> </w:t>
            </w:r>
            <w:r w:rsidRPr="00A82AD8">
              <w:t>* S</w:t>
            </w:r>
            <w:r>
              <w:t>ite</w:t>
            </w:r>
            <w:r w:rsidRPr="00A82AD8">
              <w:t xml:space="preserve">EnergySavings </w:t>
            </w:r>
            <w:r>
              <w:t>*</w:t>
            </w:r>
          </w:p>
          <w:p w14:paraId="5A767CAD" w14:textId="77777777" w:rsidR="00512A9C" w:rsidRDefault="00512A9C" w:rsidP="000256C8">
            <w:pPr>
              <w:spacing w:after="0"/>
              <w:jc w:val="center"/>
            </w:pPr>
            <w:r w:rsidRPr="00A82AD8">
              <w:t>1,000,000/</w:t>
            </w:r>
            <w:r>
              <w:t>3,412</w:t>
            </w:r>
          </w:p>
          <w:p w14:paraId="0E99D251" w14:textId="77777777" w:rsidR="00512A9C" w:rsidRDefault="00512A9C" w:rsidP="000256C8">
            <w:pPr>
              <w:spacing w:after="0"/>
              <w:jc w:val="center"/>
            </w:pPr>
          </w:p>
        </w:tc>
        <w:tc>
          <w:tcPr>
            <w:tcW w:w="2528" w:type="dxa"/>
            <w:tcMar>
              <w:top w:w="0" w:type="dxa"/>
              <w:left w:w="108" w:type="dxa"/>
              <w:bottom w:w="0" w:type="dxa"/>
              <w:right w:w="108" w:type="dxa"/>
            </w:tcMar>
            <w:vAlign w:val="center"/>
            <w:hideMark/>
          </w:tcPr>
          <w:p w14:paraId="3E261C42" w14:textId="77777777" w:rsidR="00512A9C" w:rsidRDefault="00512A9C" w:rsidP="000256C8">
            <w:pPr>
              <w:spacing w:after="0"/>
              <w:jc w:val="center"/>
            </w:pPr>
            <w:r w:rsidRPr="003E3A44">
              <w:t>%Incentive</w:t>
            </w:r>
            <w:r>
              <w:t xml:space="preserve">Gas </w:t>
            </w:r>
            <w:r w:rsidRPr="00A82AD8">
              <w:t>* S</w:t>
            </w:r>
            <w:r>
              <w:t>ite</w:t>
            </w:r>
            <w:r w:rsidRPr="00A82AD8">
              <w:t>EnergySavings * 10</w:t>
            </w:r>
          </w:p>
        </w:tc>
      </w:tr>
      <w:tr w:rsidR="00512A9C" w14:paraId="620FDABC" w14:textId="77777777" w:rsidTr="000256C8">
        <w:trPr>
          <w:trHeight w:val="243"/>
        </w:trPr>
        <w:tc>
          <w:tcPr>
            <w:tcW w:w="3145" w:type="dxa"/>
            <w:tcMar>
              <w:top w:w="0" w:type="dxa"/>
              <w:left w:w="108" w:type="dxa"/>
              <w:bottom w:w="0" w:type="dxa"/>
              <w:right w:w="108" w:type="dxa"/>
            </w:tcMar>
            <w:vAlign w:val="center"/>
            <w:hideMark/>
          </w:tcPr>
          <w:p w14:paraId="225A4807" w14:textId="77777777" w:rsidR="00512A9C" w:rsidRDefault="00512A9C" w:rsidP="000256C8">
            <w:pPr>
              <w:spacing w:after="0"/>
              <w:jc w:val="left"/>
            </w:pPr>
            <w:r>
              <w:t>Gas utility only</w:t>
            </w:r>
          </w:p>
        </w:tc>
        <w:tc>
          <w:tcPr>
            <w:tcW w:w="2709" w:type="dxa"/>
            <w:tcMar>
              <w:top w:w="0" w:type="dxa"/>
              <w:left w:w="108" w:type="dxa"/>
              <w:bottom w:w="0" w:type="dxa"/>
              <w:right w:w="108" w:type="dxa"/>
            </w:tcMar>
            <w:vAlign w:val="center"/>
            <w:hideMark/>
          </w:tcPr>
          <w:p w14:paraId="7C89EB89" w14:textId="77777777" w:rsidR="00512A9C" w:rsidRDefault="00512A9C" w:rsidP="000256C8">
            <w:pPr>
              <w:spacing w:after="0"/>
              <w:jc w:val="center"/>
            </w:pPr>
            <w:r>
              <w:t>N/A</w:t>
            </w:r>
          </w:p>
        </w:tc>
        <w:tc>
          <w:tcPr>
            <w:tcW w:w="2528" w:type="dxa"/>
            <w:tcMar>
              <w:top w:w="0" w:type="dxa"/>
              <w:left w:w="108" w:type="dxa"/>
              <w:bottom w:w="0" w:type="dxa"/>
              <w:right w:w="108" w:type="dxa"/>
            </w:tcMar>
            <w:vAlign w:val="center"/>
            <w:hideMark/>
          </w:tcPr>
          <w:p w14:paraId="521DF369" w14:textId="77777777" w:rsidR="00512A9C" w:rsidRDefault="00512A9C" w:rsidP="000256C8">
            <w:pPr>
              <w:spacing w:after="0"/>
              <w:jc w:val="center"/>
            </w:pPr>
            <w:r w:rsidRPr="00A82AD8">
              <w:t>S</w:t>
            </w:r>
            <w:r>
              <w:t>ite</w:t>
            </w:r>
            <w:r w:rsidRPr="00A82AD8">
              <w:t>EnergySavings * 10</w:t>
            </w:r>
          </w:p>
        </w:tc>
      </w:tr>
    </w:tbl>
    <w:p w14:paraId="1547451A" w14:textId="77777777" w:rsidR="00512A9C" w:rsidRDefault="00512A9C" w:rsidP="00512A9C">
      <w:r>
        <w:t>Where:</w:t>
      </w:r>
    </w:p>
    <w:p w14:paraId="6A32B203" w14:textId="77777777" w:rsidR="00512A9C" w:rsidRDefault="00512A9C" w:rsidP="00512A9C">
      <w:r>
        <w:tab/>
      </w:r>
      <w:r w:rsidRPr="00EF462C">
        <w:rPr>
          <w:rFonts w:ascii="Symbol" w:hAnsi="Symbol"/>
        </w:rPr>
        <w:t></w:t>
      </w:r>
      <w:r>
        <w:t>CookingEnergy</w:t>
      </w:r>
      <w:r>
        <w:rPr>
          <w:vertAlign w:val="subscript"/>
        </w:rPr>
        <w:t>ConvElec</w:t>
      </w:r>
      <w:r>
        <w:rPr>
          <w:vertAlign w:val="subscript"/>
        </w:rPr>
        <w:tab/>
      </w:r>
      <w:r>
        <w:t xml:space="preserve">= Change in total daily cooking energy consumed by electric oven in convection </w:t>
      </w:r>
      <w:r>
        <w:tab/>
      </w:r>
      <w:r>
        <w:tab/>
      </w:r>
      <w:r>
        <w:tab/>
      </w:r>
      <w:r>
        <w:tab/>
      </w:r>
      <w:r>
        <w:tab/>
        <w:t>mode</w:t>
      </w:r>
    </w:p>
    <w:p w14:paraId="35E40671" w14:textId="77777777" w:rsidR="00512A9C" w:rsidRDefault="00512A9C" w:rsidP="00512A9C">
      <w:pPr>
        <w:rPr>
          <w:vertAlign w:val="subscript"/>
        </w:rPr>
      </w:pPr>
      <w:r>
        <w:tab/>
      </w:r>
      <w:r>
        <w:tab/>
      </w:r>
      <w:r>
        <w:tab/>
      </w:r>
      <w:r>
        <w:tab/>
        <w:t>= LB</w:t>
      </w:r>
      <w:r w:rsidRPr="00F1201F">
        <w:rPr>
          <w:vertAlign w:val="subscript"/>
        </w:rPr>
        <w:t>Elec</w:t>
      </w:r>
      <w:r>
        <w:t xml:space="preserve"> * (EFOOD</w:t>
      </w:r>
      <w:r>
        <w:rPr>
          <w:vertAlign w:val="subscript"/>
        </w:rPr>
        <w:t>ConvElec</w:t>
      </w:r>
      <w:r>
        <w:t xml:space="preserve"> / </w:t>
      </w:r>
      <w:r w:rsidRPr="00375E12">
        <w:t>Elec</w:t>
      </w:r>
      <w:r>
        <w:t>EFF</w:t>
      </w:r>
      <w:r w:rsidRPr="00375E12">
        <w:rPr>
          <w:vertAlign w:val="subscript"/>
        </w:rPr>
        <w:t>ConvBase</w:t>
      </w:r>
      <w:r>
        <w:t xml:space="preserve"> - EFOOD</w:t>
      </w:r>
      <w:r w:rsidRPr="00375E12">
        <w:rPr>
          <w:vertAlign w:val="subscript"/>
        </w:rPr>
        <w:t>ConvE</w:t>
      </w:r>
      <w:r>
        <w:rPr>
          <w:vertAlign w:val="subscript"/>
        </w:rPr>
        <w:t>lec</w:t>
      </w:r>
      <w:r>
        <w:t xml:space="preserve"> / </w:t>
      </w:r>
      <w:r w:rsidRPr="00375E12">
        <w:t>Elec</w:t>
      </w:r>
      <w:r>
        <w:t>EFF</w:t>
      </w:r>
      <w:r w:rsidRPr="00375E12">
        <w:rPr>
          <w:vertAlign w:val="subscript"/>
        </w:rPr>
        <w:t>Conv</w:t>
      </w:r>
      <w:r>
        <w:rPr>
          <w:vertAlign w:val="subscript"/>
        </w:rPr>
        <w:t>EE</w:t>
      </w:r>
      <w:r>
        <w:t xml:space="preserve">) </w:t>
      </w:r>
      <w:r w:rsidRPr="00375E12">
        <w:t>* %</w:t>
      </w:r>
      <w:r w:rsidRPr="00375E12">
        <w:rPr>
          <w:vertAlign w:val="subscript"/>
        </w:rPr>
        <w:t>Conv</w:t>
      </w:r>
    </w:p>
    <w:p w14:paraId="07D7DF5E" w14:textId="77777777" w:rsidR="00512A9C" w:rsidRDefault="00512A9C" w:rsidP="00512A9C">
      <w:r>
        <w:rPr>
          <w:vertAlign w:val="subscript"/>
        </w:rPr>
        <w:tab/>
      </w:r>
      <w:r w:rsidRPr="00EF462C">
        <w:rPr>
          <w:rFonts w:ascii="Symbol" w:hAnsi="Symbol"/>
        </w:rPr>
        <w:t></w:t>
      </w:r>
      <w:r>
        <w:t>CookingEnergy</w:t>
      </w:r>
      <w:r w:rsidRPr="001A59BF">
        <w:rPr>
          <w:vertAlign w:val="subscript"/>
        </w:rPr>
        <w:t>S</w:t>
      </w:r>
      <w:r w:rsidRPr="001E4CC4">
        <w:rPr>
          <w:vertAlign w:val="subscript"/>
        </w:rPr>
        <w:t>team</w:t>
      </w:r>
      <w:r>
        <w:rPr>
          <w:vertAlign w:val="subscript"/>
        </w:rPr>
        <w:t>Elec</w:t>
      </w:r>
      <w:r>
        <w:rPr>
          <w:vertAlign w:val="subscript"/>
        </w:rPr>
        <w:tab/>
      </w:r>
      <w:r>
        <w:t xml:space="preserve">= Change in total daily cooking energy consumed by electric oven in steam </w:t>
      </w:r>
      <w:r>
        <w:tab/>
      </w:r>
      <w:r>
        <w:tab/>
      </w:r>
      <w:r>
        <w:tab/>
      </w:r>
      <w:r>
        <w:tab/>
      </w:r>
      <w:r>
        <w:tab/>
        <w:t>mode</w:t>
      </w:r>
    </w:p>
    <w:p w14:paraId="7FA0C31B" w14:textId="77777777" w:rsidR="00512A9C" w:rsidRDefault="00512A9C" w:rsidP="00512A9C">
      <w:pPr>
        <w:rPr>
          <w:vertAlign w:val="subscript"/>
        </w:rPr>
      </w:pPr>
      <w:r>
        <w:tab/>
      </w:r>
      <w:r>
        <w:tab/>
      </w:r>
      <w:r>
        <w:tab/>
      </w:r>
      <w:r>
        <w:tab/>
        <w:t>= LB</w:t>
      </w:r>
      <w:r w:rsidRPr="00EF462C">
        <w:rPr>
          <w:vertAlign w:val="subscript"/>
        </w:rPr>
        <w:t>Elec</w:t>
      </w:r>
      <w:r>
        <w:t xml:space="preserve"> * (</w:t>
      </w:r>
      <w:r w:rsidRPr="00375E12">
        <w:t>E</w:t>
      </w:r>
      <w:r>
        <w:t>FOOD</w:t>
      </w:r>
      <w:r>
        <w:rPr>
          <w:vertAlign w:val="subscript"/>
        </w:rPr>
        <w:t>Steam</w:t>
      </w:r>
      <w:r w:rsidRPr="00375E12">
        <w:rPr>
          <w:vertAlign w:val="subscript"/>
        </w:rPr>
        <w:t>E</w:t>
      </w:r>
      <w:r>
        <w:rPr>
          <w:vertAlign w:val="subscript"/>
        </w:rPr>
        <w:t>lec</w:t>
      </w:r>
      <w:r>
        <w:t xml:space="preserve"> / ElecEFF</w:t>
      </w:r>
      <w:r>
        <w:rPr>
          <w:vertAlign w:val="subscript"/>
        </w:rPr>
        <w:t>Steam</w:t>
      </w:r>
      <w:r w:rsidRPr="00375E12">
        <w:rPr>
          <w:vertAlign w:val="subscript"/>
        </w:rPr>
        <w:t>Base</w:t>
      </w:r>
      <w:r>
        <w:t xml:space="preserve"> – </w:t>
      </w:r>
      <w:r w:rsidRPr="00375E12">
        <w:t>E</w:t>
      </w:r>
      <w:r>
        <w:t>FOOD</w:t>
      </w:r>
      <w:r>
        <w:rPr>
          <w:vertAlign w:val="subscript"/>
        </w:rPr>
        <w:t>Steam</w:t>
      </w:r>
      <w:r w:rsidRPr="00375E12">
        <w:rPr>
          <w:vertAlign w:val="subscript"/>
        </w:rPr>
        <w:t>E</w:t>
      </w:r>
      <w:r>
        <w:rPr>
          <w:vertAlign w:val="subscript"/>
        </w:rPr>
        <w:t>lec</w:t>
      </w:r>
      <w:r>
        <w:t xml:space="preserve"> / ElecEFF</w:t>
      </w:r>
      <w:r>
        <w:rPr>
          <w:vertAlign w:val="subscript"/>
        </w:rPr>
        <w:t>SteamEE</w:t>
      </w:r>
      <w:r>
        <w:t xml:space="preserve">) </w:t>
      </w:r>
      <w:r w:rsidRPr="00375E12">
        <w:t xml:space="preserve">* </w:t>
      </w:r>
      <w:r>
        <w:tab/>
      </w:r>
      <w:r>
        <w:tab/>
      </w:r>
      <w:r>
        <w:tab/>
      </w:r>
      <w:r>
        <w:tab/>
      </w:r>
      <w:r>
        <w:tab/>
      </w:r>
      <w:r w:rsidRPr="00375E12">
        <w:t>%</w:t>
      </w:r>
      <w:r>
        <w:rPr>
          <w:vertAlign w:val="subscript"/>
        </w:rPr>
        <w:t>Steam</w:t>
      </w:r>
    </w:p>
    <w:p w14:paraId="5569D838" w14:textId="77777777" w:rsidR="00512A9C" w:rsidRDefault="00512A9C" w:rsidP="00512A9C">
      <w:r>
        <w:tab/>
      </w:r>
      <w:r w:rsidRPr="00BE2A55">
        <w:rPr>
          <w:rFonts w:ascii="Symbol" w:hAnsi="Symbol"/>
        </w:rPr>
        <w:t></w:t>
      </w:r>
      <w:r>
        <w:t>IdleEnergy</w:t>
      </w:r>
      <w:r w:rsidRPr="00DB3B92">
        <w:rPr>
          <w:vertAlign w:val="subscript"/>
        </w:rPr>
        <w:t>Conv</w:t>
      </w:r>
      <w:r>
        <w:rPr>
          <w:vertAlign w:val="subscript"/>
        </w:rPr>
        <w:t>Elec</w:t>
      </w:r>
      <w:r>
        <w:rPr>
          <w:vertAlign w:val="subscript"/>
        </w:rPr>
        <w:tab/>
      </w:r>
      <w:r>
        <w:t xml:space="preserve">= Change in total daily idle energy consumed by electric oven in convection </w:t>
      </w:r>
      <w:r>
        <w:tab/>
      </w:r>
      <w:r>
        <w:tab/>
      </w:r>
      <w:r>
        <w:tab/>
      </w:r>
      <w:r>
        <w:tab/>
      </w:r>
      <w:r>
        <w:tab/>
        <w:t>mode</w:t>
      </w:r>
    </w:p>
    <w:p w14:paraId="5898CE75" w14:textId="77777777" w:rsidR="00512A9C" w:rsidRDefault="00512A9C" w:rsidP="00512A9C">
      <w:r>
        <w:tab/>
      </w:r>
      <w:r>
        <w:tab/>
      </w:r>
      <w:r>
        <w:tab/>
      </w:r>
      <w:r>
        <w:tab/>
        <w:t>= [(Elec</w:t>
      </w:r>
      <w:r w:rsidRPr="00A531EB">
        <w:rPr>
          <w:rFonts w:eastAsia="TimesNewRomanPSMT" w:cs="TimesNewRomanPSMT"/>
        </w:rPr>
        <w:t>IDLE</w:t>
      </w:r>
      <w:r w:rsidRPr="00F1201F">
        <w:rPr>
          <w:rFonts w:eastAsia="TimesNewRomanPSMT" w:cs="TimesNewRomanPSMT"/>
          <w:vertAlign w:val="subscript"/>
        </w:rPr>
        <w:t>ConvBase</w:t>
      </w:r>
      <w:r w:rsidRPr="00A531EB">
        <w:rPr>
          <w:rFonts w:eastAsia="TimesNewRomanPSMT" w:cs="TimesNewRomanPSMT"/>
        </w:rPr>
        <w:t xml:space="preserve"> * (</w:t>
      </w:r>
      <w:r>
        <w:rPr>
          <w:rFonts w:eastAsia="TimesNewRomanPSMT" w:cs="TimesNewRomanPSMT"/>
        </w:rPr>
        <w:t>(</w:t>
      </w:r>
      <w:r w:rsidRPr="00A531EB">
        <w:rPr>
          <w:rFonts w:eastAsia="TimesNewRomanPSMT" w:cs="TimesNewRomanPSMT"/>
        </w:rPr>
        <w:t>HOURS – LB</w:t>
      </w:r>
      <w:r w:rsidRPr="00F1201F">
        <w:rPr>
          <w:rFonts w:eastAsia="TimesNewRomanPSMT" w:cs="TimesNewRomanPSMT"/>
          <w:vertAlign w:val="subscript"/>
        </w:rPr>
        <w:t>Elec</w:t>
      </w:r>
      <w:r w:rsidRPr="00A531EB">
        <w:rPr>
          <w:rFonts w:eastAsia="TimesNewRomanPSMT" w:cs="TimesNewRomanPSMT"/>
        </w:rPr>
        <w:t>/</w:t>
      </w:r>
      <w:r>
        <w:rPr>
          <w:rFonts w:eastAsia="TimesNewRomanPSMT" w:cs="TimesNewRomanPSMT"/>
        </w:rPr>
        <w:t>Elec</w:t>
      </w:r>
      <w:r w:rsidRPr="00A531EB">
        <w:rPr>
          <w:rFonts w:eastAsia="TimesNewRomanPSMT" w:cs="TimesNewRomanPSMT"/>
        </w:rPr>
        <w:t>PC</w:t>
      </w:r>
      <w:r w:rsidRPr="00F1201F">
        <w:rPr>
          <w:rFonts w:eastAsia="TimesNewRomanPSMT" w:cs="TimesNewRomanPSMT"/>
          <w:vertAlign w:val="subscript"/>
        </w:rPr>
        <w:t>ConvBase</w:t>
      </w:r>
      <w:r>
        <w:rPr>
          <w:rFonts w:eastAsia="TimesNewRomanPSMT" w:cs="TimesNewRomanPSMT"/>
        </w:rPr>
        <w:t>)</w:t>
      </w:r>
      <w:r w:rsidRPr="00AE743F">
        <w:t xml:space="preserve"> </w:t>
      </w:r>
      <w:r>
        <w:t xml:space="preserve">* </w:t>
      </w:r>
      <w:r w:rsidRPr="00375E12">
        <w:t>%</w:t>
      </w:r>
      <w:r w:rsidRPr="00375E12">
        <w:rPr>
          <w:vertAlign w:val="subscript"/>
        </w:rPr>
        <w:t>Conv</w:t>
      </w:r>
      <w:r>
        <w:rPr>
          <w:rFonts w:eastAsia="TimesNewRomanPSMT" w:cs="TimesNewRomanPSMT"/>
        </w:rPr>
        <w:t xml:space="preserve">)) - </w:t>
      </w:r>
      <w:r>
        <w:t>(Elec</w:t>
      </w:r>
      <w:r w:rsidRPr="00A531EB">
        <w:rPr>
          <w:rFonts w:eastAsia="TimesNewRomanPSMT" w:cs="TimesNewRomanPSMT"/>
        </w:rPr>
        <w:t>IDLE</w:t>
      </w:r>
      <w:r>
        <w:rPr>
          <w:rFonts w:eastAsia="TimesNewRomanPSMT" w:cs="TimesNewRomanPSMT"/>
          <w:vertAlign w:val="subscript"/>
        </w:rPr>
        <w:t>ConvEE</w:t>
      </w:r>
      <w:r>
        <w:rPr>
          <w:rFonts w:eastAsia="TimesNewRomanPSMT" w:cs="TimesNewRomanPSMT"/>
        </w:rPr>
        <w:t xml:space="preserve"> * </w:t>
      </w:r>
      <w:r>
        <w:rPr>
          <w:rFonts w:eastAsia="TimesNewRomanPSMT" w:cs="TimesNewRomanPSMT"/>
        </w:rPr>
        <w:tab/>
      </w:r>
      <w:r>
        <w:rPr>
          <w:rFonts w:eastAsia="TimesNewRomanPSMT" w:cs="TimesNewRomanPSMT"/>
        </w:rPr>
        <w:tab/>
      </w:r>
      <w:r>
        <w:rPr>
          <w:rFonts w:eastAsia="TimesNewRomanPSMT" w:cs="TimesNewRomanPSMT"/>
        </w:rPr>
        <w:tab/>
      </w:r>
      <w:r>
        <w:rPr>
          <w:rFonts w:eastAsia="TimesNewRomanPSMT" w:cs="TimesNewRomanPSMT"/>
        </w:rPr>
        <w:tab/>
      </w:r>
      <w:r>
        <w:rPr>
          <w:rFonts w:eastAsia="TimesNewRomanPSMT" w:cs="TimesNewRomanPSMT"/>
        </w:rPr>
        <w:tab/>
        <w:t xml:space="preserve">((HOURS - </w:t>
      </w:r>
      <w:r w:rsidRPr="00A531EB">
        <w:rPr>
          <w:rFonts w:eastAsia="TimesNewRomanPSMT" w:cs="TimesNewRomanPSMT"/>
        </w:rPr>
        <w:t>LB</w:t>
      </w:r>
      <w:r w:rsidRPr="00F1201F">
        <w:rPr>
          <w:rFonts w:eastAsia="TimesNewRomanPSMT" w:cs="TimesNewRomanPSMT"/>
          <w:vertAlign w:val="subscript"/>
        </w:rPr>
        <w:t>Elec</w:t>
      </w:r>
      <w:r w:rsidRPr="00A531EB">
        <w:rPr>
          <w:rFonts w:eastAsia="TimesNewRomanPSMT" w:cs="TimesNewRomanPSMT"/>
        </w:rPr>
        <w:t>/</w:t>
      </w:r>
      <w:r>
        <w:rPr>
          <w:rFonts w:eastAsia="TimesNewRomanPSMT" w:cs="TimesNewRomanPSMT"/>
        </w:rPr>
        <w:t>Elec</w:t>
      </w:r>
      <w:r w:rsidRPr="00A531EB">
        <w:rPr>
          <w:rFonts w:eastAsia="TimesNewRomanPSMT" w:cs="TimesNewRomanPSMT"/>
        </w:rPr>
        <w:t>PC</w:t>
      </w:r>
      <w:r>
        <w:rPr>
          <w:rFonts w:eastAsia="TimesNewRomanPSMT" w:cs="TimesNewRomanPSMT"/>
          <w:vertAlign w:val="subscript"/>
        </w:rPr>
        <w:t>ConvEE</w:t>
      </w:r>
      <w:r>
        <w:rPr>
          <w:rFonts w:eastAsia="TimesNewRomanPSMT" w:cs="TimesNewRomanPSMT"/>
        </w:rPr>
        <w:t>)</w:t>
      </w:r>
      <w:r w:rsidRPr="00AE743F">
        <w:rPr>
          <w:rFonts w:eastAsia="TimesNewRomanPSMT" w:cs="TimesNewRomanPSMT"/>
        </w:rPr>
        <w:t xml:space="preserve"> </w:t>
      </w:r>
      <w:r>
        <w:rPr>
          <w:rFonts w:eastAsia="TimesNewRomanPSMT" w:cs="TimesNewRomanPSMT"/>
        </w:rPr>
        <w:t xml:space="preserve">* </w:t>
      </w:r>
      <w:r w:rsidRPr="00375E12">
        <w:t>%</w:t>
      </w:r>
      <w:r w:rsidRPr="00375E12">
        <w:rPr>
          <w:vertAlign w:val="subscript"/>
        </w:rPr>
        <w:t>Conv</w:t>
      </w:r>
      <w:r>
        <w:rPr>
          <w:rFonts w:eastAsia="TimesNewRomanPSMT" w:cs="TimesNewRomanPSMT"/>
        </w:rPr>
        <w:t>))</w:t>
      </w:r>
      <w:r w:rsidRPr="00A454A5">
        <w:t>]</w:t>
      </w:r>
    </w:p>
    <w:p w14:paraId="793550D7" w14:textId="77777777" w:rsidR="00512A9C" w:rsidRDefault="00512A9C" w:rsidP="00512A9C">
      <w:r>
        <w:rPr>
          <w:rFonts w:ascii="Symbol" w:hAnsi="Symbol"/>
        </w:rPr>
        <w:tab/>
      </w:r>
      <w:r w:rsidRPr="00BE2A55">
        <w:rPr>
          <w:rFonts w:ascii="Symbol" w:hAnsi="Symbol"/>
        </w:rPr>
        <w:t></w:t>
      </w:r>
      <w:r>
        <w:t>IdleEnergy</w:t>
      </w:r>
      <w:r>
        <w:rPr>
          <w:vertAlign w:val="subscript"/>
        </w:rPr>
        <w:t>SteamElec</w:t>
      </w:r>
      <w:r>
        <w:rPr>
          <w:vertAlign w:val="subscript"/>
        </w:rPr>
        <w:tab/>
      </w:r>
      <w:r>
        <w:t xml:space="preserve">= Change in total daily idle energy consumed by electric oven in convection </w:t>
      </w:r>
      <w:r>
        <w:tab/>
      </w:r>
      <w:r>
        <w:tab/>
      </w:r>
      <w:r>
        <w:tab/>
      </w:r>
      <w:r>
        <w:tab/>
      </w:r>
      <w:r>
        <w:tab/>
        <w:t>mode</w:t>
      </w:r>
    </w:p>
    <w:p w14:paraId="0D6B4F5B" w14:textId="77777777" w:rsidR="00512A9C" w:rsidRPr="00F1201F" w:rsidRDefault="00512A9C" w:rsidP="00512A9C">
      <w:r>
        <w:tab/>
      </w:r>
      <w:r>
        <w:tab/>
      </w:r>
      <w:r>
        <w:tab/>
      </w:r>
      <w:r>
        <w:tab/>
        <w:t>= [(Elec</w:t>
      </w:r>
      <w:r w:rsidRPr="00A531EB">
        <w:rPr>
          <w:rFonts w:eastAsia="TimesNewRomanPSMT" w:cs="TimesNewRomanPSMT"/>
        </w:rPr>
        <w:t>IDLE</w:t>
      </w:r>
      <w:r>
        <w:rPr>
          <w:rFonts w:eastAsia="TimesNewRomanPSMT" w:cs="TimesNewRomanPSMT"/>
          <w:vertAlign w:val="subscript"/>
        </w:rPr>
        <w:t>Steam</w:t>
      </w:r>
      <w:r w:rsidRPr="00F1201F">
        <w:rPr>
          <w:rFonts w:eastAsia="TimesNewRomanPSMT" w:cs="TimesNewRomanPSMT"/>
          <w:vertAlign w:val="subscript"/>
        </w:rPr>
        <w:t>Base</w:t>
      </w:r>
      <w:r w:rsidRPr="00A531EB">
        <w:rPr>
          <w:rFonts w:eastAsia="TimesNewRomanPSMT" w:cs="TimesNewRomanPSMT"/>
        </w:rPr>
        <w:t xml:space="preserve"> * (</w:t>
      </w:r>
      <w:r>
        <w:rPr>
          <w:rFonts w:eastAsia="TimesNewRomanPSMT" w:cs="TimesNewRomanPSMT"/>
        </w:rPr>
        <w:t>(</w:t>
      </w:r>
      <w:r w:rsidRPr="00A531EB">
        <w:rPr>
          <w:rFonts w:eastAsia="TimesNewRomanPSMT" w:cs="TimesNewRomanPSMT"/>
        </w:rPr>
        <w:t>HOURS – LB</w:t>
      </w:r>
      <w:r w:rsidRPr="00F1201F">
        <w:rPr>
          <w:rFonts w:eastAsia="TimesNewRomanPSMT" w:cs="TimesNewRomanPSMT"/>
          <w:vertAlign w:val="subscript"/>
        </w:rPr>
        <w:t>Elec</w:t>
      </w:r>
      <w:r w:rsidRPr="00A531EB">
        <w:rPr>
          <w:rFonts w:eastAsia="TimesNewRomanPSMT" w:cs="TimesNewRomanPSMT"/>
        </w:rPr>
        <w:t>/</w:t>
      </w:r>
      <w:r>
        <w:rPr>
          <w:rFonts w:eastAsia="TimesNewRomanPSMT" w:cs="TimesNewRomanPSMT"/>
        </w:rPr>
        <w:t>Elec</w:t>
      </w:r>
      <w:r w:rsidRPr="00A531EB">
        <w:rPr>
          <w:rFonts w:eastAsia="TimesNewRomanPSMT" w:cs="TimesNewRomanPSMT"/>
        </w:rPr>
        <w:t>PC</w:t>
      </w:r>
      <w:r>
        <w:rPr>
          <w:rFonts w:eastAsia="TimesNewRomanPSMT" w:cs="TimesNewRomanPSMT"/>
          <w:vertAlign w:val="subscript"/>
        </w:rPr>
        <w:t>Steam</w:t>
      </w:r>
      <w:r w:rsidRPr="00F1201F">
        <w:rPr>
          <w:rFonts w:eastAsia="TimesNewRomanPSMT" w:cs="TimesNewRomanPSMT"/>
          <w:vertAlign w:val="subscript"/>
        </w:rPr>
        <w:t>Base</w:t>
      </w:r>
      <w:r>
        <w:rPr>
          <w:rFonts w:eastAsia="TimesNewRomanPSMT" w:cs="TimesNewRomanPSMT"/>
        </w:rPr>
        <w:t>)</w:t>
      </w:r>
      <w:r w:rsidRPr="00AE743F">
        <w:t xml:space="preserve"> </w:t>
      </w:r>
      <w:r>
        <w:t xml:space="preserve">* </w:t>
      </w:r>
      <w:r w:rsidRPr="00375E12">
        <w:t>%</w:t>
      </w:r>
      <w:r>
        <w:rPr>
          <w:vertAlign w:val="subscript"/>
        </w:rPr>
        <w:t>Steam</w:t>
      </w:r>
      <w:r>
        <w:rPr>
          <w:rFonts w:eastAsia="TimesNewRomanPSMT" w:cs="TimesNewRomanPSMT"/>
        </w:rPr>
        <w:t xml:space="preserve">)) - </w:t>
      </w:r>
      <w:r>
        <w:t>(Elec</w:t>
      </w:r>
      <w:r w:rsidRPr="00A531EB">
        <w:rPr>
          <w:rFonts w:eastAsia="TimesNewRomanPSMT" w:cs="TimesNewRomanPSMT"/>
        </w:rPr>
        <w:t>IDLE</w:t>
      </w:r>
      <w:r>
        <w:rPr>
          <w:rFonts w:eastAsia="TimesNewRomanPSMT" w:cs="TimesNewRomanPSMT"/>
          <w:vertAlign w:val="subscript"/>
        </w:rPr>
        <w:t>SteamEE</w:t>
      </w:r>
      <w:r>
        <w:rPr>
          <w:rFonts w:eastAsia="TimesNewRomanPSMT" w:cs="TimesNewRomanPSMT"/>
        </w:rPr>
        <w:t xml:space="preserve"> </w:t>
      </w:r>
      <w:r>
        <w:rPr>
          <w:rFonts w:eastAsia="TimesNewRomanPSMT" w:cs="TimesNewRomanPSMT"/>
        </w:rPr>
        <w:tab/>
      </w:r>
      <w:r>
        <w:rPr>
          <w:rFonts w:eastAsia="TimesNewRomanPSMT" w:cs="TimesNewRomanPSMT"/>
        </w:rPr>
        <w:tab/>
      </w:r>
      <w:r>
        <w:rPr>
          <w:rFonts w:eastAsia="TimesNewRomanPSMT" w:cs="TimesNewRomanPSMT"/>
        </w:rPr>
        <w:tab/>
      </w:r>
      <w:r>
        <w:rPr>
          <w:rFonts w:eastAsia="TimesNewRomanPSMT" w:cs="TimesNewRomanPSMT"/>
        </w:rPr>
        <w:tab/>
      </w:r>
      <w:r>
        <w:rPr>
          <w:rFonts w:eastAsia="TimesNewRomanPSMT" w:cs="TimesNewRomanPSMT"/>
        </w:rPr>
        <w:tab/>
        <w:t xml:space="preserve">* ((HOURS - </w:t>
      </w:r>
      <w:r w:rsidRPr="00A531EB">
        <w:rPr>
          <w:rFonts w:eastAsia="TimesNewRomanPSMT" w:cs="TimesNewRomanPSMT"/>
        </w:rPr>
        <w:t>LB</w:t>
      </w:r>
      <w:r w:rsidRPr="00F1201F">
        <w:rPr>
          <w:rFonts w:eastAsia="TimesNewRomanPSMT" w:cs="TimesNewRomanPSMT"/>
          <w:vertAlign w:val="subscript"/>
        </w:rPr>
        <w:t>Elec</w:t>
      </w:r>
      <w:r w:rsidRPr="00A531EB">
        <w:rPr>
          <w:rFonts w:eastAsia="TimesNewRomanPSMT" w:cs="TimesNewRomanPSMT"/>
        </w:rPr>
        <w:t>/</w:t>
      </w:r>
      <w:r>
        <w:rPr>
          <w:rFonts w:eastAsia="TimesNewRomanPSMT" w:cs="TimesNewRomanPSMT"/>
        </w:rPr>
        <w:t>Elec</w:t>
      </w:r>
      <w:r w:rsidRPr="00A531EB">
        <w:rPr>
          <w:rFonts w:eastAsia="TimesNewRomanPSMT" w:cs="TimesNewRomanPSMT"/>
        </w:rPr>
        <w:t>PC</w:t>
      </w:r>
      <w:r>
        <w:rPr>
          <w:rFonts w:eastAsia="TimesNewRomanPSMT" w:cs="TimesNewRomanPSMT"/>
          <w:vertAlign w:val="subscript"/>
        </w:rPr>
        <w:t>SteamEE</w:t>
      </w:r>
      <w:r>
        <w:rPr>
          <w:rFonts w:eastAsia="TimesNewRomanPSMT" w:cs="TimesNewRomanPSMT"/>
        </w:rPr>
        <w:t>)</w:t>
      </w:r>
      <w:r w:rsidRPr="00AE743F">
        <w:rPr>
          <w:rFonts w:eastAsia="TimesNewRomanPSMT" w:cs="TimesNewRomanPSMT"/>
        </w:rPr>
        <w:t xml:space="preserve"> </w:t>
      </w:r>
      <w:r>
        <w:rPr>
          <w:rFonts w:eastAsia="TimesNewRomanPSMT" w:cs="TimesNewRomanPSMT"/>
        </w:rPr>
        <w:t xml:space="preserve">* </w:t>
      </w:r>
      <w:r w:rsidRPr="00375E12">
        <w:t>%</w:t>
      </w:r>
      <w:r>
        <w:rPr>
          <w:vertAlign w:val="subscript"/>
        </w:rPr>
        <w:t>Steam</w:t>
      </w:r>
      <w:r>
        <w:rPr>
          <w:rFonts w:eastAsia="TimesNewRomanPSMT" w:cs="TimesNewRomanPSMT"/>
        </w:rPr>
        <w:t>))</w:t>
      </w:r>
      <w:r w:rsidRPr="00A454A5">
        <w:t>]</w:t>
      </w:r>
    </w:p>
    <w:p w14:paraId="68D0044A" w14:textId="77777777" w:rsidR="00512A9C" w:rsidRDefault="00512A9C" w:rsidP="00512A9C">
      <w:r>
        <w:tab/>
      </w:r>
      <w:r w:rsidRPr="008B4D0C">
        <w:rPr>
          <w:rFonts w:ascii="Symbol" w:hAnsi="Symbol"/>
        </w:rPr>
        <w:t></w:t>
      </w:r>
      <w:r w:rsidRPr="008B4D0C">
        <w:t>P</w:t>
      </w:r>
      <w:r>
        <w:t>reHeatEnergy</w:t>
      </w:r>
      <w:r w:rsidRPr="009F28BF">
        <w:rPr>
          <w:vertAlign w:val="subscript"/>
        </w:rPr>
        <w:t>Elec</w:t>
      </w:r>
      <w:r>
        <w:tab/>
        <w:t>= Change in total daily energy consumed by electric oven to preheat</w:t>
      </w:r>
    </w:p>
    <w:p w14:paraId="0F41677F" w14:textId="77777777" w:rsidR="00512A9C" w:rsidRDefault="00512A9C" w:rsidP="00512A9C">
      <w:r>
        <w:tab/>
      </w:r>
      <w:r>
        <w:tab/>
      </w:r>
      <w:r>
        <w:tab/>
      </w:r>
      <w:r>
        <w:tab/>
        <w:t>= Preheat</w:t>
      </w:r>
      <w:r w:rsidRPr="009F28BF">
        <w:rPr>
          <w:vertAlign w:val="subscript"/>
        </w:rPr>
        <w:t>Base</w:t>
      </w:r>
      <w:r>
        <w:rPr>
          <w:vertAlign w:val="subscript"/>
        </w:rPr>
        <w:t>Elec</w:t>
      </w:r>
      <w:r>
        <w:t xml:space="preserve"> - Preheat</w:t>
      </w:r>
      <w:r w:rsidRPr="009F28BF">
        <w:rPr>
          <w:vertAlign w:val="subscript"/>
        </w:rPr>
        <w:t>EE</w:t>
      </w:r>
      <w:r>
        <w:rPr>
          <w:vertAlign w:val="subscript"/>
        </w:rPr>
        <w:t>Elec</w:t>
      </w:r>
    </w:p>
    <w:p w14:paraId="5B2C3A18" w14:textId="77777777" w:rsidR="00512A9C" w:rsidRDefault="00512A9C" w:rsidP="00512A9C">
      <w:pPr>
        <w:ind w:firstLine="720"/>
      </w:pPr>
      <w:r w:rsidRPr="00EF462C">
        <w:rPr>
          <w:rFonts w:ascii="Symbol" w:hAnsi="Symbol"/>
        </w:rPr>
        <w:t></w:t>
      </w:r>
      <w:r>
        <w:t>CookingEnergy</w:t>
      </w:r>
      <w:r>
        <w:rPr>
          <w:vertAlign w:val="subscript"/>
        </w:rPr>
        <w:t>ConvGas</w:t>
      </w:r>
      <w:r>
        <w:rPr>
          <w:vertAlign w:val="subscript"/>
        </w:rPr>
        <w:tab/>
      </w:r>
      <w:r>
        <w:t xml:space="preserve">= Change in total daily cooking energy consumed by gas oven in convection </w:t>
      </w:r>
      <w:r>
        <w:tab/>
      </w:r>
      <w:r>
        <w:tab/>
      </w:r>
      <w:r>
        <w:tab/>
      </w:r>
      <w:r>
        <w:tab/>
      </w:r>
      <w:r>
        <w:tab/>
        <w:t>mode</w:t>
      </w:r>
    </w:p>
    <w:p w14:paraId="4ABD8515" w14:textId="77777777" w:rsidR="00512A9C" w:rsidRDefault="00512A9C" w:rsidP="00512A9C">
      <w:pPr>
        <w:rPr>
          <w:vertAlign w:val="subscript"/>
        </w:rPr>
      </w:pPr>
      <w:r>
        <w:tab/>
      </w:r>
      <w:r>
        <w:tab/>
      </w:r>
      <w:r>
        <w:tab/>
      </w:r>
      <w:r>
        <w:tab/>
        <w:t>= LB</w:t>
      </w:r>
      <w:r>
        <w:rPr>
          <w:vertAlign w:val="subscript"/>
        </w:rPr>
        <w:t>Gas</w:t>
      </w:r>
      <w:r>
        <w:t xml:space="preserve"> * (EFOOD</w:t>
      </w:r>
      <w:r>
        <w:rPr>
          <w:vertAlign w:val="subscript"/>
        </w:rPr>
        <w:t>ConvGas</w:t>
      </w:r>
      <w:r>
        <w:t xml:space="preserve"> / GasEFF</w:t>
      </w:r>
      <w:r w:rsidRPr="00375E12">
        <w:rPr>
          <w:vertAlign w:val="subscript"/>
        </w:rPr>
        <w:t>ConvBase</w:t>
      </w:r>
      <w:r>
        <w:t xml:space="preserve"> - EFOOD</w:t>
      </w:r>
      <w:r w:rsidRPr="00375E12">
        <w:rPr>
          <w:vertAlign w:val="subscript"/>
        </w:rPr>
        <w:t>Conv</w:t>
      </w:r>
      <w:r>
        <w:rPr>
          <w:vertAlign w:val="subscript"/>
        </w:rPr>
        <w:t>Gas</w:t>
      </w:r>
      <w:r>
        <w:t xml:space="preserve"> / GasEFF</w:t>
      </w:r>
      <w:r w:rsidRPr="00375E12">
        <w:rPr>
          <w:vertAlign w:val="subscript"/>
        </w:rPr>
        <w:t>Conv</w:t>
      </w:r>
      <w:r>
        <w:rPr>
          <w:vertAlign w:val="subscript"/>
        </w:rPr>
        <w:t>EE</w:t>
      </w:r>
      <w:r>
        <w:t xml:space="preserve">) </w:t>
      </w:r>
      <w:r w:rsidRPr="00375E12">
        <w:t>* %</w:t>
      </w:r>
      <w:r w:rsidRPr="00375E12">
        <w:rPr>
          <w:vertAlign w:val="subscript"/>
        </w:rPr>
        <w:t>Conv</w:t>
      </w:r>
    </w:p>
    <w:p w14:paraId="63A752B7" w14:textId="77777777" w:rsidR="00512A9C" w:rsidRDefault="00512A9C" w:rsidP="00512A9C">
      <w:r>
        <w:rPr>
          <w:vertAlign w:val="subscript"/>
        </w:rPr>
        <w:tab/>
      </w:r>
      <w:r w:rsidRPr="00EF462C">
        <w:rPr>
          <w:rFonts w:ascii="Symbol" w:hAnsi="Symbol"/>
        </w:rPr>
        <w:t></w:t>
      </w:r>
      <w:r>
        <w:t>CookingEnergy</w:t>
      </w:r>
      <w:r w:rsidRPr="001A59BF">
        <w:rPr>
          <w:vertAlign w:val="subscript"/>
        </w:rPr>
        <w:t>S</w:t>
      </w:r>
      <w:r w:rsidRPr="001E4CC4">
        <w:rPr>
          <w:vertAlign w:val="subscript"/>
        </w:rPr>
        <w:t>team</w:t>
      </w:r>
      <w:r>
        <w:rPr>
          <w:vertAlign w:val="subscript"/>
        </w:rPr>
        <w:t>Gas</w:t>
      </w:r>
      <w:r>
        <w:rPr>
          <w:vertAlign w:val="subscript"/>
        </w:rPr>
        <w:tab/>
      </w:r>
      <w:r>
        <w:t xml:space="preserve">= Change in total daily cooking energy consumed by gas oven in steam </w:t>
      </w:r>
      <w:r>
        <w:tab/>
      </w:r>
      <w:r>
        <w:tab/>
      </w:r>
      <w:r>
        <w:tab/>
      </w:r>
      <w:r>
        <w:tab/>
      </w:r>
      <w:r>
        <w:tab/>
      </w:r>
      <w:r>
        <w:tab/>
        <w:t>mode</w:t>
      </w:r>
    </w:p>
    <w:p w14:paraId="251D1963" w14:textId="77777777" w:rsidR="00512A9C" w:rsidRDefault="00512A9C" w:rsidP="00512A9C">
      <w:pPr>
        <w:rPr>
          <w:vertAlign w:val="subscript"/>
        </w:rPr>
      </w:pPr>
      <w:r>
        <w:tab/>
      </w:r>
      <w:r>
        <w:tab/>
      </w:r>
      <w:r>
        <w:tab/>
      </w:r>
      <w:r>
        <w:tab/>
        <w:t>= LB</w:t>
      </w:r>
      <w:r>
        <w:rPr>
          <w:vertAlign w:val="subscript"/>
        </w:rPr>
        <w:t>Gas</w:t>
      </w:r>
      <w:r>
        <w:t xml:space="preserve"> * (</w:t>
      </w:r>
      <w:r w:rsidRPr="00375E12">
        <w:t>E</w:t>
      </w:r>
      <w:r>
        <w:t>FOOD</w:t>
      </w:r>
      <w:r>
        <w:rPr>
          <w:vertAlign w:val="subscript"/>
        </w:rPr>
        <w:t>SteamGas</w:t>
      </w:r>
      <w:r>
        <w:t xml:space="preserve"> / GasEFF</w:t>
      </w:r>
      <w:r>
        <w:rPr>
          <w:vertAlign w:val="subscript"/>
        </w:rPr>
        <w:t>Steam</w:t>
      </w:r>
      <w:r w:rsidRPr="00375E12">
        <w:rPr>
          <w:vertAlign w:val="subscript"/>
        </w:rPr>
        <w:t>Base</w:t>
      </w:r>
      <w:r>
        <w:t xml:space="preserve"> – </w:t>
      </w:r>
      <w:r w:rsidRPr="00375E12">
        <w:t>E</w:t>
      </w:r>
      <w:r>
        <w:t>FOOD</w:t>
      </w:r>
      <w:r>
        <w:rPr>
          <w:vertAlign w:val="subscript"/>
        </w:rPr>
        <w:t>SteamGas</w:t>
      </w:r>
      <w:r>
        <w:t xml:space="preserve"> / GasEFF</w:t>
      </w:r>
      <w:r>
        <w:rPr>
          <w:vertAlign w:val="subscript"/>
        </w:rPr>
        <w:t>SteamEE</w:t>
      </w:r>
      <w:r>
        <w:t xml:space="preserve">) </w:t>
      </w:r>
      <w:r w:rsidRPr="00375E12">
        <w:t xml:space="preserve">* </w:t>
      </w:r>
      <w:r>
        <w:tab/>
      </w:r>
      <w:r>
        <w:tab/>
      </w:r>
      <w:r>
        <w:tab/>
      </w:r>
      <w:r>
        <w:tab/>
      </w:r>
      <w:r>
        <w:tab/>
      </w:r>
      <w:r w:rsidRPr="00375E12">
        <w:t>%</w:t>
      </w:r>
      <w:r>
        <w:rPr>
          <w:vertAlign w:val="subscript"/>
        </w:rPr>
        <w:t>Steam</w:t>
      </w:r>
    </w:p>
    <w:p w14:paraId="6863BBCF" w14:textId="77777777" w:rsidR="00512A9C" w:rsidRDefault="00512A9C" w:rsidP="00512A9C">
      <w:r>
        <w:tab/>
      </w:r>
      <w:r w:rsidRPr="00BE2A55">
        <w:rPr>
          <w:rFonts w:ascii="Symbol" w:hAnsi="Symbol"/>
        </w:rPr>
        <w:t></w:t>
      </w:r>
      <w:r>
        <w:t>IdleEnergy</w:t>
      </w:r>
      <w:r w:rsidRPr="00DB3B92">
        <w:rPr>
          <w:vertAlign w:val="subscript"/>
        </w:rPr>
        <w:t>Conv</w:t>
      </w:r>
      <w:r>
        <w:rPr>
          <w:vertAlign w:val="subscript"/>
        </w:rPr>
        <w:t>Gas</w:t>
      </w:r>
      <w:r>
        <w:rPr>
          <w:vertAlign w:val="subscript"/>
        </w:rPr>
        <w:tab/>
      </w:r>
      <w:r>
        <w:rPr>
          <w:vertAlign w:val="subscript"/>
        </w:rPr>
        <w:tab/>
      </w:r>
      <w:r>
        <w:t xml:space="preserve">= Change in total daily idle energy consumed by gas oven in convection </w:t>
      </w:r>
      <w:r>
        <w:tab/>
      </w:r>
      <w:r>
        <w:tab/>
      </w:r>
      <w:r>
        <w:tab/>
      </w:r>
      <w:r>
        <w:tab/>
      </w:r>
      <w:r>
        <w:tab/>
        <w:t>mode</w:t>
      </w:r>
    </w:p>
    <w:p w14:paraId="5528F407" w14:textId="77777777" w:rsidR="00512A9C" w:rsidRDefault="00512A9C" w:rsidP="00512A9C">
      <w:r>
        <w:tab/>
      </w:r>
      <w:r>
        <w:tab/>
      </w:r>
      <w:r>
        <w:tab/>
      </w:r>
      <w:r>
        <w:tab/>
        <w:t>= [(Gas</w:t>
      </w:r>
      <w:r w:rsidRPr="00A531EB">
        <w:rPr>
          <w:rFonts w:eastAsia="TimesNewRomanPSMT" w:cs="TimesNewRomanPSMT"/>
        </w:rPr>
        <w:t>IDLE</w:t>
      </w:r>
      <w:r w:rsidRPr="00F1201F">
        <w:rPr>
          <w:rFonts w:eastAsia="TimesNewRomanPSMT" w:cs="TimesNewRomanPSMT"/>
          <w:vertAlign w:val="subscript"/>
        </w:rPr>
        <w:t>ConvBase</w:t>
      </w:r>
      <w:r w:rsidRPr="00A531EB">
        <w:rPr>
          <w:rFonts w:eastAsia="TimesNewRomanPSMT" w:cs="TimesNewRomanPSMT"/>
        </w:rPr>
        <w:t xml:space="preserve"> * (</w:t>
      </w:r>
      <w:r>
        <w:rPr>
          <w:rFonts w:eastAsia="TimesNewRomanPSMT" w:cs="TimesNewRomanPSMT"/>
        </w:rPr>
        <w:t>(</w:t>
      </w:r>
      <w:r w:rsidRPr="00A531EB">
        <w:rPr>
          <w:rFonts w:eastAsia="TimesNewRomanPSMT" w:cs="TimesNewRomanPSMT"/>
        </w:rPr>
        <w:t>HOURS – LB</w:t>
      </w:r>
      <w:r>
        <w:rPr>
          <w:vertAlign w:val="subscript"/>
        </w:rPr>
        <w:t>Gas</w:t>
      </w:r>
      <w:r w:rsidRPr="00A531EB">
        <w:rPr>
          <w:rFonts w:eastAsia="TimesNewRomanPSMT" w:cs="TimesNewRomanPSMT"/>
        </w:rPr>
        <w:t>/</w:t>
      </w:r>
      <w:r>
        <w:rPr>
          <w:rFonts w:eastAsia="TimesNewRomanPSMT" w:cs="TimesNewRomanPSMT"/>
        </w:rPr>
        <w:t>Gas</w:t>
      </w:r>
      <w:r w:rsidRPr="00A531EB">
        <w:rPr>
          <w:rFonts w:eastAsia="TimesNewRomanPSMT" w:cs="TimesNewRomanPSMT"/>
        </w:rPr>
        <w:t>PC</w:t>
      </w:r>
      <w:r w:rsidRPr="00F1201F">
        <w:rPr>
          <w:rFonts w:eastAsia="TimesNewRomanPSMT" w:cs="TimesNewRomanPSMT"/>
          <w:vertAlign w:val="subscript"/>
        </w:rPr>
        <w:t>ConvBase</w:t>
      </w:r>
      <w:r>
        <w:rPr>
          <w:rFonts w:eastAsia="TimesNewRomanPSMT" w:cs="TimesNewRomanPSMT"/>
        </w:rPr>
        <w:t>)</w:t>
      </w:r>
      <w:r w:rsidRPr="00AE743F">
        <w:t xml:space="preserve"> </w:t>
      </w:r>
      <w:r>
        <w:t xml:space="preserve">* </w:t>
      </w:r>
      <w:r w:rsidRPr="00375E12">
        <w:t>%</w:t>
      </w:r>
      <w:r w:rsidRPr="00375E12">
        <w:rPr>
          <w:vertAlign w:val="subscript"/>
        </w:rPr>
        <w:t>Conv</w:t>
      </w:r>
      <w:r>
        <w:rPr>
          <w:rFonts w:eastAsia="TimesNewRomanPSMT" w:cs="TimesNewRomanPSMT"/>
        </w:rPr>
        <w:t xml:space="preserve">)) - </w:t>
      </w:r>
      <w:r>
        <w:t>(Gas</w:t>
      </w:r>
      <w:r w:rsidRPr="00A531EB">
        <w:rPr>
          <w:rFonts w:eastAsia="TimesNewRomanPSMT" w:cs="TimesNewRomanPSMT"/>
        </w:rPr>
        <w:t>IDLE</w:t>
      </w:r>
      <w:r>
        <w:rPr>
          <w:rFonts w:eastAsia="TimesNewRomanPSMT" w:cs="TimesNewRomanPSMT"/>
          <w:vertAlign w:val="subscript"/>
        </w:rPr>
        <w:t>ConvEE</w:t>
      </w:r>
      <w:r>
        <w:rPr>
          <w:rFonts w:eastAsia="TimesNewRomanPSMT" w:cs="TimesNewRomanPSMT"/>
        </w:rPr>
        <w:t xml:space="preserve"> * </w:t>
      </w:r>
      <w:r>
        <w:rPr>
          <w:rFonts w:eastAsia="TimesNewRomanPSMT" w:cs="TimesNewRomanPSMT"/>
        </w:rPr>
        <w:tab/>
      </w:r>
      <w:r>
        <w:rPr>
          <w:rFonts w:eastAsia="TimesNewRomanPSMT" w:cs="TimesNewRomanPSMT"/>
        </w:rPr>
        <w:tab/>
      </w:r>
      <w:r>
        <w:rPr>
          <w:rFonts w:eastAsia="TimesNewRomanPSMT" w:cs="TimesNewRomanPSMT"/>
        </w:rPr>
        <w:tab/>
      </w:r>
      <w:r>
        <w:rPr>
          <w:rFonts w:eastAsia="TimesNewRomanPSMT" w:cs="TimesNewRomanPSMT"/>
        </w:rPr>
        <w:tab/>
      </w:r>
      <w:r>
        <w:rPr>
          <w:rFonts w:eastAsia="TimesNewRomanPSMT" w:cs="TimesNewRomanPSMT"/>
        </w:rPr>
        <w:tab/>
        <w:t xml:space="preserve">((HOURS - </w:t>
      </w:r>
      <w:r w:rsidRPr="00A531EB">
        <w:rPr>
          <w:rFonts w:eastAsia="TimesNewRomanPSMT" w:cs="TimesNewRomanPSMT"/>
        </w:rPr>
        <w:t>LB</w:t>
      </w:r>
      <w:r>
        <w:rPr>
          <w:vertAlign w:val="subscript"/>
        </w:rPr>
        <w:t>Gas</w:t>
      </w:r>
      <w:r w:rsidRPr="00A531EB">
        <w:rPr>
          <w:rFonts w:eastAsia="TimesNewRomanPSMT" w:cs="TimesNewRomanPSMT"/>
        </w:rPr>
        <w:t>/</w:t>
      </w:r>
      <w:r>
        <w:rPr>
          <w:rFonts w:eastAsia="TimesNewRomanPSMT" w:cs="TimesNewRomanPSMT"/>
        </w:rPr>
        <w:t>Gas</w:t>
      </w:r>
      <w:r w:rsidRPr="00A531EB">
        <w:rPr>
          <w:rFonts w:eastAsia="TimesNewRomanPSMT" w:cs="TimesNewRomanPSMT"/>
        </w:rPr>
        <w:t>PC</w:t>
      </w:r>
      <w:r>
        <w:rPr>
          <w:rFonts w:eastAsia="TimesNewRomanPSMT" w:cs="TimesNewRomanPSMT"/>
          <w:vertAlign w:val="subscript"/>
        </w:rPr>
        <w:t>ConvEE</w:t>
      </w:r>
      <w:r>
        <w:rPr>
          <w:rFonts w:eastAsia="TimesNewRomanPSMT" w:cs="TimesNewRomanPSMT"/>
        </w:rPr>
        <w:t>)</w:t>
      </w:r>
      <w:r w:rsidRPr="00AE743F">
        <w:rPr>
          <w:rFonts w:eastAsia="TimesNewRomanPSMT" w:cs="TimesNewRomanPSMT"/>
        </w:rPr>
        <w:t xml:space="preserve"> </w:t>
      </w:r>
      <w:r>
        <w:rPr>
          <w:rFonts w:eastAsia="TimesNewRomanPSMT" w:cs="TimesNewRomanPSMT"/>
        </w:rPr>
        <w:t xml:space="preserve">* </w:t>
      </w:r>
      <w:r w:rsidRPr="00375E12">
        <w:t>%</w:t>
      </w:r>
      <w:r w:rsidRPr="00375E12">
        <w:rPr>
          <w:vertAlign w:val="subscript"/>
        </w:rPr>
        <w:t>Conv</w:t>
      </w:r>
      <w:r>
        <w:rPr>
          <w:rFonts w:eastAsia="TimesNewRomanPSMT" w:cs="TimesNewRomanPSMT"/>
        </w:rPr>
        <w:t>))</w:t>
      </w:r>
      <w:r w:rsidRPr="00A454A5">
        <w:t>]</w:t>
      </w:r>
    </w:p>
    <w:p w14:paraId="1F2685BD" w14:textId="77777777" w:rsidR="00512A9C" w:rsidRDefault="00512A9C" w:rsidP="00512A9C">
      <w:r>
        <w:rPr>
          <w:rFonts w:ascii="Symbol" w:hAnsi="Symbol"/>
        </w:rPr>
        <w:tab/>
      </w:r>
      <w:r w:rsidRPr="00BE2A55">
        <w:rPr>
          <w:rFonts w:ascii="Symbol" w:hAnsi="Symbol"/>
        </w:rPr>
        <w:t></w:t>
      </w:r>
      <w:r>
        <w:t>IdleEnergy</w:t>
      </w:r>
      <w:r>
        <w:rPr>
          <w:vertAlign w:val="subscript"/>
        </w:rPr>
        <w:t>SteamGas</w:t>
      </w:r>
      <w:r>
        <w:rPr>
          <w:vertAlign w:val="subscript"/>
        </w:rPr>
        <w:tab/>
      </w:r>
      <w:r>
        <w:t xml:space="preserve">= Change in total daily idle energy consumed by gas oven in convection </w:t>
      </w:r>
      <w:r>
        <w:tab/>
      </w:r>
      <w:r>
        <w:tab/>
      </w:r>
      <w:r>
        <w:tab/>
      </w:r>
      <w:r>
        <w:tab/>
      </w:r>
      <w:r>
        <w:tab/>
        <w:t>mode</w:t>
      </w:r>
    </w:p>
    <w:p w14:paraId="23E56B4B" w14:textId="77777777" w:rsidR="00512A9C" w:rsidRPr="00F1201F" w:rsidRDefault="00512A9C" w:rsidP="00512A9C">
      <w:r>
        <w:tab/>
      </w:r>
      <w:r>
        <w:tab/>
      </w:r>
      <w:r>
        <w:tab/>
      </w:r>
      <w:r>
        <w:tab/>
        <w:t>= [(Gas</w:t>
      </w:r>
      <w:r w:rsidRPr="00A531EB">
        <w:rPr>
          <w:rFonts w:eastAsia="TimesNewRomanPSMT" w:cs="TimesNewRomanPSMT"/>
        </w:rPr>
        <w:t>IDLE</w:t>
      </w:r>
      <w:r>
        <w:rPr>
          <w:rFonts w:eastAsia="TimesNewRomanPSMT" w:cs="TimesNewRomanPSMT"/>
          <w:vertAlign w:val="subscript"/>
        </w:rPr>
        <w:t>Steam</w:t>
      </w:r>
      <w:r w:rsidRPr="00F1201F">
        <w:rPr>
          <w:rFonts w:eastAsia="TimesNewRomanPSMT" w:cs="TimesNewRomanPSMT"/>
          <w:vertAlign w:val="subscript"/>
        </w:rPr>
        <w:t>Base</w:t>
      </w:r>
      <w:r w:rsidRPr="00A531EB">
        <w:rPr>
          <w:rFonts w:eastAsia="TimesNewRomanPSMT" w:cs="TimesNewRomanPSMT"/>
        </w:rPr>
        <w:t xml:space="preserve"> * (</w:t>
      </w:r>
      <w:r>
        <w:rPr>
          <w:rFonts w:eastAsia="TimesNewRomanPSMT" w:cs="TimesNewRomanPSMT"/>
        </w:rPr>
        <w:t>(</w:t>
      </w:r>
      <w:r w:rsidRPr="00A531EB">
        <w:rPr>
          <w:rFonts w:eastAsia="TimesNewRomanPSMT" w:cs="TimesNewRomanPSMT"/>
        </w:rPr>
        <w:t>HOURS – LB</w:t>
      </w:r>
      <w:r>
        <w:rPr>
          <w:vertAlign w:val="subscript"/>
        </w:rPr>
        <w:t>Gas</w:t>
      </w:r>
      <w:r w:rsidRPr="00A531EB">
        <w:rPr>
          <w:rFonts w:eastAsia="TimesNewRomanPSMT" w:cs="TimesNewRomanPSMT"/>
        </w:rPr>
        <w:t>/</w:t>
      </w:r>
      <w:r>
        <w:rPr>
          <w:rFonts w:eastAsia="TimesNewRomanPSMT" w:cs="TimesNewRomanPSMT"/>
        </w:rPr>
        <w:t>Gas</w:t>
      </w:r>
      <w:r w:rsidRPr="00A531EB">
        <w:rPr>
          <w:rFonts w:eastAsia="TimesNewRomanPSMT" w:cs="TimesNewRomanPSMT"/>
        </w:rPr>
        <w:t>PC</w:t>
      </w:r>
      <w:r>
        <w:rPr>
          <w:rFonts w:eastAsia="TimesNewRomanPSMT" w:cs="TimesNewRomanPSMT"/>
          <w:vertAlign w:val="subscript"/>
        </w:rPr>
        <w:t>Steam</w:t>
      </w:r>
      <w:r w:rsidRPr="00F1201F">
        <w:rPr>
          <w:rFonts w:eastAsia="TimesNewRomanPSMT" w:cs="TimesNewRomanPSMT"/>
          <w:vertAlign w:val="subscript"/>
        </w:rPr>
        <w:t>Base</w:t>
      </w:r>
      <w:r>
        <w:rPr>
          <w:rFonts w:eastAsia="TimesNewRomanPSMT" w:cs="TimesNewRomanPSMT"/>
        </w:rPr>
        <w:t>)</w:t>
      </w:r>
      <w:r w:rsidRPr="00AE743F">
        <w:t xml:space="preserve"> </w:t>
      </w:r>
      <w:r>
        <w:t xml:space="preserve">* </w:t>
      </w:r>
      <w:r w:rsidRPr="00375E12">
        <w:t>%</w:t>
      </w:r>
      <w:r>
        <w:rPr>
          <w:vertAlign w:val="subscript"/>
        </w:rPr>
        <w:t>Steam</w:t>
      </w:r>
      <w:r>
        <w:rPr>
          <w:rFonts w:eastAsia="TimesNewRomanPSMT" w:cs="TimesNewRomanPSMT"/>
        </w:rPr>
        <w:t xml:space="preserve">)) - </w:t>
      </w:r>
      <w:r>
        <w:t>(Gas</w:t>
      </w:r>
      <w:r w:rsidRPr="00A531EB">
        <w:rPr>
          <w:rFonts w:eastAsia="TimesNewRomanPSMT" w:cs="TimesNewRomanPSMT"/>
        </w:rPr>
        <w:t>IDLE</w:t>
      </w:r>
      <w:r>
        <w:rPr>
          <w:rFonts w:eastAsia="TimesNewRomanPSMT" w:cs="TimesNewRomanPSMT"/>
          <w:vertAlign w:val="subscript"/>
        </w:rPr>
        <w:t>SteamEE</w:t>
      </w:r>
      <w:r>
        <w:rPr>
          <w:rFonts w:eastAsia="TimesNewRomanPSMT" w:cs="TimesNewRomanPSMT"/>
        </w:rPr>
        <w:t xml:space="preserve"> </w:t>
      </w:r>
      <w:r>
        <w:rPr>
          <w:rFonts w:eastAsia="TimesNewRomanPSMT" w:cs="TimesNewRomanPSMT"/>
        </w:rPr>
        <w:tab/>
      </w:r>
      <w:r>
        <w:rPr>
          <w:rFonts w:eastAsia="TimesNewRomanPSMT" w:cs="TimesNewRomanPSMT"/>
        </w:rPr>
        <w:tab/>
      </w:r>
      <w:r>
        <w:rPr>
          <w:rFonts w:eastAsia="TimesNewRomanPSMT" w:cs="TimesNewRomanPSMT"/>
        </w:rPr>
        <w:tab/>
      </w:r>
      <w:r>
        <w:rPr>
          <w:rFonts w:eastAsia="TimesNewRomanPSMT" w:cs="TimesNewRomanPSMT"/>
        </w:rPr>
        <w:tab/>
      </w:r>
      <w:r>
        <w:rPr>
          <w:rFonts w:eastAsia="TimesNewRomanPSMT" w:cs="TimesNewRomanPSMT"/>
        </w:rPr>
        <w:tab/>
        <w:t xml:space="preserve">* ((HOURS - </w:t>
      </w:r>
      <w:r w:rsidRPr="00A531EB">
        <w:rPr>
          <w:rFonts w:eastAsia="TimesNewRomanPSMT" w:cs="TimesNewRomanPSMT"/>
        </w:rPr>
        <w:t>LB</w:t>
      </w:r>
      <w:r>
        <w:rPr>
          <w:vertAlign w:val="subscript"/>
        </w:rPr>
        <w:t>Gas</w:t>
      </w:r>
      <w:r w:rsidRPr="00A531EB">
        <w:rPr>
          <w:rFonts w:eastAsia="TimesNewRomanPSMT" w:cs="TimesNewRomanPSMT"/>
        </w:rPr>
        <w:t>/</w:t>
      </w:r>
      <w:r>
        <w:rPr>
          <w:rFonts w:eastAsia="TimesNewRomanPSMT" w:cs="TimesNewRomanPSMT"/>
        </w:rPr>
        <w:t>Gas</w:t>
      </w:r>
      <w:r w:rsidRPr="00A531EB">
        <w:rPr>
          <w:rFonts w:eastAsia="TimesNewRomanPSMT" w:cs="TimesNewRomanPSMT"/>
        </w:rPr>
        <w:t>PC</w:t>
      </w:r>
      <w:r>
        <w:rPr>
          <w:rFonts w:eastAsia="TimesNewRomanPSMT" w:cs="TimesNewRomanPSMT"/>
          <w:vertAlign w:val="subscript"/>
        </w:rPr>
        <w:t>SteamEE</w:t>
      </w:r>
      <w:r>
        <w:rPr>
          <w:rFonts w:eastAsia="TimesNewRomanPSMT" w:cs="TimesNewRomanPSMT"/>
        </w:rPr>
        <w:t>)</w:t>
      </w:r>
      <w:r w:rsidRPr="00AE743F">
        <w:rPr>
          <w:rFonts w:eastAsia="TimesNewRomanPSMT" w:cs="TimesNewRomanPSMT"/>
        </w:rPr>
        <w:t xml:space="preserve"> </w:t>
      </w:r>
      <w:r>
        <w:rPr>
          <w:rFonts w:eastAsia="TimesNewRomanPSMT" w:cs="TimesNewRomanPSMT"/>
        </w:rPr>
        <w:t xml:space="preserve">* </w:t>
      </w:r>
      <w:r w:rsidRPr="00375E12">
        <w:t>%</w:t>
      </w:r>
      <w:r>
        <w:rPr>
          <w:vertAlign w:val="subscript"/>
        </w:rPr>
        <w:t>Steam</w:t>
      </w:r>
      <w:r>
        <w:rPr>
          <w:rFonts w:eastAsia="TimesNewRomanPSMT" w:cs="TimesNewRomanPSMT"/>
        </w:rPr>
        <w:t>))</w:t>
      </w:r>
      <w:r w:rsidRPr="00A454A5">
        <w:t>]</w:t>
      </w:r>
    </w:p>
    <w:p w14:paraId="3351E899" w14:textId="77777777" w:rsidR="00512A9C" w:rsidRDefault="00512A9C" w:rsidP="00512A9C">
      <w:pPr>
        <w:ind w:firstLine="720"/>
      </w:pPr>
      <w:r w:rsidRPr="008B4D0C">
        <w:rPr>
          <w:rFonts w:ascii="Symbol" w:hAnsi="Symbol"/>
        </w:rPr>
        <w:t></w:t>
      </w:r>
      <w:r w:rsidRPr="008B4D0C">
        <w:t>P</w:t>
      </w:r>
      <w:r>
        <w:t>reHeatEnergy</w:t>
      </w:r>
      <w:r w:rsidRPr="009F28BF">
        <w:rPr>
          <w:vertAlign w:val="subscript"/>
        </w:rPr>
        <w:t>Gas</w:t>
      </w:r>
      <w:r>
        <w:tab/>
        <w:t>= Change in total daily energy consumed by gas oven to preheat</w:t>
      </w:r>
    </w:p>
    <w:p w14:paraId="685512F1" w14:textId="77777777" w:rsidR="00512A9C" w:rsidRDefault="00512A9C" w:rsidP="00512A9C">
      <w:r>
        <w:tab/>
      </w:r>
      <w:r>
        <w:tab/>
      </w:r>
      <w:r>
        <w:tab/>
      </w:r>
      <w:r>
        <w:tab/>
        <w:t>= Preheat</w:t>
      </w:r>
      <w:r w:rsidRPr="00BE61D7">
        <w:rPr>
          <w:vertAlign w:val="subscript"/>
        </w:rPr>
        <w:t>Base</w:t>
      </w:r>
      <w:r>
        <w:rPr>
          <w:vertAlign w:val="subscript"/>
        </w:rPr>
        <w:t>Gas</w:t>
      </w:r>
      <w:r>
        <w:t xml:space="preserve"> - Preheat</w:t>
      </w:r>
      <w:r w:rsidRPr="00BE61D7">
        <w:rPr>
          <w:vertAlign w:val="subscript"/>
        </w:rPr>
        <w:t>E</w:t>
      </w:r>
      <w:r>
        <w:rPr>
          <w:vertAlign w:val="subscript"/>
        </w:rPr>
        <w:t>EGas</w:t>
      </w:r>
    </w:p>
    <w:p w14:paraId="22C48DD4" w14:textId="77777777" w:rsidR="00512A9C" w:rsidRDefault="00512A9C" w:rsidP="00512A9C">
      <w:pPr>
        <w:ind w:left="2880" w:hanging="2160"/>
      </w:pPr>
      <w:r>
        <w:t>CookingEnergy</w:t>
      </w:r>
      <w:r>
        <w:rPr>
          <w:vertAlign w:val="subscript"/>
        </w:rPr>
        <w:t>ConvElecEE</w:t>
      </w:r>
      <w:r>
        <w:rPr>
          <w:vertAlign w:val="subscript"/>
        </w:rPr>
        <w:tab/>
      </w:r>
      <w:r>
        <w:t>= Total daily cooking energy consumed by new ENERGY STAR electric oven in convection mode (for fuel switch measure)</w:t>
      </w:r>
    </w:p>
    <w:p w14:paraId="6981D588" w14:textId="77777777" w:rsidR="00512A9C" w:rsidRDefault="00512A9C" w:rsidP="00512A9C">
      <w:pPr>
        <w:rPr>
          <w:vertAlign w:val="subscript"/>
        </w:rPr>
      </w:pPr>
      <w:r>
        <w:tab/>
      </w:r>
      <w:r>
        <w:tab/>
      </w:r>
      <w:r>
        <w:tab/>
      </w:r>
      <w:r>
        <w:tab/>
        <w:t>= LB</w:t>
      </w:r>
      <w:r w:rsidRPr="00F1201F">
        <w:rPr>
          <w:vertAlign w:val="subscript"/>
        </w:rPr>
        <w:t>Elec</w:t>
      </w:r>
      <w:r>
        <w:t xml:space="preserve"> * (EFOOD</w:t>
      </w:r>
      <w:r w:rsidRPr="00375E12">
        <w:rPr>
          <w:vertAlign w:val="subscript"/>
        </w:rPr>
        <w:t>ConvE</w:t>
      </w:r>
      <w:r>
        <w:rPr>
          <w:vertAlign w:val="subscript"/>
        </w:rPr>
        <w:t>lec</w:t>
      </w:r>
      <w:r>
        <w:t xml:space="preserve"> / </w:t>
      </w:r>
      <w:r w:rsidRPr="00375E12">
        <w:t>Elec</w:t>
      </w:r>
      <w:r>
        <w:t>EFF</w:t>
      </w:r>
      <w:r w:rsidRPr="00375E12">
        <w:rPr>
          <w:vertAlign w:val="subscript"/>
        </w:rPr>
        <w:t>Conv</w:t>
      </w:r>
      <w:r>
        <w:rPr>
          <w:vertAlign w:val="subscript"/>
        </w:rPr>
        <w:t>EE</w:t>
      </w:r>
      <w:r>
        <w:t xml:space="preserve">) </w:t>
      </w:r>
      <w:r w:rsidRPr="00375E12">
        <w:t>* %</w:t>
      </w:r>
      <w:r w:rsidRPr="00375E12">
        <w:rPr>
          <w:vertAlign w:val="subscript"/>
        </w:rPr>
        <w:t>Conv</w:t>
      </w:r>
    </w:p>
    <w:p w14:paraId="34E9A23E" w14:textId="77777777" w:rsidR="00512A9C" w:rsidRDefault="00512A9C" w:rsidP="00512A9C">
      <w:pPr>
        <w:ind w:left="2880" w:hanging="2160"/>
      </w:pPr>
      <w:r>
        <w:t>CookingEnergy</w:t>
      </w:r>
      <w:r w:rsidRPr="001A59BF">
        <w:rPr>
          <w:vertAlign w:val="subscript"/>
        </w:rPr>
        <w:t>S</w:t>
      </w:r>
      <w:r w:rsidRPr="001E4CC4">
        <w:rPr>
          <w:vertAlign w:val="subscript"/>
        </w:rPr>
        <w:t>team</w:t>
      </w:r>
      <w:r>
        <w:rPr>
          <w:vertAlign w:val="subscript"/>
        </w:rPr>
        <w:t>ElecEE</w:t>
      </w:r>
      <w:r>
        <w:rPr>
          <w:vertAlign w:val="subscript"/>
        </w:rPr>
        <w:tab/>
      </w:r>
      <w:r>
        <w:t>= Total daily cooking energy consumed by new ENERGY STAR electric oven in steam mode (for fuel switch measure)</w:t>
      </w:r>
    </w:p>
    <w:p w14:paraId="0201E437" w14:textId="77777777" w:rsidR="00512A9C" w:rsidRDefault="00512A9C" w:rsidP="00512A9C">
      <w:pPr>
        <w:rPr>
          <w:vertAlign w:val="subscript"/>
        </w:rPr>
      </w:pPr>
      <w:r>
        <w:tab/>
      </w:r>
      <w:r>
        <w:tab/>
      </w:r>
      <w:r>
        <w:tab/>
      </w:r>
      <w:r>
        <w:tab/>
        <w:t>= LB</w:t>
      </w:r>
      <w:r w:rsidRPr="00EF462C">
        <w:rPr>
          <w:vertAlign w:val="subscript"/>
        </w:rPr>
        <w:t>Elec</w:t>
      </w:r>
      <w:r>
        <w:t xml:space="preserve"> * (</w:t>
      </w:r>
      <w:r w:rsidRPr="00375E12">
        <w:t>E</w:t>
      </w:r>
      <w:r>
        <w:t>FOOD</w:t>
      </w:r>
      <w:r>
        <w:rPr>
          <w:vertAlign w:val="subscript"/>
        </w:rPr>
        <w:t>Steam</w:t>
      </w:r>
      <w:r w:rsidRPr="00375E12">
        <w:rPr>
          <w:vertAlign w:val="subscript"/>
        </w:rPr>
        <w:t>E</w:t>
      </w:r>
      <w:r>
        <w:rPr>
          <w:vertAlign w:val="subscript"/>
        </w:rPr>
        <w:t>lec</w:t>
      </w:r>
      <w:r>
        <w:t xml:space="preserve"> / ElecEFF</w:t>
      </w:r>
      <w:r>
        <w:rPr>
          <w:vertAlign w:val="subscript"/>
        </w:rPr>
        <w:t>SteamEE</w:t>
      </w:r>
      <w:r>
        <w:t xml:space="preserve">) </w:t>
      </w:r>
      <w:r w:rsidRPr="00375E12">
        <w:t>* %</w:t>
      </w:r>
      <w:r>
        <w:rPr>
          <w:vertAlign w:val="subscript"/>
        </w:rPr>
        <w:t>Steam</w:t>
      </w:r>
    </w:p>
    <w:p w14:paraId="1D9CD498" w14:textId="77777777" w:rsidR="00512A9C" w:rsidRDefault="00512A9C" w:rsidP="00512A9C">
      <w:pPr>
        <w:ind w:left="2880" w:hanging="2160"/>
      </w:pPr>
      <w:r>
        <w:t>IdleEnergy</w:t>
      </w:r>
      <w:r w:rsidRPr="00DB3B92">
        <w:rPr>
          <w:vertAlign w:val="subscript"/>
        </w:rPr>
        <w:t>Conv</w:t>
      </w:r>
      <w:r>
        <w:rPr>
          <w:vertAlign w:val="subscript"/>
        </w:rPr>
        <w:t>ElecEE</w:t>
      </w:r>
      <w:r>
        <w:rPr>
          <w:vertAlign w:val="subscript"/>
        </w:rPr>
        <w:tab/>
      </w:r>
      <w:r>
        <w:t>= Total daily idle energy consumed by new ENERGY STAR electric oven in convection mode (for fuel switch measure)</w:t>
      </w:r>
    </w:p>
    <w:p w14:paraId="2494910E" w14:textId="77777777" w:rsidR="00512A9C" w:rsidRDefault="00512A9C" w:rsidP="00512A9C">
      <w:r>
        <w:tab/>
      </w:r>
      <w:r>
        <w:tab/>
      </w:r>
      <w:r>
        <w:tab/>
      </w:r>
      <w:r>
        <w:tab/>
        <w:t>= (Elec</w:t>
      </w:r>
      <w:r w:rsidRPr="00A531EB">
        <w:rPr>
          <w:rFonts w:eastAsia="TimesNewRomanPSMT" w:cs="TimesNewRomanPSMT"/>
        </w:rPr>
        <w:t>IDLE</w:t>
      </w:r>
      <w:r>
        <w:rPr>
          <w:rFonts w:eastAsia="TimesNewRomanPSMT" w:cs="TimesNewRomanPSMT"/>
          <w:vertAlign w:val="subscript"/>
        </w:rPr>
        <w:t>ConvEE</w:t>
      </w:r>
      <w:r>
        <w:rPr>
          <w:rFonts w:eastAsia="TimesNewRomanPSMT" w:cs="TimesNewRomanPSMT"/>
        </w:rPr>
        <w:t xml:space="preserve"> * ((HOURS - </w:t>
      </w:r>
      <w:r w:rsidRPr="00A531EB">
        <w:rPr>
          <w:rFonts w:eastAsia="TimesNewRomanPSMT" w:cs="TimesNewRomanPSMT"/>
        </w:rPr>
        <w:t>LB</w:t>
      </w:r>
      <w:r w:rsidRPr="00F1201F">
        <w:rPr>
          <w:rFonts w:eastAsia="TimesNewRomanPSMT" w:cs="TimesNewRomanPSMT"/>
          <w:vertAlign w:val="subscript"/>
        </w:rPr>
        <w:t>Elec</w:t>
      </w:r>
      <w:r w:rsidRPr="00A531EB">
        <w:rPr>
          <w:rFonts w:eastAsia="TimesNewRomanPSMT" w:cs="TimesNewRomanPSMT"/>
        </w:rPr>
        <w:t>/</w:t>
      </w:r>
      <w:r>
        <w:rPr>
          <w:rFonts w:eastAsia="TimesNewRomanPSMT" w:cs="TimesNewRomanPSMT"/>
        </w:rPr>
        <w:t>Elec</w:t>
      </w:r>
      <w:r w:rsidRPr="00A531EB">
        <w:rPr>
          <w:rFonts w:eastAsia="TimesNewRomanPSMT" w:cs="TimesNewRomanPSMT"/>
        </w:rPr>
        <w:t>PC</w:t>
      </w:r>
      <w:r>
        <w:rPr>
          <w:rFonts w:eastAsia="TimesNewRomanPSMT" w:cs="TimesNewRomanPSMT"/>
          <w:vertAlign w:val="subscript"/>
        </w:rPr>
        <w:t>ConvEE</w:t>
      </w:r>
      <w:r>
        <w:rPr>
          <w:rFonts w:eastAsia="TimesNewRomanPSMT" w:cs="TimesNewRomanPSMT"/>
        </w:rPr>
        <w:t>)</w:t>
      </w:r>
      <w:r w:rsidRPr="00AE743F">
        <w:rPr>
          <w:rFonts w:eastAsia="TimesNewRomanPSMT" w:cs="TimesNewRomanPSMT"/>
        </w:rPr>
        <w:t xml:space="preserve"> </w:t>
      </w:r>
      <w:r>
        <w:rPr>
          <w:rFonts w:eastAsia="TimesNewRomanPSMT" w:cs="TimesNewRomanPSMT"/>
        </w:rPr>
        <w:t xml:space="preserve">* </w:t>
      </w:r>
      <w:r w:rsidRPr="00375E12">
        <w:t>%</w:t>
      </w:r>
      <w:r w:rsidRPr="00375E12">
        <w:rPr>
          <w:vertAlign w:val="subscript"/>
        </w:rPr>
        <w:t>Conv</w:t>
      </w:r>
      <w:r>
        <w:rPr>
          <w:rFonts w:eastAsia="TimesNewRomanPSMT" w:cs="TimesNewRomanPSMT"/>
        </w:rPr>
        <w:t>))</w:t>
      </w:r>
    </w:p>
    <w:p w14:paraId="728D9BA7" w14:textId="77777777" w:rsidR="00512A9C" w:rsidRDefault="00512A9C" w:rsidP="00512A9C">
      <w:pPr>
        <w:ind w:left="2880" w:hanging="2160"/>
      </w:pPr>
      <w:r>
        <w:t>IdleEnergy</w:t>
      </w:r>
      <w:r>
        <w:rPr>
          <w:vertAlign w:val="subscript"/>
        </w:rPr>
        <w:t>SteamElecEE</w:t>
      </w:r>
      <w:r>
        <w:rPr>
          <w:vertAlign w:val="subscript"/>
        </w:rPr>
        <w:tab/>
      </w:r>
      <w:r>
        <w:t>= Total daily idle energy consumed by new ENERGY STAR electric oven in convection mode (for fuel switch measure)</w:t>
      </w:r>
    </w:p>
    <w:p w14:paraId="3D994024" w14:textId="77777777" w:rsidR="00512A9C" w:rsidRPr="00F1201F" w:rsidRDefault="00512A9C" w:rsidP="00512A9C">
      <w:r>
        <w:tab/>
      </w:r>
      <w:r>
        <w:tab/>
      </w:r>
      <w:r>
        <w:tab/>
      </w:r>
      <w:r>
        <w:tab/>
        <w:t>= (Elec</w:t>
      </w:r>
      <w:r w:rsidRPr="00A531EB">
        <w:rPr>
          <w:rFonts w:eastAsia="TimesNewRomanPSMT" w:cs="TimesNewRomanPSMT"/>
        </w:rPr>
        <w:t>IDLE</w:t>
      </w:r>
      <w:r>
        <w:rPr>
          <w:rFonts w:eastAsia="TimesNewRomanPSMT" w:cs="TimesNewRomanPSMT"/>
          <w:vertAlign w:val="subscript"/>
        </w:rPr>
        <w:t xml:space="preserve">SteamEE </w:t>
      </w:r>
      <w:r>
        <w:rPr>
          <w:rFonts w:eastAsia="TimesNewRomanPSMT" w:cs="TimesNewRomanPSMT"/>
        </w:rPr>
        <w:t xml:space="preserve">* ((HOURS - </w:t>
      </w:r>
      <w:r w:rsidRPr="00A531EB">
        <w:rPr>
          <w:rFonts w:eastAsia="TimesNewRomanPSMT" w:cs="TimesNewRomanPSMT"/>
        </w:rPr>
        <w:t>LB</w:t>
      </w:r>
      <w:r w:rsidRPr="00F1201F">
        <w:rPr>
          <w:rFonts w:eastAsia="TimesNewRomanPSMT" w:cs="TimesNewRomanPSMT"/>
          <w:vertAlign w:val="subscript"/>
        </w:rPr>
        <w:t>Elec</w:t>
      </w:r>
      <w:r w:rsidRPr="00A531EB">
        <w:rPr>
          <w:rFonts w:eastAsia="TimesNewRomanPSMT" w:cs="TimesNewRomanPSMT"/>
        </w:rPr>
        <w:t>/</w:t>
      </w:r>
      <w:r>
        <w:rPr>
          <w:rFonts w:eastAsia="TimesNewRomanPSMT" w:cs="TimesNewRomanPSMT"/>
        </w:rPr>
        <w:t>Elec</w:t>
      </w:r>
      <w:r w:rsidRPr="00A531EB">
        <w:rPr>
          <w:rFonts w:eastAsia="TimesNewRomanPSMT" w:cs="TimesNewRomanPSMT"/>
        </w:rPr>
        <w:t>PC</w:t>
      </w:r>
      <w:r>
        <w:rPr>
          <w:rFonts w:eastAsia="TimesNewRomanPSMT" w:cs="TimesNewRomanPSMT"/>
          <w:vertAlign w:val="subscript"/>
        </w:rPr>
        <w:t>SteamEE</w:t>
      </w:r>
      <w:r>
        <w:rPr>
          <w:rFonts w:eastAsia="TimesNewRomanPSMT" w:cs="TimesNewRomanPSMT"/>
        </w:rPr>
        <w:t>)</w:t>
      </w:r>
      <w:r w:rsidRPr="00AE743F">
        <w:rPr>
          <w:rFonts w:eastAsia="TimesNewRomanPSMT" w:cs="TimesNewRomanPSMT"/>
        </w:rPr>
        <w:t xml:space="preserve"> </w:t>
      </w:r>
      <w:r>
        <w:rPr>
          <w:rFonts w:eastAsia="TimesNewRomanPSMT" w:cs="TimesNewRomanPSMT"/>
        </w:rPr>
        <w:t xml:space="preserve">* </w:t>
      </w:r>
      <w:r w:rsidRPr="00375E12">
        <w:t>%</w:t>
      </w:r>
      <w:r>
        <w:rPr>
          <w:vertAlign w:val="subscript"/>
        </w:rPr>
        <w:t>Steam</w:t>
      </w:r>
      <w:r>
        <w:rPr>
          <w:rFonts w:eastAsia="TimesNewRomanPSMT" w:cs="TimesNewRomanPSMT"/>
        </w:rPr>
        <w:t>))</w:t>
      </w:r>
    </w:p>
    <w:p w14:paraId="3B3E8343" w14:textId="77777777" w:rsidR="00512A9C" w:rsidRDefault="00512A9C" w:rsidP="00512A9C">
      <w:pPr>
        <w:ind w:left="2880" w:hanging="2160"/>
      </w:pPr>
      <w:r>
        <w:t>CookingEnergy</w:t>
      </w:r>
      <w:r>
        <w:rPr>
          <w:vertAlign w:val="subscript"/>
        </w:rPr>
        <w:t>ConvGasBase</w:t>
      </w:r>
      <w:r>
        <w:rPr>
          <w:vertAlign w:val="subscript"/>
        </w:rPr>
        <w:tab/>
      </w:r>
      <w:r>
        <w:t>= Total daily cooking energy consumed by baseline gas oven in convection mode (for fuel switch measure)</w:t>
      </w:r>
    </w:p>
    <w:p w14:paraId="683E878A" w14:textId="77777777" w:rsidR="00512A9C" w:rsidRDefault="00512A9C" w:rsidP="00512A9C">
      <w:pPr>
        <w:rPr>
          <w:vertAlign w:val="subscript"/>
        </w:rPr>
      </w:pPr>
      <w:r>
        <w:tab/>
      </w:r>
      <w:r>
        <w:tab/>
      </w:r>
      <w:r>
        <w:tab/>
      </w:r>
      <w:r>
        <w:tab/>
        <w:t>= LB</w:t>
      </w:r>
      <w:r>
        <w:rPr>
          <w:vertAlign w:val="subscript"/>
        </w:rPr>
        <w:t>Gas</w:t>
      </w:r>
      <w:r>
        <w:t xml:space="preserve"> * (EFOOD</w:t>
      </w:r>
      <w:r>
        <w:rPr>
          <w:vertAlign w:val="subscript"/>
        </w:rPr>
        <w:t>ConvGas</w:t>
      </w:r>
      <w:r>
        <w:t xml:space="preserve"> / GasEFF</w:t>
      </w:r>
      <w:r w:rsidRPr="00375E12">
        <w:rPr>
          <w:vertAlign w:val="subscript"/>
        </w:rPr>
        <w:t>ConvBase</w:t>
      </w:r>
      <w:r>
        <w:t xml:space="preserve">)  </w:t>
      </w:r>
      <w:r w:rsidRPr="00375E12">
        <w:t>* %</w:t>
      </w:r>
      <w:r w:rsidRPr="00375E12">
        <w:rPr>
          <w:vertAlign w:val="subscript"/>
        </w:rPr>
        <w:t>Conv</w:t>
      </w:r>
    </w:p>
    <w:p w14:paraId="41E2B00B" w14:textId="77777777" w:rsidR="00512A9C" w:rsidRDefault="00512A9C" w:rsidP="00512A9C">
      <w:pPr>
        <w:ind w:left="2880" w:hanging="2160"/>
      </w:pPr>
      <w:r>
        <w:t>CookingEnergy</w:t>
      </w:r>
      <w:r w:rsidRPr="001A59BF">
        <w:rPr>
          <w:vertAlign w:val="subscript"/>
        </w:rPr>
        <w:t>S</w:t>
      </w:r>
      <w:r w:rsidRPr="001E4CC4">
        <w:rPr>
          <w:vertAlign w:val="subscript"/>
        </w:rPr>
        <w:t>team</w:t>
      </w:r>
      <w:r>
        <w:rPr>
          <w:vertAlign w:val="subscript"/>
        </w:rPr>
        <w:t>GasBase</w:t>
      </w:r>
      <w:r>
        <w:rPr>
          <w:vertAlign w:val="subscript"/>
        </w:rPr>
        <w:tab/>
      </w:r>
      <w:r>
        <w:t>= Total daily cooking energy consumed by baseline gas oven in steam mode (for fuel switch measure)</w:t>
      </w:r>
    </w:p>
    <w:p w14:paraId="308879F4" w14:textId="77777777" w:rsidR="00512A9C" w:rsidRDefault="00512A9C" w:rsidP="00512A9C">
      <w:pPr>
        <w:rPr>
          <w:vertAlign w:val="subscript"/>
        </w:rPr>
      </w:pPr>
      <w:r>
        <w:tab/>
      </w:r>
      <w:r>
        <w:tab/>
      </w:r>
      <w:r>
        <w:tab/>
      </w:r>
      <w:r>
        <w:tab/>
        <w:t>= LB</w:t>
      </w:r>
      <w:r>
        <w:rPr>
          <w:vertAlign w:val="subscript"/>
        </w:rPr>
        <w:t>Gas</w:t>
      </w:r>
      <w:r>
        <w:t xml:space="preserve"> * (</w:t>
      </w:r>
      <w:r w:rsidRPr="00375E12">
        <w:t>E</w:t>
      </w:r>
      <w:r>
        <w:t>FOOD</w:t>
      </w:r>
      <w:r>
        <w:rPr>
          <w:vertAlign w:val="subscript"/>
        </w:rPr>
        <w:t>SteamGas</w:t>
      </w:r>
      <w:r>
        <w:t xml:space="preserve"> / GasEFF</w:t>
      </w:r>
      <w:r>
        <w:rPr>
          <w:vertAlign w:val="subscript"/>
        </w:rPr>
        <w:t>Steam</w:t>
      </w:r>
      <w:r w:rsidRPr="00375E12">
        <w:rPr>
          <w:vertAlign w:val="subscript"/>
        </w:rPr>
        <w:t>Base</w:t>
      </w:r>
      <w:r>
        <w:t xml:space="preserve">) </w:t>
      </w:r>
      <w:r w:rsidRPr="00375E12">
        <w:t>* %</w:t>
      </w:r>
      <w:r>
        <w:rPr>
          <w:vertAlign w:val="subscript"/>
        </w:rPr>
        <w:t>Steam</w:t>
      </w:r>
    </w:p>
    <w:p w14:paraId="7EBB44F4" w14:textId="77777777" w:rsidR="00512A9C" w:rsidRDefault="00512A9C" w:rsidP="00512A9C">
      <w:pPr>
        <w:ind w:left="2880" w:hanging="2160"/>
      </w:pPr>
      <w:r>
        <w:t>IdleEnergy</w:t>
      </w:r>
      <w:r w:rsidRPr="00DB3B92">
        <w:rPr>
          <w:vertAlign w:val="subscript"/>
        </w:rPr>
        <w:t>Conv</w:t>
      </w:r>
      <w:r>
        <w:rPr>
          <w:vertAlign w:val="subscript"/>
        </w:rPr>
        <w:t>GasBase</w:t>
      </w:r>
      <w:r>
        <w:rPr>
          <w:vertAlign w:val="subscript"/>
        </w:rPr>
        <w:tab/>
      </w:r>
      <w:r>
        <w:t>= Total daily idle energy consumed by baseline gas oven in convection mode (for fuel switch measure)</w:t>
      </w:r>
    </w:p>
    <w:p w14:paraId="71513122" w14:textId="77777777" w:rsidR="00512A9C" w:rsidRDefault="00512A9C" w:rsidP="00512A9C">
      <w:r>
        <w:tab/>
      </w:r>
      <w:r>
        <w:tab/>
      </w:r>
      <w:r>
        <w:tab/>
      </w:r>
      <w:r>
        <w:tab/>
        <w:t>= (Gas</w:t>
      </w:r>
      <w:r w:rsidRPr="00A531EB">
        <w:rPr>
          <w:rFonts w:eastAsia="TimesNewRomanPSMT" w:cs="TimesNewRomanPSMT"/>
        </w:rPr>
        <w:t>IDLE</w:t>
      </w:r>
      <w:r w:rsidRPr="00F1201F">
        <w:rPr>
          <w:rFonts w:eastAsia="TimesNewRomanPSMT" w:cs="TimesNewRomanPSMT"/>
          <w:vertAlign w:val="subscript"/>
        </w:rPr>
        <w:t>ConvBase</w:t>
      </w:r>
      <w:r w:rsidRPr="00A531EB">
        <w:rPr>
          <w:rFonts w:eastAsia="TimesNewRomanPSMT" w:cs="TimesNewRomanPSMT"/>
        </w:rPr>
        <w:t xml:space="preserve"> * (</w:t>
      </w:r>
      <w:r>
        <w:rPr>
          <w:rFonts w:eastAsia="TimesNewRomanPSMT" w:cs="TimesNewRomanPSMT"/>
        </w:rPr>
        <w:t>(</w:t>
      </w:r>
      <w:r w:rsidRPr="00A531EB">
        <w:rPr>
          <w:rFonts w:eastAsia="TimesNewRomanPSMT" w:cs="TimesNewRomanPSMT"/>
        </w:rPr>
        <w:t>HOURS – LB</w:t>
      </w:r>
      <w:r>
        <w:rPr>
          <w:vertAlign w:val="subscript"/>
        </w:rPr>
        <w:t>Gas</w:t>
      </w:r>
      <w:r w:rsidRPr="00A531EB">
        <w:rPr>
          <w:rFonts w:eastAsia="TimesNewRomanPSMT" w:cs="TimesNewRomanPSMT"/>
        </w:rPr>
        <w:t>/</w:t>
      </w:r>
      <w:r>
        <w:rPr>
          <w:rFonts w:eastAsia="TimesNewRomanPSMT" w:cs="TimesNewRomanPSMT"/>
        </w:rPr>
        <w:t>Gas</w:t>
      </w:r>
      <w:r w:rsidRPr="00A531EB">
        <w:rPr>
          <w:rFonts w:eastAsia="TimesNewRomanPSMT" w:cs="TimesNewRomanPSMT"/>
        </w:rPr>
        <w:t>PC</w:t>
      </w:r>
      <w:r w:rsidRPr="00F1201F">
        <w:rPr>
          <w:rFonts w:eastAsia="TimesNewRomanPSMT" w:cs="TimesNewRomanPSMT"/>
          <w:vertAlign w:val="subscript"/>
        </w:rPr>
        <w:t>ConvBase</w:t>
      </w:r>
      <w:r>
        <w:rPr>
          <w:rFonts w:eastAsia="TimesNewRomanPSMT" w:cs="TimesNewRomanPSMT"/>
        </w:rPr>
        <w:t>)</w:t>
      </w:r>
      <w:r w:rsidRPr="00AE743F">
        <w:t xml:space="preserve"> </w:t>
      </w:r>
      <w:r>
        <w:t xml:space="preserve">* </w:t>
      </w:r>
      <w:r w:rsidRPr="00375E12">
        <w:t>%</w:t>
      </w:r>
      <w:r w:rsidRPr="00375E12">
        <w:rPr>
          <w:vertAlign w:val="subscript"/>
        </w:rPr>
        <w:t>Conv</w:t>
      </w:r>
      <w:r>
        <w:rPr>
          <w:rFonts w:eastAsia="TimesNewRomanPSMT" w:cs="TimesNewRomanPSMT"/>
        </w:rPr>
        <w:t xml:space="preserve">)) </w:t>
      </w:r>
    </w:p>
    <w:p w14:paraId="52D6E627" w14:textId="77777777" w:rsidR="00512A9C" w:rsidRDefault="00512A9C" w:rsidP="00512A9C">
      <w:pPr>
        <w:ind w:left="2880" w:hanging="2160"/>
      </w:pPr>
      <w:r>
        <w:t>IdleEnergy</w:t>
      </w:r>
      <w:r>
        <w:rPr>
          <w:vertAlign w:val="subscript"/>
        </w:rPr>
        <w:t>SteamGasBase</w:t>
      </w:r>
      <w:r>
        <w:rPr>
          <w:vertAlign w:val="subscript"/>
        </w:rPr>
        <w:tab/>
      </w:r>
      <w:r>
        <w:t>= Total daily idle energy consumed by baseline gas oven in convection mode(for fuel switch measure)</w:t>
      </w:r>
    </w:p>
    <w:p w14:paraId="1948494D" w14:textId="77777777" w:rsidR="00512A9C" w:rsidRDefault="00512A9C" w:rsidP="00512A9C">
      <w:r>
        <w:tab/>
      </w:r>
      <w:r>
        <w:tab/>
      </w:r>
      <w:r>
        <w:tab/>
      </w:r>
      <w:r>
        <w:tab/>
        <w:t>=[(Gas</w:t>
      </w:r>
      <w:r w:rsidRPr="00A531EB">
        <w:rPr>
          <w:rFonts w:eastAsia="TimesNewRomanPSMT" w:cs="TimesNewRomanPSMT"/>
        </w:rPr>
        <w:t>IDLE</w:t>
      </w:r>
      <w:r>
        <w:rPr>
          <w:rFonts w:eastAsia="TimesNewRomanPSMT" w:cs="TimesNewRomanPSMT"/>
          <w:vertAlign w:val="subscript"/>
        </w:rPr>
        <w:t>Steam</w:t>
      </w:r>
      <w:r w:rsidRPr="00F1201F">
        <w:rPr>
          <w:rFonts w:eastAsia="TimesNewRomanPSMT" w:cs="TimesNewRomanPSMT"/>
          <w:vertAlign w:val="subscript"/>
        </w:rPr>
        <w:t>Base</w:t>
      </w:r>
      <w:r w:rsidRPr="00A531EB">
        <w:rPr>
          <w:rFonts w:eastAsia="TimesNewRomanPSMT" w:cs="TimesNewRomanPSMT"/>
        </w:rPr>
        <w:t xml:space="preserve"> * (</w:t>
      </w:r>
      <w:r>
        <w:rPr>
          <w:rFonts w:eastAsia="TimesNewRomanPSMT" w:cs="TimesNewRomanPSMT"/>
        </w:rPr>
        <w:t>(</w:t>
      </w:r>
      <w:r w:rsidRPr="00A531EB">
        <w:rPr>
          <w:rFonts w:eastAsia="TimesNewRomanPSMT" w:cs="TimesNewRomanPSMT"/>
        </w:rPr>
        <w:t>HOURS – LB</w:t>
      </w:r>
      <w:r>
        <w:rPr>
          <w:vertAlign w:val="subscript"/>
        </w:rPr>
        <w:t>Gas</w:t>
      </w:r>
      <w:r w:rsidRPr="00A531EB">
        <w:rPr>
          <w:rFonts w:eastAsia="TimesNewRomanPSMT" w:cs="TimesNewRomanPSMT"/>
        </w:rPr>
        <w:t>/</w:t>
      </w:r>
      <w:r>
        <w:rPr>
          <w:rFonts w:eastAsia="TimesNewRomanPSMT" w:cs="TimesNewRomanPSMT"/>
        </w:rPr>
        <w:t>Gas</w:t>
      </w:r>
      <w:r w:rsidRPr="00A531EB">
        <w:rPr>
          <w:rFonts w:eastAsia="TimesNewRomanPSMT" w:cs="TimesNewRomanPSMT"/>
        </w:rPr>
        <w:t>PC</w:t>
      </w:r>
      <w:r>
        <w:rPr>
          <w:rFonts w:eastAsia="TimesNewRomanPSMT" w:cs="TimesNewRomanPSMT"/>
          <w:vertAlign w:val="subscript"/>
        </w:rPr>
        <w:t>Steam</w:t>
      </w:r>
      <w:r w:rsidRPr="00F1201F">
        <w:rPr>
          <w:rFonts w:eastAsia="TimesNewRomanPSMT" w:cs="TimesNewRomanPSMT"/>
          <w:vertAlign w:val="subscript"/>
        </w:rPr>
        <w:t>Base</w:t>
      </w:r>
      <w:r>
        <w:rPr>
          <w:rFonts w:eastAsia="TimesNewRomanPSMT" w:cs="TimesNewRomanPSMT"/>
        </w:rPr>
        <w:t>)</w:t>
      </w:r>
      <w:r w:rsidRPr="00AE743F">
        <w:t xml:space="preserve"> </w:t>
      </w:r>
      <w:r>
        <w:t xml:space="preserve">* </w:t>
      </w:r>
      <w:r w:rsidRPr="00375E12">
        <w:t>%</w:t>
      </w:r>
      <w:r>
        <w:rPr>
          <w:vertAlign w:val="subscript"/>
        </w:rPr>
        <w:t>Steam</w:t>
      </w:r>
      <w:r>
        <w:rPr>
          <w:rFonts w:eastAsia="TimesNewRomanPSMT" w:cs="TimesNewRomanPSMT"/>
        </w:rPr>
        <w:t xml:space="preserve">)) </w:t>
      </w:r>
    </w:p>
    <w:p w14:paraId="0530CE5E" w14:textId="77777777" w:rsidR="00512A9C" w:rsidRPr="00F1201F" w:rsidRDefault="00512A9C" w:rsidP="00512A9C"/>
    <w:p w14:paraId="3C6992E3" w14:textId="77777777" w:rsidR="00512A9C" w:rsidRDefault="00512A9C" w:rsidP="00512A9C">
      <w:r>
        <w:t>Where:</w:t>
      </w:r>
    </w:p>
    <w:p w14:paraId="3934E4C8" w14:textId="77777777" w:rsidR="00512A9C" w:rsidRPr="002E0349" w:rsidRDefault="00512A9C" w:rsidP="00512A9C">
      <w:pPr>
        <w:ind w:firstLine="720"/>
      </w:pPr>
      <w:r>
        <w:t>LB</w:t>
      </w:r>
      <w:r w:rsidRPr="00AE743F">
        <w:rPr>
          <w:vertAlign w:val="subscript"/>
        </w:rPr>
        <w:t xml:space="preserve">Elec </w:t>
      </w:r>
      <w:r>
        <w:tab/>
      </w:r>
      <w:r>
        <w:tab/>
      </w:r>
      <w:r>
        <w:tab/>
      </w:r>
      <w:r w:rsidRPr="002E0349">
        <w:t>=</w:t>
      </w:r>
      <w:r>
        <w:t xml:space="preserve"> </w:t>
      </w:r>
      <w:r w:rsidRPr="002E0349">
        <w:t>Estimated mass of food cooked per day</w:t>
      </w:r>
      <w:r>
        <w:t xml:space="preserve"> for electric oven (lbs/day)</w:t>
      </w:r>
    </w:p>
    <w:p w14:paraId="3D39B016" w14:textId="77777777" w:rsidR="00512A9C" w:rsidRDefault="00512A9C" w:rsidP="00512A9C">
      <w:pPr>
        <w:ind w:left="720" w:firstLine="720"/>
      </w:pPr>
      <w:r>
        <w:tab/>
      </w:r>
      <w:r>
        <w:tab/>
      </w:r>
      <w:r w:rsidRPr="002E0349">
        <w:t>=</w:t>
      </w:r>
      <w:r>
        <w:t xml:space="preserve"> Custom, or if unknown, use 20</w:t>
      </w:r>
      <w:r w:rsidRPr="002E0349">
        <w:t>0</w:t>
      </w:r>
      <w:r>
        <w:t xml:space="preserve"> lbs (If P &lt;15) or 250 lbs</w:t>
      </w:r>
      <w:r>
        <w:rPr>
          <w:vertAlign w:val="superscript"/>
        </w:rPr>
        <w:t xml:space="preserve"> </w:t>
      </w:r>
      <w:r>
        <w:t>(If P &gt;= 15)</w:t>
      </w:r>
    </w:p>
    <w:p w14:paraId="69251741" w14:textId="77777777" w:rsidR="00512A9C" w:rsidRPr="00115295" w:rsidRDefault="00512A9C" w:rsidP="00512A9C">
      <w:pPr>
        <w:spacing w:before="240"/>
        <w:ind w:firstLine="720"/>
      </w:pPr>
      <w:r>
        <w:t>EFOOD</w:t>
      </w:r>
      <w:r>
        <w:rPr>
          <w:vertAlign w:val="subscript"/>
        </w:rPr>
        <w:t>ConvElec</w:t>
      </w:r>
      <w:r w:rsidRPr="00115295">
        <w:t xml:space="preserve"> </w:t>
      </w:r>
      <w:r>
        <w:tab/>
      </w:r>
      <w:r>
        <w:tab/>
      </w:r>
      <w:r w:rsidRPr="002E0349">
        <w:t>=</w:t>
      </w:r>
      <w:r>
        <w:t xml:space="preserve"> </w:t>
      </w:r>
      <w:r w:rsidRPr="002E0349">
        <w:t>Energy absorbed by food product</w:t>
      </w:r>
      <w:r>
        <w:t xml:space="preserve"> for electric oven in </w:t>
      </w:r>
      <w:r w:rsidRPr="002E0349">
        <w:t>convection</w:t>
      </w:r>
      <w:r>
        <w:t xml:space="preserve"> mode</w:t>
      </w:r>
    </w:p>
    <w:p w14:paraId="4EF9FB98" w14:textId="77777777" w:rsidR="00512A9C" w:rsidRDefault="00512A9C" w:rsidP="00512A9C">
      <w:pPr>
        <w:ind w:left="720" w:firstLine="720"/>
      </w:pPr>
      <w:r>
        <w:tab/>
      </w:r>
      <w:r>
        <w:tab/>
      </w:r>
      <w:r w:rsidRPr="002E0349">
        <w:t>=</w:t>
      </w:r>
      <w:r w:rsidRPr="00E443B0">
        <w:t xml:space="preserve"> </w:t>
      </w:r>
      <w:r>
        <w:t xml:space="preserve">Custom or if unknown, use </w:t>
      </w:r>
      <w:r w:rsidRPr="002E0349">
        <w:t>73.2</w:t>
      </w:r>
      <w:r>
        <w:t xml:space="preserve"> </w:t>
      </w:r>
      <w:r w:rsidRPr="002E0349">
        <w:t>Wh/lb</w:t>
      </w:r>
    </w:p>
    <w:p w14:paraId="6735CE08" w14:textId="77777777" w:rsidR="00512A9C" w:rsidRDefault="00512A9C" w:rsidP="00512A9C">
      <w:pPr>
        <w:ind w:firstLine="720"/>
      </w:pPr>
      <w:r w:rsidRPr="00375E12">
        <w:t>Elec</w:t>
      </w:r>
      <w:r>
        <w:t>EFF</w:t>
      </w:r>
      <w:r>
        <w:tab/>
      </w:r>
      <w:r>
        <w:tab/>
      </w:r>
      <w:r>
        <w:tab/>
      </w:r>
      <w:r w:rsidRPr="003A334C">
        <w:t>=</w:t>
      </w:r>
      <w:r>
        <w:t xml:space="preserve"> </w:t>
      </w:r>
      <w:r w:rsidRPr="003A334C">
        <w:t>Cooking energy efficiency</w:t>
      </w:r>
      <w:r>
        <w:t xml:space="preserve"> of electric oven </w:t>
      </w:r>
    </w:p>
    <w:p w14:paraId="162E049E" w14:textId="77777777" w:rsidR="00512A9C" w:rsidRDefault="00512A9C" w:rsidP="00512A9C">
      <w:pPr>
        <w:ind w:left="720" w:firstLine="720"/>
      </w:pPr>
      <w:r>
        <w:tab/>
      </w:r>
      <w:r>
        <w:tab/>
        <w:t>= Custom or if unknown, use values from table below</w:t>
      </w:r>
    </w:p>
    <w:tbl>
      <w:tblPr>
        <w:tblStyle w:val="TableGrid"/>
        <w:tblW w:w="0" w:type="auto"/>
        <w:tblInd w:w="1885" w:type="dxa"/>
        <w:tblLook w:val="04A0" w:firstRow="1" w:lastRow="0" w:firstColumn="1" w:lastColumn="0" w:noHBand="0" w:noVBand="1"/>
      </w:tblPr>
      <w:tblGrid>
        <w:gridCol w:w="1830"/>
        <w:gridCol w:w="1830"/>
        <w:gridCol w:w="1830"/>
      </w:tblGrid>
      <w:tr w:rsidR="00512A9C" w:rsidRPr="00E442F6" w14:paraId="0564684B" w14:textId="77777777" w:rsidTr="000256C8">
        <w:trPr>
          <w:tblHeader/>
        </w:trPr>
        <w:tc>
          <w:tcPr>
            <w:tcW w:w="1830" w:type="dxa"/>
            <w:shd w:val="clear" w:color="auto" w:fill="808080" w:themeFill="background1" w:themeFillShade="80"/>
            <w:vAlign w:val="center"/>
          </w:tcPr>
          <w:p w14:paraId="7E73D09A" w14:textId="77777777" w:rsidR="00512A9C" w:rsidRPr="00C5701A" w:rsidRDefault="00512A9C" w:rsidP="000256C8">
            <w:pPr>
              <w:spacing w:after="0"/>
              <w:jc w:val="center"/>
              <w:rPr>
                <w:b/>
                <w:color w:val="FFFFFF" w:themeColor="background1"/>
              </w:rPr>
            </w:pPr>
          </w:p>
        </w:tc>
        <w:tc>
          <w:tcPr>
            <w:tcW w:w="1830" w:type="dxa"/>
            <w:shd w:val="clear" w:color="auto" w:fill="808080" w:themeFill="background1" w:themeFillShade="80"/>
            <w:vAlign w:val="center"/>
          </w:tcPr>
          <w:p w14:paraId="3C168E6B" w14:textId="77777777" w:rsidR="00512A9C" w:rsidRPr="00C5701A" w:rsidRDefault="00512A9C" w:rsidP="000256C8">
            <w:pPr>
              <w:spacing w:after="0"/>
              <w:jc w:val="center"/>
              <w:rPr>
                <w:rFonts w:asciiTheme="minorHAnsi" w:hAnsiTheme="minorHAnsi"/>
                <w:b/>
                <w:color w:val="FFFFFF" w:themeColor="background1"/>
                <w:szCs w:val="22"/>
              </w:rPr>
            </w:pPr>
            <w:r w:rsidRPr="00C5701A">
              <w:rPr>
                <w:rFonts w:asciiTheme="minorHAnsi" w:hAnsiTheme="minorHAnsi"/>
                <w:b/>
                <w:color w:val="FFFFFF" w:themeColor="background1"/>
                <w:szCs w:val="22"/>
              </w:rPr>
              <w:t>Base</w:t>
            </w:r>
          </w:p>
        </w:tc>
        <w:tc>
          <w:tcPr>
            <w:tcW w:w="1830" w:type="dxa"/>
            <w:shd w:val="clear" w:color="auto" w:fill="808080" w:themeFill="background1" w:themeFillShade="80"/>
            <w:vAlign w:val="center"/>
          </w:tcPr>
          <w:p w14:paraId="48627D0E" w14:textId="77777777" w:rsidR="00512A9C" w:rsidRPr="00C5701A" w:rsidRDefault="00512A9C" w:rsidP="000256C8">
            <w:pPr>
              <w:spacing w:after="0"/>
              <w:jc w:val="center"/>
              <w:rPr>
                <w:rFonts w:asciiTheme="minorHAnsi" w:hAnsiTheme="minorHAnsi"/>
                <w:b/>
                <w:color w:val="FFFFFF" w:themeColor="background1"/>
                <w:szCs w:val="22"/>
              </w:rPr>
            </w:pPr>
            <w:r w:rsidRPr="00C5701A">
              <w:rPr>
                <w:rFonts w:asciiTheme="minorHAnsi" w:hAnsiTheme="minorHAnsi"/>
                <w:b/>
                <w:color w:val="FFFFFF" w:themeColor="background1"/>
                <w:szCs w:val="22"/>
              </w:rPr>
              <w:t>EE</w:t>
            </w:r>
          </w:p>
        </w:tc>
      </w:tr>
      <w:tr w:rsidR="00512A9C" w14:paraId="5A1045E3" w14:textId="77777777" w:rsidTr="000256C8">
        <w:tc>
          <w:tcPr>
            <w:tcW w:w="1830" w:type="dxa"/>
            <w:vAlign w:val="center"/>
          </w:tcPr>
          <w:p w14:paraId="7801AF6D" w14:textId="77777777" w:rsidR="00512A9C" w:rsidRPr="0033700C" w:rsidRDefault="00512A9C" w:rsidP="000256C8">
            <w:pPr>
              <w:spacing w:after="0"/>
            </w:pPr>
            <w:r>
              <w:rPr>
                <w:rFonts w:asciiTheme="minorHAnsi" w:hAnsiTheme="minorHAnsi"/>
                <w:szCs w:val="22"/>
              </w:rPr>
              <w:t>ElecEFF</w:t>
            </w:r>
            <w:r w:rsidRPr="001C69E3">
              <w:rPr>
                <w:vertAlign w:val="subscript"/>
              </w:rPr>
              <w:t>Conv</w:t>
            </w:r>
          </w:p>
        </w:tc>
        <w:tc>
          <w:tcPr>
            <w:tcW w:w="1830" w:type="dxa"/>
            <w:vAlign w:val="center"/>
          </w:tcPr>
          <w:p w14:paraId="73B3F2EA" w14:textId="77777777" w:rsidR="00512A9C" w:rsidRPr="00697741" w:rsidRDefault="00512A9C" w:rsidP="000256C8">
            <w:pPr>
              <w:spacing w:after="0"/>
              <w:jc w:val="center"/>
              <w:rPr>
                <w:rFonts w:asciiTheme="minorHAnsi" w:hAnsiTheme="minorHAnsi"/>
                <w:szCs w:val="22"/>
              </w:rPr>
            </w:pPr>
            <w:r>
              <w:rPr>
                <w:rFonts w:asciiTheme="minorHAnsi" w:hAnsiTheme="minorHAnsi"/>
                <w:szCs w:val="22"/>
              </w:rPr>
              <w:t>72</w:t>
            </w:r>
            <w:r w:rsidRPr="00697741">
              <w:rPr>
                <w:rFonts w:asciiTheme="minorHAnsi" w:hAnsiTheme="minorHAnsi"/>
                <w:szCs w:val="22"/>
              </w:rPr>
              <w:t>%</w:t>
            </w:r>
          </w:p>
        </w:tc>
        <w:tc>
          <w:tcPr>
            <w:tcW w:w="1830" w:type="dxa"/>
            <w:vAlign w:val="center"/>
          </w:tcPr>
          <w:p w14:paraId="597AE0D6" w14:textId="77777777" w:rsidR="00512A9C" w:rsidRPr="00697741" w:rsidRDefault="00512A9C" w:rsidP="000256C8">
            <w:pPr>
              <w:spacing w:after="0"/>
              <w:jc w:val="center"/>
              <w:rPr>
                <w:rFonts w:asciiTheme="minorHAnsi" w:hAnsiTheme="minorHAnsi"/>
                <w:szCs w:val="22"/>
              </w:rPr>
            </w:pPr>
            <w:r>
              <w:rPr>
                <w:rFonts w:asciiTheme="minorHAnsi" w:hAnsiTheme="minorHAnsi"/>
                <w:szCs w:val="22"/>
              </w:rPr>
              <w:t>78%</w:t>
            </w:r>
          </w:p>
        </w:tc>
      </w:tr>
      <w:tr w:rsidR="00512A9C" w14:paraId="736B064C" w14:textId="77777777" w:rsidTr="000256C8">
        <w:tc>
          <w:tcPr>
            <w:tcW w:w="1830" w:type="dxa"/>
            <w:vAlign w:val="center"/>
          </w:tcPr>
          <w:p w14:paraId="3D55EEA1" w14:textId="77777777" w:rsidR="00512A9C" w:rsidRDefault="00512A9C" w:rsidP="000256C8">
            <w:pPr>
              <w:spacing w:after="0"/>
            </w:pPr>
            <w:r>
              <w:rPr>
                <w:rFonts w:asciiTheme="minorHAnsi" w:hAnsiTheme="minorHAnsi"/>
                <w:szCs w:val="22"/>
              </w:rPr>
              <w:t>ElecEFF</w:t>
            </w:r>
            <w:r>
              <w:rPr>
                <w:rFonts w:asciiTheme="minorHAnsi" w:hAnsiTheme="minorHAnsi"/>
                <w:szCs w:val="22"/>
                <w:vertAlign w:val="subscript"/>
              </w:rPr>
              <w:t>Steam</w:t>
            </w:r>
          </w:p>
        </w:tc>
        <w:tc>
          <w:tcPr>
            <w:tcW w:w="1830" w:type="dxa"/>
            <w:vAlign w:val="center"/>
          </w:tcPr>
          <w:p w14:paraId="24B0762C" w14:textId="77777777" w:rsidR="00512A9C" w:rsidRPr="00697741" w:rsidRDefault="00512A9C" w:rsidP="000256C8">
            <w:pPr>
              <w:spacing w:after="0"/>
              <w:jc w:val="center"/>
              <w:rPr>
                <w:rFonts w:asciiTheme="minorHAnsi" w:hAnsiTheme="minorHAnsi"/>
                <w:szCs w:val="22"/>
              </w:rPr>
            </w:pPr>
            <w:r>
              <w:rPr>
                <w:rFonts w:asciiTheme="minorHAnsi" w:hAnsiTheme="minorHAnsi"/>
                <w:szCs w:val="22"/>
              </w:rPr>
              <w:t>52%</w:t>
            </w:r>
          </w:p>
        </w:tc>
        <w:tc>
          <w:tcPr>
            <w:tcW w:w="1830" w:type="dxa"/>
            <w:vAlign w:val="center"/>
          </w:tcPr>
          <w:p w14:paraId="20B24E1A" w14:textId="77777777" w:rsidR="00512A9C" w:rsidRPr="00697741" w:rsidRDefault="00512A9C" w:rsidP="000256C8">
            <w:pPr>
              <w:spacing w:after="0"/>
              <w:jc w:val="center"/>
              <w:rPr>
                <w:rFonts w:asciiTheme="minorHAnsi" w:hAnsiTheme="minorHAnsi"/>
                <w:szCs w:val="22"/>
              </w:rPr>
            </w:pPr>
            <w:r>
              <w:rPr>
                <w:rFonts w:asciiTheme="minorHAnsi" w:hAnsiTheme="minorHAnsi"/>
                <w:szCs w:val="22"/>
              </w:rPr>
              <w:t>55%</w:t>
            </w:r>
          </w:p>
        </w:tc>
      </w:tr>
    </w:tbl>
    <w:p w14:paraId="6BDD7D0E" w14:textId="77777777" w:rsidR="00512A9C" w:rsidRDefault="00512A9C" w:rsidP="00512A9C">
      <w:pPr>
        <w:ind w:firstLine="720"/>
      </w:pPr>
    </w:p>
    <w:p w14:paraId="2B136E36" w14:textId="77777777" w:rsidR="00512A9C" w:rsidRPr="002E0349" w:rsidRDefault="00512A9C" w:rsidP="00512A9C">
      <w:pPr>
        <w:ind w:firstLine="720"/>
      </w:pPr>
      <w:r>
        <w:t>%</w:t>
      </w:r>
      <w:r w:rsidRPr="00E3460F">
        <w:rPr>
          <w:vertAlign w:val="subscript"/>
        </w:rPr>
        <w:t>Conv</w:t>
      </w:r>
      <w:r w:rsidRPr="002E0349">
        <w:t xml:space="preserve"> </w:t>
      </w:r>
      <w:r>
        <w:tab/>
      </w:r>
      <w:r>
        <w:tab/>
      </w:r>
      <w:r>
        <w:tab/>
      </w:r>
      <w:r w:rsidRPr="002E0349">
        <w:t>=</w:t>
      </w:r>
      <w:r>
        <w:t xml:space="preserve"> </w:t>
      </w:r>
      <w:r w:rsidRPr="002E0349">
        <w:t xml:space="preserve">Percentage of time in </w:t>
      </w:r>
      <w:r>
        <w:t>convection</w:t>
      </w:r>
      <w:r w:rsidRPr="002E0349">
        <w:t xml:space="preserve"> mode</w:t>
      </w:r>
    </w:p>
    <w:p w14:paraId="2377C54A" w14:textId="77777777" w:rsidR="00512A9C" w:rsidRDefault="00512A9C" w:rsidP="00512A9C">
      <w:pPr>
        <w:ind w:left="720" w:firstLine="720"/>
      </w:pPr>
      <w:r>
        <w:tab/>
      </w:r>
      <w:r>
        <w:tab/>
      </w:r>
      <w:r w:rsidRPr="002E0349">
        <w:t xml:space="preserve">= </w:t>
      </w:r>
      <w:r>
        <w:t xml:space="preserve">Custom or if unknown, use </w:t>
      </w:r>
      <w:r w:rsidRPr="002E0349">
        <w:t>50%</w:t>
      </w:r>
    </w:p>
    <w:p w14:paraId="44D88026" w14:textId="77777777" w:rsidR="00512A9C" w:rsidRPr="00115295" w:rsidRDefault="00512A9C" w:rsidP="00512A9C">
      <w:pPr>
        <w:ind w:firstLine="720"/>
      </w:pPr>
      <w:r>
        <w:t>EFOOD</w:t>
      </w:r>
      <w:r>
        <w:rPr>
          <w:vertAlign w:val="subscript"/>
        </w:rPr>
        <w:t>SteamElec</w:t>
      </w:r>
      <w:r w:rsidRPr="00115295">
        <w:t xml:space="preserve"> </w:t>
      </w:r>
      <w:r>
        <w:tab/>
      </w:r>
      <w:r>
        <w:tab/>
      </w:r>
      <w:r w:rsidRPr="002E0349">
        <w:t>=</w:t>
      </w:r>
      <w:r>
        <w:t xml:space="preserve"> </w:t>
      </w:r>
      <w:r w:rsidRPr="002E0349">
        <w:t>Energy absorbed by food product</w:t>
      </w:r>
      <w:r>
        <w:t xml:space="preserve"> for electric oven in steam mode</w:t>
      </w:r>
    </w:p>
    <w:p w14:paraId="40B90A98" w14:textId="77777777" w:rsidR="00512A9C" w:rsidRDefault="00512A9C" w:rsidP="00512A9C">
      <w:pPr>
        <w:ind w:left="720" w:firstLine="720"/>
      </w:pPr>
      <w:r>
        <w:tab/>
      </w:r>
      <w:r>
        <w:tab/>
      </w:r>
      <w:r w:rsidRPr="00115295">
        <w:t xml:space="preserve">= </w:t>
      </w:r>
      <w:r>
        <w:t xml:space="preserve">Custom or if unknown, use </w:t>
      </w:r>
      <w:r w:rsidRPr="00115295">
        <w:t>30.8</w:t>
      </w:r>
      <w:r>
        <w:t xml:space="preserve"> </w:t>
      </w:r>
      <w:r w:rsidRPr="00115295">
        <w:t>Wh/lb</w:t>
      </w:r>
    </w:p>
    <w:p w14:paraId="15D84C6D" w14:textId="77777777" w:rsidR="00512A9C" w:rsidRPr="002E0349" w:rsidRDefault="00512A9C" w:rsidP="00512A9C">
      <w:pPr>
        <w:ind w:firstLine="720"/>
      </w:pPr>
      <w:r>
        <w:t>%</w:t>
      </w:r>
      <w:r w:rsidRPr="001C69E3">
        <w:rPr>
          <w:vertAlign w:val="subscript"/>
        </w:rPr>
        <w:t>steam</w:t>
      </w:r>
      <w:r>
        <w:t xml:space="preserve"> </w:t>
      </w:r>
      <w:r>
        <w:tab/>
      </w:r>
      <w:r>
        <w:tab/>
      </w:r>
      <w:r>
        <w:tab/>
        <w:t xml:space="preserve">= </w:t>
      </w:r>
      <w:r w:rsidRPr="002E0349">
        <w:t xml:space="preserve">Percentage of time in </w:t>
      </w:r>
      <w:r>
        <w:t>steam</w:t>
      </w:r>
      <w:r w:rsidRPr="002E0349">
        <w:t xml:space="preserve"> mode</w:t>
      </w:r>
    </w:p>
    <w:p w14:paraId="25F8B7F5" w14:textId="77777777" w:rsidR="00512A9C" w:rsidRDefault="00512A9C" w:rsidP="00512A9C">
      <w:pPr>
        <w:rPr>
          <w:vertAlign w:val="subscript"/>
        </w:rPr>
      </w:pPr>
      <w:r>
        <w:tab/>
      </w:r>
      <w:r>
        <w:tab/>
      </w:r>
      <w:r>
        <w:tab/>
      </w:r>
      <w:r>
        <w:tab/>
        <w:t>= 1 - %</w:t>
      </w:r>
      <w:r w:rsidRPr="00966637">
        <w:rPr>
          <w:vertAlign w:val="subscript"/>
        </w:rPr>
        <w:t>conv</w:t>
      </w:r>
    </w:p>
    <w:p w14:paraId="51B5FAFC" w14:textId="77777777" w:rsidR="00512A9C" w:rsidRDefault="00512A9C" w:rsidP="00512A9C">
      <w:pPr>
        <w:ind w:firstLine="720"/>
      </w:pPr>
      <w:r>
        <w:t>Elec</w:t>
      </w:r>
      <w:r w:rsidRPr="00A531EB">
        <w:rPr>
          <w:rFonts w:eastAsia="TimesNewRomanPSMT" w:cs="TimesNewRomanPSMT"/>
        </w:rPr>
        <w:t>IDLE</w:t>
      </w:r>
      <w:r w:rsidRPr="00F1201F">
        <w:rPr>
          <w:rFonts w:eastAsia="TimesNewRomanPSMT" w:cs="TimesNewRomanPSMT"/>
          <w:vertAlign w:val="subscript"/>
        </w:rPr>
        <w:t>Base</w:t>
      </w:r>
      <w:r w:rsidRPr="00A531EB">
        <w:rPr>
          <w:rFonts w:eastAsia="TimesNewRomanPSMT" w:cs="TimesNewRomanPSMT"/>
        </w:rPr>
        <w:t xml:space="preserve"> </w:t>
      </w:r>
      <w:r>
        <w:rPr>
          <w:rFonts w:eastAsia="TimesNewRomanPSMT" w:cs="TimesNewRomanPSMT"/>
        </w:rPr>
        <w:tab/>
      </w:r>
      <w:r>
        <w:rPr>
          <w:rFonts w:eastAsia="TimesNewRomanPSMT" w:cs="TimesNewRomanPSMT"/>
        </w:rPr>
        <w:tab/>
      </w:r>
      <w:r>
        <w:t xml:space="preserve">= Idle energy rate (W) of baseline electric oven </w:t>
      </w:r>
    </w:p>
    <w:p w14:paraId="4D6A6C3D" w14:textId="77777777" w:rsidR="00512A9C" w:rsidRDefault="00512A9C" w:rsidP="00512A9C">
      <w:pPr>
        <w:ind w:left="1440" w:firstLine="720"/>
      </w:pPr>
      <w:r>
        <w:tab/>
        <w:t>= Custom or if unknown, use values from table below</w:t>
      </w:r>
    </w:p>
    <w:tbl>
      <w:tblPr>
        <w:tblStyle w:val="TableGrid"/>
        <w:tblW w:w="0" w:type="auto"/>
        <w:jc w:val="center"/>
        <w:tblLook w:val="04A0" w:firstRow="1" w:lastRow="0" w:firstColumn="1" w:lastColumn="0" w:noHBand="0" w:noVBand="1"/>
      </w:tblPr>
      <w:tblGrid>
        <w:gridCol w:w="1710"/>
        <w:gridCol w:w="2205"/>
        <w:gridCol w:w="2205"/>
      </w:tblGrid>
      <w:tr w:rsidR="00512A9C" w:rsidRPr="00C5701A" w14:paraId="46BFD26D" w14:textId="77777777" w:rsidTr="000256C8">
        <w:trPr>
          <w:tblHeader/>
          <w:jc w:val="center"/>
        </w:trPr>
        <w:tc>
          <w:tcPr>
            <w:tcW w:w="1710" w:type="dxa"/>
            <w:shd w:val="clear" w:color="auto" w:fill="808080" w:themeFill="background1" w:themeFillShade="80"/>
            <w:vAlign w:val="center"/>
          </w:tcPr>
          <w:p w14:paraId="06C74012" w14:textId="77777777" w:rsidR="00512A9C" w:rsidRPr="00C5701A" w:rsidRDefault="00512A9C" w:rsidP="000256C8">
            <w:pPr>
              <w:spacing w:after="0"/>
              <w:jc w:val="center"/>
              <w:rPr>
                <w:rFonts w:asciiTheme="minorHAnsi" w:hAnsiTheme="minorHAnsi"/>
                <w:b/>
                <w:color w:val="FFFFFF" w:themeColor="background1"/>
                <w:szCs w:val="22"/>
              </w:rPr>
            </w:pPr>
            <w:r w:rsidRPr="00C5701A">
              <w:rPr>
                <w:rFonts w:asciiTheme="minorHAnsi" w:hAnsiTheme="minorHAnsi"/>
                <w:b/>
                <w:color w:val="FFFFFF" w:themeColor="background1"/>
                <w:szCs w:val="22"/>
              </w:rPr>
              <w:t>Pan Capacity</w:t>
            </w:r>
          </w:p>
        </w:tc>
        <w:tc>
          <w:tcPr>
            <w:tcW w:w="2205" w:type="dxa"/>
            <w:shd w:val="clear" w:color="auto" w:fill="808080" w:themeFill="background1" w:themeFillShade="80"/>
            <w:vAlign w:val="center"/>
          </w:tcPr>
          <w:p w14:paraId="24F1B933" w14:textId="77777777" w:rsidR="00512A9C" w:rsidRPr="00C5701A" w:rsidRDefault="00512A9C" w:rsidP="000256C8">
            <w:pPr>
              <w:spacing w:after="0"/>
              <w:jc w:val="center"/>
              <w:rPr>
                <w:rFonts w:asciiTheme="minorHAnsi" w:hAnsiTheme="minorHAnsi"/>
                <w:b/>
                <w:color w:val="FFFFFF" w:themeColor="background1"/>
              </w:rPr>
            </w:pPr>
            <w:r w:rsidRPr="00C5701A">
              <w:rPr>
                <w:rFonts w:asciiTheme="minorHAnsi" w:hAnsiTheme="minorHAnsi"/>
                <w:b/>
                <w:color w:val="FFFFFF" w:themeColor="background1"/>
              </w:rPr>
              <w:t xml:space="preserve">Convection Mode </w:t>
            </w:r>
          </w:p>
          <w:p w14:paraId="685A9804" w14:textId="77777777" w:rsidR="00512A9C" w:rsidRPr="00C5701A" w:rsidRDefault="00512A9C" w:rsidP="000256C8">
            <w:pPr>
              <w:spacing w:after="0"/>
              <w:jc w:val="center"/>
              <w:rPr>
                <w:rFonts w:asciiTheme="minorHAnsi" w:hAnsiTheme="minorHAnsi"/>
                <w:b/>
                <w:color w:val="FFFFFF" w:themeColor="background1"/>
                <w:szCs w:val="22"/>
              </w:rPr>
            </w:pPr>
            <w:r w:rsidRPr="00C5701A">
              <w:rPr>
                <w:rFonts w:asciiTheme="minorHAnsi" w:hAnsiTheme="minorHAnsi"/>
                <w:b/>
                <w:color w:val="FFFFFF" w:themeColor="background1"/>
              </w:rPr>
              <w:t>(ElecIDLE</w:t>
            </w:r>
            <w:r w:rsidRPr="00C5701A">
              <w:rPr>
                <w:rFonts w:asciiTheme="minorHAnsi" w:hAnsiTheme="minorHAnsi"/>
                <w:b/>
                <w:color w:val="FFFFFF" w:themeColor="background1"/>
                <w:vertAlign w:val="subscript"/>
              </w:rPr>
              <w:t>ConvBase)</w:t>
            </w:r>
          </w:p>
        </w:tc>
        <w:tc>
          <w:tcPr>
            <w:tcW w:w="2205" w:type="dxa"/>
            <w:shd w:val="clear" w:color="auto" w:fill="808080" w:themeFill="background1" w:themeFillShade="80"/>
          </w:tcPr>
          <w:p w14:paraId="7686BE05" w14:textId="77777777" w:rsidR="00512A9C" w:rsidRPr="00C5701A" w:rsidRDefault="00512A9C" w:rsidP="000256C8">
            <w:pPr>
              <w:spacing w:after="0"/>
              <w:jc w:val="center"/>
              <w:rPr>
                <w:rFonts w:asciiTheme="minorHAnsi" w:hAnsiTheme="minorHAnsi"/>
                <w:b/>
                <w:color w:val="FFFFFF" w:themeColor="background1"/>
              </w:rPr>
            </w:pPr>
            <w:r w:rsidRPr="00C5701A">
              <w:rPr>
                <w:rFonts w:asciiTheme="minorHAnsi" w:hAnsiTheme="minorHAnsi"/>
                <w:b/>
                <w:color w:val="FFFFFF" w:themeColor="background1"/>
              </w:rPr>
              <w:t>Steam Mode</w:t>
            </w:r>
          </w:p>
          <w:p w14:paraId="2A34CD97" w14:textId="77777777" w:rsidR="00512A9C" w:rsidRPr="00C5701A" w:rsidRDefault="00512A9C" w:rsidP="000256C8">
            <w:pPr>
              <w:spacing w:after="0"/>
              <w:jc w:val="center"/>
              <w:rPr>
                <w:rFonts w:asciiTheme="minorHAnsi" w:hAnsiTheme="minorHAnsi"/>
                <w:b/>
                <w:color w:val="FFFFFF" w:themeColor="background1"/>
                <w:szCs w:val="22"/>
              </w:rPr>
            </w:pPr>
            <w:r w:rsidRPr="00C5701A">
              <w:rPr>
                <w:rFonts w:asciiTheme="minorHAnsi" w:hAnsiTheme="minorHAnsi"/>
                <w:b/>
                <w:color w:val="FFFFFF" w:themeColor="background1"/>
              </w:rPr>
              <w:t>(ElecIDLE</w:t>
            </w:r>
            <w:r w:rsidRPr="00C5701A">
              <w:rPr>
                <w:rFonts w:asciiTheme="minorHAnsi" w:hAnsiTheme="minorHAnsi"/>
                <w:b/>
                <w:color w:val="FFFFFF" w:themeColor="background1"/>
                <w:vertAlign w:val="subscript"/>
              </w:rPr>
              <w:t xml:space="preserve">SteamBase) </w:t>
            </w:r>
          </w:p>
        </w:tc>
      </w:tr>
      <w:tr w:rsidR="00512A9C" w:rsidRPr="00C5701A" w14:paraId="1E615930" w14:textId="77777777" w:rsidTr="000256C8">
        <w:trPr>
          <w:jc w:val="center"/>
        </w:trPr>
        <w:tc>
          <w:tcPr>
            <w:tcW w:w="1710" w:type="dxa"/>
            <w:vAlign w:val="center"/>
          </w:tcPr>
          <w:p w14:paraId="47F87EC2" w14:textId="77777777" w:rsidR="00512A9C" w:rsidRPr="00C5701A" w:rsidRDefault="00512A9C" w:rsidP="000256C8">
            <w:pPr>
              <w:spacing w:after="0"/>
              <w:jc w:val="center"/>
              <w:rPr>
                <w:rFonts w:asciiTheme="minorHAnsi" w:hAnsiTheme="minorHAnsi"/>
              </w:rPr>
            </w:pPr>
            <w:r w:rsidRPr="00C5701A">
              <w:rPr>
                <w:rFonts w:asciiTheme="minorHAnsi" w:hAnsiTheme="minorHAnsi"/>
              </w:rPr>
              <w:t>&lt; 15</w:t>
            </w:r>
          </w:p>
        </w:tc>
        <w:tc>
          <w:tcPr>
            <w:tcW w:w="2205" w:type="dxa"/>
            <w:vAlign w:val="center"/>
          </w:tcPr>
          <w:p w14:paraId="2323A62E" w14:textId="77777777" w:rsidR="00512A9C" w:rsidRPr="00C5701A" w:rsidRDefault="00512A9C" w:rsidP="000256C8">
            <w:pPr>
              <w:spacing w:after="0"/>
              <w:jc w:val="center"/>
              <w:rPr>
                <w:rFonts w:asciiTheme="minorHAnsi" w:hAnsiTheme="minorHAnsi"/>
              </w:rPr>
            </w:pPr>
            <w:r w:rsidRPr="00C5701A">
              <w:rPr>
                <w:rFonts w:asciiTheme="minorHAnsi" w:hAnsiTheme="minorHAnsi"/>
              </w:rPr>
              <w:t>1,</w:t>
            </w:r>
            <w:r>
              <w:rPr>
                <w:rFonts w:asciiTheme="minorHAnsi" w:hAnsiTheme="minorHAnsi"/>
              </w:rPr>
              <w:t>754</w:t>
            </w:r>
          </w:p>
        </w:tc>
        <w:tc>
          <w:tcPr>
            <w:tcW w:w="2205" w:type="dxa"/>
            <w:vAlign w:val="center"/>
          </w:tcPr>
          <w:p w14:paraId="29AAF40D" w14:textId="77777777" w:rsidR="00512A9C" w:rsidRPr="00C5701A" w:rsidRDefault="00512A9C" w:rsidP="000256C8">
            <w:pPr>
              <w:spacing w:after="0"/>
              <w:jc w:val="center"/>
              <w:rPr>
                <w:rFonts w:asciiTheme="minorHAnsi" w:hAnsiTheme="minorHAnsi"/>
              </w:rPr>
            </w:pPr>
            <w:r w:rsidRPr="00C5701A">
              <w:rPr>
                <w:rFonts w:asciiTheme="minorHAnsi" w:hAnsiTheme="minorHAnsi"/>
              </w:rPr>
              <w:t>5,260</w:t>
            </w:r>
          </w:p>
        </w:tc>
      </w:tr>
      <w:tr w:rsidR="00512A9C" w:rsidRPr="00C5701A" w14:paraId="6824A922" w14:textId="77777777" w:rsidTr="000256C8">
        <w:trPr>
          <w:jc w:val="center"/>
        </w:trPr>
        <w:tc>
          <w:tcPr>
            <w:tcW w:w="1710" w:type="dxa"/>
            <w:vAlign w:val="center"/>
          </w:tcPr>
          <w:p w14:paraId="17A73E56" w14:textId="77777777" w:rsidR="00512A9C" w:rsidRPr="00C5701A" w:rsidRDefault="00512A9C" w:rsidP="000256C8">
            <w:pPr>
              <w:spacing w:after="0"/>
              <w:jc w:val="center"/>
              <w:rPr>
                <w:rFonts w:asciiTheme="minorHAnsi" w:hAnsiTheme="minorHAnsi"/>
              </w:rPr>
            </w:pPr>
            <w:r w:rsidRPr="00C5701A">
              <w:rPr>
                <w:rFonts w:asciiTheme="minorHAnsi" w:hAnsiTheme="minorHAnsi"/>
              </w:rPr>
              <w:t>&gt; = 15</w:t>
            </w:r>
            <w:r>
              <w:rPr>
                <w:rFonts w:asciiTheme="minorHAnsi" w:hAnsiTheme="minorHAnsi"/>
              </w:rPr>
              <w:t xml:space="preserve"> to &lt;30</w:t>
            </w:r>
          </w:p>
        </w:tc>
        <w:tc>
          <w:tcPr>
            <w:tcW w:w="2205" w:type="dxa"/>
            <w:vAlign w:val="center"/>
          </w:tcPr>
          <w:p w14:paraId="060F300E" w14:textId="77777777" w:rsidR="00512A9C" w:rsidRPr="00C5701A" w:rsidRDefault="00512A9C" w:rsidP="000256C8">
            <w:pPr>
              <w:spacing w:after="0"/>
              <w:jc w:val="center"/>
              <w:rPr>
                <w:rFonts w:asciiTheme="minorHAnsi" w:hAnsiTheme="minorHAnsi"/>
              </w:rPr>
            </w:pPr>
            <w:r w:rsidRPr="00C5701A">
              <w:rPr>
                <w:rFonts w:asciiTheme="minorHAnsi" w:hAnsiTheme="minorHAnsi"/>
              </w:rPr>
              <w:t>2,</w:t>
            </w:r>
            <w:r>
              <w:rPr>
                <w:rFonts w:asciiTheme="minorHAnsi" w:hAnsiTheme="minorHAnsi"/>
              </w:rPr>
              <w:t>966</w:t>
            </w:r>
          </w:p>
        </w:tc>
        <w:tc>
          <w:tcPr>
            <w:tcW w:w="2205" w:type="dxa"/>
            <w:vAlign w:val="center"/>
          </w:tcPr>
          <w:p w14:paraId="0FB32F27" w14:textId="77777777" w:rsidR="00512A9C" w:rsidRPr="00C5701A" w:rsidRDefault="00512A9C" w:rsidP="000256C8">
            <w:pPr>
              <w:spacing w:after="0"/>
              <w:jc w:val="center"/>
              <w:rPr>
                <w:rFonts w:asciiTheme="minorHAnsi" w:hAnsiTheme="minorHAnsi"/>
              </w:rPr>
            </w:pPr>
            <w:r w:rsidRPr="00C5701A">
              <w:rPr>
                <w:rFonts w:asciiTheme="minorHAnsi" w:hAnsiTheme="minorHAnsi"/>
              </w:rPr>
              <w:t>8,</w:t>
            </w:r>
            <w:r>
              <w:rPr>
                <w:rFonts w:asciiTheme="minorHAnsi" w:hAnsiTheme="minorHAnsi"/>
              </w:rPr>
              <w:t>866</w:t>
            </w:r>
          </w:p>
        </w:tc>
      </w:tr>
      <w:tr w:rsidR="00512A9C" w:rsidRPr="00C5701A" w14:paraId="2123FE11" w14:textId="77777777" w:rsidTr="000256C8">
        <w:trPr>
          <w:jc w:val="center"/>
        </w:trPr>
        <w:tc>
          <w:tcPr>
            <w:tcW w:w="1710" w:type="dxa"/>
            <w:vAlign w:val="center"/>
          </w:tcPr>
          <w:p w14:paraId="61795F82" w14:textId="77777777" w:rsidR="00512A9C" w:rsidRPr="00C5701A" w:rsidRDefault="00512A9C" w:rsidP="000256C8">
            <w:pPr>
              <w:spacing w:after="0"/>
              <w:jc w:val="center"/>
              <w:rPr>
                <w:rFonts w:asciiTheme="minorHAnsi" w:hAnsiTheme="minorHAnsi"/>
              </w:rPr>
            </w:pPr>
            <w:r>
              <w:rPr>
                <w:rFonts w:asciiTheme="minorHAnsi" w:hAnsiTheme="minorHAnsi"/>
              </w:rPr>
              <w:t>&gt;= 30</w:t>
            </w:r>
          </w:p>
        </w:tc>
        <w:tc>
          <w:tcPr>
            <w:tcW w:w="2205" w:type="dxa"/>
            <w:vAlign w:val="center"/>
          </w:tcPr>
          <w:p w14:paraId="0851D61F" w14:textId="77777777" w:rsidR="00512A9C" w:rsidRPr="00C5701A" w:rsidRDefault="00512A9C" w:rsidP="000256C8">
            <w:pPr>
              <w:spacing w:after="0"/>
              <w:jc w:val="center"/>
              <w:rPr>
                <w:rFonts w:asciiTheme="minorHAnsi" w:hAnsiTheme="minorHAnsi"/>
              </w:rPr>
            </w:pPr>
            <w:r>
              <w:rPr>
                <w:rFonts w:asciiTheme="minorHAnsi" w:hAnsiTheme="minorHAnsi"/>
              </w:rPr>
              <w:t>4,418</w:t>
            </w:r>
          </w:p>
        </w:tc>
        <w:tc>
          <w:tcPr>
            <w:tcW w:w="2205" w:type="dxa"/>
            <w:vAlign w:val="center"/>
          </w:tcPr>
          <w:p w14:paraId="46901936" w14:textId="77777777" w:rsidR="00512A9C" w:rsidRPr="00C5701A" w:rsidRDefault="00512A9C" w:rsidP="000256C8">
            <w:pPr>
              <w:spacing w:after="0"/>
              <w:jc w:val="center"/>
              <w:rPr>
                <w:rFonts w:asciiTheme="minorHAnsi" w:hAnsiTheme="minorHAnsi"/>
              </w:rPr>
            </w:pPr>
            <w:r>
              <w:rPr>
                <w:rFonts w:asciiTheme="minorHAnsi" w:hAnsiTheme="minorHAnsi"/>
              </w:rPr>
              <w:t>11,875</w:t>
            </w:r>
          </w:p>
        </w:tc>
      </w:tr>
    </w:tbl>
    <w:p w14:paraId="7CD696A8" w14:textId="77777777" w:rsidR="00512A9C" w:rsidRDefault="00512A9C" w:rsidP="00512A9C">
      <w:pPr>
        <w:ind w:firstLine="720"/>
      </w:pPr>
    </w:p>
    <w:p w14:paraId="4F5EABFB" w14:textId="77777777" w:rsidR="00512A9C" w:rsidRDefault="00512A9C" w:rsidP="00512A9C">
      <w:pPr>
        <w:ind w:firstLine="720"/>
      </w:pPr>
      <w:r>
        <w:t>HOURS</w:t>
      </w:r>
      <w:r>
        <w:tab/>
      </w:r>
      <w:r>
        <w:tab/>
        <w:t xml:space="preserve"> </w:t>
      </w:r>
      <w:r>
        <w:tab/>
        <w:t xml:space="preserve">= Average daily hours of operation </w:t>
      </w:r>
    </w:p>
    <w:p w14:paraId="7DF8AD3F" w14:textId="77777777" w:rsidR="00512A9C" w:rsidRDefault="00512A9C" w:rsidP="00512A9C">
      <w:pPr>
        <w:ind w:left="1440" w:firstLine="720"/>
      </w:pPr>
      <w:r>
        <w:t xml:space="preserve"> </w:t>
      </w:r>
      <w:r>
        <w:tab/>
        <w:t>= Custom or if unknown, use 12 hours</w:t>
      </w:r>
    </w:p>
    <w:p w14:paraId="481B4DC3" w14:textId="77777777" w:rsidR="00512A9C" w:rsidRDefault="00512A9C" w:rsidP="00512A9C">
      <w:pPr>
        <w:ind w:firstLine="720"/>
      </w:pPr>
      <w:r>
        <w:t>ElecPC</w:t>
      </w:r>
      <w:r w:rsidRPr="00B86101">
        <w:rPr>
          <w:vertAlign w:val="subscript"/>
        </w:rPr>
        <w:t>Base</w:t>
      </w:r>
      <w:r w:rsidRPr="001C69E3">
        <w:t xml:space="preserve"> </w:t>
      </w:r>
      <w:r>
        <w:tab/>
      </w:r>
      <w:r>
        <w:tab/>
        <w:t xml:space="preserve">= Production capacity (lbs/hr) of baseline electric oven </w:t>
      </w:r>
    </w:p>
    <w:p w14:paraId="5A82FFB0" w14:textId="77777777" w:rsidR="00512A9C" w:rsidRDefault="00512A9C" w:rsidP="00512A9C">
      <w:pPr>
        <w:ind w:left="1440" w:firstLine="720"/>
      </w:pPr>
      <w:r>
        <w:tab/>
        <w:t>= Custom of if unknown, use values from table below</w:t>
      </w:r>
    </w:p>
    <w:tbl>
      <w:tblPr>
        <w:tblStyle w:val="TableGrid"/>
        <w:tblW w:w="0" w:type="auto"/>
        <w:jc w:val="center"/>
        <w:tblLook w:val="04A0" w:firstRow="1" w:lastRow="0" w:firstColumn="1" w:lastColumn="0" w:noHBand="0" w:noVBand="1"/>
      </w:tblPr>
      <w:tblGrid>
        <w:gridCol w:w="1710"/>
        <w:gridCol w:w="2205"/>
        <w:gridCol w:w="2205"/>
      </w:tblGrid>
      <w:tr w:rsidR="00512A9C" w:rsidRPr="00E442F6" w14:paraId="37401E96" w14:textId="77777777" w:rsidTr="000256C8">
        <w:trPr>
          <w:jc w:val="center"/>
        </w:trPr>
        <w:tc>
          <w:tcPr>
            <w:tcW w:w="1710" w:type="dxa"/>
            <w:shd w:val="clear" w:color="auto" w:fill="808080" w:themeFill="background1" w:themeFillShade="80"/>
            <w:vAlign w:val="center"/>
          </w:tcPr>
          <w:p w14:paraId="6E97F893" w14:textId="77777777" w:rsidR="00512A9C" w:rsidRPr="00E442F6" w:rsidRDefault="00512A9C" w:rsidP="000256C8">
            <w:pPr>
              <w:spacing w:after="0"/>
              <w:jc w:val="center"/>
              <w:rPr>
                <w:rFonts w:asciiTheme="minorHAnsi" w:hAnsiTheme="minorHAnsi"/>
                <w:b/>
                <w:color w:val="FFFFFF" w:themeColor="background1"/>
                <w:szCs w:val="22"/>
              </w:rPr>
            </w:pPr>
            <w:r w:rsidRPr="00E442F6">
              <w:rPr>
                <w:rFonts w:asciiTheme="minorHAnsi" w:hAnsiTheme="minorHAnsi"/>
                <w:b/>
                <w:color w:val="FFFFFF" w:themeColor="background1"/>
                <w:szCs w:val="22"/>
              </w:rPr>
              <w:t>Pan Capacity</w:t>
            </w:r>
          </w:p>
        </w:tc>
        <w:tc>
          <w:tcPr>
            <w:tcW w:w="2205" w:type="dxa"/>
            <w:shd w:val="clear" w:color="auto" w:fill="808080" w:themeFill="background1" w:themeFillShade="80"/>
            <w:vAlign w:val="center"/>
          </w:tcPr>
          <w:p w14:paraId="5727FFFC" w14:textId="77777777" w:rsidR="00512A9C" w:rsidRPr="00E442F6" w:rsidRDefault="00512A9C" w:rsidP="000256C8">
            <w:pPr>
              <w:spacing w:after="0"/>
              <w:jc w:val="center"/>
              <w:rPr>
                <w:rFonts w:asciiTheme="minorHAnsi" w:hAnsiTheme="minorHAnsi"/>
                <w:b/>
                <w:color w:val="FFFFFF" w:themeColor="background1"/>
                <w:szCs w:val="22"/>
              </w:rPr>
            </w:pPr>
            <w:r w:rsidRPr="00E442F6">
              <w:rPr>
                <w:rFonts w:asciiTheme="minorHAnsi" w:hAnsiTheme="minorHAnsi"/>
                <w:b/>
                <w:color w:val="FFFFFF" w:themeColor="background1"/>
              </w:rPr>
              <w:t>Convection Mode (ElecPC</w:t>
            </w:r>
            <w:r w:rsidRPr="00E442F6">
              <w:rPr>
                <w:rFonts w:asciiTheme="minorHAnsi" w:hAnsiTheme="minorHAnsi"/>
                <w:b/>
                <w:color w:val="FFFFFF" w:themeColor="background1"/>
                <w:vertAlign w:val="subscript"/>
              </w:rPr>
              <w:t xml:space="preserve">ConvBase) </w:t>
            </w:r>
          </w:p>
        </w:tc>
        <w:tc>
          <w:tcPr>
            <w:tcW w:w="2205" w:type="dxa"/>
            <w:shd w:val="clear" w:color="auto" w:fill="808080" w:themeFill="background1" w:themeFillShade="80"/>
          </w:tcPr>
          <w:p w14:paraId="349445A2" w14:textId="77777777" w:rsidR="00512A9C" w:rsidRPr="00E442F6" w:rsidRDefault="00512A9C" w:rsidP="000256C8">
            <w:pPr>
              <w:spacing w:after="0"/>
              <w:jc w:val="center"/>
              <w:rPr>
                <w:rFonts w:asciiTheme="minorHAnsi" w:hAnsiTheme="minorHAnsi"/>
                <w:b/>
                <w:color w:val="FFFFFF" w:themeColor="background1"/>
                <w:szCs w:val="22"/>
              </w:rPr>
            </w:pPr>
            <w:r w:rsidRPr="00E442F6">
              <w:rPr>
                <w:rFonts w:asciiTheme="minorHAnsi" w:hAnsiTheme="minorHAnsi"/>
                <w:b/>
                <w:color w:val="FFFFFF" w:themeColor="background1"/>
              </w:rPr>
              <w:t>Steam Mode (ElecPC</w:t>
            </w:r>
            <w:r w:rsidRPr="00E442F6">
              <w:rPr>
                <w:rFonts w:asciiTheme="minorHAnsi" w:hAnsiTheme="minorHAnsi"/>
                <w:b/>
                <w:color w:val="FFFFFF" w:themeColor="background1"/>
                <w:vertAlign w:val="subscript"/>
              </w:rPr>
              <w:t>SteamBase)</w:t>
            </w:r>
          </w:p>
        </w:tc>
      </w:tr>
      <w:tr w:rsidR="00512A9C" w:rsidRPr="00CD38DA" w14:paraId="1C24901C" w14:textId="77777777" w:rsidTr="000256C8">
        <w:trPr>
          <w:jc w:val="center"/>
        </w:trPr>
        <w:tc>
          <w:tcPr>
            <w:tcW w:w="1710" w:type="dxa"/>
            <w:vAlign w:val="center"/>
          </w:tcPr>
          <w:p w14:paraId="31E225F4" w14:textId="77777777" w:rsidR="00512A9C" w:rsidRPr="00CD38DA" w:rsidRDefault="00512A9C" w:rsidP="000256C8">
            <w:pPr>
              <w:spacing w:after="0"/>
              <w:jc w:val="center"/>
              <w:rPr>
                <w:rFonts w:asciiTheme="minorHAnsi" w:hAnsiTheme="minorHAnsi"/>
              </w:rPr>
            </w:pPr>
            <w:r w:rsidRPr="00CD38DA">
              <w:rPr>
                <w:rFonts w:asciiTheme="minorHAnsi" w:hAnsiTheme="minorHAnsi"/>
              </w:rPr>
              <w:t>&lt; 15</w:t>
            </w:r>
          </w:p>
        </w:tc>
        <w:tc>
          <w:tcPr>
            <w:tcW w:w="2205" w:type="dxa"/>
            <w:vAlign w:val="center"/>
          </w:tcPr>
          <w:p w14:paraId="4BD6C3BA" w14:textId="77777777" w:rsidR="00512A9C" w:rsidRPr="00CD38DA" w:rsidRDefault="00512A9C" w:rsidP="000256C8">
            <w:pPr>
              <w:spacing w:after="0"/>
              <w:jc w:val="center"/>
              <w:rPr>
                <w:rFonts w:asciiTheme="minorHAnsi" w:hAnsiTheme="minorHAnsi"/>
              </w:rPr>
            </w:pPr>
            <w:r>
              <w:rPr>
                <w:rFonts w:asciiTheme="minorHAnsi" w:hAnsiTheme="minorHAnsi"/>
              </w:rPr>
              <w:t>79</w:t>
            </w:r>
          </w:p>
        </w:tc>
        <w:tc>
          <w:tcPr>
            <w:tcW w:w="2205" w:type="dxa"/>
            <w:vAlign w:val="center"/>
          </w:tcPr>
          <w:p w14:paraId="091F985B" w14:textId="77777777" w:rsidR="00512A9C" w:rsidRPr="00CD38DA" w:rsidRDefault="00512A9C" w:rsidP="000256C8">
            <w:pPr>
              <w:spacing w:after="0"/>
              <w:jc w:val="center"/>
              <w:rPr>
                <w:rFonts w:asciiTheme="minorHAnsi" w:hAnsiTheme="minorHAnsi"/>
              </w:rPr>
            </w:pPr>
            <w:r>
              <w:rPr>
                <w:rFonts w:asciiTheme="minorHAnsi" w:hAnsiTheme="minorHAnsi"/>
              </w:rPr>
              <w:t>126</w:t>
            </w:r>
          </w:p>
        </w:tc>
      </w:tr>
      <w:tr w:rsidR="00512A9C" w:rsidRPr="00CD38DA" w14:paraId="4857765E" w14:textId="77777777" w:rsidTr="000256C8">
        <w:trPr>
          <w:jc w:val="center"/>
        </w:trPr>
        <w:tc>
          <w:tcPr>
            <w:tcW w:w="1710" w:type="dxa"/>
            <w:vAlign w:val="center"/>
          </w:tcPr>
          <w:p w14:paraId="41B94CBA" w14:textId="77777777" w:rsidR="00512A9C" w:rsidRPr="00A23F20" w:rsidRDefault="00512A9C" w:rsidP="000256C8">
            <w:pPr>
              <w:spacing w:after="0"/>
              <w:jc w:val="center"/>
              <w:rPr>
                <w:rFonts w:asciiTheme="minorHAnsi" w:hAnsiTheme="minorHAnsi"/>
              </w:rPr>
            </w:pPr>
            <w:r w:rsidRPr="00A23F20">
              <w:rPr>
                <w:rFonts w:asciiTheme="minorHAnsi" w:hAnsiTheme="minorHAnsi"/>
              </w:rPr>
              <w:t>&gt; = 15</w:t>
            </w:r>
          </w:p>
        </w:tc>
        <w:tc>
          <w:tcPr>
            <w:tcW w:w="2205" w:type="dxa"/>
            <w:vAlign w:val="center"/>
          </w:tcPr>
          <w:p w14:paraId="7CC14B24" w14:textId="77777777" w:rsidR="00512A9C" w:rsidRPr="00CD38DA" w:rsidRDefault="00512A9C" w:rsidP="000256C8">
            <w:pPr>
              <w:spacing w:after="0"/>
              <w:jc w:val="center"/>
              <w:rPr>
                <w:rFonts w:asciiTheme="minorHAnsi" w:hAnsiTheme="minorHAnsi"/>
              </w:rPr>
            </w:pPr>
            <w:r>
              <w:rPr>
                <w:rFonts w:asciiTheme="minorHAnsi" w:hAnsiTheme="minorHAnsi"/>
              </w:rPr>
              <w:t>166</w:t>
            </w:r>
          </w:p>
        </w:tc>
        <w:tc>
          <w:tcPr>
            <w:tcW w:w="2205" w:type="dxa"/>
            <w:vAlign w:val="center"/>
          </w:tcPr>
          <w:p w14:paraId="1E6CA089" w14:textId="77777777" w:rsidR="00512A9C" w:rsidRPr="00CD38DA" w:rsidRDefault="00512A9C" w:rsidP="000256C8">
            <w:pPr>
              <w:spacing w:after="0"/>
              <w:jc w:val="center"/>
              <w:rPr>
                <w:rFonts w:asciiTheme="minorHAnsi" w:hAnsiTheme="minorHAnsi"/>
              </w:rPr>
            </w:pPr>
            <w:r>
              <w:rPr>
                <w:rFonts w:asciiTheme="minorHAnsi" w:hAnsiTheme="minorHAnsi"/>
              </w:rPr>
              <w:t>295</w:t>
            </w:r>
          </w:p>
        </w:tc>
      </w:tr>
    </w:tbl>
    <w:p w14:paraId="5E64E2BE" w14:textId="77777777" w:rsidR="00512A9C" w:rsidRDefault="00512A9C" w:rsidP="00512A9C">
      <w:pPr>
        <w:ind w:firstLine="720"/>
      </w:pPr>
    </w:p>
    <w:p w14:paraId="5F5B70C2" w14:textId="77777777" w:rsidR="00512A9C" w:rsidRDefault="00512A9C" w:rsidP="00512A9C">
      <w:pPr>
        <w:ind w:firstLine="720"/>
      </w:pPr>
      <w:r>
        <w:t>Elec</w:t>
      </w:r>
      <w:r w:rsidRPr="00A531EB">
        <w:rPr>
          <w:rFonts w:eastAsia="TimesNewRomanPSMT" w:cs="TimesNewRomanPSMT"/>
        </w:rPr>
        <w:t>IDLE</w:t>
      </w:r>
      <w:r w:rsidRPr="001C69E3">
        <w:rPr>
          <w:rFonts w:eastAsia="TimesNewRomanPSMT" w:cs="TimesNewRomanPSMT"/>
          <w:vertAlign w:val="subscript"/>
        </w:rPr>
        <w:t>C</w:t>
      </w:r>
      <w:r>
        <w:rPr>
          <w:rFonts w:eastAsia="TimesNewRomanPSMT" w:cs="TimesNewRomanPSMT"/>
          <w:vertAlign w:val="subscript"/>
        </w:rPr>
        <w:t>onvEE</w:t>
      </w:r>
      <w:r>
        <w:rPr>
          <w:rFonts w:eastAsia="TimesNewRomanPSMT" w:cs="TimesNewRomanPSMT"/>
          <w:vertAlign w:val="subscript"/>
        </w:rPr>
        <w:tab/>
      </w:r>
      <w:r>
        <w:rPr>
          <w:rFonts w:eastAsia="TimesNewRomanPSMT" w:cs="TimesNewRomanPSMT"/>
          <w:vertAlign w:val="subscript"/>
        </w:rPr>
        <w:tab/>
      </w:r>
      <w:r>
        <w:rPr>
          <w:vertAlign w:val="subscript"/>
        </w:rPr>
        <w:t xml:space="preserve"> </w:t>
      </w:r>
      <w:r>
        <w:t>= Idle energy rate of ENERGY STAR electric oven in convection mode</w:t>
      </w:r>
    </w:p>
    <w:p w14:paraId="5201A53B" w14:textId="77777777" w:rsidR="00512A9C" w:rsidRDefault="00512A9C" w:rsidP="00512A9C">
      <w:pPr>
        <w:ind w:left="720" w:firstLine="720"/>
      </w:pPr>
      <w:r>
        <w:tab/>
      </w:r>
      <w:r>
        <w:tab/>
        <w:t xml:space="preserve">= </w:t>
      </w:r>
      <w:r w:rsidRPr="00E84FA6">
        <w:t>(0.08</w:t>
      </w:r>
      <w:r>
        <w:t>3</w:t>
      </w:r>
      <w:r w:rsidRPr="00E84FA6">
        <w:t>*</w:t>
      </w:r>
      <w:r>
        <w:t xml:space="preserve">P </w:t>
      </w:r>
      <w:r w:rsidRPr="00E84FA6">
        <w:t>+0.</w:t>
      </w:r>
      <w:r>
        <w:t>350</w:t>
      </w:r>
      <w:r w:rsidRPr="00E84FA6">
        <w:t>)*1000</w:t>
      </w:r>
      <w:r>
        <w:t xml:space="preserve"> for 5-40 Pan Capacity</w:t>
      </w:r>
    </w:p>
    <w:p w14:paraId="242CB1B6" w14:textId="77777777" w:rsidR="00512A9C" w:rsidRDefault="00512A9C" w:rsidP="00512A9C">
      <w:pPr>
        <w:ind w:left="720" w:firstLine="720"/>
      </w:pPr>
      <w:r>
        <w:tab/>
      </w:r>
      <w:r>
        <w:tab/>
        <w:t>= (0.05*P +0.55)*1000 for 3-4 Pan Capacity</w:t>
      </w:r>
    </w:p>
    <w:p w14:paraId="61AA4E75" w14:textId="77777777" w:rsidR="00512A9C" w:rsidRDefault="00512A9C" w:rsidP="00512A9C">
      <w:pPr>
        <w:ind w:firstLine="720"/>
      </w:pPr>
      <w:r>
        <w:t>ElecPC</w:t>
      </w:r>
      <w:r>
        <w:rPr>
          <w:vertAlign w:val="subscript"/>
        </w:rPr>
        <w:t>EE</w:t>
      </w:r>
      <w:r w:rsidRPr="00EF462C">
        <w:t xml:space="preserve"> </w:t>
      </w:r>
      <w:r>
        <w:tab/>
      </w:r>
      <w:r>
        <w:tab/>
      </w:r>
      <w:r>
        <w:tab/>
        <w:t xml:space="preserve">= Production capacity (lbs/hr) of ENERGY STAR electric oven </w:t>
      </w:r>
    </w:p>
    <w:p w14:paraId="5D90D94F" w14:textId="77777777" w:rsidR="00512A9C" w:rsidRDefault="00512A9C" w:rsidP="00512A9C">
      <w:pPr>
        <w:ind w:left="1440" w:firstLine="720"/>
      </w:pPr>
      <w:r>
        <w:tab/>
        <w:t>= Custom of if unknown, use values from table below</w:t>
      </w:r>
    </w:p>
    <w:tbl>
      <w:tblPr>
        <w:tblStyle w:val="TableGrid"/>
        <w:tblW w:w="0" w:type="auto"/>
        <w:jc w:val="center"/>
        <w:tblLook w:val="04A0" w:firstRow="1" w:lastRow="0" w:firstColumn="1" w:lastColumn="0" w:noHBand="0" w:noVBand="1"/>
      </w:tblPr>
      <w:tblGrid>
        <w:gridCol w:w="1710"/>
        <w:gridCol w:w="2205"/>
        <w:gridCol w:w="2205"/>
      </w:tblGrid>
      <w:tr w:rsidR="00512A9C" w:rsidRPr="00E442F6" w14:paraId="191860E7" w14:textId="77777777" w:rsidTr="000256C8">
        <w:trPr>
          <w:trHeight w:val="20"/>
          <w:tblHeader/>
          <w:jc w:val="center"/>
        </w:trPr>
        <w:tc>
          <w:tcPr>
            <w:tcW w:w="1710" w:type="dxa"/>
            <w:shd w:val="clear" w:color="auto" w:fill="808080" w:themeFill="background1" w:themeFillShade="80"/>
            <w:vAlign w:val="center"/>
          </w:tcPr>
          <w:p w14:paraId="18EDA0BD" w14:textId="77777777" w:rsidR="00512A9C" w:rsidRPr="00E442F6" w:rsidRDefault="00512A9C" w:rsidP="000256C8">
            <w:pPr>
              <w:spacing w:after="0"/>
              <w:jc w:val="center"/>
              <w:rPr>
                <w:rFonts w:asciiTheme="minorHAnsi" w:hAnsiTheme="minorHAnsi"/>
                <w:b/>
                <w:color w:val="FFFFFF" w:themeColor="background1"/>
                <w:szCs w:val="22"/>
              </w:rPr>
            </w:pPr>
            <w:r w:rsidRPr="00E442F6">
              <w:rPr>
                <w:rFonts w:asciiTheme="minorHAnsi" w:hAnsiTheme="minorHAnsi"/>
                <w:b/>
                <w:color w:val="FFFFFF" w:themeColor="background1"/>
                <w:szCs w:val="22"/>
              </w:rPr>
              <w:t>Pan Capacity</w:t>
            </w:r>
          </w:p>
        </w:tc>
        <w:tc>
          <w:tcPr>
            <w:tcW w:w="2205" w:type="dxa"/>
            <w:shd w:val="clear" w:color="auto" w:fill="808080" w:themeFill="background1" w:themeFillShade="80"/>
            <w:vAlign w:val="center"/>
          </w:tcPr>
          <w:p w14:paraId="6F3C41DB" w14:textId="77777777" w:rsidR="00512A9C" w:rsidRPr="00E442F6" w:rsidRDefault="00512A9C" w:rsidP="000256C8">
            <w:pPr>
              <w:spacing w:after="0"/>
              <w:jc w:val="center"/>
              <w:rPr>
                <w:rFonts w:asciiTheme="minorHAnsi" w:hAnsiTheme="minorHAnsi"/>
                <w:b/>
                <w:color w:val="FFFFFF" w:themeColor="background1"/>
                <w:szCs w:val="22"/>
              </w:rPr>
            </w:pPr>
            <w:r w:rsidRPr="00E442F6">
              <w:rPr>
                <w:rFonts w:asciiTheme="minorHAnsi" w:hAnsiTheme="minorHAnsi"/>
                <w:b/>
                <w:color w:val="FFFFFF" w:themeColor="background1"/>
              </w:rPr>
              <w:t>Convection Mode (ElecPC</w:t>
            </w:r>
            <w:r w:rsidRPr="00E442F6">
              <w:rPr>
                <w:rFonts w:asciiTheme="minorHAnsi" w:hAnsiTheme="minorHAnsi"/>
                <w:b/>
                <w:color w:val="FFFFFF" w:themeColor="background1"/>
                <w:vertAlign w:val="subscript"/>
              </w:rPr>
              <w:t xml:space="preserve">ConvEE) </w:t>
            </w:r>
          </w:p>
        </w:tc>
        <w:tc>
          <w:tcPr>
            <w:tcW w:w="2205" w:type="dxa"/>
            <w:shd w:val="clear" w:color="auto" w:fill="808080" w:themeFill="background1" w:themeFillShade="80"/>
          </w:tcPr>
          <w:p w14:paraId="75B76E88" w14:textId="77777777" w:rsidR="00512A9C" w:rsidRPr="00E442F6" w:rsidRDefault="00512A9C" w:rsidP="000256C8">
            <w:pPr>
              <w:spacing w:after="0"/>
              <w:jc w:val="center"/>
              <w:rPr>
                <w:rFonts w:asciiTheme="minorHAnsi" w:hAnsiTheme="minorHAnsi"/>
                <w:b/>
                <w:color w:val="FFFFFF" w:themeColor="background1"/>
                <w:szCs w:val="22"/>
              </w:rPr>
            </w:pPr>
            <w:r w:rsidRPr="00E442F6">
              <w:rPr>
                <w:rFonts w:asciiTheme="minorHAnsi" w:hAnsiTheme="minorHAnsi"/>
                <w:b/>
                <w:color w:val="FFFFFF" w:themeColor="background1"/>
              </w:rPr>
              <w:t>Steam Mode (ElecPC</w:t>
            </w:r>
            <w:r w:rsidRPr="00E442F6">
              <w:rPr>
                <w:rFonts w:asciiTheme="minorHAnsi" w:hAnsiTheme="minorHAnsi"/>
                <w:b/>
                <w:color w:val="FFFFFF" w:themeColor="background1"/>
                <w:vertAlign w:val="subscript"/>
              </w:rPr>
              <w:t xml:space="preserve">SteamEE) </w:t>
            </w:r>
          </w:p>
        </w:tc>
      </w:tr>
      <w:tr w:rsidR="00512A9C" w:rsidRPr="00CD38DA" w14:paraId="03283B05" w14:textId="77777777" w:rsidTr="000256C8">
        <w:trPr>
          <w:trHeight w:val="20"/>
          <w:jc w:val="center"/>
        </w:trPr>
        <w:tc>
          <w:tcPr>
            <w:tcW w:w="1710" w:type="dxa"/>
            <w:vAlign w:val="center"/>
          </w:tcPr>
          <w:p w14:paraId="574A3D62" w14:textId="77777777" w:rsidR="00512A9C" w:rsidRPr="00CD38DA" w:rsidRDefault="00512A9C" w:rsidP="000256C8">
            <w:pPr>
              <w:spacing w:after="0"/>
              <w:jc w:val="center"/>
              <w:rPr>
                <w:rFonts w:asciiTheme="minorHAnsi" w:hAnsiTheme="minorHAnsi"/>
              </w:rPr>
            </w:pPr>
            <w:r w:rsidRPr="00CD38DA">
              <w:rPr>
                <w:rFonts w:asciiTheme="minorHAnsi" w:hAnsiTheme="minorHAnsi"/>
              </w:rPr>
              <w:t>&lt; 15</w:t>
            </w:r>
          </w:p>
        </w:tc>
        <w:tc>
          <w:tcPr>
            <w:tcW w:w="2205" w:type="dxa"/>
            <w:vAlign w:val="center"/>
          </w:tcPr>
          <w:p w14:paraId="5621ACAC" w14:textId="77777777" w:rsidR="00512A9C" w:rsidRPr="00CD38DA" w:rsidRDefault="00512A9C" w:rsidP="000256C8">
            <w:pPr>
              <w:spacing w:after="0"/>
              <w:jc w:val="center"/>
              <w:rPr>
                <w:rFonts w:asciiTheme="minorHAnsi" w:hAnsiTheme="minorHAnsi"/>
              </w:rPr>
            </w:pPr>
            <w:r>
              <w:rPr>
                <w:rFonts w:asciiTheme="minorHAnsi" w:hAnsiTheme="minorHAnsi"/>
              </w:rPr>
              <w:t>119</w:t>
            </w:r>
          </w:p>
        </w:tc>
        <w:tc>
          <w:tcPr>
            <w:tcW w:w="2205" w:type="dxa"/>
            <w:vAlign w:val="center"/>
          </w:tcPr>
          <w:p w14:paraId="64EA14AE" w14:textId="77777777" w:rsidR="00512A9C" w:rsidRPr="00CD38DA" w:rsidRDefault="00512A9C" w:rsidP="000256C8">
            <w:pPr>
              <w:spacing w:after="0"/>
              <w:jc w:val="center"/>
              <w:rPr>
                <w:rFonts w:asciiTheme="minorHAnsi" w:hAnsiTheme="minorHAnsi"/>
              </w:rPr>
            </w:pPr>
            <w:r>
              <w:rPr>
                <w:rFonts w:asciiTheme="minorHAnsi" w:hAnsiTheme="minorHAnsi"/>
              </w:rPr>
              <w:t>177</w:t>
            </w:r>
          </w:p>
        </w:tc>
      </w:tr>
      <w:tr w:rsidR="00512A9C" w:rsidRPr="00CD38DA" w14:paraId="3502F1AF" w14:textId="77777777" w:rsidTr="000256C8">
        <w:trPr>
          <w:trHeight w:val="20"/>
          <w:jc w:val="center"/>
        </w:trPr>
        <w:tc>
          <w:tcPr>
            <w:tcW w:w="1710" w:type="dxa"/>
            <w:vAlign w:val="center"/>
          </w:tcPr>
          <w:p w14:paraId="396CE032" w14:textId="77777777" w:rsidR="00512A9C" w:rsidRPr="00A23F20" w:rsidRDefault="00512A9C" w:rsidP="000256C8">
            <w:pPr>
              <w:spacing w:after="0"/>
              <w:jc w:val="center"/>
              <w:rPr>
                <w:rFonts w:asciiTheme="minorHAnsi" w:hAnsiTheme="minorHAnsi"/>
              </w:rPr>
            </w:pPr>
            <w:r w:rsidRPr="00A23F20">
              <w:rPr>
                <w:rFonts w:asciiTheme="minorHAnsi" w:hAnsiTheme="minorHAnsi"/>
              </w:rPr>
              <w:t>&gt; = 15</w:t>
            </w:r>
          </w:p>
        </w:tc>
        <w:tc>
          <w:tcPr>
            <w:tcW w:w="2205" w:type="dxa"/>
            <w:vAlign w:val="center"/>
          </w:tcPr>
          <w:p w14:paraId="20E1AC8B" w14:textId="77777777" w:rsidR="00512A9C" w:rsidRPr="00CD38DA" w:rsidRDefault="00512A9C" w:rsidP="000256C8">
            <w:pPr>
              <w:spacing w:after="0"/>
              <w:jc w:val="center"/>
              <w:rPr>
                <w:rFonts w:asciiTheme="minorHAnsi" w:hAnsiTheme="minorHAnsi"/>
              </w:rPr>
            </w:pPr>
            <w:r>
              <w:rPr>
                <w:rFonts w:asciiTheme="minorHAnsi" w:hAnsiTheme="minorHAnsi"/>
              </w:rPr>
              <w:t>201</w:t>
            </w:r>
          </w:p>
        </w:tc>
        <w:tc>
          <w:tcPr>
            <w:tcW w:w="2205" w:type="dxa"/>
            <w:vAlign w:val="center"/>
          </w:tcPr>
          <w:p w14:paraId="0CA51AD4" w14:textId="77777777" w:rsidR="00512A9C" w:rsidRPr="00CD38DA" w:rsidRDefault="00512A9C" w:rsidP="000256C8">
            <w:pPr>
              <w:spacing w:after="0"/>
              <w:jc w:val="center"/>
              <w:rPr>
                <w:rFonts w:asciiTheme="minorHAnsi" w:hAnsiTheme="minorHAnsi"/>
              </w:rPr>
            </w:pPr>
            <w:r>
              <w:rPr>
                <w:rFonts w:asciiTheme="minorHAnsi" w:hAnsiTheme="minorHAnsi"/>
              </w:rPr>
              <w:t>349</w:t>
            </w:r>
          </w:p>
        </w:tc>
      </w:tr>
    </w:tbl>
    <w:p w14:paraId="4CFEA908" w14:textId="77777777" w:rsidR="00512A9C" w:rsidRDefault="00512A9C" w:rsidP="00512A9C">
      <w:pPr>
        <w:ind w:firstLine="720"/>
      </w:pPr>
    </w:p>
    <w:p w14:paraId="60A7654E" w14:textId="77777777" w:rsidR="00512A9C" w:rsidRDefault="00512A9C" w:rsidP="00512A9C">
      <w:pPr>
        <w:ind w:firstLine="720"/>
      </w:pPr>
      <w:r>
        <w:t>Elec</w:t>
      </w:r>
      <w:r w:rsidRPr="00A531EB">
        <w:rPr>
          <w:rFonts w:eastAsia="TimesNewRomanPSMT" w:cs="TimesNewRomanPSMT"/>
        </w:rPr>
        <w:t>IDLE</w:t>
      </w:r>
      <w:r>
        <w:rPr>
          <w:rFonts w:eastAsia="TimesNewRomanPSMT" w:cs="TimesNewRomanPSMT"/>
          <w:vertAlign w:val="subscript"/>
        </w:rPr>
        <w:t>SteamEE</w:t>
      </w:r>
      <w:r>
        <w:rPr>
          <w:vertAlign w:val="subscript"/>
        </w:rPr>
        <w:tab/>
      </w:r>
      <w:r>
        <w:rPr>
          <w:vertAlign w:val="subscript"/>
        </w:rPr>
        <w:tab/>
      </w:r>
      <w:r>
        <w:t>= Idle energy rate of ENERGY STAR electric oven in steam mode</w:t>
      </w:r>
    </w:p>
    <w:p w14:paraId="10E65388" w14:textId="77777777" w:rsidR="00512A9C" w:rsidRPr="008F2DA0" w:rsidRDefault="00512A9C" w:rsidP="00512A9C">
      <w:pPr>
        <w:ind w:left="720" w:firstLine="720"/>
      </w:pPr>
      <w:r>
        <w:tab/>
      </w:r>
      <w:r>
        <w:tab/>
      </w:r>
      <w:r w:rsidRPr="008F2DA0">
        <w:t>=</w:t>
      </w:r>
      <w:r>
        <w:t xml:space="preserve"> </w:t>
      </w:r>
      <w:r w:rsidRPr="008F2DA0">
        <w:t>(0.133</w:t>
      </w:r>
      <w:r>
        <w:t xml:space="preserve"> </w:t>
      </w:r>
      <w:r w:rsidRPr="008F2DA0">
        <w:t>*</w:t>
      </w:r>
      <w:r>
        <w:t xml:space="preserve"> P</w:t>
      </w:r>
      <w:r w:rsidRPr="008F2DA0">
        <w:t>+0.64)*1000</w:t>
      </w:r>
      <w:r>
        <w:t xml:space="preserve"> for 5-40 Pan Capacity</w:t>
      </w:r>
    </w:p>
    <w:p w14:paraId="6F1F34FC" w14:textId="518A3A0D" w:rsidR="00512A9C" w:rsidRPr="008F2DA0" w:rsidRDefault="00512A9C" w:rsidP="00512A9C">
      <w:pPr>
        <w:ind w:left="720" w:firstLine="720"/>
      </w:pPr>
      <w:r>
        <w:tab/>
      </w:r>
      <w:r>
        <w:tab/>
        <w:t xml:space="preserve">= </w:t>
      </w:r>
      <w:ins w:id="55" w:author="Sam Dent" w:date="2023-02-16T04:47:00Z">
        <w:r w:rsidR="00A806DE">
          <w:t>(</w:t>
        </w:r>
      </w:ins>
      <w:r>
        <w:t>0.60 * P</w:t>
      </w:r>
      <w:ins w:id="56" w:author="Sam Dent" w:date="2023-02-16T04:47:00Z">
        <w:r w:rsidR="00A806DE">
          <w:t>)*1000</w:t>
        </w:r>
      </w:ins>
      <w:r>
        <w:t xml:space="preserve"> for 3-4 Pan Capacity</w:t>
      </w:r>
    </w:p>
    <w:p w14:paraId="1B40AAAD" w14:textId="77777777" w:rsidR="00512A9C" w:rsidRDefault="00512A9C" w:rsidP="00512A9C">
      <w:pPr>
        <w:ind w:firstLine="720"/>
      </w:pPr>
      <w:r>
        <w:t>Preheat</w:t>
      </w:r>
      <w:r w:rsidRPr="00BE61D7">
        <w:rPr>
          <w:vertAlign w:val="subscript"/>
        </w:rPr>
        <w:t>Base</w:t>
      </w:r>
      <w:r>
        <w:rPr>
          <w:vertAlign w:val="subscript"/>
        </w:rPr>
        <w:t>Elec</w:t>
      </w:r>
      <w:r>
        <w:rPr>
          <w:vertAlign w:val="subscript"/>
        </w:rPr>
        <w:tab/>
      </w:r>
      <w:r>
        <w:rPr>
          <w:vertAlign w:val="subscript"/>
        </w:rPr>
        <w:tab/>
      </w:r>
      <w:r w:rsidRPr="009F28BF">
        <w:t>= Total preheat energy consumption</w:t>
      </w:r>
      <w:r>
        <w:t xml:space="preserve"> per day</w:t>
      </w:r>
      <w:r w:rsidRPr="009F28BF">
        <w:t xml:space="preserve"> of baseline</w:t>
      </w:r>
      <w:r>
        <w:t xml:space="preserve"> electric</w:t>
      </w:r>
      <w:r w:rsidRPr="009F28BF">
        <w:t xml:space="preserve"> unit</w:t>
      </w:r>
      <w:r>
        <w:t xml:space="preserve"> (Wh)</w:t>
      </w:r>
    </w:p>
    <w:tbl>
      <w:tblPr>
        <w:tblStyle w:val="TableGrid"/>
        <w:tblW w:w="0" w:type="auto"/>
        <w:jc w:val="center"/>
        <w:tblLook w:val="04A0" w:firstRow="1" w:lastRow="0" w:firstColumn="1" w:lastColumn="0" w:noHBand="0" w:noVBand="1"/>
      </w:tblPr>
      <w:tblGrid>
        <w:gridCol w:w="1710"/>
        <w:gridCol w:w="2205"/>
      </w:tblGrid>
      <w:tr w:rsidR="00512A9C" w:rsidRPr="00E442F6" w14:paraId="01EB8E0B" w14:textId="77777777" w:rsidTr="000256C8">
        <w:trPr>
          <w:trHeight w:val="20"/>
          <w:tblHeader/>
          <w:jc w:val="center"/>
        </w:trPr>
        <w:tc>
          <w:tcPr>
            <w:tcW w:w="1710" w:type="dxa"/>
            <w:shd w:val="clear" w:color="auto" w:fill="808080" w:themeFill="background1" w:themeFillShade="80"/>
            <w:vAlign w:val="center"/>
          </w:tcPr>
          <w:p w14:paraId="1AE05D88" w14:textId="77777777" w:rsidR="00512A9C" w:rsidRPr="00E442F6" w:rsidRDefault="00512A9C" w:rsidP="000256C8">
            <w:pPr>
              <w:spacing w:after="0"/>
              <w:jc w:val="center"/>
              <w:rPr>
                <w:rFonts w:asciiTheme="minorHAnsi" w:hAnsiTheme="minorHAnsi"/>
                <w:b/>
                <w:color w:val="FFFFFF" w:themeColor="background1"/>
                <w:szCs w:val="22"/>
              </w:rPr>
            </w:pPr>
            <w:r w:rsidRPr="00E442F6">
              <w:rPr>
                <w:rFonts w:asciiTheme="minorHAnsi" w:hAnsiTheme="minorHAnsi"/>
                <w:b/>
                <w:color w:val="FFFFFF" w:themeColor="background1"/>
                <w:szCs w:val="22"/>
              </w:rPr>
              <w:t>Pan Capacity</w:t>
            </w:r>
          </w:p>
        </w:tc>
        <w:tc>
          <w:tcPr>
            <w:tcW w:w="2205" w:type="dxa"/>
            <w:shd w:val="clear" w:color="auto" w:fill="808080" w:themeFill="background1" w:themeFillShade="80"/>
            <w:vAlign w:val="center"/>
          </w:tcPr>
          <w:p w14:paraId="2C70E41A" w14:textId="77777777" w:rsidR="00512A9C" w:rsidRPr="001A341B" w:rsidRDefault="00512A9C" w:rsidP="000256C8">
            <w:pPr>
              <w:spacing w:after="0"/>
              <w:jc w:val="center"/>
              <w:rPr>
                <w:rFonts w:ascii="Calibri" w:hAnsi="Calibri" w:cs="Calibri"/>
                <w:b/>
                <w:bCs/>
                <w:color w:val="FFFFFF" w:themeColor="background1"/>
                <w:szCs w:val="22"/>
              </w:rPr>
            </w:pPr>
            <w:r w:rsidRPr="001A341B">
              <w:rPr>
                <w:rFonts w:ascii="Calibri" w:hAnsi="Calibri" w:cs="Calibri"/>
                <w:b/>
                <w:bCs/>
                <w:color w:val="FFFFFF" w:themeColor="background1"/>
              </w:rPr>
              <w:t>Preheat</w:t>
            </w:r>
            <w:r w:rsidRPr="001A341B">
              <w:rPr>
                <w:rFonts w:ascii="Calibri" w:hAnsi="Calibri" w:cs="Calibri"/>
                <w:b/>
                <w:bCs/>
                <w:color w:val="FFFFFF" w:themeColor="background1"/>
                <w:vertAlign w:val="subscript"/>
              </w:rPr>
              <w:t>BaseElec</w:t>
            </w:r>
          </w:p>
        </w:tc>
      </w:tr>
      <w:tr w:rsidR="00512A9C" w:rsidRPr="00CD38DA" w14:paraId="55254CD6" w14:textId="77777777" w:rsidTr="000256C8">
        <w:trPr>
          <w:trHeight w:val="20"/>
          <w:jc w:val="center"/>
        </w:trPr>
        <w:tc>
          <w:tcPr>
            <w:tcW w:w="1710" w:type="dxa"/>
            <w:vAlign w:val="center"/>
          </w:tcPr>
          <w:p w14:paraId="44B4F23F" w14:textId="77777777" w:rsidR="00512A9C" w:rsidRPr="00CD38DA" w:rsidRDefault="00512A9C" w:rsidP="000256C8">
            <w:pPr>
              <w:spacing w:after="0"/>
              <w:jc w:val="center"/>
              <w:rPr>
                <w:rFonts w:asciiTheme="minorHAnsi" w:hAnsiTheme="minorHAnsi"/>
              </w:rPr>
            </w:pPr>
            <w:r w:rsidRPr="00CD38DA">
              <w:rPr>
                <w:rFonts w:asciiTheme="minorHAnsi" w:hAnsiTheme="minorHAnsi"/>
              </w:rPr>
              <w:t>&lt; 15</w:t>
            </w:r>
          </w:p>
        </w:tc>
        <w:tc>
          <w:tcPr>
            <w:tcW w:w="2205" w:type="dxa"/>
            <w:vAlign w:val="center"/>
          </w:tcPr>
          <w:p w14:paraId="6CBE21D8" w14:textId="77777777" w:rsidR="00512A9C" w:rsidRPr="00CD38DA" w:rsidRDefault="00512A9C" w:rsidP="000256C8">
            <w:pPr>
              <w:spacing w:after="0"/>
              <w:jc w:val="center"/>
              <w:rPr>
                <w:rFonts w:asciiTheme="minorHAnsi" w:hAnsiTheme="minorHAnsi"/>
              </w:rPr>
            </w:pPr>
            <w:r>
              <w:rPr>
                <w:rFonts w:asciiTheme="minorHAnsi" w:hAnsiTheme="minorHAnsi"/>
              </w:rPr>
              <w:t>1,635</w:t>
            </w:r>
          </w:p>
        </w:tc>
      </w:tr>
      <w:tr w:rsidR="00512A9C" w:rsidRPr="00CD38DA" w14:paraId="2F8AC7B4" w14:textId="77777777" w:rsidTr="000256C8">
        <w:trPr>
          <w:trHeight w:val="20"/>
          <w:jc w:val="center"/>
        </w:trPr>
        <w:tc>
          <w:tcPr>
            <w:tcW w:w="1710" w:type="dxa"/>
            <w:vAlign w:val="center"/>
          </w:tcPr>
          <w:p w14:paraId="130180D7" w14:textId="77777777" w:rsidR="00512A9C" w:rsidRPr="00A23F20" w:rsidRDefault="00512A9C" w:rsidP="000256C8">
            <w:pPr>
              <w:spacing w:after="0"/>
              <w:jc w:val="center"/>
              <w:rPr>
                <w:rFonts w:asciiTheme="minorHAnsi" w:hAnsiTheme="minorHAnsi"/>
              </w:rPr>
            </w:pPr>
            <w:r w:rsidRPr="00A23F20">
              <w:rPr>
                <w:rFonts w:asciiTheme="minorHAnsi" w:hAnsiTheme="minorHAnsi"/>
              </w:rPr>
              <w:t>&gt; = 15</w:t>
            </w:r>
          </w:p>
        </w:tc>
        <w:tc>
          <w:tcPr>
            <w:tcW w:w="2205" w:type="dxa"/>
            <w:vAlign w:val="center"/>
          </w:tcPr>
          <w:p w14:paraId="3BB87C71" w14:textId="77777777" w:rsidR="00512A9C" w:rsidRPr="00CD38DA" w:rsidRDefault="00512A9C" w:rsidP="000256C8">
            <w:pPr>
              <w:spacing w:after="0"/>
              <w:jc w:val="center"/>
              <w:rPr>
                <w:rFonts w:asciiTheme="minorHAnsi" w:hAnsiTheme="minorHAnsi"/>
              </w:rPr>
            </w:pPr>
            <w:r>
              <w:rPr>
                <w:rFonts w:asciiTheme="minorHAnsi" w:hAnsiTheme="minorHAnsi"/>
              </w:rPr>
              <w:t>3,146</w:t>
            </w:r>
          </w:p>
        </w:tc>
      </w:tr>
    </w:tbl>
    <w:p w14:paraId="7A1C1742" w14:textId="77777777" w:rsidR="00512A9C" w:rsidRDefault="00512A9C" w:rsidP="00512A9C">
      <w:pPr>
        <w:ind w:firstLine="720"/>
      </w:pPr>
    </w:p>
    <w:p w14:paraId="22B53B23" w14:textId="77777777" w:rsidR="00512A9C" w:rsidRDefault="00512A9C" w:rsidP="00512A9C">
      <w:pPr>
        <w:ind w:firstLine="720"/>
      </w:pPr>
      <w:r>
        <w:t>Preheat</w:t>
      </w:r>
      <w:r w:rsidRPr="00BE61D7">
        <w:rPr>
          <w:vertAlign w:val="subscript"/>
        </w:rPr>
        <w:t>Base</w:t>
      </w:r>
      <w:r>
        <w:rPr>
          <w:vertAlign w:val="subscript"/>
        </w:rPr>
        <w:t>Elec</w:t>
      </w:r>
      <w:r>
        <w:rPr>
          <w:vertAlign w:val="subscript"/>
        </w:rPr>
        <w:tab/>
      </w:r>
      <w:r>
        <w:rPr>
          <w:vertAlign w:val="subscript"/>
        </w:rPr>
        <w:tab/>
      </w:r>
      <w:r w:rsidRPr="00BE61D7">
        <w:t>= Total preheat energy consumption</w:t>
      </w:r>
      <w:r>
        <w:t xml:space="preserve"> per day</w:t>
      </w:r>
      <w:r w:rsidRPr="00BE61D7">
        <w:t xml:space="preserve"> of </w:t>
      </w:r>
      <w:r>
        <w:t>ENERGY STAR electric</w:t>
      </w:r>
      <w:r w:rsidRPr="00BE61D7">
        <w:t xml:space="preserve"> unit</w:t>
      </w:r>
      <w:r>
        <w:t xml:space="preserve"> (Wh)</w:t>
      </w:r>
    </w:p>
    <w:tbl>
      <w:tblPr>
        <w:tblStyle w:val="TableGrid"/>
        <w:tblW w:w="0" w:type="auto"/>
        <w:jc w:val="center"/>
        <w:tblLook w:val="04A0" w:firstRow="1" w:lastRow="0" w:firstColumn="1" w:lastColumn="0" w:noHBand="0" w:noVBand="1"/>
      </w:tblPr>
      <w:tblGrid>
        <w:gridCol w:w="1710"/>
        <w:gridCol w:w="2205"/>
      </w:tblGrid>
      <w:tr w:rsidR="00512A9C" w:rsidRPr="00E442F6" w14:paraId="142AE671" w14:textId="77777777" w:rsidTr="000256C8">
        <w:trPr>
          <w:trHeight w:val="20"/>
          <w:tblHeader/>
          <w:jc w:val="center"/>
        </w:trPr>
        <w:tc>
          <w:tcPr>
            <w:tcW w:w="1710" w:type="dxa"/>
            <w:shd w:val="clear" w:color="auto" w:fill="808080" w:themeFill="background1" w:themeFillShade="80"/>
            <w:vAlign w:val="center"/>
          </w:tcPr>
          <w:p w14:paraId="1DAA6072" w14:textId="77777777" w:rsidR="00512A9C" w:rsidRPr="00E442F6" w:rsidRDefault="00512A9C" w:rsidP="000256C8">
            <w:pPr>
              <w:spacing w:after="0"/>
              <w:jc w:val="center"/>
              <w:rPr>
                <w:rFonts w:asciiTheme="minorHAnsi" w:hAnsiTheme="minorHAnsi"/>
                <w:b/>
                <w:color w:val="FFFFFF" w:themeColor="background1"/>
                <w:szCs w:val="22"/>
              </w:rPr>
            </w:pPr>
            <w:r w:rsidRPr="00E442F6">
              <w:rPr>
                <w:rFonts w:asciiTheme="minorHAnsi" w:hAnsiTheme="minorHAnsi"/>
                <w:b/>
                <w:color w:val="FFFFFF" w:themeColor="background1"/>
                <w:szCs w:val="22"/>
              </w:rPr>
              <w:t>Pan Capacity</w:t>
            </w:r>
          </w:p>
        </w:tc>
        <w:tc>
          <w:tcPr>
            <w:tcW w:w="2205" w:type="dxa"/>
            <w:shd w:val="clear" w:color="auto" w:fill="808080" w:themeFill="background1" w:themeFillShade="80"/>
            <w:vAlign w:val="center"/>
          </w:tcPr>
          <w:p w14:paraId="2C42A7C4" w14:textId="77777777" w:rsidR="00512A9C" w:rsidRPr="001A341B" w:rsidRDefault="00512A9C" w:rsidP="000256C8">
            <w:pPr>
              <w:spacing w:after="0"/>
              <w:jc w:val="center"/>
              <w:rPr>
                <w:rFonts w:asciiTheme="minorHAnsi" w:hAnsiTheme="minorHAnsi" w:cstheme="minorHAnsi"/>
                <w:b/>
                <w:bCs/>
                <w:color w:val="FFFFFF" w:themeColor="background1"/>
                <w:szCs w:val="22"/>
              </w:rPr>
            </w:pPr>
            <w:r w:rsidRPr="001A341B">
              <w:rPr>
                <w:rFonts w:asciiTheme="minorHAnsi" w:hAnsiTheme="minorHAnsi" w:cstheme="minorHAnsi"/>
                <w:b/>
                <w:bCs/>
                <w:color w:val="FFFFFF" w:themeColor="background1"/>
              </w:rPr>
              <w:t>Preheat</w:t>
            </w:r>
            <w:r w:rsidRPr="001A341B">
              <w:rPr>
                <w:rFonts w:asciiTheme="minorHAnsi" w:hAnsiTheme="minorHAnsi" w:cstheme="minorHAnsi"/>
                <w:b/>
                <w:bCs/>
                <w:color w:val="FFFFFF" w:themeColor="background1"/>
                <w:vertAlign w:val="subscript"/>
              </w:rPr>
              <w:t>EEElec</w:t>
            </w:r>
          </w:p>
        </w:tc>
      </w:tr>
      <w:tr w:rsidR="00512A9C" w:rsidRPr="00CD38DA" w14:paraId="1FC74E4E" w14:textId="77777777" w:rsidTr="000256C8">
        <w:trPr>
          <w:trHeight w:val="20"/>
          <w:jc w:val="center"/>
        </w:trPr>
        <w:tc>
          <w:tcPr>
            <w:tcW w:w="1710" w:type="dxa"/>
            <w:vAlign w:val="center"/>
          </w:tcPr>
          <w:p w14:paraId="4CD74787" w14:textId="77777777" w:rsidR="00512A9C" w:rsidRPr="00CD38DA" w:rsidRDefault="00512A9C" w:rsidP="000256C8">
            <w:pPr>
              <w:spacing w:after="0"/>
              <w:jc w:val="center"/>
              <w:rPr>
                <w:rFonts w:asciiTheme="minorHAnsi" w:hAnsiTheme="minorHAnsi"/>
              </w:rPr>
            </w:pPr>
            <w:r w:rsidRPr="00CD38DA">
              <w:rPr>
                <w:rFonts w:asciiTheme="minorHAnsi" w:hAnsiTheme="minorHAnsi"/>
              </w:rPr>
              <w:t>&lt; 15</w:t>
            </w:r>
          </w:p>
        </w:tc>
        <w:tc>
          <w:tcPr>
            <w:tcW w:w="2205" w:type="dxa"/>
            <w:vAlign w:val="center"/>
          </w:tcPr>
          <w:p w14:paraId="79DFF502" w14:textId="77777777" w:rsidR="00512A9C" w:rsidRPr="00CD38DA" w:rsidRDefault="00512A9C" w:rsidP="000256C8">
            <w:pPr>
              <w:spacing w:after="0"/>
              <w:jc w:val="center"/>
              <w:rPr>
                <w:rFonts w:asciiTheme="minorHAnsi" w:hAnsiTheme="minorHAnsi"/>
              </w:rPr>
            </w:pPr>
            <w:r>
              <w:rPr>
                <w:rFonts w:asciiTheme="minorHAnsi" w:hAnsiTheme="minorHAnsi"/>
              </w:rPr>
              <w:t>997</w:t>
            </w:r>
          </w:p>
        </w:tc>
      </w:tr>
      <w:tr w:rsidR="00512A9C" w:rsidRPr="00CD38DA" w14:paraId="1D9B4244" w14:textId="77777777" w:rsidTr="000256C8">
        <w:trPr>
          <w:trHeight w:val="20"/>
          <w:jc w:val="center"/>
        </w:trPr>
        <w:tc>
          <w:tcPr>
            <w:tcW w:w="1710" w:type="dxa"/>
            <w:vAlign w:val="center"/>
          </w:tcPr>
          <w:p w14:paraId="3C13D47D" w14:textId="77777777" w:rsidR="00512A9C" w:rsidRPr="00A23F20" w:rsidRDefault="00512A9C" w:rsidP="000256C8">
            <w:pPr>
              <w:spacing w:after="0"/>
              <w:jc w:val="center"/>
              <w:rPr>
                <w:rFonts w:asciiTheme="minorHAnsi" w:hAnsiTheme="minorHAnsi"/>
              </w:rPr>
            </w:pPr>
            <w:r w:rsidRPr="00A23F20">
              <w:rPr>
                <w:rFonts w:asciiTheme="minorHAnsi" w:hAnsiTheme="minorHAnsi"/>
              </w:rPr>
              <w:t>&gt; = 15</w:t>
            </w:r>
          </w:p>
        </w:tc>
        <w:tc>
          <w:tcPr>
            <w:tcW w:w="2205" w:type="dxa"/>
            <w:vAlign w:val="center"/>
          </w:tcPr>
          <w:p w14:paraId="5FCB8431" w14:textId="77777777" w:rsidR="00512A9C" w:rsidRPr="00CD38DA" w:rsidRDefault="00512A9C" w:rsidP="000256C8">
            <w:pPr>
              <w:spacing w:after="0"/>
              <w:jc w:val="center"/>
              <w:rPr>
                <w:rFonts w:asciiTheme="minorHAnsi" w:hAnsiTheme="minorHAnsi"/>
              </w:rPr>
            </w:pPr>
            <w:r>
              <w:rPr>
                <w:rFonts w:asciiTheme="minorHAnsi" w:hAnsiTheme="minorHAnsi"/>
              </w:rPr>
              <w:t>1,633</w:t>
            </w:r>
          </w:p>
        </w:tc>
      </w:tr>
    </w:tbl>
    <w:p w14:paraId="6849E4D8" w14:textId="77777777" w:rsidR="00512A9C" w:rsidRDefault="00512A9C" w:rsidP="00512A9C">
      <w:pPr>
        <w:ind w:firstLine="720"/>
      </w:pPr>
      <w:r>
        <w:tab/>
      </w:r>
    </w:p>
    <w:p w14:paraId="75DD30DF" w14:textId="77777777" w:rsidR="00512A9C" w:rsidRDefault="00512A9C" w:rsidP="00512A9C">
      <w:pPr>
        <w:ind w:firstLine="720"/>
      </w:pPr>
      <w:r w:rsidRPr="001E4CC4">
        <w:t>D</w:t>
      </w:r>
      <w:r>
        <w:t>ays</w:t>
      </w:r>
      <w:r>
        <w:tab/>
      </w:r>
      <w:r>
        <w:tab/>
      </w:r>
      <w:r>
        <w:tab/>
        <w:t>= Days of operation per year</w:t>
      </w:r>
    </w:p>
    <w:p w14:paraId="41A8C543" w14:textId="77777777" w:rsidR="00512A9C" w:rsidRDefault="00512A9C" w:rsidP="00512A9C">
      <w:pPr>
        <w:ind w:firstLine="720"/>
      </w:pPr>
      <w:r>
        <w:tab/>
      </w:r>
      <w:r>
        <w:tab/>
      </w:r>
      <w:r>
        <w:tab/>
        <w:t>= Custom or if unknown, use 365 days per year</w:t>
      </w:r>
    </w:p>
    <w:p w14:paraId="02A464B3" w14:textId="77777777" w:rsidR="00512A9C" w:rsidRDefault="00512A9C" w:rsidP="00512A9C">
      <w:pPr>
        <w:ind w:firstLine="720"/>
      </w:pPr>
      <w:r>
        <w:t>1,000</w:t>
      </w:r>
      <w:r>
        <w:tab/>
      </w:r>
      <w:r>
        <w:tab/>
      </w:r>
      <w:r>
        <w:tab/>
        <w:t>= Wh to kWh conversion factor</w:t>
      </w:r>
      <w:r w:rsidRPr="00F12F35">
        <w:t xml:space="preserve"> </w:t>
      </w:r>
    </w:p>
    <w:p w14:paraId="77B7D3D5" w14:textId="77777777" w:rsidR="00512A9C" w:rsidRPr="002E0349" w:rsidRDefault="00512A9C" w:rsidP="00512A9C">
      <w:pPr>
        <w:ind w:firstLine="720"/>
      </w:pPr>
      <w:r>
        <w:t>LB</w:t>
      </w:r>
      <w:r>
        <w:rPr>
          <w:vertAlign w:val="subscript"/>
        </w:rPr>
        <w:t>Gas</w:t>
      </w:r>
      <w:r>
        <w:tab/>
      </w:r>
      <w:r>
        <w:tab/>
      </w:r>
      <w:r>
        <w:tab/>
      </w:r>
      <w:r w:rsidRPr="002E0349">
        <w:t>=</w:t>
      </w:r>
      <w:r>
        <w:t xml:space="preserve"> </w:t>
      </w:r>
      <w:r w:rsidRPr="002E0349">
        <w:t>Estimated mass of food cooked per day</w:t>
      </w:r>
      <w:r>
        <w:t xml:space="preserve"> for gas oven (lbs/day)</w:t>
      </w:r>
    </w:p>
    <w:p w14:paraId="6246840C" w14:textId="77777777" w:rsidR="00512A9C" w:rsidRDefault="00512A9C" w:rsidP="00512A9C">
      <w:pPr>
        <w:ind w:left="720" w:firstLine="720"/>
      </w:pPr>
      <w:r>
        <w:tab/>
      </w:r>
      <w:r>
        <w:tab/>
      </w:r>
      <w:r w:rsidRPr="002E0349">
        <w:t>=</w:t>
      </w:r>
      <w:r>
        <w:t xml:space="preserve"> Custom, or if unknown, use 20</w:t>
      </w:r>
      <w:r w:rsidRPr="002E0349">
        <w:t>0</w:t>
      </w:r>
      <w:r>
        <w:t xml:space="preserve"> lbs (If P &lt;15), 250 lbs</w:t>
      </w:r>
      <w:r>
        <w:rPr>
          <w:vertAlign w:val="superscript"/>
        </w:rPr>
        <w:t xml:space="preserve"> </w:t>
      </w:r>
      <w:r>
        <w:t xml:space="preserve">(If 15 &lt;= P 30), or 400 </w:t>
      </w:r>
      <w:r>
        <w:tab/>
      </w:r>
      <w:r>
        <w:tab/>
      </w:r>
      <w:r>
        <w:tab/>
      </w:r>
      <w:r>
        <w:tab/>
        <w:t>lbs (If P = &gt;30)</w:t>
      </w:r>
    </w:p>
    <w:p w14:paraId="46449FE5" w14:textId="77777777" w:rsidR="00512A9C" w:rsidRDefault="00512A9C" w:rsidP="00512A9C">
      <w:pPr>
        <w:ind w:firstLine="720"/>
      </w:pPr>
      <w:r>
        <w:t>EFOOD</w:t>
      </w:r>
      <w:r>
        <w:rPr>
          <w:vertAlign w:val="subscript"/>
        </w:rPr>
        <w:t>ConvGas</w:t>
      </w:r>
      <w:r w:rsidRPr="00115295">
        <w:t xml:space="preserve"> </w:t>
      </w:r>
      <w:r>
        <w:tab/>
      </w:r>
      <w:r>
        <w:tab/>
      </w:r>
      <w:r w:rsidRPr="002E0349">
        <w:t>=</w:t>
      </w:r>
      <w:r>
        <w:t xml:space="preserve"> </w:t>
      </w:r>
      <w:r w:rsidRPr="002E0349">
        <w:t>Energy absorbed by food product</w:t>
      </w:r>
      <w:r>
        <w:t xml:space="preserve"> for gas oven in </w:t>
      </w:r>
      <w:r w:rsidRPr="002E0349">
        <w:t>convection</w:t>
      </w:r>
      <w:r>
        <w:t xml:space="preserve"> mode</w:t>
      </w:r>
    </w:p>
    <w:p w14:paraId="51B6DE5F" w14:textId="77777777" w:rsidR="00512A9C" w:rsidRPr="00115295" w:rsidRDefault="00512A9C" w:rsidP="00512A9C">
      <w:pPr>
        <w:ind w:firstLine="720"/>
      </w:pPr>
      <w:r>
        <w:tab/>
      </w:r>
      <w:r>
        <w:tab/>
      </w:r>
      <w:r>
        <w:tab/>
        <w:t>=</w:t>
      </w:r>
      <w:r w:rsidRPr="00E443B0">
        <w:t xml:space="preserve"> </w:t>
      </w:r>
      <w:r>
        <w:t>Custom or if unknown, use 250 Btu/lb</w:t>
      </w:r>
    </w:p>
    <w:p w14:paraId="6F7DB59B" w14:textId="77777777" w:rsidR="00512A9C" w:rsidRDefault="00512A9C" w:rsidP="00512A9C">
      <w:pPr>
        <w:ind w:firstLine="720"/>
      </w:pPr>
      <w:r>
        <w:t>GasEFF</w:t>
      </w:r>
      <w:r>
        <w:tab/>
      </w:r>
      <w:r>
        <w:tab/>
      </w:r>
      <w:r>
        <w:tab/>
      </w:r>
      <w:r w:rsidRPr="003A334C">
        <w:t>=</w:t>
      </w:r>
      <w:r>
        <w:t xml:space="preserve"> </w:t>
      </w:r>
      <w:r w:rsidRPr="003A334C">
        <w:t>Cooking energy efficiency</w:t>
      </w:r>
      <w:r>
        <w:t xml:space="preserve"> of gas oven </w:t>
      </w:r>
    </w:p>
    <w:p w14:paraId="44ACE602" w14:textId="77777777" w:rsidR="00512A9C" w:rsidRDefault="00512A9C" w:rsidP="00512A9C">
      <w:pPr>
        <w:ind w:left="720" w:firstLine="720"/>
      </w:pPr>
      <w:r>
        <w:tab/>
      </w:r>
      <w:r>
        <w:tab/>
        <w:t>= Custom or if unknown, use values from table below</w:t>
      </w:r>
    </w:p>
    <w:tbl>
      <w:tblPr>
        <w:tblStyle w:val="TableGrid"/>
        <w:tblW w:w="0" w:type="auto"/>
        <w:tblInd w:w="1885" w:type="dxa"/>
        <w:tblLook w:val="04A0" w:firstRow="1" w:lastRow="0" w:firstColumn="1" w:lastColumn="0" w:noHBand="0" w:noVBand="1"/>
      </w:tblPr>
      <w:tblGrid>
        <w:gridCol w:w="1842"/>
        <w:gridCol w:w="1830"/>
        <w:gridCol w:w="1830"/>
      </w:tblGrid>
      <w:tr w:rsidR="00512A9C" w:rsidRPr="00E442F6" w14:paraId="564DE6BF" w14:textId="77777777" w:rsidTr="000256C8">
        <w:tc>
          <w:tcPr>
            <w:tcW w:w="1842" w:type="dxa"/>
            <w:shd w:val="clear" w:color="auto" w:fill="808080" w:themeFill="background1" w:themeFillShade="80"/>
          </w:tcPr>
          <w:p w14:paraId="3800A761" w14:textId="77777777" w:rsidR="00512A9C" w:rsidRPr="00E442F6" w:rsidRDefault="00512A9C" w:rsidP="000256C8">
            <w:pPr>
              <w:spacing w:after="0"/>
              <w:rPr>
                <w:b/>
                <w:color w:val="FFFFFF" w:themeColor="background1"/>
              </w:rPr>
            </w:pPr>
          </w:p>
        </w:tc>
        <w:tc>
          <w:tcPr>
            <w:tcW w:w="1830" w:type="dxa"/>
            <w:shd w:val="clear" w:color="auto" w:fill="808080" w:themeFill="background1" w:themeFillShade="80"/>
          </w:tcPr>
          <w:p w14:paraId="0C22071D" w14:textId="77777777" w:rsidR="00512A9C" w:rsidRPr="00E442F6" w:rsidRDefault="00512A9C" w:rsidP="000256C8">
            <w:pPr>
              <w:spacing w:after="0"/>
              <w:jc w:val="center"/>
              <w:rPr>
                <w:rFonts w:asciiTheme="minorHAnsi" w:hAnsiTheme="minorHAnsi"/>
                <w:b/>
                <w:color w:val="FFFFFF" w:themeColor="background1"/>
                <w:szCs w:val="22"/>
              </w:rPr>
            </w:pPr>
            <w:r w:rsidRPr="00E442F6">
              <w:rPr>
                <w:rFonts w:asciiTheme="minorHAnsi" w:hAnsiTheme="minorHAnsi"/>
                <w:b/>
                <w:color w:val="FFFFFF" w:themeColor="background1"/>
                <w:szCs w:val="22"/>
              </w:rPr>
              <w:t>Base</w:t>
            </w:r>
          </w:p>
        </w:tc>
        <w:tc>
          <w:tcPr>
            <w:tcW w:w="1830" w:type="dxa"/>
            <w:shd w:val="clear" w:color="auto" w:fill="808080" w:themeFill="background1" w:themeFillShade="80"/>
          </w:tcPr>
          <w:p w14:paraId="107792F8" w14:textId="77777777" w:rsidR="00512A9C" w:rsidRPr="00E442F6" w:rsidRDefault="00512A9C" w:rsidP="000256C8">
            <w:pPr>
              <w:spacing w:after="0"/>
              <w:jc w:val="center"/>
              <w:rPr>
                <w:rFonts w:asciiTheme="minorHAnsi" w:hAnsiTheme="minorHAnsi"/>
                <w:b/>
                <w:color w:val="FFFFFF" w:themeColor="background1"/>
                <w:szCs w:val="22"/>
              </w:rPr>
            </w:pPr>
            <w:r w:rsidRPr="00E442F6">
              <w:rPr>
                <w:rFonts w:asciiTheme="minorHAnsi" w:hAnsiTheme="minorHAnsi"/>
                <w:b/>
                <w:color w:val="FFFFFF" w:themeColor="background1"/>
                <w:szCs w:val="22"/>
              </w:rPr>
              <w:t>EE</w:t>
            </w:r>
          </w:p>
        </w:tc>
      </w:tr>
      <w:tr w:rsidR="00512A9C" w14:paraId="1070D9EA" w14:textId="77777777" w:rsidTr="000256C8">
        <w:tc>
          <w:tcPr>
            <w:tcW w:w="1842" w:type="dxa"/>
          </w:tcPr>
          <w:p w14:paraId="0599FF23" w14:textId="77777777" w:rsidR="00512A9C" w:rsidRDefault="00512A9C" w:rsidP="000256C8">
            <w:pPr>
              <w:spacing w:after="0"/>
            </w:pPr>
            <w:r>
              <w:rPr>
                <w:rFonts w:asciiTheme="minorHAnsi" w:hAnsiTheme="minorHAnsi"/>
                <w:szCs w:val="22"/>
              </w:rPr>
              <w:t>GasEFF</w:t>
            </w:r>
            <w:r w:rsidRPr="00712A26">
              <w:rPr>
                <w:rFonts w:asciiTheme="minorHAnsi" w:hAnsiTheme="minorHAnsi"/>
                <w:vertAlign w:val="subscript"/>
              </w:rPr>
              <w:t>Conv</w:t>
            </w:r>
          </w:p>
        </w:tc>
        <w:tc>
          <w:tcPr>
            <w:tcW w:w="1830" w:type="dxa"/>
          </w:tcPr>
          <w:p w14:paraId="7FDD9BB5" w14:textId="77777777" w:rsidR="00512A9C" w:rsidRPr="00697741" w:rsidRDefault="00512A9C" w:rsidP="000256C8">
            <w:pPr>
              <w:spacing w:after="0"/>
              <w:jc w:val="center"/>
              <w:rPr>
                <w:rFonts w:asciiTheme="minorHAnsi" w:hAnsiTheme="minorHAnsi"/>
                <w:szCs w:val="22"/>
              </w:rPr>
            </w:pPr>
            <w:r>
              <w:rPr>
                <w:rFonts w:asciiTheme="minorHAnsi" w:hAnsiTheme="minorHAnsi"/>
                <w:szCs w:val="22"/>
              </w:rPr>
              <w:t>49</w:t>
            </w:r>
            <w:r w:rsidRPr="00697741">
              <w:rPr>
                <w:rFonts w:asciiTheme="minorHAnsi" w:hAnsiTheme="minorHAnsi"/>
                <w:szCs w:val="22"/>
              </w:rPr>
              <w:t>%</w:t>
            </w:r>
          </w:p>
        </w:tc>
        <w:tc>
          <w:tcPr>
            <w:tcW w:w="1830" w:type="dxa"/>
          </w:tcPr>
          <w:p w14:paraId="73AB5F38" w14:textId="77777777" w:rsidR="00512A9C" w:rsidRPr="00697741" w:rsidRDefault="00512A9C" w:rsidP="000256C8">
            <w:pPr>
              <w:spacing w:after="0"/>
              <w:jc w:val="center"/>
              <w:rPr>
                <w:rFonts w:asciiTheme="minorHAnsi" w:hAnsiTheme="minorHAnsi"/>
                <w:szCs w:val="22"/>
              </w:rPr>
            </w:pPr>
            <w:r>
              <w:rPr>
                <w:rFonts w:asciiTheme="minorHAnsi" w:hAnsiTheme="minorHAnsi"/>
                <w:szCs w:val="22"/>
              </w:rPr>
              <w:t>57</w:t>
            </w:r>
            <w:r w:rsidRPr="00697741">
              <w:rPr>
                <w:rFonts w:asciiTheme="minorHAnsi" w:hAnsiTheme="minorHAnsi"/>
                <w:szCs w:val="22"/>
              </w:rPr>
              <w:t>%</w:t>
            </w:r>
          </w:p>
        </w:tc>
      </w:tr>
      <w:tr w:rsidR="00512A9C" w14:paraId="1E1DDF0B" w14:textId="77777777" w:rsidTr="000256C8">
        <w:tc>
          <w:tcPr>
            <w:tcW w:w="1842" w:type="dxa"/>
          </w:tcPr>
          <w:p w14:paraId="54648F24" w14:textId="77777777" w:rsidR="00512A9C" w:rsidRDefault="00512A9C" w:rsidP="000256C8">
            <w:pPr>
              <w:spacing w:after="0"/>
            </w:pPr>
            <w:r>
              <w:rPr>
                <w:rFonts w:asciiTheme="minorHAnsi" w:hAnsiTheme="minorHAnsi"/>
                <w:szCs w:val="22"/>
              </w:rPr>
              <w:t>GasEFF</w:t>
            </w:r>
            <w:r>
              <w:rPr>
                <w:rFonts w:asciiTheme="minorHAnsi" w:hAnsiTheme="minorHAnsi"/>
                <w:szCs w:val="22"/>
                <w:vertAlign w:val="subscript"/>
              </w:rPr>
              <w:t>Steam</w:t>
            </w:r>
          </w:p>
        </w:tc>
        <w:tc>
          <w:tcPr>
            <w:tcW w:w="1830" w:type="dxa"/>
          </w:tcPr>
          <w:p w14:paraId="30D44D91" w14:textId="77777777" w:rsidR="00512A9C" w:rsidRPr="00697741" w:rsidRDefault="00512A9C" w:rsidP="000256C8">
            <w:pPr>
              <w:spacing w:after="0"/>
              <w:jc w:val="center"/>
              <w:rPr>
                <w:rFonts w:asciiTheme="minorHAnsi" w:hAnsiTheme="minorHAnsi"/>
                <w:szCs w:val="22"/>
              </w:rPr>
            </w:pPr>
            <w:r>
              <w:rPr>
                <w:rFonts w:asciiTheme="minorHAnsi" w:hAnsiTheme="minorHAnsi"/>
                <w:szCs w:val="22"/>
              </w:rPr>
              <w:t>37%</w:t>
            </w:r>
          </w:p>
        </w:tc>
        <w:tc>
          <w:tcPr>
            <w:tcW w:w="1830" w:type="dxa"/>
          </w:tcPr>
          <w:p w14:paraId="5BB08652" w14:textId="77777777" w:rsidR="00512A9C" w:rsidRPr="00697741" w:rsidRDefault="00512A9C" w:rsidP="000256C8">
            <w:pPr>
              <w:spacing w:after="0"/>
              <w:jc w:val="center"/>
              <w:rPr>
                <w:rFonts w:asciiTheme="minorHAnsi" w:hAnsiTheme="minorHAnsi"/>
                <w:szCs w:val="22"/>
              </w:rPr>
            </w:pPr>
            <w:r>
              <w:rPr>
                <w:rFonts w:asciiTheme="minorHAnsi" w:hAnsiTheme="minorHAnsi"/>
                <w:szCs w:val="22"/>
              </w:rPr>
              <w:t>41</w:t>
            </w:r>
            <w:r w:rsidRPr="00697741">
              <w:rPr>
                <w:rFonts w:asciiTheme="minorHAnsi" w:hAnsiTheme="minorHAnsi"/>
                <w:szCs w:val="22"/>
              </w:rPr>
              <w:t>%</w:t>
            </w:r>
          </w:p>
        </w:tc>
      </w:tr>
    </w:tbl>
    <w:p w14:paraId="7B026802" w14:textId="77777777" w:rsidR="00512A9C" w:rsidRDefault="00512A9C" w:rsidP="00512A9C">
      <w:pPr>
        <w:ind w:firstLine="720"/>
      </w:pPr>
    </w:p>
    <w:p w14:paraId="265D0BB7" w14:textId="77777777" w:rsidR="00512A9C" w:rsidRDefault="00512A9C" w:rsidP="00512A9C">
      <w:pPr>
        <w:ind w:firstLine="720"/>
      </w:pPr>
      <w:r>
        <w:t>EFOOD</w:t>
      </w:r>
      <w:r>
        <w:rPr>
          <w:vertAlign w:val="subscript"/>
        </w:rPr>
        <w:t>SteamGas</w:t>
      </w:r>
      <w:r w:rsidRPr="00115295">
        <w:t xml:space="preserve"> </w:t>
      </w:r>
      <w:r>
        <w:tab/>
      </w:r>
      <w:r>
        <w:tab/>
      </w:r>
      <w:r w:rsidRPr="002E0349">
        <w:t>=</w:t>
      </w:r>
      <w:r>
        <w:t xml:space="preserve"> </w:t>
      </w:r>
      <w:r w:rsidRPr="002E0349">
        <w:t>Energy absorbed by food product</w:t>
      </w:r>
      <w:r>
        <w:t xml:space="preserve"> for gas oven in steam mode</w:t>
      </w:r>
    </w:p>
    <w:p w14:paraId="5A97300A" w14:textId="77777777" w:rsidR="00512A9C" w:rsidRPr="00115295" w:rsidRDefault="00512A9C" w:rsidP="00512A9C">
      <w:pPr>
        <w:ind w:firstLine="720"/>
      </w:pPr>
      <w:r>
        <w:tab/>
      </w:r>
      <w:r>
        <w:tab/>
      </w:r>
      <w:r>
        <w:tab/>
        <w:t>=</w:t>
      </w:r>
      <w:r w:rsidRPr="00E443B0">
        <w:t xml:space="preserve"> </w:t>
      </w:r>
      <w:r>
        <w:t>Custom or if unknown, use 105 Btu/lb</w:t>
      </w:r>
    </w:p>
    <w:p w14:paraId="751AD130" w14:textId="77777777" w:rsidR="00512A9C" w:rsidRDefault="00512A9C" w:rsidP="00512A9C">
      <w:pPr>
        <w:ind w:firstLine="720"/>
      </w:pPr>
      <w:r>
        <w:t>Gas</w:t>
      </w:r>
      <w:r w:rsidRPr="00A531EB">
        <w:rPr>
          <w:rFonts w:eastAsia="TimesNewRomanPSMT" w:cs="TimesNewRomanPSMT"/>
        </w:rPr>
        <w:t>IDLE</w:t>
      </w:r>
      <w:r w:rsidRPr="00F1201F">
        <w:rPr>
          <w:rFonts w:eastAsia="TimesNewRomanPSMT" w:cs="TimesNewRomanPSMT"/>
          <w:vertAlign w:val="subscript"/>
        </w:rPr>
        <w:t>Base</w:t>
      </w:r>
      <w:r w:rsidRPr="00A531EB">
        <w:rPr>
          <w:rFonts w:eastAsia="TimesNewRomanPSMT" w:cs="TimesNewRomanPSMT"/>
        </w:rPr>
        <w:t xml:space="preserve"> </w:t>
      </w:r>
      <w:r>
        <w:rPr>
          <w:rFonts w:eastAsia="TimesNewRomanPSMT" w:cs="TimesNewRomanPSMT"/>
        </w:rPr>
        <w:tab/>
      </w:r>
      <w:r>
        <w:rPr>
          <w:rFonts w:eastAsia="TimesNewRomanPSMT" w:cs="TimesNewRomanPSMT"/>
        </w:rPr>
        <w:tab/>
      </w:r>
      <w:r>
        <w:t xml:space="preserve">= Idle energy rate (Btu/hr) of baseline gas oven </w:t>
      </w:r>
    </w:p>
    <w:p w14:paraId="20D80B4F" w14:textId="77777777" w:rsidR="00512A9C" w:rsidRDefault="00512A9C" w:rsidP="00512A9C">
      <w:pPr>
        <w:ind w:left="720" w:firstLine="720"/>
      </w:pPr>
      <w:r>
        <w:tab/>
      </w:r>
      <w:r>
        <w:tab/>
        <w:t>= Custom or if unknown, use values from table below</w:t>
      </w:r>
    </w:p>
    <w:tbl>
      <w:tblPr>
        <w:tblStyle w:val="TableGrid"/>
        <w:tblW w:w="0" w:type="auto"/>
        <w:jc w:val="center"/>
        <w:tblLook w:val="04A0" w:firstRow="1" w:lastRow="0" w:firstColumn="1" w:lastColumn="0" w:noHBand="0" w:noVBand="1"/>
      </w:tblPr>
      <w:tblGrid>
        <w:gridCol w:w="1710"/>
        <w:gridCol w:w="2205"/>
        <w:gridCol w:w="2205"/>
      </w:tblGrid>
      <w:tr w:rsidR="00512A9C" w:rsidRPr="00C5701A" w14:paraId="40CC9197" w14:textId="77777777" w:rsidTr="000256C8">
        <w:trPr>
          <w:jc w:val="center"/>
        </w:trPr>
        <w:tc>
          <w:tcPr>
            <w:tcW w:w="1710" w:type="dxa"/>
            <w:shd w:val="clear" w:color="auto" w:fill="808080" w:themeFill="background1" w:themeFillShade="80"/>
            <w:vAlign w:val="center"/>
          </w:tcPr>
          <w:p w14:paraId="1B36ACB2" w14:textId="77777777" w:rsidR="00512A9C" w:rsidRPr="00C5701A" w:rsidRDefault="00512A9C" w:rsidP="000256C8">
            <w:pPr>
              <w:spacing w:after="0"/>
              <w:jc w:val="center"/>
              <w:rPr>
                <w:rFonts w:asciiTheme="minorHAnsi" w:hAnsiTheme="minorHAnsi"/>
                <w:b/>
                <w:color w:val="FFFFFF" w:themeColor="background1"/>
                <w:szCs w:val="22"/>
              </w:rPr>
            </w:pPr>
            <w:r w:rsidRPr="00C5701A">
              <w:rPr>
                <w:rFonts w:asciiTheme="minorHAnsi" w:hAnsiTheme="minorHAnsi"/>
                <w:b/>
                <w:color w:val="FFFFFF" w:themeColor="background1"/>
                <w:szCs w:val="22"/>
              </w:rPr>
              <w:t>Pan Capacity</w:t>
            </w:r>
          </w:p>
        </w:tc>
        <w:tc>
          <w:tcPr>
            <w:tcW w:w="2205" w:type="dxa"/>
            <w:shd w:val="clear" w:color="auto" w:fill="808080" w:themeFill="background1" w:themeFillShade="80"/>
            <w:vAlign w:val="center"/>
          </w:tcPr>
          <w:p w14:paraId="1B8BD7B9" w14:textId="77777777" w:rsidR="00512A9C" w:rsidRPr="00C5701A" w:rsidRDefault="00512A9C" w:rsidP="000256C8">
            <w:pPr>
              <w:spacing w:after="0"/>
              <w:jc w:val="center"/>
              <w:rPr>
                <w:rFonts w:asciiTheme="minorHAnsi" w:hAnsiTheme="minorHAnsi"/>
                <w:b/>
                <w:color w:val="FFFFFF" w:themeColor="background1"/>
                <w:szCs w:val="22"/>
              </w:rPr>
            </w:pPr>
            <w:r w:rsidRPr="00C5701A">
              <w:rPr>
                <w:rFonts w:asciiTheme="minorHAnsi" w:hAnsiTheme="minorHAnsi"/>
                <w:b/>
                <w:color w:val="FFFFFF" w:themeColor="background1"/>
              </w:rPr>
              <w:t>Convection Mode (Gas</w:t>
            </w:r>
            <w:r w:rsidRPr="00C5701A">
              <w:rPr>
                <w:rFonts w:asciiTheme="minorHAnsi" w:eastAsia="TimesNewRomanPSMT" w:hAnsiTheme="minorHAnsi" w:cs="TimesNewRomanPSMT"/>
                <w:b/>
                <w:color w:val="FFFFFF" w:themeColor="background1"/>
              </w:rPr>
              <w:t>IDLE</w:t>
            </w:r>
            <w:r w:rsidRPr="00C5701A">
              <w:rPr>
                <w:rFonts w:asciiTheme="minorHAnsi" w:eastAsia="TimesNewRomanPSMT" w:hAnsiTheme="minorHAnsi" w:cs="TimesNewRomanPSMT"/>
                <w:b/>
                <w:color w:val="FFFFFF" w:themeColor="background1"/>
                <w:vertAlign w:val="subscript"/>
              </w:rPr>
              <w:t>ConvBase</w:t>
            </w:r>
            <w:r w:rsidRPr="00C5701A">
              <w:rPr>
                <w:rFonts w:asciiTheme="minorHAnsi" w:hAnsiTheme="minorHAnsi"/>
                <w:b/>
                <w:color w:val="FFFFFF" w:themeColor="background1"/>
              </w:rPr>
              <w:t xml:space="preserve">) </w:t>
            </w:r>
          </w:p>
        </w:tc>
        <w:tc>
          <w:tcPr>
            <w:tcW w:w="2205" w:type="dxa"/>
            <w:shd w:val="clear" w:color="auto" w:fill="808080" w:themeFill="background1" w:themeFillShade="80"/>
          </w:tcPr>
          <w:p w14:paraId="5EDF8A61" w14:textId="77777777" w:rsidR="00512A9C" w:rsidRPr="00C5701A" w:rsidRDefault="00512A9C" w:rsidP="000256C8">
            <w:pPr>
              <w:spacing w:after="0"/>
              <w:jc w:val="center"/>
              <w:rPr>
                <w:rFonts w:asciiTheme="minorHAnsi" w:hAnsiTheme="minorHAnsi"/>
                <w:b/>
                <w:color w:val="FFFFFF" w:themeColor="background1"/>
                <w:szCs w:val="22"/>
              </w:rPr>
            </w:pPr>
            <w:r w:rsidRPr="00C5701A">
              <w:rPr>
                <w:rFonts w:asciiTheme="minorHAnsi" w:hAnsiTheme="minorHAnsi"/>
                <w:b/>
                <w:color w:val="FFFFFF" w:themeColor="background1"/>
              </w:rPr>
              <w:t>Steam Mode (Gas</w:t>
            </w:r>
            <w:r w:rsidRPr="00C5701A">
              <w:rPr>
                <w:rFonts w:asciiTheme="minorHAnsi" w:eastAsia="TimesNewRomanPSMT" w:hAnsiTheme="minorHAnsi" w:cs="TimesNewRomanPSMT"/>
                <w:b/>
                <w:color w:val="FFFFFF" w:themeColor="background1"/>
              </w:rPr>
              <w:t>IDLE</w:t>
            </w:r>
            <w:r w:rsidRPr="00C5701A">
              <w:rPr>
                <w:rFonts w:asciiTheme="minorHAnsi" w:eastAsia="TimesNewRomanPSMT" w:hAnsiTheme="minorHAnsi" w:cs="TimesNewRomanPSMT"/>
                <w:b/>
                <w:color w:val="FFFFFF" w:themeColor="background1"/>
                <w:vertAlign w:val="subscript"/>
              </w:rPr>
              <w:t>SteamBase</w:t>
            </w:r>
            <w:r w:rsidRPr="00C5701A">
              <w:rPr>
                <w:rFonts w:asciiTheme="minorHAnsi" w:hAnsiTheme="minorHAnsi"/>
                <w:b/>
                <w:color w:val="FFFFFF" w:themeColor="background1"/>
              </w:rPr>
              <w:t>)</w:t>
            </w:r>
          </w:p>
        </w:tc>
      </w:tr>
      <w:tr w:rsidR="00512A9C" w:rsidRPr="00C5701A" w14:paraId="304495A7" w14:textId="77777777" w:rsidTr="000256C8">
        <w:trPr>
          <w:jc w:val="center"/>
        </w:trPr>
        <w:tc>
          <w:tcPr>
            <w:tcW w:w="1710" w:type="dxa"/>
            <w:vAlign w:val="center"/>
          </w:tcPr>
          <w:p w14:paraId="02FA2C58" w14:textId="77777777" w:rsidR="00512A9C" w:rsidRPr="00C5701A" w:rsidRDefault="00512A9C" w:rsidP="000256C8">
            <w:pPr>
              <w:spacing w:after="0"/>
              <w:jc w:val="center"/>
              <w:rPr>
                <w:rFonts w:asciiTheme="minorHAnsi" w:hAnsiTheme="minorHAnsi"/>
              </w:rPr>
            </w:pPr>
            <w:r w:rsidRPr="00C5701A">
              <w:rPr>
                <w:rFonts w:asciiTheme="minorHAnsi" w:hAnsiTheme="minorHAnsi"/>
              </w:rPr>
              <w:t>&lt; 15</w:t>
            </w:r>
          </w:p>
        </w:tc>
        <w:tc>
          <w:tcPr>
            <w:tcW w:w="2205" w:type="dxa"/>
            <w:vAlign w:val="center"/>
          </w:tcPr>
          <w:p w14:paraId="5283E151" w14:textId="77777777" w:rsidR="00512A9C" w:rsidRPr="00C5701A" w:rsidRDefault="00512A9C" w:rsidP="000256C8">
            <w:pPr>
              <w:spacing w:after="0"/>
              <w:jc w:val="center"/>
              <w:rPr>
                <w:rFonts w:asciiTheme="minorHAnsi" w:hAnsiTheme="minorHAnsi"/>
              </w:rPr>
            </w:pPr>
            <w:r>
              <w:rPr>
                <w:rFonts w:asciiTheme="minorHAnsi" w:hAnsiTheme="minorHAnsi"/>
              </w:rPr>
              <w:t>9,840</w:t>
            </w:r>
          </w:p>
        </w:tc>
        <w:tc>
          <w:tcPr>
            <w:tcW w:w="2205" w:type="dxa"/>
            <w:vAlign w:val="center"/>
          </w:tcPr>
          <w:p w14:paraId="2867C6DB" w14:textId="77777777" w:rsidR="00512A9C" w:rsidRPr="00C5701A" w:rsidRDefault="00512A9C" w:rsidP="000256C8">
            <w:pPr>
              <w:spacing w:after="0"/>
              <w:jc w:val="center"/>
              <w:rPr>
                <w:rFonts w:asciiTheme="minorHAnsi" w:hAnsiTheme="minorHAnsi"/>
              </w:rPr>
            </w:pPr>
            <w:r>
              <w:rPr>
                <w:rFonts w:asciiTheme="minorHAnsi" w:hAnsiTheme="minorHAnsi"/>
              </w:rPr>
              <w:t>24,003</w:t>
            </w:r>
          </w:p>
        </w:tc>
      </w:tr>
      <w:tr w:rsidR="00512A9C" w:rsidRPr="00C5701A" w14:paraId="46638485" w14:textId="77777777" w:rsidTr="000256C8">
        <w:trPr>
          <w:jc w:val="center"/>
        </w:trPr>
        <w:tc>
          <w:tcPr>
            <w:tcW w:w="1710" w:type="dxa"/>
            <w:vAlign w:val="center"/>
          </w:tcPr>
          <w:p w14:paraId="522DF631" w14:textId="77777777" w:rsidR="00512A9C" w:rsidRPr="00C5701A" w:rsidRDefault="00512A9C" w:rsidP="000256C8">
            <w:pPr>
              <w:spacing w:after="0"/>
              <w:jc w:val="center"/>
              <w:rPr>
                <w:rFonts w:asciiTheme="minorHAnsi" w:hAnsiTheme="minorHAnsi"/>
              </w:rPr>
            </w:pPr>
            <w:r w:rsidRPr="00C5701A">
              <w:rPr>
                <w:rFonts w:asciiTheme="minorHAnsi" w:hAnsiTheme="minorHAnsi"/>
              </w:rPr>
              <w:t>15-30</w:t>
            </w:r>
          </w:p>
        </w:tc>
        <w:tc>
          <w:tcPr>
            <w:tcW w:w="2205" w:type="dxa"/>
            <w:vAlign w:val="center"/>
          </w:tcPr>
          <w:p w14:paraId="484A9D6D" w14:textId="77777777" w:rsidR="00512A9C" w:rsidRPr="00C5701A" w:rsidRDefault="00512A9C" w:rsidP="000256C8">
            <w:pPr>
              <w:spacing w:after="0"/>
              <w:jc w:val="center"/>
              <w:rPr>
                <w:rFonts w:asciiTheme="minorHAnsi" w:hAnsiTheme="minorHAnsi"/>
              </w:rPr>
            </w:pPr>
            <w:r>
              <w:rPr>
                <w:rFonts w:asciiTheme="minorHAnsi" w:hAnsiTheme="minorHAnsi"/>
              </w:rPr>
              <w:t>11,734</w:t>
            </w:r>
          </w:p>
        </w:tc>
        <w:tc>
          <w:tcPr>
            <w:tcW w:w="2205" w:type="dxa"/>
            <w:vAlign w:val="center"/>
          </w:tcPr>
          <w:p w14:paraId="71864074" w14:textId="77777777" w:rsidR="00512A9C" w:rsidRPr="00C5701A" w:rsidRDefault="00512A9C" w:rsidP="000256C8">
            <w:pPr>
              <w:spacing w:after="0"/>
              <w:jc w:val="center"/>
              <w:rPr>
                <w:rFonts w:asciiTheme="minorHAnsi" w:hAnsiTheme="minorHAnsi"/>
              </w:rPr>
            </w:pPr>
            <w:r>
              <w:rPr>
                <w:rFonts w:asciiTheme="minorHAnsi" w:hAnsiTheme="minorHAnsi"/>
              </w:rPr>
              <w:t>27,795</w:t>
            </w:r>
          </w:p>
        </w:tc>
      </w:tr>
      <w:tr w:rsidR="00512A9C" w:rsidRPr="00C5701A" w14:paraId="1A3ABBE3" w14:textId="77777777" w:rsidTr="000256C8">
        <w:trPr>
          <w:jc w:val="center"/>
        </w:trPr>
        <w:tc>
          <w:tcPr>
            <w:tcW w:w="1710" w:type="dxa"/>
            <w:vAlign w:val="center"/>
          </w:tcPr>
          <w:p w14:paraId="72DFCF2F" w14:textId="77777777" w:rsidR="00512A9C" w:rsidRPr="00C5701A" w:rsidRDefault="00512A9C" w:rsidP="000256C8">
            <w:pPr>
              <w:spacing w:after="0"/>
              <w:jc w:val="center"/>
              <w:rPr>
                <w:rFonts w:asciiTheme="minorHAnsi" w:hAnsiTheme="minorHAnsi"/>
              </w:rPr>
            </w:pPr>
            <w:r w:rsidRPr="00C5701A">
              <w:rPr>
                <w:rFonts w:asciiTheme="minorHAnsi" w:hAnsiTheme="minorHAnsi"/>
              </w:rPr>
              <w:t>&gt;30</w:t>
            </w:r>
          </w:p>
        </w:tc>
        <w:tc>
          <w:tcPr>
            <w:tcW w:w="2205" w:type="dxa"/>
            <w:vAlign w:val="center"/>
          </w:tcPr>
          <w:p w14:paraId="0F1C3B5C" w14:textId="77777777" w:rsidR="00512A9C" w:rsidRPr="00C5701A" w:rsidRDefault="00512A9C" w:rsidP="000256C8">
            <w:pPr>
              <w:spacing w:after="0"/>
              <w:jc w:val="center"/>
              <w:rPr>
                <w:rFonts w:asciiTheme="minorHAnsi" w:hAnsiTheme="minorHAnsi"/>
              </w:rPr>
            </w:pPr>
            <w:r>
              <w:rPr>
                <w:rFonts w:asciiTheme="minorHAnsi" w:hAnsiTheme="minorHAnsi"/>
              </w:rPr>
              <w:t>15,376</w:t>
            </w:r>
          </w:p>
        </w:tc>
        <w:tc>
          <w:tcPr>
            <w:tcW w:w="2205" w:type="dxa"/>
            <w:vAlign w:val="center"/>
          </w:tcPr>
          <w:p w14:paraId="491DE082" w14:textId="77777777" w:rsidR="00512A9C" w:rsidRPr="00C5701A" w:rsidRDefault="00512A9C" w:rsidP="000256C8">
            <w:pPr>
              <w:spacing w:after="0"/>
              <w:jc w:val="center"/>
              <w:rPr>
                <w:rFonts w:asciiTheme="minorHAnsi" w:hAnsiTheme="minorHAnsi"/>
              </w:rPr>
            </w:pPr>
            <w:r>
              <w:rPr>
                <w:rFonts w:asciiTheme="minorHAnsi" w:hAnsiTheme="minorHAnsi"/>
              </w:rPr>
              <w:t>27,957</w:t>
            </w:r>
          </w:p>
        </w:tc>
      </w:tr>
    </w:tbl>
    <w:p w14:paraId="5A46B314" w14:textId="77777777" w:rsidR="00512A9C" w:rsidRDefault="00512A9C" w:rsidP="00512A9C">
      <w:pPr>
        <w:ind w:firstLine="720"/>
      </w:pPr>
    </w:p>
    <w:p w14:paraId="6550E845" w14:textId="77777777" w:rsidR="00512A9C" w:rsidRDefault="00512A9C" w:rsidP="00512A9C">
      <w:pPr>
        <w:ind w:firstLine="720"/>
      </w:pPr>
      <w:r>
        <w:t>GasPC</w:t>
      </w:r>
      <w:r w:rsidRPr="00B86101">
        <w:rPr>
          <w:vertAlign w:val="subscript"/>
        </w:rPr>
        <w:t>Base</w:t>
      </w:r>
      <w:r w:rsidRPr="00712A26">
        <w:t xml:space="preserve"> </w:t>
      </w:r>
      <w:r>
        <w:tab/>
      </w:r>
      <w:r>
        <w:tab/>
        <w:t xml:space="preserve">= Production capacity (lbs/hr) of baseline gas oven </w:t>
      </w:r>
    </w:p>
    <w:p w14:paraId="6BEB8F62" w14:textId="77777777" w:rsidR="00512A9C" w:rsidRDefault="00512A9C" w:rsidP="00512A9C">
      <w:pPr>
        <w:ind w:left="1440" w:firstLine="720"/>
      </w:pPr>
      <w:r>
        <w:tab/>
        <w:t>= Custom of if unknown, use values from table below</w:t>
      </w:r>
    </w:p>
    <w:tbl>
      <w:tblPr>
        <w:tblStyle w:val="TableGrid"/>
        <w:tblW w:w="0" w:type="auto"/>
        <w:jc w:val="center"/>
        <w:tblLook w:val="04A0" w:firstRow="1" w:lastRow="0" w:firstColumn="1" w:lastColumn="0" w:noHBand="0" w:noVBand="1"/>
      </w:tblPr>
      <w:tblGrid>
        <w:gridCol w:w="1710"/>
        <w:gridCol w:w="2205"/>
        <w:gridCol w:w="2205"/>
      </w:tblGrid>
      <w:tr w:rsidR="00512A9C" w:rsidRPr="00C5701A" w14:paraId="6B409295" w14:textId="77777777" w:rsidTr="000256C8">
        <w:trPr>
          <w:tblHeader/>
          <w:jc w:val="center"/>
        </w:trPr>
        <w:tc>
          <w:tcPr>
            <w:tcW w:w="1710" w:type="dxa"/>
            <w:shd w:val="clear" w:color="auto" w:fill="808080" w:themeFill="background1" w:themeFillShade="80"/>
            <w:vAlign w:val="center"/>
          </w:tcPr>
          <w:p w14:paraId="46E88728" w14:textId="77777777" w:rsidR="00512A9C" w:rsidRPr="00C5701A" w:rsidRDefault="00512A9C" w:rsidP="000256C8">
            <w:pPr>
              <w:spacing w:after="0"/>
              <w:jc w:val="center"/>
              <w:rPr>
                <w:rFonts w:asciiTheme="minorHAnsi" w:hAnsiTheme="minorHAnsi"/>
                <w:b/>
                <w:color w:val="FFFFFF" w:themeColor="background1"/>
                <w:szCs w:val="22"/>
              </w:rPr>
            </w:pPr>
            <w:r w:rsidRPr="00C5701A">
              <w:rPr>
                <w:rFonts w:asciiTheme="minorHAnsi" w:hAnsiTheme="minorHAnsi"/>
                <w:b/>
                <w:color w:val="FFFFFF" w:themeColor="background1"/>
                <w:szCs w:val="22"/>
              </w:rPr>
              <w:t>Pan Capacity</w:t>
            </w:r>
          </w:p>
        </w:tc>
        <w:tc>
          <w:tcPr>
            <w:tcW w:w="2205" w:type="dxa"/>
            <w:shd w:val="clear" w:color="auto" w:fill="808080" w:themeFill="background1" w:themeFillShade="80"/>
            <w:vAlign w:val="center"/>
          </w:tcPr>
          <w:p w14:paraId="6195DA61" w14:textId="77777777" w:rsidR="00512A9C" w:rsidRPr="00C5701A" w:rsidRDefault="00512A9C" w:rsidP="000256C8">
            <w:pPr>
              <w:spacing w:after="0"/>
              <w:jc w:val="center"/>
              <w:rPr>
                <w:rFonts w:asciiTheme="minorHAnsi" w:hAnsiTheme="minorHAnsi"/>
                <w:b/>
                <w:color w:val="FFFFFF" w:themeColor="background1"/>
                <w:szCs w:val="22"/>
              </w:rPr>
            </w:pPr>
            <w:r w:rsidRPr="00C5701A">
              <w:rPr>
                <w:rFonts w:asciiTheme="minorHAnsi" w:hAnsiTheme="minorHAnsi"/>
                <w:b/>
                <w:color w:val="FFFFFF" w:themeColor="background1"/>
              </w:rPr>
              <w:t>Convection Mode (GasPC</w:t>
            </w:r>
            <w:r w:rsidRPr="00C5701A">
              <w:rPr>
                <w:rFonts w:asciiTheme="minorHAnsi" w:hAnsiTheme="minorHAnsi"/>
                <w:b/>
                <w:color w:val="FFFFFF" w:themeColor="background1"/>
                <w:vertAlign w:val="subscript"/>
              </w:rPr>
              <w:t>ConvBase</w:t>
            </w:r>
            <w:r w:rsidRPr="00C5701A">
              <w:rPr>
                <w:rFonts w:asciiTheme="minorHAnsi" w:hAnsiTheme="minorHAnsi"/>
                <w:b/>
                <w:color w:val="FFFFFF" w:themeColor="background1"/>
              </w:rPr>
              <w:t>)</w:t>
            </w:r>
          </w:p>
        </w:tc>
        <w:tc>
          <w:tcPr>
            <w:tcW w:w="2205" w:type="dxa"/>
            <w:shd w:val="clear" w:color="auto" w:fill="808080" w:themeFill="background1" w:themeFillShade="80"/>
          </w:tcPr>
          <w:p w14:paraId="4CE794B4" w14:textId="77777777" w:rsidR="00512A9C" w:rsidRPr="00C5701A" w:rsidRDefault="00512A9C" w:rsidP="000256C8">
            <w:pPr>
              <w:spacing w:after="0"/>
              <w:jc w:val="center"/>
              <w:rPr>
                <w:rFonts w:asciiTheme="minorHAnsi" w:hAnsiTheme="minorHAnsi"/>
                <w:b/>
                <w:color w:val="FFFFFF" w:themeColor="background1"/>
                <w:szCs w:val="22"/>
              </w:rPr>
            </w:pPr>
            <w:r w:rsidRPr="00C5701A">
              <w:rPr>
                <w:rFonts w:asciiTheme="minorHAnsi" w:hAnsiTheme="minorHAnsi"/>
                <w:b/>
                <w:color w:val="FFFFFF" w:themeColor="background1"/>
              </w:rPr>
              <w:t>Steam Mode (GasPC</w:t>
            </w:r>
            <w:r w:rsidRPr="00C5701A">
              <w:rPr>
                <w:rFonts w:asciiTheme="minorHAnsi" w:hAnsiTheme="minorHAnsi"/>
                <w:b/>
                <w:color w:val="FFFFFF" w:themeColor="background1"/>
                <w:vertAlign w:val="subscript"/>
              </w:rPr>
              <w:t>SteamBase</w:t>
            </w:r>
            <w:r w:rsidRPr="00C5701A">
              <w:rPr>
                <w:rFonts w:asciiTheme="minorHAnsi" w:hAnsiTheme="minorHAnsi"/>
                <w:b/>
                <w:color w:val="FFFFFF" w:themeColor="background1"/>
              </w:rPr>
              <w:t>)</w:t>
            </w:r>
          </w:p>
        </w:tc>
      </w:tr>
      <w:tr w:rsidR="00512A9C" w:rsidRPr="00C5701A" w14:paraId="1ED459FE" w14:textId="77777777" w:rsidTr="000256C8">
        <w:trPr>
          <w:jc w:val="center"/>
        </w:trPr>
        <w:tc>
          <w:tcPr>
            <w:tcW w:w="1710" w:type="dxa"/>
            <w:vAlign w:val="center"/>
          </w:tcPr>
          <w:p w14:paraId="27444C20" w14:textId="77777777" w:rsidR="00512A9C" w:rsidRPr="00C5701A" w:rsidRDefault="00512A9C" w:rsidP="000256C8">
            <w:pPr>
              <w:spacing w:after="0"/>
              <w:jc w:val="center"/>
              <w:rPr>
                <w:rFonts w:asciiTheme="minorHAnsi" w:hAnsiTheme="minorHAnsi"/>
              </w:rPr>
            </w:pPr>
            <w:r w:rsidRPr="00C5701A">
              <w:rPr>
                <w:rFonts w:asciiTheme="minorHAnsi" w:hAnsiTheme="minorHAnsi"/>
              </w:rPr>
              <w:t>&lt; 15</w:t>
            </w:r>
          </w:p>
        </w:tc>
        <w:tc>
          <w:tcPr>
            <w:tcW w:w="2205" w:type="dxa"/>
            <w:vAlign w:val="center"/>
          </w:tcPr>
          <w:p w14:paraId="022933FB" w14:textId="77777777" w:rsidR="00512A9C" w:rsidRPr="00C5701A" w:rsidRDefault="00512A9C" w:rsidP="000256C8">
            <w:pPr>
              <w:spacing w:after="0"/>
              <w:jc w:val="center"/>
              <w:rPr>
                <w:rFonts w:asciiTheme="minorHAnsi" w:hAnsiTheme="minorHAnsi"/>
              </w:rPr>
            </w:pPr>
            <w:r w:rsidRPr="00C5701A">
              <w:rPr>
                <w:rFonts w:asciiTheme="minorHAnsi" w:hAnsiTheme="minorHAnsi"/>
              </w:rPr>
              <w:t>125</w:t>
            </w:r>
          </w:p>
        </w:tc>
        <w:tc>
          <w:tcPr>
            <w:tcW w:w="2205" w:type="dxa"/>
          </w:tcPr>
          <w:p w14:paraId="01BBDB2F" w14:textId="77777777" w:rsidR="00512A9C" w:rsidRPr="00C5701A" w:rsidRDefault="00512A9C" w:rsidP="000256C8">
            <w:pPr>
              <w:spacing w:after="0"/>
              <w:jc w:val="center"/>
              <w:rPr>
                <w:rFonts w:asciiTheme="minorHAnsi" w:hAnsiTheme="minorHAnsi"/>
              </w:rPr>
            </w:pPr>
            <w:r w:rsidRPr="00C5701A">
              <w:rPr>
                <w:rFonts w:asciiTheme="minorHAnsi" w:hAnsiTheme="minorHAnsi"/>
              </w:rPr>
              <w:t>195</w:t>
            </w:r>
          </w:p>
        </w:tc>
      </w:tr>
      <w:tr w:rsidR="00512A9C" w:rsidRPr="00C5701A" w14:paraId="2AE93673" w14:textId="77777777" w:rsidTr="000256C8">
        <w:trPr>
          <w:jc w:val="center"/>
        </w:trPr>
        <w:tc>
          <w:tcPr>
            <w:tcW w:w="1710" w:type="dxa"/>
            <w:vAlign w:val="center"/>
          </w:tcPr>
          <w:p w14:paraId="538D2D6D" w14:textId="77777777" w:rsidR="00512A9C" w:rsidRPr="00C5701A" w:rsidRDefault="00512A9C" w:rsidP="000256C8">
            <w:pPr>
              <w:spacing w:after="0"/>
              <w:jc w:val="center"/>
              <w:rPr>
                <w:rFonts w:asciiTheme="minorHAnsi" w:hAnsiTheme="minorHAnsi"/>
              </w:rPr>
            </w:pPr>
            <w:r w:rsidRPr="00C5701A">
              <w:rPr>
                <w:rFonts w:asciiTheme="minorHAnsi" w:hAnsiTheme="minorHAnsi"/>
              </w:rPr>
              <w:t>15-30</w:t>
            </w:r>
          </w:p>
        </w:tc>
        <w:tc>
          <w:tcPr>
            <w:tcW w:w="2205" w:type="dxa"/>
            <w:vAlign w:val="center"/>
          </w:tcPr>
          <w:p w14:paraId="6A147DB8" w14:textId="77777777" w:rsidR="00512A9C" w:rsidRPr="00C5701A" w:rsidRDefault="00512A9C" w:rsidP="000256C8">
            <w:pPr>
              <w:spacing w:after="0"/>
              <w:jc w:val="center"/>
              <w:rPr>
                <w:rFonts w:asciiTheme="minorHAnsi" w:hAnsiTheme="minorHAnsi"/>
              </w:rPr>
            </w:pPr>
            <w:r w:rsidRPr="00C5701A">
              <w:rPr>
                <w:rFonts w:asciiTheme="minorHAnsi" w:hAnsiTheme="minorHAnsi"/>
              </w:rPr>
              <w:t>176</w:t>
            </w:r>
          </w:p>
        </w:tc>
        <w:tc>
          <w:tcPr>
            <w:tcW w:w="2205" w:type="dxa"/>
          </w:tcPr>
          <w:p w14:paraId="2F27F4DB" w14:textId="77777777" w:rsidR="00512A9C" w:rsidRPr="00C5701A" w:rsidRDefault="00512A9C" w:rsidP="000256C8">
            <w:pPr>
              <w:spacing w:after="0"/>
              <w:jc w:val="center"/>
              <w:rPr>
                <w:rFonts w:asciiTheme="minorHAnsi" w:hAnsiTheme="minorHAnsi"/>
              </w:rPr>
            </w:pPr>
            <w:r w:rsidRPr="00C5701A">
              <w:rPr>
                <w:rFonts w:asciiTheme="minorHAnsi" w:hAnsiTheme="minorHAnsi"/>
              </w:rPr>
              <w:t>211</w:t>
            </w:r>
          </w:p>
        </w:tc>
      </w:tr>
      <w:tr w:rsidR="00512A9C" w:rsidRPr="00C5701A" w14:paraId="18480519" w14:textId="77777777" w:rsidTr="000256C8">
        <w:trPr>
          <w:jc w:val="center"/>
        </w:trPr>
        <w:tc>
          <w:tcPr>
            <w:tcW w:w="1710" w:type="dxa"/>
            <w:vAlign w:val="center"/>
          </w:tcPr>
          <w:p w14:paraId="4FDA98CB" w14:textId="77777777" w:rsidR="00512A9C" w:rsidRPr="00C5701A" w:rsidRDefault="00512A9C" w:rsidP="000256C8">
            <w:pPr>
              <w:spacing w:after="0"/>
              <w:jc w:val="center"/>
              <w:rPr>
                <w:rFonts w:asciiTheme="minorHAnsi" w:hAnsiTheme="minorHAnsi"/>
              </w:rPr>
            </w:pPr>
            <w:r w:rsidRPr="00C5701A">
              <w:rPr>
                <w:rFonts w:asciiTheme="minorHAnsi" w:hAnsiTheme="minorHAnsi"/>
              </w:rPr>
              <w:t>&gt;30</w:t>
            </w:r>
          </w:p>
        </w:tc>
        <w:tc>
          <w:tcPr>
            <w:tcW w:w="2205" w:type="dxa"/>
            <w:vAlign w:val="center"/>
          </w:tcPr>
          <w:p w14:paraId="1024745F" w14:textId="77777777" w:rsidR="00512A9C" w:rsidRPr="00C5701A" w:rsidRDefault="00512A9C" w:rsidP="000256C8">
            <w:pPr>
              <w:spacing w:after="0"/>
              <w:jc w:val="center"/>
              <w:rPr>
                <w:rFonts w:asciiTheme="minorHAnsi" w:hAnsiTheme="minorHAnsi"/>
              </w:rPr>
            </w:pPr>
            <w:r w:rsidRPr="00C5701A">
              <w:rPr>
                <w:rFonts w:asciiTheme="minorHAnsi" w:hAnsiTheme="minorHAnsi"/>
              </w:rPr>
              <w:t>392</w:t>
            </w:r>
          </w:p>
        </w:tc>
        <w:tc>
          <w:tcPr>
            <w:tcW w:w="2205" w:type="dxa"/>
          </w:tcPr>
          <w:p w14:paraId="61912512" w14:textId="77777777" w:rsidR="00512A9C" w:rsidRPr="00C5701A" w:rsidRDefault="00512A9C" w:rsidP="000256C8">
            <w:pPr>
              <w:spacing w:after="0"/>
              <w:jc w:val="center"/>
              <w:rPr>
                <w:rFonts w:asciiTheme="minorHAnsi" w:hAnsiTheme="minorHAnsi"/>
              </w:rPr>
            </w:pPr>
            <w:r w:rsidRPr="00C5701A">
              <w:rPr>
                <w:rFonts w:asciiTheme="minorHAnsi" w:hAnsiTheme="minorHAnsi"/>
              </w:rPr>
              <w:t>579</w:t>
            </w:r>
          </w:p>
        </w:tc>
      </w:tr>
    </w:tbl>
    <w:p w14:paraId="1DF85698" w14:textId="77777777" w:rsidR="00512A9C" w:rsidRDefault="00512A9C" w:rsidP="00512A9C">
      <w:pPr>
        <w:ind w:firstLine="720"/>
      </w:pPr>
    </w:p>
    <w:p w14:paraId="5B1EB5C5" w14:textId="77777777" w:rsidR="00512A9C" w:rsidRDefault="00512A9C" w:rsidP="00512A9C">
      <w:pPr>
        <w:ind w:firstLine="720"/>
      </w:pPr>
      <w:r>
        <w:t>Gas</w:t>
      </w:r>
      <w:r w:rsidRPr="00A531EB">
        <w:rPr>
          <w:rFonts w:eastAsia="TimesNewRomanPSMT" w:cs="TimesNewRomanPSMT"/>
        </w:rPr>
        <w:t>IDLE</w:t>
      </w:r>
      <w:r w:rsidRPr="00712A26">
        <w:rPr>
          <w:rFonts w:eastAsia="TimesNewRomanPSMT" w:cs="TimesNewRomanPSMT"/>
          <w:vertAlign w:val="subscript"/>
        </w:rPr>
        <w:t>C</w:t>
      </w:r>
      <w:r>
        <w:rPr>
          <w:rFonts w:eastAsia="TimesNewRomanPSMT" w:cs="TimesNewRomanPSMT"/>
          <w:vertAlign w:val="subscript"/>
        </w:rPr>
        <w:t>onvEE</w:t>
      </w:r>
      <w:r>
        <w:rPr>
          <w:rFonts w:eastAsia="TimesNewRomanPSMT" w:cs="TimesNewRomanPSMT"/>
          <w:vertAlign w:val="subscript"/>
        </w:rPr>
        <w:tab/>
      </w:r>
      <w:r>
        <w:rPr>
          <w:rFonts w:eastAsia="TimesNewRomanPSMT" w:cs="TimesNewRomanPSMT"/>
          <w:vertAlign w:val="subscript"/>
        </w:rPr>
        <w:tab/>
      </w:r>
      <w:r>
        <w:rPr>
          <w:vertAlign w:val="subscript"/>
        </w:rPr>
        <w:t xml:space="preserve"> </w:t>
      </w:r>
      <w:r>
        <w:t>= Idle energy rate of ENERGY STAR gas oven in convection mode</w:t>
      </w:r>
    </w:p>
    <w:p w14:paraId="44303B61" w14:textId="77777777" w:rsidR="00512A9C" w:rsidRDefault="00512A9C" w:rsidP="00512A9C">
      <w:pPr>
        <w:ind w:left="720" w:firstLine="720"/>
      </w:pPr>
      <w:r>
        <w:tab/>
      </w:r>
      <w:r>
        <w:tab/>
        <w:t xml:space="preserve">= 140*P </w:t>
      </w:r>
      <w:r w:rsidRPr="002E6026">
        <w:t>+</w:t>
      </w:r>
      <w:r>
        <w:t xml:space="preserve"> 3,800</w:t>
      </w:r>
    </w:p>
    <w:p w14:paraId="0962D8E6" w14:textId="77777777" w:rsidR="00512A9C" w:rsidRDefault="00512A9C" w:rsidP="00512A9C">
      <w:pPr>
        <w:ind w:firstLine="720"/>
      </w:pPr>
      <w:r>
        <w:t>GasPC</w:t>
      </w:r>
      <w:r>
        <w:rPr>
          <w:vertAlign w:val="subscript"/>
        </w:rPr>
        <w:t>EE</w:t>
      </w:r>
      <w:r w:rsidRPr="00EF462C">
        <w:t xml:space="preserve"> </w:t>
      </w:r>
      <w:r>
        <w:tab/>
      </w:r>
      <w:r>
        <w:tab/>
      </w:r>
      <w:r>
        <w:tab/>
        <w:t xml:space="preserve">= Production capacity (lbs/hr) of ENERGY STAR gas oven </w:t>
      </w:r>
    </w:p>
    <w:p w14:paraId="3027AF2C" w14:textId="77777777" w:rsidR="00512A9C" w:rsidRDefault="00512A9C" w:rsidP="00512A9C">
      <w:pPr>
        <w:ind w:left="1440" w:firstLine="720"/>
      </w:pPr>
      <w:r>
        <w:tab/>
        <w:t>= Custom of if unknown, use values from table below</w:t>
      </w:r>
    </w:p>
    <w:tbl>
      <w:tblPr>
        <w:tblStyle w:val="TableGrid"/>
        <w:tblW w:w="0" w:type="auto"/>
        <w:jc w:val="center"/>
        <w:tblLook w:val="04A0" w:firstRow="1" w:lastRow="0" w:firstColumn="1" w:lastColumn="0" w:noHBand="0" w:noVBand="1"/>
      </w:tblPr>
      <w:tblGrid>
        <w:gridCol w:w="1710"/>
        <w:gridCol w:w="2205"/>
        <w:gridCol w:w="2205"/>
      </w:tblGrid>
      <w:tr w:rsidR="00512A9C" w:rsidRPr="00C5701A" w14:paraId="3A13C9F4" w14:textId="77777777" w:rsidTr="000256C8">
        <w:trPr>
          <w:jc w:val="center"/>
        </w:trPr>
        <w:tc>
          <w:tcPr>
            <w:tcW w:w="1710" w:type="dxa"/>
            <w:shd w:val="clear" w:color="auto" w:fill="808080" w:themeFill="background1" w:themeFillShade="80"/>
            <w:vAlign w:val="center"/>
          </w:tcPr>
          <w:p w14:paraId="7D77E6A0" w14:textId="77777777" w:rsidR="00512A9C" w:rsidRPr="00C5701A" w:rsidRDefault="00512A9C" w:rsidP="000256C8">
            <w:pPr>
              <w:spacing w:after="0"/>
              <w:jc w:val="center"/>
              <w:rPr>
                <w:rFonts w:asciiTheme="minorHAnsi" w:hAnsiTheme="minorHAnsi"/>
                <w:b/>
                <w:color w:val="FFFFFF" w:themeColor="background1"/>
                <w:szCs w:val="22"/>
              </w:rPr>
            </w:pPr>
            <w:r w:rsidRPr="00C5701A">
              <w:rPr>
                <w:rFonts w:asciiTheme="minorHAnsi" w:hAnsiTheme="minorHAnsi"/>
                <w:b/>
                <w:color w:val="FFFFFF" w:themeColor="background1"/>
                <w:szCs w:val="22"/>
              </w:rPr>
              <w:t>Pan Capacity</w:t>
            </w:r>
          </w:p>
        </w:tc>
        <w:tc>
          <w:tcPr>
            <w:tcW w:w="2205" w:type="dxa"/>
            <w:shd w:val="clear" w:color="auto" w:fill="808080" w:themeFill="background1" w:themeFillShade="80"/>
            <w:vAlign w:val="center"/>
          </w:tcPr>
          <w:p w14:paraId="7BD77870" w14:textId="77777777" w:rsidR="00512A9C" w:rsidRPr="00C5701A" w:rsidRDefault="00512A9C" w:rsidP="000256C8">
            <w:pPr>
              <w:spacing w:after="0"/>
              <w:jc w:val="center"/>
              <w:rPr>
                <w:rFonts w:asciiTheme="minorHAnsi" w:hAnsiTheme="minorHAnsi"/>
                <w:b/>
                <w:color w:val="FFFFFF" w:themeColor="background1"/>
                <w:szCs w:val="22"/>
              </w:rPr>
            </w:pPr>
            <w:r w:rsidRPr="00C5701A">
              <w:rPr>
                <w:rFonts w:asciiTheme="minorHAnsi" w:hAnsiTheme="minorHAnsi"/>
                <w:b/>
                <w:color w:val="FFFFFF" w:themeColor="background1"/>
              </w:rPr>
              <w:t>Convection Mode (GasPC</w:t>
            </w:r>
            <w:r w:rsidRPr="00C5701A">
              <w:rPr>
                <w:rFonts w:asciiTheme="minorHAnsi" w:hAnsiTheme="minorHAnsi"/>
                <w:b/>
                <w:color w:val="FFFFFF" w:themeColor="background1"/>
                <w:vertAlign w:val="subscript"/>
              </w:rPr>
              <w:t>ConvEE</w:t>
            </w:r>
            <w:r w:rsidRPr="00C5701A">
              <w:rPr>
                <w:rFonts w:asciiTheme="minorHAnsi" w:hAnsiTheme="minorHAnsi"/>
                <w:b/>
                <w:color w:val="FFFFFF" w:themeColor="background1"/>
              </w:rPr>
              <w:t>)</w:t>
            </w:r>
          </w:p>
        </w:tc>
        <w:tc>
          <w:tcPr>
            <w:tcW w:w="2205" w:type="dxa"/>
            <w:shd w:val="clear" w:color="auto" w:fill="808080" w:themeFill="background1" w:themeFillShade="80"/>
          </w:tcPr>
          <w:p w14:paraId="14346BAF" w14:textId="77777777" w:rsidR="00512A9C" w:rsidRPr="00C5701A" w:rsidRDefault="00512A9C" w:rsidP="000256C8">
            <w:pPr>
              <w:spacing w:after="0"/>
              <w:jc w:val="center"/>
              <w:rPr>
                <w:rFonts w:asciiTheme="minorHAnsi" w:hAnsiTheme="minorHAnsi"/>
                <w:b/>
                <w:color w:val="FFFFFF" w:themeColor="background1"/>
                <w:szCs w:val="22"/>
              </w:rPr>
            </w:pPr>
            <w:r w:rsidRPr="00C5701A">
              <w:rPr>
                <w:rFonts w:asciiTheme="minorHAnsi" w:hAnsiTheme="minorHAnsi"/>
                <w:b/>
                <w:color w:val="FFFFFF" w:themeColor="background1"/>
              </w:rPr>
              <w:t>Steam Mode (GasPC</w:t>
            </w:r>
            <w:r w:rsidRPr="00C5701A">
              <w:rPr>
                <w:rFonts w:asciiTheme="minorHAnsi" w:hAnsiTheme="minorHAnsi"/>
                <w:b/>
                <w:color w:val="FFFFFF" w:themeColor="background1"/>
                <w:vertAlign w:val="subscript"/>
              </w:rPr>
              <w:t>SteamEE</w:t>
            </w:r>
            <w:r w:rsidRPr="00C5701A">
              <w:rPr>
                <w:rFonts w:asciiTheme="minorHAnsi" w:hAnsiTheme="minorHAnsi"/>
                <w:b/>
                <w:color w:val="FFFFFF" w:themeColor="background1"/>
              </w:rPr>
              <w:t xml:space="preserve">) </w:t>
            </w:r>
          </w:p>
        </w:tc>
      </w:tr>
      <w:tr w:rsidR="00512A9C" w:rsidRPr="00C5701A" w14:paraId="081F91FC" w14:textId="77777777" w:rsidTr="000256C8">
        <w:trPr>
          <w:jc w:val="center"/>
        </w:trPr>
        <w:tc>
          <w:tcPr>
            <w:tcW w:w="1710" w:type="dxa"/>
            <w:vAlign w:val="center"/>
          </w:tcPr>
          <w:p w14:paraId="24376405" w14:textId="77777777" w:rsidR="00512A9C" w:rsidRPr="00C5701A" w:rsidRDefault="00512A9C" w:rsidP="000256C8">
            <w:pPr>
              <w:spacing w:after="0"/>
              <w:jc w:val="center"/>
              <w:rPr>
                <w:rFonts w:asciiTheme="minorHAnsi" w:hAnsiTheme="minorHAnsi"/>
              </w:rPr>
            </w:pPr>
            <w:r w:rsidRPr="00C5701A">
              <w:rPr>
                <w:rFonts w:asciiTheme="minorHAnsi" w:hAnsiTheme="minorHAnsi"/>
              </w:rPr>
              <w:t>&lt; 15</w:t>
            </w:r>
          </w:p>
        </w:tc>
        <w:tc>
          <w:tcPr>
            <w:tcW w:w="2205" w:type="dxa"/>
          </w:tcPr>
          <w:p w14:paraId="7C04C724" w14:textId="77777777" w:rsidR="00512A9C" w:rsidRPr="00C5701A" w:rsidRDefault="00512A9C" w:rsidP="000256C8">
            <w:pPr>
              <w:spacing w:after="0"/>
              <w:jc w:val="center"/>
              <w:rPr>
                <w:rFonts w:asciiTheme="minorHAnsi" w:hAnsiTheme="minorHAnsi"/>
              </w:rPr>
            </w:pPr>
            <w:r w:rsidRPr="00C5701A">
              <w:rPr>
                <w:rFonts w:asciiTheme="minorHAnsi" w:hAnsiTheme="minorHAnsi"/>
              </w:rPr>
              <w:t>124</w:t>
            </w:r>
          </w:p>
        </w:tc>
        <w:tc>
          <w:tcPr>
            <w:tcW w:w="2205" w:type="dxa"/>
          </w:tcPr>
          <w:p w14:paraId="5E589A2D" w14:textId="77777777" w:rsidR="00512A9C" w:rsidRPr="00C5701A" w:rsidRDefault="00512A9C" w:rsidP="000256C8">
            <w:pPr>
              <w:spacing w:after="0"/>
              <w:jc w:val="center"/>
              <w:rPr>
                <w:rFonts w:asciiTheme="minorHAnsi" w:hAnsiTheme="minorHAnsi"/>
              </w:rPr>
            </w:pPr>
            <w:r w:rsidRPr="00C5701A">
              <w:rPr>
                <w:rFonts w:asciiTheme="minorHAnsi" w:hAnsiTheme="minorHAnsi"/>
              </w:rPr>
              <w:t>172</w:t>
            </w:r>
          </w:p>
        </w:tc>
      </w:tr>
      <w:tr w:rsidR="00512A9C" w:rsidRPr="00C5701A" w14:paraId="0204EE44" w14:textId="77777777" w:rsidTr="000256C8">
        <w:trPr>
          <w:jc w:val="center"/>
        </w:trPr>
        <w:tc>
          <w:tcPr>
            <w:tcW w:w="1710" w:type="dxa"/>
            <w:vAlign w:val="center"/>
          </w:tcPr>
          <w:p w14:paraId="3E3017A9" w14:textId="77777777" w:rsidR="00512A9C" w:rsidRPr="00C5701A" w:rsidRDefault="00512A9C" w:rsidP="000256C8">
            <w:pPr>
              <w:spacing w:after="0"/>
              <w:jc w:val="center"/>
              <w:rPr>
                <w:rFonts w:asciiTheme="minorHAnsi" w:hAnsiTheme="minorHAnsi"/>
              </w:rPr>
            </w:pPr>
            <w:r w:rsidRPr="00C5701A">
              <w:rPr>
                <w:rFonts w:asciiTheme="minorHAnsi" w:hAnsiTheme="minorHAnsi"/>
              </w:rPr>
              <w:t>15-30</w:t>
            </w:r>
          </w:p>
        </w:tc>
        <w:tc>
          <w:tcPr>
            <w:tcW w:w="2205" w:type="dxa"/>
          </w:tcPr>
          <w:p w14:paraId="56088130" w14:textId="77777777" w:rsidR="00512A9C" w:rsidRPr="00C5701A" w:rsidRDefault="00512A9C" w:rsidP="000256C8">
            <w:pPr>
              <w:spacing w:after="0"/>
              <w:jc w:val="center"/>
              <w:rPr>
                <w:rFonts w:asciiTheme="minorHAnsi" w:hAnsiTheme="minorHAnsi"/>
              </w:rPr>
            </w:pPr>
            <w:r w:rsidRPr="00C5701A">
              <w:rPr>
                <w:rFonts w:asciiTheme="minorHAnsi" w:hAnsiTheme="minorHAnsi"/>
              </w:rPr>
              <w:t>210</w:t>
            </w:r>
          </w:p>
        </w:tc>
        <w:tc>
          <w:tcPr>
            <w:tcW w:w="2205" w:type="dxa"/>
          </w:tcPr>
          <w:p w14:paraId="1F5103A1" w14:textId="77777777" w:rsidR="00512A9C" w:rsidRPr="00C5701A" w:rsidRDefault="00512A9C" w:rsidP="000256C8">
            <w:pPr>
              <w:spacing w:after="0"/>
              <w:jc w:val="center"/>
              <w:rPr>
                <w:rFonts w:asciiTheme="minorHAnsi" w:hAnsiTheme="minorHAnsi"/>
              </w:rPr>
            </w:pPr>
            <w:r w:rsidRPr="00C5701A">
              <w:rPr>
                <w:rFonts w:asciiTheme="minorHAnsi" w:hAnsiTheme="minorHAnsi"/>
              </w:rPr>
              <w:t>277</w:t>
            </w:r>
          </w:p>
        </w:tc>
      </w:tr>
      <w:tr w:rsidR="00512A9C" w:rsidRPr="00C5701A" w14:paraId="6A58FFE1" w14:textId="77777777" w:rsidTr="000256C8">
        <w:trPr>
          <w:jc w:val="center"/>
        </w:trPr>
        <w:tc>
          <w:tcPr>
            <w:tcW w:w="1710" w:type="dxa"/>
            <w:vAlign w:val="center"/>
          </w:tcPr>
          <w:p w14:paraId="123551B7" w14:textId="77777777" w:rsidR="00512A9C" w:rsidRPr="00C5701A" w:rsidRDefault="00512A9C" w:rsidP="000256C8">
            <w:pPr>
              <w:spacing w:after="0"/>
              <w:jc w:val="center"/>
              <w:rPr>
                <w:rFonts w:asciiTheme="minorHAnsi" w:hAnsiTheme="minorHAnsi"/>
              </w:rPr>
            </w:pPr>
            <w:r w:rsidRPr="00C5701A">
              <w:rPr>
                <w:rFonts w:asciiTheme="minorHAnsi" w:hAnsiTheme="minorHAnsi"/>
              </w:rPr>
              <w:t>&gt;30</w:t>
            </w:r>
          </w:p>
        </w:tc>
        <w:tc>
          <w:tcPr>
            <w:tcW w:w="2205" w:type="dxa"/>
          </w:tcPr>
          <w:p w14:paraId="228C9700" w14:textId="77777777" w:rsidR="00512A9C" w:rsidRPr="00C5701A" w:rsidRDefault="00512A9C" w:rsidP="000256C8">
            <w:pPr>
              <w:spacing w:after="0"/>
              <w:jc w:val="center"/>
              <w:rPr>
                <w:rFonts w:asciiTheme="minorHAnsi" w:hAnsiTheme="minorHAnsi"/>
              </w:rPr>
            </w:pPr>
            <w:r w:rsidRPr="00C5701A">
              <w:rPr>
                <w:rFonts w:asciiTheme="minorHAnsi" w:hAnsiTheme="minorHAnsi"/>
              </w:rPr>
              <w:t>394</w:t>
            </w:r>
          </w:p>
        </w:tc>
        <w:tc>
          <w:tcPr>
            <w:tcW w:w="2205" w:type="dxa"/>
          </w:tcPr>
          <w:p w14:paraId="0689AA5A" w14:textId="77777777" w:rsidR="00512A9C" w:rsidRPr="00C5701A" w:rsidRDefault="00512A9C" w:rsidP="000256C8">
            <w:pPr>
              <w:spacing w:after="0"/>
              <w:jc w:val="center"/>
              <w:rPr>
                <w:rFonts w:asciiTheme="minorHAnsi" w:hAnsiTheme="minorHAnsi"/>
              </w:rPr>
            </w:pPr>
            <w:r w:rsidRPr="00C5701A">
              <w:rPr>
                <w:rFonts w:asciiTheme="minorHAnsi" w:hAnsiTheme="minorHAnsi"/>
              </w:rPr>
              <w:t>640</w:t>
            </w:r>
          </w:p>
        </w:tc>
      </w:tr>
    </w:tbl>
    <w:p w14:paraId="735D5BFD" w14:textId="77777777" w:rsidR="00512A9C" w:rsidRDefault="00512A9C" w:rsidP="00512A9C">
      <w:pPr>
        <w:ind w:firstLine="720"/>
      </w:pPr>
    </w:p>
    <w:p w14:paraId="5F9EDF69" w14:textId="77777777" w:rsidR="00512A9C" w:rsidRDefault="00512A9C" w:rsidP="00512A9C">
      <w:pPr>
        <w:ind w:firstLine="720"/>
      </w:pPr>
      <w:r>
        <w:t>Gas</w:t>
      </w:r>
      <w:r w:rsidRPr="00A531EB">
        <w:rPr>
          <w:rFonts w:eastAsia="TimesNewRomanPSMT" w:cs="TimesNewRomanPSMT"/>
        </w:rPr>
        <w:t>IDLE</w:t>
      </w:r>
      <w:r>
        <w:rPr>
          <w:rFonts w:eastAsia="TimesNewRomanPSMT" w:cs="TimesNewRomanPSMT"/>
          <w:vertAlign w:val="subscript"/>
        </w:rPr>
        <w:t>SteamEE</w:t>
      </w:r>
      <w:r>
        <w:rPr>
          <w:vertAlign w:val="subscript"/>
        </w:rPr>
        <w:tab/>
      </w:r>
      <w:r>
        <w:rPr>
          <w:vertAlign w:val="subscript"/>
        </w:rPr>
        <w:tab/>
      </w:r>
      <w:r>
        <w:t>= Idle energy rate of ENERGY STAR gas oven in steam mode</w:t>
      </w:r>
    </w:p>
    <w:p w14:paraId="6CEDAB90" w14:textId="77777777" w:rsidR="00512A9C" w:rsidRDefault="00512A9C" w:rsidP="00512A9C">
      <w:pPr>
        <w:ind w:left="720" w:firstLine="720"/>
      </w:pPr>
      <w:r>
        <w:tab/>
      </w:r>
      <w:r>
        <w:tab/>
        <w:t xml:space="preserve">= 200 </w:t>
      </w:r>
      <w:r w:rsidRPr="002E6026">
        <w:t>*</w:t>
      </w:r>
      <w:r>
        <w:t xml:space="preserve"> P </w:t>
      </w:r>
      <w:r w:rsidRPr="002E6026">
        <w:t>+</w:t>
      </w:r>
      <w:r>
        <w:t>6511</w:t>
      </w:r>
    </w:p>
    <w:p w14:paraId="74DBAD25" w14:textId="77777777" w:rsidR="00512A9C" w:rsidRDefault="00512A9C" w:rsidP="00512A9C">
      <w:pPr>
        <w:ind w:firstLine="720"/>
      </w:pPr>
      <w:r>
        <w:t>Preheat</w:t>
      </w:r>
      <w:r w:rsidRPr="00BE61D7">
        <w:rPr>
          <w:vertAlign w:val="subscript"/>
        </w:rPr>
        <w:t>Base</w:t>
      </w:r>
      <w:r>
        <w:rPr>
          <w:vertAlign w:val="subscript"/>
        </w:rPr>
        <w:t>Gas</w:t>
      </w:r>
      <w:r>
        <w:rPr>
          <w:vertAlign w:val="subscript"/>
        </w:rPr>
        <w:tab/>
      </w:r>
      <w:r w:rsidRPr="00BE61D7">
        <w:t>= Total preheat energy consumption</w:t>
      </w:r>
      <w:r>
        <w:t xml:space="preserve"> per day</w:t>
      </w:r>
      <w:r w:rsidRPr="00BE61D7">
        <w:t xml:space="preserve"> of baseline</w:t>
      </w:r>
      <w:r>
        <w:t xml:space="preserve"> gas</w:t>
      </w:r>
      <w:r w:rsidRPr="00BE61D7">
        <w:t xml:space="preserve"> unit</w:t>
      </w:r>
      <w:r>
        <w:t xml:space="preserve"> (BTU)</w:t>
      </w:r>
    </w:p>
    <w:tbl>
      <w:tblPr>
        <w:tblStyle w:val="TableGrid"/>
        <w:tblW w:w="0" w:type="auto"/>
        <w:jc w:val="center"/>
        <w:tblLook w:val="04A0" w:firstRow="1" w:lastRow="0" w:firstColumn="1" w:lastColumn="0" w:noHBand="0" w:noVBand="1"/>
      </w:tblPr>
      <w:tblGrid>
        <w:gridCol w:w="1710"/>
        <w:gridCol w:w="2205"/>
      </w:tblGrid>
      <w:tr w:rsidR="00512A9C" w:rsidRPr="00E442F6" w14:paraId="2CBBEF99" w14:textId="77777777" w:rsidTr="000256C8">
        <w:trPr>
          <w:trHeight w:val="20"/>
          <w:tblHeader/>
          <w:jc w:val="center"/>
        </w:trPr>
        <w:tc>
          <w:tcPr>
            <w:tcW w:w="1710" w:type="dxa"/>
            <w:shd w:val="clear" w:color="auto" w:fill="808080" w:themeFill="background1" w:themeFillShade="80"/>
            <w:vAlign w:val="center"/>
          </w:tcPr>
          <w:p w14:paraId="2A8E4BC5" w14:textId="77777777" w:rsidR="00512A9C" w:rsidRPr="00E442F6" w:rsidRDefault="00512A9C" w:rsidP="000256C8">
            <w:pPr>
              <w:spacing w:after="0"/>
              <w:jc w:val="center"/>
              <w:rPr>
                <w:rFonts w:asciiTheme="minorHAnsi" w:hAnsiTheme="minorHAnsi"/>
                <w:b/>
                <w:color w:val="FFFFFF" w:themeColor="background1"/>
                <w:szCs w:val="22"/>
              </w:rPr>
            </w:pPr>
            <w:r w:rsidRPr="00E442F6">
              <w:rPr>
                <w:rFonts w:asciiTheme="minorHAnsi" w:hAnsiTheme="minorHAnsi"/>
                <w:b/>
                <w:color w:val="FFFFFF" w:themeColor="background1"/>
                <w:szCs w:val="22"/>
              </w:rPr>
              <w:t>Pan Capacity</w:t>
            </w:r>
          </w:p>
        </w:tc>
        <w:tc>
          <w:tcPr>
            <w:tcW w:w="2205" w:type="dxa"/>
            <w:shd w:val="clear" w:color="auto" w:fill="808080" w:themeFill="background1" w:themeFillShade="80"/>
            <w:vAlign w:val="center"/>
          </w:tcPr>
          <w:p w14:paraId="2FFD8AA0" w14:textId="77777777" w:rsidR="00512A9C" w:rsidRPr="001A341B" w:rsidRDefault="00512A9C" w:rsidP="000256C8">
            <w:pPr>
              <w:spacing w:after="0"/>
              <w:jc w:val="center"/>
              <w:rPr>
                <w:rFonts w:asciiTheme="minorHAnsi" w:hAnsiTheme="minorHAnsi" w:cstheme="minorHAnsi"/>
                <w:b/>
                <w:bCs/>
                <w:color w:val="FFFFFF" w:themeColor="background1"/>
                <w:szCs w:val="22"/>
              </w:rPr>
            </w:pPr>
            <w:r w:rsidRPr="001A341B">
              <w:rPr>
                <w:rFonts w:asciiTheme="minorHAnsi" w:hAnsiTheme="minorHAnsi" w:cstheme="minorHAnsi"/>
                <w:b/>
                <w:bCs/>
                <w:color w:val="FFFFFF" w:themeColor="background1"/>
              </w:rPr>
              <w:t>Preheat</w:t>
            </w:r>
            <w:r w:rsidRPr="001A341B">
              <w:rPr>
                <w:rFonts w:asciiTheme="minorHAnsi" w:hAnsiTheme="minorHAnsi" w:cstheme="minorHAnsi"/>
                <w:b/>
                <w:bCs/>
                <w:color w:val="FFFFFF" w:themeColor="background1"/>
                <w:vertAlign w:val="subscript"/>
              </w:rPr>
              <w:t>BaseGas</w:t>
            </w:r>
          </w:p>
        </w:tc>
      </w:tr>
      <w:tr w:rsidR="00512A9C" w:rsidRPr="00CD38DA" w14:paraId="44406030" w14:textId="77777777" w:rsidTr="000256C8">
        <w:trPr>
          <w:trHeight w:val="20"/>
          <w:jc w:val="center"/>
        </w:trPr>
        <w:tc>
          <w:tcPr>
            <w:tcW w:w="1710" w:type="dxa"/>
            <w:vAlign w:val="center"/>
          </w:tcPr>
          <w:p w14:paraId="40E38165" w14:textId="77777777" w:rsidR="00512A9C" w:rsidRPr="00CD38DA" w:rsidRDefault="00512A9C" w:rsidP="000256C8">
            <w:pPr>
              <w:spacing w:after="0"/>
              <w:jc w:val="center"/>
              <w:rPr>
                <w:rFonts w:asciiTheme="minorHAnsi" w:hAnsiTheme="minorHAnsi"/>
              </w:rPr>
            </w:pPr>
            <w:r w:rsidRPr="00CD38DA">
              <w:rPr>
                <w:rFonts w:asciiTheme="minorHAnsi" w:hAnsiTheme="minorHAnsi"/>
              </w:rPr>
              <w:t>&lt; 15</w:t>
            </w:r>
          </w:p>
        </w:tc>
        <w:tc>
          <w:tcPr>
            <w:tcW w:w="2205" w:type="dxa"/>
            <w:vAlign w:val="center"/>
          </w:tcPr>
          <w:p w14:paraId="72E7DE19" w14:textId="77777777" w:rsidR="00512A9C" w:rsidRPr="00CD38DA" w:rsidRDefault="00512A9C" w:rsidP="000256C8">
            <w:pPr>
              <w:spacing w:after="0"/>
              <w:jc w:val="center"/>
              <w:rPr>
                <w:rFonts w:asciiTheme="minorHAnsi" w:hAnsiTheme="minorHAnsi"/>
              </w:rPr>
            </w:pPr>
            <w:r>
              <w:rPr>
                <w:rFonts w:asciiTheme="minorHAnsi" w:hAnsiTheme="minorHAnsi"/>
              </w:rPr>
              <w:t>10,964</w:t>
            </w:r>
          </w:p>
        </w:tc>
      </w:tr>
      <w:tr w:rsidR="00512A9C" w:rsidRPr="00CD38DA" w14:paraId="6FBC5A47" w14:textId="77777777" w:rsidTr="000256C8">
        <w:trPr>
          <w:trHeight w:val="20"/>
          <w:jc w:val="center"/>
        </w:trPr>
        <w:tc>
          <w:tcPr>
            <w:tcW w:w="1710" w:type="dxa"/>
            <w:vAlign w:val="center"/>
          </w:tcPr>
          <w:p w14:paraId="74B6FC0F" w14:textId="77777777" w:rsidR="00512A9C" w:rsidRPr="00A23F20" w:rsidRDefault="00512A9C" w:rsidP="000256C8">
            <w:pPr>
              <w:spacing w:after="0"/>
              <w:jc w:val="center"/>
              <w:rPr>
                <w:rFonts w:asciiTheme="minorHAnsi" w:hAnsiTheme="minorHAnsi"/>
              </w:rPr>
            </w:pPr>
            <w:r w:rsidRPr="00A23F20">
              <w:rPr>
                <w:rFonts w:asciiTheme="minorHAnsi" w:hAnsiTheme="minorHAnsi"/>
              </w:rPr>
              <w:t>&gt; = 15</w:t>
            </w:r>
          </w:p>
        </w:tc>
        <w:tc>
          <w:tcPr>
            <w:tcW w:w="2205" w:type="dxa"/>
            <w:vAlign w:val="center"/>
          </w:tcPr>
          <w:p w14:paraId="2AF0B77F" w14:textId="77777777" w:rsidR="00512A9C" w:rsidRPr="00CD38DA" w:rsidRDefault="00512A9C" w:rsidP="000256C8">
            <w:pPr>
              <w:spacing w:after="0"/>
              <w:jc w:val="center"/>
              <w:rPr>
                <w:rFonts w:asciiTheme="minorHAnsi" w:hAnsiTheme="minorHAnsi"/>
              </w:rPr>
            </w:pPr>
            <w:r>
              <w:rPr>
                <w:rFonts w:asciiTheme="minorHAnsi" w:hAnsiTheme="minorHAnsi"/>
              </w:rPr>
              <w:t>15,844</w:t>
            </w:r>
          </w:p>
        </w:tc>
      </w:tr>
    </w:tbl>
    <w:p w14:paraId="27E03926" w14:textId="77777777" w:rsidR="00512A9C" w:rsidRDefault="00512A9C" w:rsidP="00512A9C">
      <w:pPr>
        <w:ind w:firstLine="720"/>
      </w:pPr>
    </w:p>
    <w:p w14:paraId="5FFD3B3F" w14:textId="77777777" w:rsidR="00512A9C" w:rsidRDefault="00512A9C" w:rsidP="00512A9C">
      <w:pPr>
        <w:ind w:firstLine="720"/>
      </w:pPr>
      <w:r>
        <w:t>Preheat</w:t>
      </w:r>
      <w:r w:rsidRPr="00BE61D7">
        <w:rPr>
          <w:vertAlign w:val="subscript"/>
        </w:rPr>
        <w:t>Base</w:t>
      </w:r>
      <w:r>
        <w:rPr>
          <w:vertAlign w:val="subscript"/>
        </w:rPr>
        <w:t>Gas</w:t>
      </w:r>
      <w:r>
        <w:rPr>
          <w:vertAlign w:val="subscript"/>
        </w:rPr>
        <w:tab/>
      </w:r>
      <w:r>
        <w:rPr>
          <w:vertAlign w:val="subscript"/>
        </w:rPr>
        <w:tab/>
      </w:r>
      <w:r w:rsidRPr="00BE61D7">
        <w:t>= Total preheat energy consumption</w:t>
      </w:r>
      <w:r>
        <w:t xml:space="preserve"> per day</w:t>
      </w:r>
      <w:r w:rsidRPr="00BE61D7">
        <w:t xml:space="preserve"> of </w:t>
      </w:r>
      <w:r>
        <w:t>ENERGY STAR gas</w:t>
      </w:r>
      <w:r w:rsidRPr="00BE61D7">
        <w:t xml:space="preserve"> unit</w:t>
      </w:r>
      <w:r>
        <w:t xml:space="preserve"> (BTU)</w:t>
      </w:r>
    </w:p>
    <w:tbl>
      <w:tblPr>
        <w:tblStyle w:val="TableGrid"/>
        <w:tblW w:w="0" w:type="auto"/>
        <w:jc w:val="center"/>
        <w:tblLook w:val="04A0" w:firstRow="1" w:lastRow="0" w:firstColumn="1" w:lastColumn="0" w:noHBand="0" w:noVBand="1"/>
      </w:tblPr>
      <w:tblGrid>
        <w:gridCol w:w="1710"/>
        <w:gridCol w:w="2205"/>
      </w:tblGrid>
      <w:tr w:rsidR="00512A9C" w:rsidRPr="00E442F6" w14:paraId="2728D83A" w14:textId="77777777" w:rsidTr="000256C8">
        <w:trPr>
          <w:trHeight w:val="20"/>
          <w:tblHeader/>
          <w:jc w:val="center"/>
        </w:trPr>
        <w:tc>
          <w:tcPr>
            <w:tcW w:w="1710" w:type="dxa"/>
            <w:shd w:val="clear" w:color="auto" w:fill="808080" w:themeFill="background1" w:themeFillShade="80"/>
            <w:vAlign w:val="center"/>
          </w:tcPr>
          <w:p w14:paraId="10D6D4EE" w14:textId="77777777" w:rsidR="00512A9C" w:rsidRPr="00E442F6" w:rsidRDefault="00512A9C" w:rsidP="000256C8">
            <w:pPr>
              <w:spacing w:after="0"/>
              <w:jc w:val="center"/>
              <w:rPr>
                <w:rFonts w:asciiTheme="minorHAnsi" w:hAnsiTheme="minorHAnsi"/>
                <w:b/>
                <w:color w:val="FFFFFF" w:themeColor="background1"/>
                <w:szCs w:val="22"/>
              </w:rPr>
            </w:pPr>
            <w:r w:rsidRPr="00E442F6">
              <w:rPr>
                <w:rFonts w:asciiTheme="minorHAnsi" w:hAnsiTheme="minorHAnsi"/>
                <w:b/>
                <w:color w:val="FFFFFF" w:themeColor="background1"/>
                <w:szCs w:val="22"/>
              </w:rPr>
              <w:t>Pan Capacity</w:t>
            </w:r>
          </w:p>
        </w:tc>
        <w:tc>
          <w:tcPr>
            <w:tcW w:w="2205" w:type="dxa"/>
            <w:shd w:val="clear" w:color="auto" w:fill="808080" w:themeFill="background1" w:themeFillShade="80"/>
            <w:vAlign w:val="center"/>
          </w:tcPr>
          <w:p w14:paraId="1CB3574D" w14:textId="77777777" w:rsidR="00512A9C" w:rsidRPr="001A341B" w:rsidRDefault="00512A9C" w:rsidP="000256C8">
            <w:pPr>
              <w:spacing w:after="0"/>
              <w:jc w:val="center"/>
              <w:rPr>
                <w:rFonts w:ascii="Calibri" w:hAnsi="Calibri" w:cs="Calibri"/>
                <w:b/>
                <w:bCs/>
                <w:color w:val="FFFFFF" w:themeColor="background1"/>
                <w:szCs w:val="22"/>
              </w:rPr>
            </w:pPr>
            <w:r w:rsidRPr="001A341B">
              <w:rPr>
                <w:rFonts w:ascii="Calibri" w:hAnsi="Calibri" w:cs="Calibri"/>
                <w:b/>
                <w:bCs/>
                <w:color w:val="FFFFFF" w:themeColor="background1"/>
              </w:rPr>
              <w:t>Preheat</w:t>
            </w:r>
            <w:r w:rsidRPr="001A341B">
              <w:rPr>
                <w:rFonts w:ascii="Calibri" w:hAnsi="Calibri" w:cs="Calibri"/>
                <w:b/>
                <w:bCs/>
                <w:color w:val="FFFFFF" w:themeColor="background1"/>
                <w:vertAlign w:val="subscript"/>
              </w:rPr>
              <w:t>EEGas</w:t>
            </w:r>
          </w:p>
        </w:tc>
      </w:tr>
      <w:tr w:rsidR="00512A9C" w:rsidRPr="00CD38DA" w14:paraId="43F75D3D" w14:textId="77777777" w:rsidTr="000256C8">
        <w:trPr>
          <w:trHeight w:val="20"/>
          <w:jc w:val="center"/>
        </w:trPr>
        <w:tc>
          <w:tcPr>
            <w:tcW w:w="1710" w:type="dxa"/>
            <w:vAlign w:val="center"/>
          </w:tcPr>
          <w:p w14:paraId="64FBE5D6" w14:textId="77777777" w:rsidR="00512A9C" w:rsidRPr="00CD38DA" w:rsidRDefault="00512A9C" w:rsidP="000256C8">
            <w:pPr>
              <w:spacing w:after="0"/>
              <w:jc w:val="center"/>
              <w:rPr>
                <w:rFonts w:asciiTheme="minorHAnsi" w:hAnsiTheme="minorHAnsi"/>
              </w:rPr>
            </w:pPr>
            <w:r w:rsidRPr="00CD38DA">
              <w:rPr>
                <w:rFonts w:asciiTheme="minorHAnsi" w:hAnsiTheme="minorHAnsi"/>
              </w:rPr>
              <w:t>&lt; 15</w:t>
            </w:r>
          </w:p>
        </w:tc>
        <w:tc>
          <w:tcPr>
            <w:tcW w:w="2205" w:type="dxa"/>
            <w:vAlign w:val="center"/>
          </w:tcPr>
          <w:p w14:paraId="2EAD287F" w14:textId="77777777" w:rsidR="00512A9C" w:rsidRPr="00CD38DA" w:rsidRDefault="00512A9C" w:rsidP="000256C8">
            <w:pPr>
              <w:spacing w:after="0"/>
              <w:jc w:val="center"/>
              <w:rPr>
                <w:rFonts w:asciiTheme="minorHAnsi" w:hAnsiTheme="minorHAnsi"/>
              </w:rPr>
            </w:pPr>
            <w:r>
              <w:rPr>
                <w:rFonts w:asciiTheme="minorHAnsi" w:hAnsiTheme="minorHAnsi"/>
              </w:rPr>
              <w:t>4,467</w:t>
            </w:r>
          </w:p>
        </w:tc>
      </w:tr>
      <w:tr w:rsidR="00512A9C" w:rsidRPr="00CD38DA" w14:paraId="552E5B03" w14:textId="77777777" w:rsidTr="000256C8">
        <w:trPr>
          <w:trHeight w:val="20"/>
          <w:jc w:val="center"/>
        </w:trPr>
        <w:tc>
          <w:tcPr>
            <w:tcW w:w="1710" w:type="dxa"/>
            <w:vAlign w:val="center"/>
          </w:tcPr>
          <w:p w14:paraId="03C0C37B" w14:textId="77777777" w:rsidR="00512A9C" w:rsidRPr="00A23F20" w:rsidRDefault="00512A9C" w:rsidP="000256C8">
            <w:pPr>
              <w:spacing w:after="0"/>
              <w:jc w:val="center"/>
              <w:rPr>
                <w:rFonts w:asciiTheme="minorHAnsi" w:hAnsiTheme="minorHAnsi"/>
              </w:rPr>
            </w:pPr>
            <w:r w:rsidRPr="00A23F20">
              <w:rPr>
                <w:rFonts w:asciiTheme="minorHAnsi" w:hAnsiTheme="minorHAnsi"/>
              </w:rPr>
              <w:t>&gt; = 15</w:t>
            </w:r>
          </w:p>
        </w:tc>
        <w:tc>
          <w:tcPr>
            <w:tcW w:w="2205" w:type="dxa"/>
            <w:vAlign w:val="center"/>
          </w:tcPr>
          <w:p w14:paraId="151802C1" w14:textId="77777777" w:rsidR="00512A9C" w:rsidRPr="00CD38DA" w:rsidRDefault="00512A9C" w:rsidP="000256C8">
            <w:pPr>
              <w:spacing w:after="0"/>
              <w:jc w:val="center"/>
              <w:rPr>
                <w:rFonts w:asciiTheme="minorHAnsi" w:hAnsiTheme="minorHAnsi"/>
              </w:rPr>
            </w:pPr>
            <w:r>
              <w:rPr>
                <w:rFonts w:asciiTheme="minorHAnsi" w:hAnsiTheme="minorHAnsi"/>
              </w:rPr>
              <w:t>10,638</w:t>
            </w:r>
          </w:p>
        </w:tc>
      </w:tr>
    </w:tbl>
    <w:p w14:paraId="6E666511" w14:textId="77777777" w:rsidR="00512A9C" w:rsidRDefault="00512A9C" w:rsidP="00512A9C">
      <w:pPr>
        <w:ind w:firstLine="720"/>
      </w:pPr>
      <w:r>
        <w:t xml:space="preserve">100,000 </w:t>
      </w:r>
      <w:r>
        <w:tab/>
      </w:r>
      <w:r>
        <w:tab/>
      </w:r>
      <w:r>
        <w:tab/>
        <w:t xml:space="preserve">= </w:t>
      </w:r>
      <w:r w:rsidRPr="00777046">
        <w:t>Conversion factor from Btu to therms</w:t>
      </w:r>
    </w:p>
    <w:p w14:paraId="69403B5A" w14:textId="77777777" w:rsidR="00512A9C" w:rsidRPr="00777046" w:rsidRDefault="00512A9C" w:rsidP="00512A9C">
      <w:pPr>
        <w:ind w:firstLine="720"/>
      </w:pPr>
      <w:r>
        <w:t>3.412</w:t>
      </w:r>
      <w:r>
        <w:tab/>
      </w:r>
      <w:r>
        <w:tab/>
      </w:r>
      <w:r>
        <w:tab/>
        <w:t>= Conversion factor from Wh to Btu</w:t>
      </w:r>
    </w:p>
    <w:p w14:paraId="6031E766" w14:textId="77777777" w:rsidR="00512A9C" w:rsidRDefault="00512A9C" w:rsidP="00512A9C">
      <w:pPr>
        <w:ind w:firstLine="720"/>
      </w:pPr>
      <w:r>
        <w:t>1,000,000</w:t>
      </w:r>
      <w:r>
        <w:tab/>
      </w:r>
      <w:r>
        <w:tab/>
        <w:t>= Conversion factor from Btu to MMBtu</w:t>
      </w:r>
    </w:p>
    <w:p w14:paraId="75872FFC" w14:textId="77777777" w:rsidR="00512A9C" w:rsidRDefault="00512A9C" w:rsidP="00512A9C">
      <w:pPr>
        <w:ind w:firstLine="720"/>
      </w:pPr>
    </w:p>
    <w:p w14:paraId="5E48C105" w14:textId="77777777" w:rsidR="00512A9C" w:rsidRDefault="00512A9C" w:rsidP="00512A9C">
      <w:r w:rsidRPr="00CF6791">
        <w:rPr>
          <w:noProof/>
        </w:rPr>
        <mc:AlternateContent>
          <mc:Choice Requires="wps">
            <w:drawing>
              <wp:inline distT="0" distB="0" distL="0" distR="0" wp14:anchorId="6CA579F1" wp14:editId="2343F71B">
                <wp:extent cx="5943600" cy="3971925"/>
                <wp:effectExtent l="0" t="0" r="19050" b="2857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971925"/>
                        </a:xfrm>
                        <a:prstGeom prst="rect">
                          <a:avLst/>
                        </a:prstGeom>
                        <a:solidFill>
                          <a:srgbClr val="FFFFFF"/>
                        </a:solidFill>
                        <a:ln w="9525">
                          <a:solidFill>
                            <a:srgbClr val="000000"/>
                          </a:solidFill>
                          <a:miter lim="800000"/>
                          <a:headEnd/>
                          <a:tailEnd/>
                        </a:ln>
                      </wps:spPr>
                      <wps:txbx>
                        <w:txbxContent>
                          <w:p w14:paraId="69389569" w14:textId="77777777" w:rsidR="00512A9C" w:rsidRDefault="00512A9C" w:rsidP="00512A9C">
                            <w:pPr>
                              <w:spacing w:before="120" w:after="60"/>
                            </w:pPr>
                            <w:r w:rsidRPr="00B15F86">
                              <w:rPr>
                                <w:b/>
                              </w:rPr>
                              <w:t>For example</w:t>
                            </w:r>
                            <w:r>
                              <w:t xml:space="preserve">, a </w:t>
                            </w:r>
                            <w:r w:rsidRPr="00EF462C">
                              <w:t>10</w:t>
                            </w:r>
                            <w:r>
                              <w:t>-</w:t>
                            </w:r>
                            <w:r w:rsidRPr="00EF462C">
                              <w:t xml:space="preserve">pan capacity </w:t>
                            </w:r>
                            <w:r>
                              <w:t xml:space="preserve">ENERGY STAR electric combination </w:t>
                            </w:r>
                            <w:r w:rsidRPr="00EF462C">
                              <w:t>oven</w:t>
                            </w:r>
                            <w:r>
                              <w:t xml:space="preserve"> in place of a baseline electric oven would save:</w:t>
                            </w:r>
                          </w:p>
                          <w:p w14:paraId="3AC8C140" w14:textId="77777777" w:rsidR="00512A9C" w:rsidRPr="00EF462C" w:rsidRDefault="00512A9C" w:rsidP="00512A9C">
                            <w:pPr>
                              <w:spacing w:after="60"/>
                              <w:ind w:left="1440" w:hanging="720"/>
                            </w:pPr>
                            <w:r w:rsidRPr="00EF462C">
                              <w:t>∆kWh</w:t>
                            </w:r>
                            <w:r>
                              <w:tab/>
                            </w:r>
                            <w:r w:rsidRPr="00EF462C">
                              <w:t xml:space="preserve"> = (</w:t>
                            </w:r>
                            <w:r w:rsidRPr="00827EE0">
                              <w:rPr>
                                <w:rFonts w:ascii="Symbol" w:hAnsi="Symbol"/>
                              </w:rPr>
                              <w:t></w:t>
                            </w:r>
                            <w:r w:rsidRPr="00EF462C">
                              <w:t>CookingEnergy</w:t>
                            </w:r>
                            <w:r w:rsidRPr="00EF462C">
                              <w:rPr>
                                <w:vertAlign w:val="subscript"/>
                              </w:rPr>
                              <w:t xml:space="preserve">ConvElec </w:t>
                            </w:r>
                            <w:r w:rsidRPr="00EF462C">
                              <w:t xml:space="preserve">+ </w:t>
                            </w:r>
                            <w:r w:rsidRPr="00827EE0">
                              <w:rPr>
                                <w:rFonts w:ascii="Symbol" w:hAnsi="Symbol"/>
                              </w:rPr>
                              <w:t></w:t>
                            </w:r>
                            <w:r w:rsidRPr="00EF462C">
                              <w:t>CookingEnergy</w:t>
                            </w:r>
                            <w:r w:rsidRPr="00EF462C">
                              <w:rPr>
                                <w:vertAlign w:val="subscript"/>
                              </w:rPr>
                              <w:t xml:space="preserve">SteamElec </w:t>
                            </w:r>
                            <w:r w:rsidRPr="00EF462C">
                              <w:t xml:space="preserve">+ </w:t>
                            </w:r>
                            <w:r w:rsidRPr="00827EE0">
                              <w:rPr>
                                <w:rFonts w:ascii="Symbol" w:hAnsi="Symbol"/>
                              </w:rPr>
                              <w:t></w:t>
                            </w:r>
                            <w:r w:rsidRPr="00EF462C">
                              <w:t>IdleEnergy</w:t>
                            </w:r>
                            <w:r w:rsidRPr="00EF462C">
                              <w:rPr>
                                <w:vertAlign w:val="subscript"/>
                              </w:rPr>
                              <w:t xml:space="preserve">ConvElec </w:t>
                            </w:r>
                            <w:r>
                              <w:t xml:space="preserve">+ </w:t>
                            </w:r>
                            <w:r w:rsidRPr="00827EE0">
                              <w:rPr>
                                <w:rFonts w:ascii="Symbol" w:hAnsi="Symbol"/>
                              </w:rPr>
                              <w:t></w:t>
                            </w:r>
                            <w:r w:rsidRPr="00EF462C">
                              <w:t>IdleEnergy</w:t>
                            </w:r>
                            <w:r w:rsidRPr="00EF462C">
                              <w:rPr>
                                <w:vertAlign w:val="subscript"/>
                              </w:rPr>
                              <w:t>SteamElec</w:t>
                            </w:r>
                            <w:r>
                              <w:rPr>
                                <w:vertAlign w:val="subscript"/>
                              </w:rPr>
                              <w:t xml:space="preserve"> </w:t>
                            </w:r>
                            <w:r w:rsidRPr="00BE61D7">
                              <w:t xml:space="preserve">+ </w:t>
                            </w:r>
                            <w:r w:rsidRPr="008B4D0C">
                              <w:rPr>
                                <w:rFonts w:ascii="Symbol" w:hAnsi="Symbol"/>
                              </w:rPr>
                              <w:t></w:t>
                            </w:r>
                            <w:r w:rsidRPr="008B4D0C">
                              <w:t>P</w:t>
                            </w:r>
                            <w:r>
                              <w:t>reHeatEnergy</w:t>
                            </w:r>
                            <w:r w:rsidRPr="00BE61D7">
                              <w:rPr>
                                <w:vertAlign w:val="subscript"/>
                              </w:rPr>
                              <w:t>Elec</w:t>
                            </w:r>
                            <w:r w:rsidRPr="00EF462C">
                              <w:t>)</w:t>
                            </w:r>
                            <w:r w:rsidRPr="00827EE0">
                              <w:t xml:space="preserve"> *</w:t>
                            </w:r>
                            <w:r>
                              <w:t xml:space="preserve"> </w:t>
                            </w:r>
                            <w:r w:rsidRPr="00EF462C">
                              <w:t>Days / 1,000</w:t>
                            </w:r>
                          </w:p>
                          <w:p w14:paraId="42AA8180" w14:textId="77777777" w:rsidR="00512A9C" w:rsidRDefault="00512A9C" w:rsidP="00512A9C">
                            <w:pPr>
                              <w:spacing w:after="60"/>
                              <w:ind w:firstLine="720"/>
                            </w:pPr>
                            <w:r w:rsidRPr="00827EE0">
                              <w:rPr>
                                <w:rFonts w:ascii="Symbol" w:hAnsi="Symbol"/>
                              </w:rPr>
                              <w:t></w:t>
                            </w:r>
                            <w:r w:rsidRPr="00EF462C">
                              <w:t>CookingEnergy</w:t>
                            </w:r>
                            <w:r w:rsidRPr="00EF462C">
                              <w:rPr>
                                <w:vertAlign w:val="subscript"/>
                              </w:rPr>
                              <w:t>ConvElec</w:t>
                            </w:r>
                            <w:r w:rsidRPr="00EF462C">
                              <w:rPr>
                                <w:vertAlign w:val="subscript"/>
                              </w:rPr>
                              <w:tab/>
                            </w:r>
                            <w:r w:rsidRPr="00EF462C">
                              <w:t xml:space="preserve">= </w:t>
                            </w:r>
                            <w:r>
                              <w:t>200</w:t>
                            </w:r>
                            <w:r w:rsidRPr="00EF462C">
                              <w:t xml:space="preserve"> * (</w:t>
                            </w:r>
                            <w:r>
                              <w:t>73.2</w:t>
                            </w:r>
                            <w:r w:rsidRPr="00EF462C">
                              <w:t xml:space="preserve"> / </w:t>
                            </w:r>
                            <w:r>
                              <w:t>0.72</w:t>
                            </w:r>
                            <w:r w:rsidRPr="00EF462C">
                              <w:t xml:space="preserve"> </w:t>
                            </w:r>
                            <w:r>
                              <w:t>–</w:t>
                            </w:r>
                            <w:r w:rsidRPr="00EF462C">
                              <w:t xml:space="preserve"> </w:t>
                            </w:r>
                            <w:r>
                              <w:t>73.2</w:t>
                            </w:r>
                            <w:r w:rsidRPr="00EF462C">
                              <w:t xml:space="preserve"> / </w:t>
                            </w:r>
                            <w:r>
                              <w:t>0.78</w:t>
                            </w:r>
                            <w:r w:rsidRPr="000D735D">
                              <w:t xml:space="preserve">) * </w:t>
                            </w:r>
                            <w:r>
                              <w:t>0.50</w:t>
                            </w:r>
                          </w:p>
                          <w:p w14:paraId="2236EFC2" w14:textId="77777777" w:rsidR="00512A9C" w:rsidRPr="00EF462C" w:rsidRDefault="00512A9C" w:rsidP="00512A9C">
                            <w:pPr>
                              <w:spacing w:after="60"/>
                              <w:ind w:left="2160" w:hanging="2160"/>
                            </w:pPr>
                            <w:r>
                              <w:tab/>
                            </w:r>
                            <w:r>
                              <w:tab/>
                              <w:t>= 782 Wh</w:t>
                            </w:r>
                          </w:p>
                          <w:p w14:paraId="30989A4D" w14:textId="77777777" w:rsidR="00512A9C" w:rsidRDefault="00512A9C" w:rsidP="00512A9C">
                            <w:pPr>
                              <w:spacing w:after="60"/>
                              <w:ind w:firstLine="720"/>
                            </w:pPr>
                            <w:r w:rsidRPr="00827EE0">
                              <w:rPr>
                                <w:rFonts w:ascii="Symbol" w:hAnsi="Symbol"/>
                              </w:rPr>
                              <w:t></w:t>
                            </w:r>
                            <w:r w:rsidRPr="00EF462C">
                              <w:t>CookingEnergy</w:t>
                            </w:r>
                            <w:r w:rsidRPr="00EF462C">
                              <w:rPr>
                                <w:vertAlign w:val="subscript"/>
                              </w:rPr>
                              <w:t>SteamElec</w:t>
                            </w:r>
                            <w:r w:rsidRPr="00EF462C">
                              <w:rPr>
                                <w:vertAlign w:val="subscript"/>
                              </w:rPr>
                              <w:tab/>
                            </w:r>
                            <w:r w:rsidRPr="000D735D">
                              <w:t xml:space="preserve">= </w:t>
                            </w:r>
                            <w:r>
                              <w:t>200</w:t>
                            </w:r>
                            <w:r w:rsidRPr="00EF462C">
                              <w:t xml:space="preserve"> * (</w:t>
                            </w:r>
                            <w:r>
                              <w:t>30.8</w:t>
                            </w:r>
                            <w:r w:rsidRPr="00EF462C">
                              <w:t xml:space="preserve"> / </w:t>
                            </w:r>
                            <w:r w:rsidRPr="000D735D">
                              <w:t>0.</w:t>
                            </w:r>
                            <w:r>
                              <w:t>52</w:t>
                            </w:r>
                            <w:r w:rsidRPr="00EF462C">
                              <w:t xml:space="preserve"> – </w:t>
                            </w:r>
                            <w:r>
                              <w:t>30.8</w:t>
                            </w:r>
                            <w:r w:rsidRPr="00EF462C">
                              <w:t xml:space="preserve"> / </w:t>
                            </w:r>
                            <w:r>
                              <w:t>0.55</w:t>
                            </w:r>
                            <w:r w:rsidRPr="00EF462C">
                              <w:t xml:space="preserve">) </w:t>
                            </w:r>
                            <w:r>
                              <w:t>* (1 – 0.50)</w:t>
                            </w:r>
                          </w:p>
                          <w:p w14:paraId="696457FB" w14:textId="77777777" w:rsidR="00512A9C" w:rsidRPr="00EF462C" w:rsidRDefault="00512A9C" w:rsidP="00512A9C">
                            <w:pPr>
                              <w:spacing w:after="60"/>
                              <w:rPr>
                                <w:vertAlign w:val="subscript"/>
                              </w:rPr>
                            </w:pPr>
                            <w:r>
                              <w:tab/>
                            </w:r>
                            <w:r>
                              <w:tab/>
                            </w:r>
                            <w:r>
                              <w:tab/>
                            </w:r>
                            <w:r>
                              <w:tab/>
                              <w:t>= 323 Wh</w:t>
                            </w:r>
                          </w:p>
                          <w:p w14:paraId="49903A7C" w14:textId="77777777" w:rsidR="00512A9C" w:rsidRDefault="00512A9C" w:rsidP="00512A9C">
                            <w:pPr>
                              <w:spacing w:after="60"/>
                              <w:ind w:firstLine="720"/>
                            </w:pPr>
                            <w:r w:rsidRPr="00827EE0">
                              <w:rPr>
                                <w:rFonts w:ascii="Symbol" w:hAnsi="Symbol"/>
                              </w:rPr>
                              <w:t></w:t>
                            </w:r>
                            <w:r w:rsidRPr="00EF462C">
                              <w:t>IdleEnergy</w:t>
                            </w:r>
                            <w:r w:rsidRPr="00EF462C">
                              <w:rPr>
                                <w:vertAlign w:val="subscript"/>
                              </w:rPr>
                              <w:t>ConvElec</w:t>
                            </w:r>
                            <w:r w:rsidRPr="00EF462C">
                              <w:rPr>
                                <w:vertAlign w:val="subscript"/>
                              </w:rPr>
                              <w:tab/>
                            </w:r>
                            <w:r w:rsidRPr="00EF462C">
                              <w:t>= [(</w:t>
                            </w:r>
                            <w:r>
                              <w:t>1,754</w:t>
                            </w:r>
                            <w:r>
                              <w:rPr>
                                <w:rFonts w:eastAsia="TimesNewRomanPSMT" w:cs="TimesNewRomanPSMT"/>
                              </w:rPr>
                              <w:t xml:space="preserve"> * ((12</w:t>
                            </w:r>
                            <w:r w:rsidRPr="000D735D">
                              <w:rPr>
                                <w:rFonts w:eastAsia="TimesNewRomanPSMT" w:cs="TimesNewRomanPSMT"/>
                              </w:rPr>
                              <w:t xml:space="preserve"> – </w:t>
                            </w:r>
                            <w:r>
                              <w:rPr>
                                <w:rFonts w:eastAsia="TimesNewRomanPSMT" w:cs="TimesNewRomanPSMT"/>
                              </w:rPr>
                              <w:t>200</w:t>
                            </w:r>
                            <w:r w:rsidRPr="00EF462C">
                              <w:rPr>
                                <w:rFonts w:eastAsia="TimesNewRomanPSMT" w:cs="TimesNewRomanPSMT"/>
                              </w:rPr>
                              <w:t>/</w:t>
                            </w:r>
                            <w:r>
                              <w:rPr>
                                <w:rFonts w:eastAsia="TimesNewRomanPSMT" w:cs="TimesNewRomanPSMT"/>
                              </w:rPr>
                              <w:t>79</w:t>
                            </w:r>
                            <w:r w:rsidRPr="00EF462C">
                              <w:rPr>
                                <w:rFonts w:eastAsia="TimesNewRomanPSMT" w:cs="TimesNewRomanPSMT"/>
                              </w:rPr>
                              <w:t>)</w:t>
                            </w:r>
                            <w:r w:rsidRPr="00EF462C">
                              <w:t xml:space="preserve"> * </w:t>
                            </w:r>
                            <w:r>
                              <w:t>0.50</w:t>
                            </w:r>
                            <w:r w:rsidRPr="00EF462C">
                              <w:rPr>
                                <w:rFonts w:eastAsia="TimesNewRomanPSMT" w:cs="TimesNewRomanPSMT"/>
                              </w:rPr>
                              <w:t xml:space="preserve">)) - </w:t>
                            </w:r>
                            <w:r w:rsidRPr="00EF462C">
                              <w:t>(</w:t>
                            </w:r>
                            <w:r>
                              <w:t>1,180</w:t>
                            </w:r>
                            <w:r>
                              <w:rPr>
                                <w:rFonts w:eastAsia="TimesNewRomanPSMT" w:cs="TimesNewRomanPSMT"/>
                              </w:rPr>
                              <w:t xml:space="preserve"> *</w:t>
                            </w:r>
                            <w:r w:rsidRPr="000D735D">
                              <w:rPr>
                                <w:rFonts w:eastAsia="TimesNewRomanPSMT" w:cs="TimesNewRomanPSMT"/>
                              </w:rPr>
                              <w:t>((</w:t>
                            </w:r>
                            <w:r>
                              <w:rPr>
                                <w:rFonts w:eastAsia="TimesNewRomanPSMT" w:cs="TimesNewRomanPSMT"/>
                              </w:rPr>
                              <w:t>12</w:t>
                            </w:r>
                            <w:r w:rsidRPr="00EF462C">
                              <w:rPr>
                                <w:rFonts w:eastAsia="TimesNewRomanPSMT" w:cs="TimesNewRomanPSMT"/>
                              </w:rPr>
                              <w:t xml:space="preserve"> - </w:t>
                            </w:r>
                            <w:r>
                              <w:rPr>
                                <w:rFonts w:eastAsia="TimesNewRomanPSMT" w:cs="TimesNewRomanPSMT"/>
                              </w:rPr>
                              <w:t>200</w:t>
                            </w:r>
                            <w:r w:rsidRPr="00EF462C">
                              <w:rPr>
                                <w:rFonts w:eastAsia="TimesNewRomanPSMT" w:cs="TimesNewRomanPSMT"/>
                              </w:rPr>
                              <w:t>/</w:t>
                            </w:r>
                            <w:r>
                              <w:rPr>
                                <w:rFonts w:eastAsia="TimesNewRomanPSMT" w:cs="TimesNewRomanPSMT"/>
                              </w:rPr>
                              <w:t>119</w:t>
                            </w:r>
                            <w:r w:rsidRPr="00EF462C">
                              <w:rPr>
                                <w:rFonts w:eastAsia="TimesNewRomanPSMT" w:cs="TimesNewRomanPSMT"/>
                              </w:rPr>
                              <w:t xml:space="preserve">) * </w:t>
                            </w:r>
                            <w:r>
                              <w:t>0.50</w:t>
                            </w:r>
                            <w:r w:rsidRPr="00EF462C">
                              <w:rPr>
                                <w:rFonts w:eastAsia="TimesNewRomanPSMT" w:cs="TimesNewRomanPSMT"/>
                              </w:rPr>
                              <w:t>))</w:t>
                            </w:r>
                            <w:r w:rsidRPr="00EF462C">
                              <w:t>]</w:t>
                            </w:r>
                          </w:p>
                          <w:p w14:paraId="3D207C04" w14:textId="77777777" w:rsidR="00512A9C" w:rsidRPr="00EF462C" w:rsidRDefault="00512A9C" w:rsidP="00512A9C">
                            <w:pPr>
                              <w:spacing w:after="60"/>
                            </w:pPr>
                            <w:r>
                              <w:tab/>
                            </w:r>
                            <w:r>
                              <w:tab/>
                            </w:r>
                            <w:r>
                              <w:tab/>
                            </w:r>
                            <w:r>
                              <w:tab/>
                              <w:t>= 2215 Wh</w:t>
                            </w:r>
                          </w:p>
                          <w:p w14:paraId="22427E8C" w14:textId="77777777" w:rsidR="00512A9C" w:rsidRDefault="00512A9C" w:rsidP="00512A9C">
                            <w:pPr>
                              <w:spacing w:after="60"/>
                              <w:ind w:left="2880" w:hanging="2160"/>
                            </w:pPr>
                            <w:r w:rsidRPr="00827EE0">
                              <w:rPr>
                                <w:rFonts w:ascii="Symbol" w:hAnsi="Symbol"/>
                              </w:rPr>
                              <w:t></w:t>
                            </w:r>
                            <w:r w:rsidRPr="00EF462C">
                              <w:t>IdleEnergy</w:t>
                            </w:r>
                            <w:r w:rsidRPr="00EF462C">
                              <w:rPr>
                                <w:vertAlign w:val="subscript"/>
                              </w:rPr>
                              <w:t>SteamElec</w:t>
                            </w:r>
                            <w:r w:rsidRPr="00EF462C">
                              <w:rPr>
                                <w:vertAlign w:val="subscript"/>
                              </w:rPr>
                              <w:tab/>
                            </w:r>
                            <w:r w:rsidRPr="00EF462C">
                              <w:t>= [(</w:t>
                            </w:r>
                            <w:r>
                              <w:t>5,260</w:t>
                            </w:r>
                            <w:r w:rsidRPr="000D735D">
                              <w:rPr>
                                <w:rFonts w:eastAsia="TimesNewRomanPSMT" w:cs="TimesNewRomanPSMT"/>
                              </w:rPr>
                              <w:t xml:space="preserve"> * ((</w:t>
                            </w:r>
                            <w:r>
                              <w:rPr>
                                <w:rFonts w:eastAsia="TimesNewRomanPSMT" w:cs="TimesNewRomanPSMT"/>
                              </w:rPr>
                              <w:t>12</w:t>
                            </w:r>
                            <w:r w:rsidRPr="00EF462C">
                              <w:rPr>
                                <w:rFonts w:eastAsia="TimesNewRomanPSMT" w:cs="TimesNewRomanPSMT"/>
                              </w:rPr>
                              <w:t xml:space="preserve"> – </w:t>
                            </w:r>
                            <w:r>
                              <w:rPr>
                                <w:rFonts w:eastAsia="TimesNewRomanPSMT" w:cs="TimesNewRomanPSMT"/>
                              </w:rPr>
                              <w:t>200</w:t>
                            </w:r>
                            <w:r w:rsidRPr="00EF462C">
                              <w:rPr>
                                <w:rFonts w:eastAsia="TimesNewRomanPSMT" w:cs="TimesNewRomanPSMT"/>
                              </w:rPr>
                              <w:t>/</w:t>
                            </w:r>
                            <w:r>
                              <w:rPr>
                                <w:rFonts w:eastAsia="TimesNewRomanPSMT" w:cs="TimesNewRomanPSMT"/>
                              </w:rPr>
                              <w:t>126</w:t>
                            </w:r>
                            <w:r w:rsidRPr="00EF462C">
                              <w:rPr>
                                <w:rFonts w:eastAsia="TimesNewRomanPSMT" w:cs="TimesNewRomanPSMT"/>
                              </w:rPr>
                              <w:t>)</w:t>
                            </w:r>
                            <w:r w:rsidRPr="00EF462C">
                              <w:t xml:space="preserve"> * </w:t>
                            </w:r>
                            <w:r>
                              <w:t>(1 – 0.50)</w:t>
                            </w:r>
                            <w:r w:rsidRPr="00EF462C">
                              <w:rPr>
                                <w:rFonts w:eastAsia="TimesNewRomanPSMT" w:cs="TimesNewRomanPSMT"/>
                              </w:rPr>
                              <w:t xml:space="preserve">)) - </w:t>
                            </w:r>
                            <w:r w:rsidRPr="00EF462C">
                              <w:t>(</w:t>
                            </w:r>
                            <w:r>
                              <w:t>1,970</w:t>
                            </w:r>
                            <w:r>
                              <w:rPr>
                                <w:rFonts w:eastAsia="TimesNewRomanPSMT" w:cs="TimesNewRomanPSMT"/>
                              </w:rPr>
                              <w:t xml:space="preserve"> </w:t>
                            </w:r>
                            <w:r w:rsidRPr="000D735D">
                              <w:rPr>
                                <w:rFonts w:eastAsia="TimesNewRomanPSMT" w:cs="TimesNewRomanPSMT"/>
                              </w:rPr>
                              <w:t>* ((</w:t>
                            </w:r>
                            <w:r>
                              <w:rPr>
                                <w:rFonts w:eastAsia="TimesNewRomanPSMT" w:cs="TimesNewRomanPSMT"/>
                              </w:rPr>
                              <w:t>12</w:t>
                            </w:r>
                            <w:r w:rsidRPr="00EF462C">
                              <w:rPr>
                                <w:rFonts w:eastAsia="TimesNewRomanPSMT" w:cs="TimesNewRomanPSMT"/>
                              </w:rPr>
                              <w:t xml:space="preserve"> - </w:t>
                            </w:r>
                            <w:r>
                              <w:rPr>
                                <w:rFonts w:eastAsia="TimesNewRomanPSMT" w:cs="TimesNewRomanPSMT"/>
                              </w:rPr>
                              <w:t>200</w:t>
                            </w:r>
                            <w:r w:rsidRPr="00EF462C">
                              <w:rPr>
                                <w:rFonts w:eastAsia="TimesNewRomanPSMT" w:cs="TimesNewRomanPSMT"/>
                              </w:rPr>
                              <w:t>/</w:t>
                            </w:r>
                            <w:r>
                              <w:rPr>
                                <w:rFonts w:eastAsia="TimesNewRomanPSMT" w:cs="TimesNewRomanPSMT"/>
                              </w:rPr>
                              <w:t>177</w:t>
                            </w:r>
                            <w:r w:rsidRPr="00EF462C">
                              <w:rPr>
                                <w:rFonts w:eastAsia="TimesNewRomanPSMT" w:cs="TimesNewRomanPSMT"/>
                              </w:rPr>
                              <w:t xml:space="preserve">) * </w:t>
                            </w:r>
                            <w:r>
                              <w:t>(1 – 0.50)</w:t>
                            </w:r>
                            <w:r w:rsidRPr="00EF462C">
                              <w:rPr>
                                <w:rFonts w:eastAsia="TimesNewRomanPSMT" w:cs="TimesNewRomanPSMT"/>
                              </w:rPr>
                              <w:t>))</w:t>
                            </w:r>
                            <w:r w:rsidRPr="00EF462C">
                              <w:t>]</w:t>
                            </w:r>
                          </w:p>
                          <w:p w14:paraId="6BFD7335" w14:textId="77777777" w:rsidR="00512A9C" w:rsidRDefault="00512A9C" w:rsidP="00512A9C">
                            <w:pPr>
                              <w:spacing w:after="60"/>
                              <w:ind w:left="2160" w:hanging="2160"/>
                            </w:pPr>
                            <w:r>
                              <w:tab/>
                            </w:r>
                            <w:r>
                              <w:tab/>
                              <w:t>= 16,678 Wh</w:t>
                            </w:r>
                          </w:p>
                          <w:p w14:paraId="7539BADA" w14:textId="77777777" w:rsidR="00512A9C" w:rsidRDefault="00512A9C" w:rsidP="00512A9C">
                            <w:pPr>
                              <w:spacing w:after="60"/>
                              <w:ind w:left="2160" w:hanging="1440"/>
                            </w:pPr>
                            <w:r w:rsidRPr="008B4D0C">
                              <w:rPr>
                                <w:rFonts w:ascii="Symbol" w:hAnsi="Symbol"/>
                              </w:rPr>
                              <w:t></w:t>
                            </w:r>
                            <w:r w:rsidRPr="008B4D0C">
                              <w:t>P</w:t>
                            </w:r>
                            <w:r>
                              <w:t>reHeatEnergy</w:t>
                            </w:r>
                            <w:r w:rsidRPr="00BE61D7">
                              <w:rPr>
                                <w:vertAlign w:val="subscript"/>
                              </w:rPr>
                              <w:t>Elec</w:t>
                            </w:r>
                            <w:r>
                              <w:rPr>
                                <w:vertAlign w:val="subscript"/>
                              </w:rPr>
                              <w:tab/>
                            </w:r>
                            <w:r w:rsidRPr="009F28BF">
                              <w:t xml:space="preserve">= </w:t>
                            </w:r>
                            <w:r>
                              <w:t>1,635 – 997</w:t>
                            </w:r>
                          </w:p>
                          <w:p w14:paraId="42C22E1D" w14:textId="77777777" w:rsidR="00512A9C" w:rsidRPr="00526DF2" w:rsidRDefault="00512A9C" w:rsidP="00512A9C">
                            <w:pPr>
                              <w:spacing w:after="60"/>
                              <w:ind w:left="2160" w:hanging="1440"/>
                            </w:pPr>
                            <w:r>
                              <w:rPr>
                                <w:rFonts w:ascii="Symbol" w:hAnsi="Symbol"/>
                              </w:rPr>
                              <w:tab/>
                            </w:r>
                            <w:r>
                              <w:rPr>
                                <w:rFonts w:ascii="Symbol" w:hAnsi="Symbol"/>
                              </w:rPr>
                              <w:tab/>
                            </w:r>
                            <w:r w:rsidRPr="009F28BF">
                              <w:t xml:space="preserve">= 638 </w:t>
                            </w:r>
                            <w:r>
                              <w:t>Wh</w:t>
                            </w:r>
                          </w:p>
                          <w:p w14:paraId="2E6FDE2F" w14:textId="77777777" w:rsidR="00512A9C" w:rsidRDefault="00512A9C" w:rsidP="00512A9C">
                            <w:pPr>
                              <w:spacing w:after="60"/>
                              <w:ind w:left="2160" w:hanging="2160"/>
                            </w:pPr>
                          </w:p>
                          <w:p w14:paraId="14AB8E23" w14:textId="77777777" w:rsidR="00512A9C" w:rsidRDefault="00512A9C" w:rsidP="00512A9C">
                            <w:pPr>
                              <w:spacing w:after="60"/>
                              <w:ind w:left="720" w:hanging="720"/>
                            </w:pPr>
                            <w:r>
                              <w:tab/>
                            </w:r>
                            <w:r w:rsidRPr="00EF462C">
                              <w:t>∆kWh</w:t>
                            </w:r>
                            <w:r>
                              <w:t xml:space="preserve"> </w:t>
                            </w:r>
                            <w:r>
                              <w:tab/>
                              <w:t>= (782 + 323 + 2215 + 16,678 + 638) * 365 /1,000</w:t>
                            </w:r>
                          </w:p>
                          <w:p w14:paraId="14789F1F" w14:textId="77777777" w:rsidR="00512A9C" w:rsidRPr="00B92B4C" w:rsidRDefault="00512A9C" w:rsidP="00512A9C">
                            <w:pPr>
                              <w:spacing w:after="60"/>
                              <w:ind w:left="720" w:hanging="720"/>
                            </w:pPr>
                            <w:r>
                              <w:tab/>
                            </w:r>
                            <w:r>
                              <w:tab/>
                            </w:r>
                            <w:r>
                              <w:tab/>
                            </w:r>
                            <w:r>
                              <w:tab/>
                              <w:t>= 7,532 kWh</w:t>
                            </w:r>
                          </w:p>
                        </w:txbxContent>
                      </wps:txbx>
                      <wps:bodyPr rot="0" vert="horz" wrap="square" lIns="91440" tIns="45720" rIns="91440" bIns="45720" anchor="t" anchorCtr="0" upright="1">
                        <a:noAutofit/>
                      </wps:bodyPr>
                    </wps:wsp>
                  </a:graphicData>
                </a:graphic>
              </wp:inline>
            </w:drawing>
          </mc:Choice>
          <mc:Fallback>
            <w:pict>
              <v:shapetype w14:anchorId="6CA579F1" id="_x0000_t202" coordsize="21600,21600" o:spt="202" path="m,l,21600r21600,l21600,xe">
                <v:stroke joinstyle="miter"/>
                <v:path gradientshapeok="t" o:connecttype="rect"/>
              </v:shapetype>
              <v:shape id="Text Box 8" o:spid="_x0000_s1026" type="#_x0000_t202" style="width:468pt;height:3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">
                <v:textbox>
                  <w:txbxContent>
                    <w:p w14:paraId="69389569" w14:textId="77777777" w:rsidR="00512A9C" w:rsidRDefault="00512A9C" w:rsidP="00512A9C">
                      <w:pPr>
                        <w:spacing w:before="120" w:after="60"/>
                      </w:pPr>
                      <w:r w:rsidRPr="00B15F86">
                        <w:rPr>
                          <w:b/>
                        </w:rPr>
                        <w:t>For example</w:t>
                      </w:r>
                      <w:r>
                        <w:t xml:space="preserve">, a </w:t>
                      </w:r>
                      <w:r w:rsidRPr="00EF462C">
                        <w:t>10</w:t>
                      </w:r>
                      <w:r>
                        <w:t>-</w:t>
                      </w:r>
                      <w:r w:rsidRPr="00EF462C">
                        <w:t xml:space="preserve">pan capacity </w:t>
                      </w:r>
                      <w:r>
                        <w:t xml:space="preserve">ENERGY STAR electric combination </w:t>
                      </w:r>
                      <w:r w:rsidRPr="00EF462C">
                        <w:t>oven</w:t>
                      </w:r>
                      <w:r>
                        <w:t xml:space="preserve"> in place of a baseline electric oven would save:</w:t>
                      </w:r>
                    </w:p>
                    <w:p w14:paraId="3AC8C140" w14:textId="77777777" w:rsidR="00512A9C" w:rsidRPr="00EF462C" w:rsidRDefault="00512A9C" w:rsidP="00512A9C">
                      <w:pPr>
                        <w:spacing w:after="60"/>
                        <w:ind w:left="1440" w:hanging="720"/>
                      </w:pPr>
                      <w:r w:rsidRPr="00EF462C">
                        <w:t>∆kWh</w:t>
                      </w:r>
                      <w:r>
                        <w:tab/>
                      </w:r>
                      <w:r w:rsidRPr="00EF462C">
                        <w:t xml:space="preserve"> = (</w:t>
                      </w:r>
                      <w:r w:rsidRPr="00827EE0">
                        <w:rPr>
                          <w:rFonts w:ascii="Symbol" w:hAnsi="Symbol"/>
                        </w:rPr>
                        <w:t></w:t>
                      </w:r>
                      <w:r w:rsidRPr="00EF462C">
                        <w:t>CookingEnergy</w:t>
                      </w:r>
                      <w:r w:rsidRPr="00EF462C">
                        <w:rPr>
                          <w:vertAlign w:val="subscript"/>
                        </w:rPr>
                        <w:t xml:space="preserve">ConvElec </w:t>
                      </w:r>
                      <w:r w:rsidRPr="00EF462C">
                        <w:t xml:space="preserve">+ </w:t>
                      </w:r>
                      <w:r w:rsidRPr="00827EE0">
                        <w:rPr>
                          <w:rFonts w:ascii="Symbol" w:hAnsi="Symbol"/>
                        </w:rPr>
                        <w:t></w:t>
                      </w:r>
                      <w:r w:rsidRPr="00EF462C">
                        <w:t>CookingEnergy</w:t>
                      </w:r>
                      <w:r w:rsidRPr="00EF462C">
                        <w:rPr>
                          <w:vertAlign w:val="subscript"/>
                        </w:rPr>
                        <w:t xml:space="preserve">SteamElec </w:t>
                      </w:r>
                      <w:r w:rsidRPr="00EF462C">
                        <w:t xml:space="preserve">+ </w:t>
                      </w:r>
                      <w:r w:rsidRPr="00827EE0">
                        <w:rPr>
                          <w:rFonts w:ascii="Symbol" w:hAnsi="Symbol"/>
                        </w:rPr>
                        <w:t></w:t>
                      </w:r>
                      <w:r w:rsidRPr="00EF462C">
                        <w:t>IdleEnergy</w:t>
                      </w:r>
                      <w:r w:rsidRPr="00EF462C">
                        <w:rPr>
                          <w:vertAlign w:val="subscript"/>
                        </w:rPr>
                        <w:t xml:space="preserve">ConvElec </w:t>
                      </w:r>
                      <w:r>
                        <w:t xml:space="preserve">+ </w:t>
                      </w:r>
                      <w:r w:rsidRPr="00827EE0">
                        <w:rPr>
                          <w:rFonts w:ascii="Symbol" w:hAnsi="Symbol"/>
                        </w:rPr>
                        <w:t></w:t>
                      </w:r>
                      <w:r w:rsidRPr="00EF462C">
                        <w:t>IdleEnergy</w:t>
                      </w:r>
                      <w:r w:rsidRPr="00EF462C">
                        <w:rPr>
                          <w:vertAlign w:val="subscript"/>
                        </w:rPr>
                        <w:t>SteamElec</w:t>
                      </w:r>
                      <w:r>
                        <w:rPr>
                          <w:vertAlign w:val="subscript"/>
                        </w:rPr>
                        <w:t xml:space="preserve"> </w:t>
                      </w:r>
                      <w:r w:rsidRPr="00BE61D7">
                        <w:t xml:space="preserve">+ </w:t>
                      </w:r>
                      <w:r w:rsidRPr="008B4D0C">
                        <w:rPr>
                          <w:rFonts w:ascii="Symbol" w:hAnsi="Symbol"/>
                        </w:rPr>
                        <w:t></w:t>
                      </w:r>
                      <w:r w:rsidRPr="008B4D0C">
                        <w:t>P</w:t>
                      </w:r>
                      <w:r>
                        <w:t>reHeatEnergy</w:t>
                      </w:r>
                      <w:r w:rsidRPr="00BE61D7">
                        <w:rPr>
                          <w:vertAlign w:val="subscript"/>
                        </w:rPr>
                        <w:t>Elec</w:t>
                      </w:r>
                      <w:r w:rsidRPr="00EF462C">
                        <w:t>)</w:t>
                      </w:r>
                      <w:r w:rsidRPr="00827EE0">
                        <w:t xml:space="preserve"> *</w:t>
                      </w:r>
                      <w:r>
                        <w:t xml:space="preserve"> </w:t>
                      </w:r>
                      <w:r w:rsidRPr="00EF462C">
                        <w:t>Days / 1,000</w:t>
                      </w:r>
                    </w:p>
                    <w:p w14:paraId="42AA8180" w14:textId="77777777" w:rsidR="00512A9C" w:rsidRDefault="00512A9C" w:rsidP="00512A9C">
                      <w:pPr>
                        <w:spacing w:after="60"/>
                        <w:ind w:firstLine="720"/>
                      </w:pPr>
                      <w:r w:rsidRPr="00827EE0">
                        <w:rPr>
                          <w:rFonts w:ascii="Symbol" w:hAnsi="Symbol"/>
                        </w:rPr>
                        <w:t></w:t>
                      </w:r>
                      <w:r w:rsidRPr="00EF462C">
                        <w:t>CookingEnergy</w:t>
                      </w:r>
                      <w:r w:rsidRPr="00EF462C">
                        <w:rPr>
                          <w:vertAlign w:val="subscript"/>
                        </w:rPr>
                        <w:t>ConvElec</w:t>
                      </w:r>
                      <w:r w:rsidRPr="00EF462C">
                        <w:rPr>
                          <w:vertAlign w:val="subscript"/>
                        </w:rPr>
                        <w:tab/>
                      </w:r>
                      <w:r w:rsidRPr="00EF462C">
                        <w:t xml:space="preserve">= </w:t>
                      </w:r>
                      <w:r>
                        <w:t>200</w:t>
                      </w:r>
                      <w:r w:rsidRPr="00EF462C">
                        <w:t xml:space="preserve"> * (</w:t>
                      </w:r>
                      <w:r>
                        <w:t>73.2</w:t>
                      </w:r>
                      <w:r w:rsidRPr="00EF462C">
                        <w:t xml:space="preserve"> / </w:t>
                      </w:r>
                      <w:r>
                        <w:t>0.72</w:t>
                      </w:r>
                      <w:r w:rsidRPr="00EF462C">
                        <w:t xml:space="preserve"> </w:t>
                      </w:r>
                      <w:r>
                        <w:t>–</w:t>
                      </w:r>
                      <w:r w:rsidRPr="00EF462C">
                        <w:t xml:space="preserve"> </w:t>
                      </w:r>
                      <w:r>
                        <w:t>73.2</w:t>
                      </w:r>
                      <w:r w:rsidRPr="00EF462C">
                        <w:t xml:space="preserve"> / </w:t>
                      </w:r>
                      <w:r>
                        <w:t>0.78</w:t>
                      </w:r>
                      <w:r w:rsidRPr="000D735D">
                        <w:t xml:space="preserve">) * </w:t>
                      </w:r>
                      <w:r>
                        <w:t>0.50</w:t>
                      </w:r>
                    </w:p>
                    <w:p w14:paraId="2236EFC2" w14:textId="77777777" w:rsidR="00512A9C" w:rsidRPr="00EF462C" w:rsidRDefault="00512A9C" w:rsidP="00512A9C">
                      <w:pPr>
                        <w:spacing w:after="60"/>
                        <w:ind w:left="2160" w:hanging="2160"/>
                      </w:pPr>
                      <w:r>
                        <w:tab/>
                      </w:r>
                      <w:r>
                        <w:tab/>
                        <w:t>= 782 Wh</w:t>
                      </w:r>
                    </w:p>
                    <w:p w14:paraId="30989A4D" w14:textId="77777777" w:rsidR="00512A9C" w:rsidRDefault="00512A9C" w:rsidP="00512A9C">
                      <w:pPr>
                        <w:spacing w:after="60"/>
                        <w:ind w:firstLine="720"/>
                      </w:pPr>
                      <w:r w:rsidRPr="00827EE0">
                        <w:rPr>
                          <w:rFonts w:ascii="Symbol" w:hAnsi="Symbol"/>
                        </w:rPr>
                        <w:t></w:t>
                      </w:r>
                      <w:r w:rsidRPr="00EF462C">
                        <w:t>CookingEnergy</w:t>
                      </w:r>
                      <w:r w:rsidRPr="00EF462C">
                        <w:rPr>
                          <w:vertAlign w:val="subscript"/>
                        </w:rPr>
                        <w:t>SteamElec</w:t>
                      </w:r>
                      <w:r w:rsidRPr="00EF462C">
                        <w:rPr>
                          <w:vertAlign w:val="subscript"/>
                        </w:rPr>
                        <w:tab/>
                      </w:r>
                      <w:r w:rsidRPr="000D735D">
                        <w:t xml:space="preserve">= </w:t>
                      </w:r>
                      <w:r>
                        <w:t>200</w:t>
                      </w:r>
                      <w:r w:rsidRPr="00EF462C">
                        <w:t xml:space="preserve"> * (</w:t>
                      </w:r>
                      <w:r>
                        <w:t>30.8</w:t>
                      </w:r>
                      <w:r w:rsidRPr="00EF462C">
                        <w:t xml:space="preserve"> / </w:t>
                      </w:r>
                      <w:r w:rsidRPr="000D735D">
                        <w:t>0.</w:t>
                      </w:r>
                      <w:r>
                        <w:t>52</w:t>
                      </w:r>
                      <w:r w:rsidRPr="00EF462C">
                        <w:t xml:space="preserve"> – </w:t>
                      </w:r>
                      <w:r>
                        <w:t>30.8</w:t>
                      </w:r>
                      <w:r w:rsidRPr="00EF462C">
                        <w:t xml:space="preserve"> / </w:t>
                      </w:r>
                      <w:r>
                        <w:t>0.55</w:t>
                      </w:r>
                      <w:r w:rsidRPr="00EF462C">
                        <w:t xml:space="preserve">) </w:t>
                      </w:r>
                      <w:r>
                        <w:t>* (1 – 0.50)</w:t>
                      </w:r>
                    </w:p>
                    <w:p w14:paraId="696457FB" w14:textId="77777777" w:rsidR="00512A9C" w:rsidRPr="00EF462C" w:rsidRDefault="00512A9C" w:rsidP="00512A9C">
                      <w:pPr>
                        <w:spacing w:after="60"/>
                        <w:rPr>
                          <w:vertAlign w:val="subscript"/>
                        </w:rPr>
                      </w:pPr>
                      <w:r>
                        <w:tab/>
                      </w:r>
                      <w:r>
                        <w:tab/>
                      </w:r>
                      <w:r>
                        <w:tab/>
                      </w:r>
                      <w:r>
                        <w:tab/>
                        <w:t>= 323 Wh</w:t>
                      </w:r>
                    </w:p>
                    <w:p w14:paraId="49903A7C" w14:textId="77777777" w:rsidR="00512A9C" w:rsidRDefault="00512A9C" w:rsidP="00512A9C">
                      <w:pPr>
                        <w:spacing w:after="60"/>
                        <w:ind w:firstLine="720"/>
                      </w:pPr>
                      <w:r w:rsidRPr="00827EE0">
                        <w:rPr>
                          <w:rFonts w:ascii="Symbol" w:hAnsi="Symbol"/>
                        </w:rPr>
                        <w:t></w:t>
                      </w:r>
                      <w:r w:rsidRPr="00EF462C">
                        <w:t>IdleEnergy</w:t>
                      </w:r>
                      <w:r w:rsidRPr="00EF462C">
                        <w:rPr>
                          <w:vertAlign w:val="subscript"/>
                        </w:rPr>
                        <w:t>ConvElec</w:t>
                      </w:r>
                      <w:r w:rsidRPr="00EF462C">
                        <w:rPr>
                          <w:vertAlign w:val="subscript"/>
                        </w:rPr>
                        <w:tab/>
                      </w:r>
                      <w:r w:rsidRPr="00EF462C">
                        <w:t>= [(</w:t>
                      </w:r>
                      <w:r>
                        <w:t>1,754</w:t>
                      </w:r>
                      <w:r>
                        <w:rPr>
                          <w:rFonts w:eastAsia="TimesNewRomanPSMT" w:cs="TimesNewRomanPSMT"/>
                        </w:rPr>
                        <w:t xml:space="preserve"> * ((12</w:t>
                      </w:r>
                      <w:r w:rsidRPr="000D735D">
                        <w:rPr>
                          <w:rFonts w:eastAsia="TimesNewRomanPSMT" w:cs="TimesNewRomanPSMT"/>
                        </w:rPr>
                        <w:t xml:space="preserve"> – </w:t>
                      </w:r>
                      <w:r>
                        <w:rPr>
                          <w:rFonts w:eastAsia="TimesNewRomanPSMT" w:cs="TimesNewRomanPSMT"/>
                        </w:rPr>
                        <w:t>200</w:t>
                      </w:r>
                      <w:r w:rsidRPr="00EF462C">
                        <w:rPr>
                          <w:rFonts w:eastAsia="TimesNewRomanPSMT" w:cs="TimesNewRomanPSMT"/>
                        </w:rPr>
                        <w:t>/</w:t>
                      </w:r>
                      <w:r>
                        <w:rPr>
                          <w:rFonts w:eastAsia="TimesNewRomanPSMT" w:cs="TimesNewRomanPSMT"/>
                        </w:rPr>
                        <w:t>79</w:t>
                      </w:r>
                      <w:r w:rsidRPr="00EF462C">
                        <w:rPr>
                          <w:rFonts w:eastAsia="TimesNewRomanPSMT" w:cs="TimesNewRomanPSMT"/>
                        </w:rPr>
                        <w:t>)</w:t>
                      </w:r>
                      <w:r w:rsidRPr="00EF462C">
                        <w:t xml:space="preserve"> * </w:t>
                      </w:r>
                      <w:r>
                        <w:t>0.50</w:t>
                      </w:r>
                      <w:r w:rsidRPr="00EF462C">
                        <w:rPr>
                          <w:rFonts w:eastAsia="TimesNewRomanPSMT" w:cs="TimesNewRomanPSMT"/>
                        </w:rPr>
                        <w:t xml:space="preserve">)) - </w:t>
                      </w:r>
                      <w:r w:rsidRPr="00EF462C">
                        <w:t>(</w:t>
                      </w:r>
                      <w:r>
                        <w:t>1,180</w:t>
                      </w:r>
                      <w:r>
                        <w:rPr>
                          <w:rFonts w:eastAsia="TimesNewRomanPSMT" w:cs="TimesNewRomanPSMT"/>
                        </w:rPr>
                        <w:t xml:space="preserve"> *</w:t>
                      </w:r>
                      <w:r w:rsidRPr="000D735D">
                        <w:rPr>
                          <w:rFonts w:eastAsia="TimesNewRomanPSMT" w:cs="TimesNewRomanPSMT"/>
                        </w:rPr>
                        <w:t>((</w:t>
                      </w:r>
                      <w:r>
                        <w:rPr>
                          <w:rFonts w:eastAsia="TimesNewRomanPSMT" w:cs="TimesNewRomanPSMT"/>
                        </w:rPr>
                        <w:t>12</w:t>
                      </w:r>
                      <w:r w:rsidRPr="00EF462C">
                        <w:rPr>
                          <w:rFonts w:eastAsia="TimesNewRomanPSMT" w:cs="TimesNewRomanPSMT"/>
                        </w:rPr>
                        <w:t xml:space="preserve"> - </w:t>
                      </w:r>
                      <w:r>
                        <w:rPr>
                          <w:rFonts w:eastAsia="TimesNewRomanPSMT" w:cs="TimesNewRomanPSMT"/>
                        </w:rPr>
                        <w:t>200</w:t>
                      </w:r>
                      <w:r w:rsidRPr="00EF462C">
                        <w:rPr>
                          <w:rFonts w:eastAsia="TimesNewRomanPSMT" w:cs="TimesNewRomanPSMT"/>
                        </w:rPr>
                        <w:t>/</w:t>
                      </w:r>
                      <w:r>
                        <w:rPr>
                          <w:rFonts w:eastAsia="TimesNewRomanPSMT" w:cs="TimesNewRomanPSMT"/>
                        </w:rPr>
                        <w:t>119</w:t>
                      </w:r>
                      <w:r w:rsidRPr="00EF462C">
                        <w:rPr>
                          <w:rFonts w:eastAsia="TimesNewRomanPSMT" w:cs="TimesNewRomanPSMT"/>
                        </w:rPr>
                        <w:t xml:space="preserve">) * </w:t>
                      </w:r>
                      <w:r>
                        <w:t>0.50</w:t>
                      </w:r>
                      <w:r w:rsidRPr="00EF462C">
                        <w:rPr>
                          <w:rFonts w:eastAsia="TimesNewRomanPSMT" w:cs="TimesNewRomanPSMT"/>
                        </w:rPr>
                        <w:t>))</w:t>
                      </w:r>
                      <w:r w:rsidRPr="00EF462C">
                        <w:t>]</w:t>
                      </w:r>
                    </w:p>
                    <w:p w14:paraId="3D207C04" w14:textId="77777777" w:rsidR="00512A9C" w:rsidRPr="00EF462C" w:rsidRDefault="00512A9C" w:rsidP="00512A9C">
                      <w:pPr>
                        <w:spacing w:after="60"/>
                      </w:pPr>
                      <w:r>
                        <w:tab/>
                      </w:r>
                      <w:r>
                        <w:tab/>
                      </w:r>
                      <w:r>
                        <w:tab/>
                      </w:r>
                      <w:r>
                        <w:tab/>
                        <w:t>= 2215 Wh</w:t>
                      </w:r>
                    </w:p>
                    <w:p w14:paraId="22427E8C" w14:textId="77777777" w:rsidR="00512A9C" w:rsidRDefault="00512A9C" w:rsidP="00512A9C">
                      <w:pPr>
                        <w:spacing w:after="60"/>
                        <w:ind w:left="2880" w:hanging="2160"/>
                      </w:pPr>
                      <w:r w:rsidRPr="00827EE0">
                        <w:rPr>
                          <w:rFonts w:ascii="Symbol" w:hAnsi="Symbol"/>
                        </w:rPr>
                        <w:t></w:t>
                      </w:r>
                      <w:r w:rsidRPr="00EF462C">
                        <w:t>IdleEnergy</w:t>
                      </w:r>
                      <w:r w:rsidRPr="00EF462C">
                        <w:rPr>
                          <w:vertAlign w:val="subscript"/>
                        </w:rPr>
                        <w:t>SteamElec</w:t>
                      </w:r>
                      <w:r w:rsidRPr="00EF462C">
                        <w:rPr>
                          <w:vertAlign w:val="subscript"/>
                        </w:rPr>
                        <w:tab/>
                      </w:r>
                      <w:r w:rsidRPr="00EF462C">
                        <w:t>= [(</w:t>
                      </w:r>
                      <w:r>
                        <w:t>5,260</w:t>
                      </w:r>
                      <w:r w:rsidRPr="000D735D">
                        <w:rPr>
                          <w:rFonts w:eastAsia="TimesNewRomanPSMT" w:cs="TimesNewRomanPSMT"/>
                        </w:rPr>
                        <w:t xml:space="preserve"> * ((</w:t>
                      </w:r>
                      <w:r>
                        <w:rPr>
                          <w:rFonts w:eastAsia="TimesNewRomanPSMT" w:cs="TimesNewRomanPSMT"/>
                        </w:rPr>
                        <w:t>12</w:t>
                      </w:r>
                      <w:r w:rsidRPr="00EF462C">
                        <w:rPr>
                          <w:rFonts w:eastAsia="TimesNewRomanPSMT" w:cs="TimesNewRomanPSMT"/>
                        </w:rPr>
                        <w:t xml:space="preserve"> – </w:t>
                      </w:r>
                      <w:r>
                        <w:rPr>
                          <w:rFonts w:eastAsia="TimesNewRomanPSMT" w:cs="TimesNewRomanPSMT"/>
                        </w:rPr>
                        <w:t>200</w:t>
                      </w:r>
                      <w:r w:rsidRPr="00EF462C">
                        <w:rPr>
                          <w:rFonts w:eastAsia="TimesNewRomanPSMT" w:cs="TimesNewRomanPSMT"/>
                        </w:rPr>
                        <w:t>/</w:t>
                      </w:r>
                      <w:r>
                        <w:rPr>
                          <w:rFonts w:eastAsia="TimesNewRomanPSMT" w:cs="TimesNewRomanPSMT"/>
                        </w:rPr>
                        <w:t>126</w:t>
                      </w:r>
                      <w:r w:rsidRPr="00EF462C">
                        <w:rPr>
                          <w:rFonts w:eastAsia="TimesNewRomanPSMT" w:cs="TimesNewRomanPSMT"/>
                        </w:rPr>
                        <w:t>)</w:t>
                      </w:r>
                      <w:r w:rsidRPr="00EF462C">
                        <w:t xml:space="preserve"> * </w:t>
                      </w:r>
                      <w:r>
                        <w:t>(1 – 0.50)</w:t>
                      </w:r>
                      <w:r w:rsidRPr="00EF462C">
                        <w:rPr>
                          <w:rFonts w:eastAsia="TimesNewRomanPSMT" w:cs="TimesNewRomanPSMT"/>
                        </w:rPr>
                        <w:t xml:space="preserve">)) - </w:t>
                      </w:r>
                      <w:r w:rsidRPr="00EF462C">
                        <w:t>(</w:t>
                      </w:r>
                      <w:r>
                        <w:t>1,970</w:t>
                      </w:r>
                      <w:r>
                        <w:rPr>
                          <w:rFonts w:eastAsia="TimesNewRomanPSMT" w:cs="TimesNewRomanPSMT"/>
                        </w:rPr>
                        <w:t xml:space="preserve"> </w:t>
                      </w:r>
                      <w:r w:rsidRPr="000D735D">
                        <w:rPr>
                          <w:rFonts w:eastAsia="TimesNewRomanPSMT" w:cs="TimesNewRomanPSMT"/>
                        </w:rPr>
                        <w:t>* ((</w:t>
                      </w:r>
                      <w:r>
                        <w:rPr>
                          <w:rFonts w:eastAsia="TimesNewRomanPSMT" w:cs="TimesNewRomanPSMT"/>
                        </w:rPr>
                        <w:t>12</w:t>
                      </w:r>
                      <w:r w:rsidRPr="00EF462C">
                        <w:rPr>
                          <w:rFonts w:eastAsia="TimesNewRomanPSMT" w:cs="TimesNewRomanPSMT"/>
                        </w:rPr>
                        <w:t xml:space="preserve"> - </w:t>
                      </w:r>
                      <w:r>
                        <w:rPr>
                          <w:rFonts w:eastAsia="TimesNewRomanPSMT" w:cs="TimesNewRomanPSMT"/>
                        </w:rPr>
                        <w:t>200</w:t>
                      </w:r>
                      <w:r w:rsidRPr="00EF462C">
                        <w:rPr>
                          <w:rFonts w:eastAsia="TimesNewRomanPSMT" w:cs="TimesNewRomanPSMT"/>
                        </w:rPr>
                        <w:t>/</w:t>
                      </w:r>
                      <w:r>
                        <w:rPr>
                          <w:rFonts w:eastAsia="TimesNewRomanPSMT" w:cs="TimesNewRomanPSMT"/>
                        </w:rPr>
                        <w:t>177</w:t>
                      </w:r>
                      <w:r w:rsidRPr="00EF462C">
                        <w:rPr>
                          <w:rFonts w:eastAsia="TimesNewRomanPSMT" w:cs="TimesNewRomanPSMT"/>
                        </w:rPr>
                        <w:t xml:space="preserve">) * </w:t>
                      </w:r>
                      <w:r>
                        <w:t>(1 – 0.50)</w:t>
                      </w:r>
                      <w:r w:rsidRPr="00EF462C">
                        <w:rPr>
                          <w:rFonts w:eastAsia="TimesNewRomanPSMT" w:cs="TimesNewRomanPSMT"/>
                        </w:rPr>
                        <w:t>))</w:t>
                      </w:r>
                      <w:r w:rsidRPr="00EF462C">
                        <w:t>]</w:t>
                      </w:r>
                    </w:p>
                    <w:p w14:paraId="6BFD7335" w14:textId="77777777" w:rsidR="00512A9C" w:rsidRDefault="00512A9C" w:rsidP="00512A9C">
                      <w:pPr>
                        <w:spacing w:after="60"/>
                        <w:ind w:left="2160" w:hanging="2160"/>
                      </w:pPr>
                      <w:r>
                        <w:tab/>
                      </w:r>
                      <w:r>
                        <w:tab/>
                        <w:t>= 16,678 Wh</w:t>
                      </w:r>
                    </w:p>
                    <w:p w14:paraId="7539BADA" w14:textId="77777777" w:rsidR="00512A9C" w:rsidRDefault="00512A9C" w:rsidP="00512A9C">
                      <w:pPr>
                        <w:spacing w:after="60"/>
                        <w:ind w:left="2160" w:hanging="1440"/>
                      </w:pPr>
                      <w:r w:rsidRPr="008B4D0C">
                        <w:rPr>
                          <w:rFonts w:ascii="Symbol" w:hAnsi="Symbol"/>
                        </w:rPr>
                        <w:t></w:t>
                      </w:r>
                      <w:r w:rsidRPr="008B4D0C">
                        <w:t>P</w:t>
                      </w:r>
                      <w:r>
                        <w:t>reHeatEnergy</w:t>
                      </w:r>
                      <w:r w:rsidRPr="00BE61D7">
                        <w:rPr>
                          <w:vertAlign w:val="subscript"/>
                        </w:rPr>
                        <w:t>Elec</w:t>
                      </w:r>
                      <w:r>
                        <w:rPr>
                          <w:vertAlign w:val="subscript"/>
                        </w:rPr>
                        <w:tab/>
                      </w:r>
                      <w:r w:rsidRPr="009F28BF">
                        <w:t xml:space="preserve">= </w:t>
                      </w:r>
                      <w:r>
                        <w:t>1,635 – 997</w:t>
                      </w:r>
                    </w:p>
                    <w:p w14:paraId="42C22E1D" w14:textId="77777777" w:rsidR="00512A9C" w:rsidRPr="00526DF2" w:rsidRDefault="00512A9C" w:rsidP="00512A9C">
                      <w:pPr>
                        <w:spacing w:after="60"/>
                        <w:ind w:left="2160" w:hanging="1440"/>
                      </w:pPr>
                      <w:r>
                        <w:rPr>
                          <w:rFonts w:ascii="Symbol" w:hAnsi="Symbol"/>
                        </w:rPr>
                        <w:tab/>
                      </w:r>
                      <w:r>
                        <w:rPr>
                          <w:rFonts w:ascii="Symbol" w:hAnsi="Symbol"/>
                        </w:rPr>
                        <w:tab/>
                      </w:r>
                      <w:r w:rsidRPr="009F28BF">
                        <w:t xml:space="preserve">= 638 </w:t>
                      </w:r>
                      <w:r>
                        <w:t>Wh</w:t>
                      </w:r>
                    </w:p>
                    <w:p w14:paraId="2E6FDE2F" w14:textId="77777777" w:rsidR="00512A9C" w:rsidRDefault="00512A9C" w:rsidP="00512A9C">
                      <w:pPr>
                        <w:spacing w:after="60"/>
                        <w:ind w:left="2160" w:hanging="2160"/>
                      </w:pPr>
                    </w:p>
                    <w:p w14:paraId="14AB8E23" w14:textId="77777777" w:rsidR="00512A9C" w:rsidRDefault="00512A9C" w:rsidP="00512A9C">
                      <w:pPr>
                        <w:spacing w:after="60"/>
                        <w:ind w:left="720" w:hanging="720"/>
                      </w:pPr>
                      <w:r>
                        <w:tab/>
                      </w:r>
                      <w:r w:rsidRPr="00EF462C">
                        <w:t>∆kWh</w:t>
                      </w:r>
                      <w:r>
                        <w:t xml:space="preserve"> </w:t>
                      </w:r>
                      <w:r>
                        <w:tab/>
                        <w:t>= (782 + 323 + 2215 + 16,678 + 638) * 365 /1,000</w:t>
                      </w:r>
                    </w:p>
                    <w:p w14:paraId="14789F1F" w14:textId="77777777" w:rsidR="00512A9C" w:rsidRPr="00B92B4C" w:rsidRDefault="00512A9C" w:rsidP="00512A9C">
                      <w:pPr>
                        <w:spacing w:after="60"/>
                        <w:ind w:left="720" w:hanging="720"/>
                      </w:pPr>
                      <w:r>
                        <w:tab/>
                      </w:r>
                      <w:r>
                        <w:tab/>
                      </w:r>
                      <w:r>
                        <w:tab/>
                      </w:r>
                      <w:r>
                        <w:tab/>
                        <w:t>= 7,532 kWh</w:t>
                      </w:r>
                    </w:p>
                  </w:txbxContent>
                </v:textbox>
                <w10:anchorlock/>
              </v:shape>
            </w:pict>
          </mc:Fallback>
        </mc:AlternateContent>
      </w:r>
    </w:p>
    <w:p w14:paraId="2821BB01" w14:textId="77777777" w:rsidR="00512A9C" w:rsidRDefault="00512A9C" w:rsidP="00512A9C">
      <w:pPr>
        <w:pStyle w:val="Heading6"/>
      </w:pPr>
      <w:r w:rsidRPr="001C69E3">
        <w:rPr>
          <w:noProof/>
        </w:rPr>
        <mc:AlternateContent>
          <mc:Choice Requires="wps">
            <w:drawing>
              <wp:inline distT="0" distB="0" distL="0" distR="0" wp14:anchorId="016B97A9" wp14:editId="17A5E180">
                <wp:extent cx="5943600" cy="6877050"/>
                <wp:effectExtent l="0" t="0" r="19050" b="1905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77050"/>
                        </a:xfrm>
                        <a:prstGeom prst="rect">
                          <a:avLst/>
                        </a:prstGeom>
                        <a:solidFill>
                          <a:srgbClr val="FFFFFF"/>
                        </a:solidFill>
                        <a:ln w="9525">
                          <a:solidFill>
                            <a:srgbClr val="000000"/>
                          </a:solidFill>
                          <a:miter lim="800000"/>
                          <a:headEnd/>
                          <a:tailEnd/>
                        </a:ln>
                      </wps:spPr>
                      <wps:txbx>
                        <w:txbxContent>
                          <w:p w14:paraId="46BD3AE4" w14:textId="77777777" w:rsidR="00512A9C" w:rsidRDefault="00512A9C" w:rsidP="00512A9C">
                            <w:pPr>
                              <w:spacing w:before="120" w:after="60"/>
                            </w:pPr>
                            <w:r w:rsidRPr="00B15F86">
                              <w:rPr>
                                <w:b/>
                              </w:rPr>
                              <w:t>For example</w:t>
                            </w:r>
                            <w:r>
                              <w:t xml:space="preserve">, an ENERGY STAR </w:t>
                            </w:r>
                            <w:r w:rsidRPr="00EF462C">
                              <w:t>10</w:t>
                            </w:r>
                            <w:r>
                              <w:t>-</w:t>
                            </w:r>
                            <w:r w:rsidRPr="00EF462C">
                              <w:t xml:space="preserve">pan capacity </w:t>
                            </w:r>
                            <w:r>
                              <w:t xml:space="preserve">electric combination </w:t>
                            </w:r>
                            <w:r w:rsidRPr="00EF462C">
                              <w:t>oven</w:t>
                            </w:r>
                            <w:r>
                              <w:t xml:space="preserve"> in place of a baseline gas combination oven would save:</w:t>
                            </w:r>
                          </w:p>
                          <w:p w14:paraId="64890AAD" w14:textId="77777777" w:rsidR="00512A9C" w:rsidRDefault="00512A9C" w:rsidP="00512A9C">
                            <w:pPr>
                              <w:ind w:firstLine="720"/>
                            </w:pPr>
                            <w:r>
                              <w:t xml:space="preserve">SiteEnergySavings (MMBTUs) </w:t>
                            </w:r>
                            <w:r>
                              <w:tab/>
                              <w:t>= [GasConsumptionReplaced] – [ElectricConsumptionAdded]</w:t>
                            </w:r>
                          </w:p>
                          <w:p w14:paraId="786B847B" w14:textId="77777777" w:rsidR="00512A9C" w:rsidRDefault="00512A9C" w:rsidP="00512A9C">
                            <w:pPr>
                              <w:ind w:left="3600"/>
                            </w:pPr>
                            <w:r w:rsidRPr="001E4CC4">
                              <w:t xml:space="preserve">= </w:t>
                            </w:r>
                            <w:r>
                              <w:t>[</w:t>
                            </w:r>
                            <w:r w:rsidRPr="001E4CC4">
                              <w:t>(</w:t>
                            </w:r>
                            <w:r>
                              <w:t>CookingEnergy</w:t>
                            </w:r>
                            <w:r>
                              <w:rPr>
                                <w:vertAlign w:val="subscript"/>
                              </w:rPr>
                              <w:t xml:space="preserve">ConvGasBase </w:t>
                            </w:r>
                            <w:r w:rsidRPr="001E4CC4">
                              <w:t xml:space="preserve">+ </w:t>
                            </w:r>
                            <w:r>
                              <w:t>CookingEnergy</w:t>
                            </w:r>
                            <w:r w:rsidRPr="001A59BF">
                              <w:rPr>
                                <w:vertAlign w:val="subscript"/>
                              </w:rPr>
                              <w:t>S</w:t>
                            </w:r>
                            <w:r w:rsidRPr="001E4CC4">
                              <w:rPr>
                                <w:vertAlign w:val="subscript"/>
                              </w:rPr>
                              <w:t>team</w:t>
                            </w:r>
                            <w:r>
                              <w:rPr>
                                <w:vertAlign w:val="subscript"/>
                              </w:rPr>
                              <w:t xml:space="preserve">GasBase </w:t>
                            </w:r>
                            <w:r>
                              <w:t>+ IdleEnergy</w:t>
                            </w:r>
                            <w:r w:rsidRPr="00DB3B92">
                              <w:rPr>
                                <w:vertAlign w:val="subscript"/>
                              </w:rPr>
                              <w:t>Conv</w:t>
                            </w:r>
                            <w:r>
                              <w:rPr>
                                <w:vertAlign w:val="subscript"/>
                              </w:rPr>
                              <w:t xml:space="preserve">GasBase </w:t>
                            </w:r>
                            <w:r>
                              <w:t>+      IdleEnergy</w:t>
                            </w:r>
                            <w:r w:rsidRPr="00C77624">
                              <w:rPr>
                                <w:vertAlign w:val="subscript"/>
                              </w:rPr>
                              <w:t>Steam</w:t>
                            </w:r>
                            <w:r>
                              <w:rPr>
                                <w:vertAlign w:val="subscript"/>
                              </w:rPr>
                              <w:t xml:space="preserve">GasBase </w:t>
                            </w:r>
                            <w:r w:rsidRPr="00BE61D7">
                              <w:t xml:space="preserve">+ </w:t>
                            </w:r>
                            <w:r w:rsidRPr="008B4D0C">
                              <w:t>P</w:t>
                            </w:r>
                            <w:r>
                              <w:t>reHeatEnergy</w:t>
                            </w:r>
                            <w:r w:rsidRPr="009F28BF">
                              <w:rPr>
                                <w:vertAlign w:val="subscript"/>
                              </w:rPr>
                              <w:t>BaseGas</w:t>
                            </w:r>
                            <w:r w:rsidRPr="00BE2A55">
                              <w:t>)</w:t>
                            </w:r>
                            <w:r w:rsidRPr="001E4CC4">
                              <w:t xml:space="preserve"> * </w:t>
                            </w:r>
                            <w:r>
                              <w:t xml:space="preserve">Days / 1,000,000] – </w:t>
                            </w:r>
                          </w:p>
                          <w:p w14:paraId="4FC669A1" w14:textId="77777777" w:rsidR="00512A9C" w:rsidRDefault="00512A9C" w:rsidP="00512A9C">
                            <w:pPr>
                              <w:ind w:left="3600"/>
                            </w:pPr>
                            <w:r>
                              <w:t>[</w:t>
                            </w:r>
                            <w:r w:rsidRPr="001E4CC4">
                              <w:t>(</w:t>
                            </w:r>
                            <w:r>
                              <w:t>CookingEnergy</w:t>
                            </w:r>
                            <w:r>
                              <w:rPr>
                                <w:vertAlign w:val="subscript"/>
                              </w:rPr>
                              <w:t xml:space="preserve">ConvElecEE </w:t>
                            </w:r>
                            <w:r w:rsidRPr="001E4CC4">
                              <w:t xml:space="preserve">+ </w:t>
                            </w:r>
                            <w:r>
                              <w:t>CookingEnergy</w:t>
                            </w:r>
                            <w:r w:rsidRPr="001A59BF">
                              <w:rPr>
                                <w:vertAlign w:val="subscript"/>
                              </w:rPr>
                              <w:t>S</w:t>
                            </w:r>
                            <w:r w:rsidRPr="001E4CC4">
                              <w:rPr>
                                <w:vertAlign w:val="subscript"/>
                              </w:rPr>
                              <w:t>team</w:t>
                            </w:r>
                            <w:r>
                              <w:rPr>
                                <w:vertAlign w:val="subscript"/>
                              </w:rPr>
                              <w:t xml:space="preserve">ElecEE </w:t>
                            </w:r>
                            <w:r>
                              <w:t>+ IdleEnergy</w:t>
                            </w:r>
                            <w:r w:rsidRPr="00DB3B92">
                              <w:rPr>
                                <w:vertAlign w:val="subscript"/>
                              </w:rPr>
                              <w:t>Conv</w:t>
                            </w:r>
                            <w:r>
                              <w:rPr>
                                <w:vertAlign w:val="subscript"/>
                              </w:rPr>
                              <w:t xml:space="preserve">ElecEE </w:t>
                            </w:r>
                            <w:r w:rsidRPr="00DB3B92">
                              <w:t xml:space="preserve">+ </w:t>
                            </w:r>
                            <w:r>
                              <w:t>IdleEnergy</w:t>
                            </w:r>
                            <w:r w:rsidRPr="00C77624">
                              <w:rPr>
                                <w:vertAlign w:val="subscript"/>
                              </w:rPr>
                              <w:t>Steam</w:t>
                            </w:r>
                            <w:r>
                              <w:rPr>
                                <w:vertAlign w:val="subscript"/>
                              </w:rPr>
                              <w:t xml:space="preserve">ElecEE </w:t>
                            </w:r>
                            <w:r w:rsidRPr="00BE61D7">
                              <w:t xml:space="preserve">+ </w:t>
                            </w:r>
                            <w:r w:rsidRPr="008B4D0C">
                              <w:t>P</w:t>
                            </w:r>
                            <w:r>
                              <w:t>reHeatEnergy</w:t>
                            </w:r>
                            <w:r>
                              <w:rPr>
                                <w:vertAlign w:val="subscript"/>
                              </w:rPr>
                              <w:t>EE</w:t>
                            </w:r>
                            <w:r w:rsidRPr="00BE61D7">
                              <w:rPr>
                                <w:vertAlign w:val="subscript"/>
                              </w:rPr>
                              <w:t>Elec</w:t>
                            </w:r>
                            <w:r w:rsidRPr="00BE2A55">
                              <w:t>)</w:t>
                            </w:r>
                            <w:r w:rsidRPr="001E4CC4">
                              <w:t xml:space="preserve"> * </w:t>
                            </w:r>
                            <w:r>
                              <w:t>Days</w:t>
                            </w:r>
                            <w:r w:rsidRPr="001E4CC4">
                              <w:t xml:space="preserve"> </w:t>
                            </w:r>
                            <w:r>
                              <w:t>* 3.412</w:t>
                            </w:r>
                            <w:r w:rsidRPr="001E4CC4">
                              <w:t>/ 1,000</w:t>
                            </w:r>
                            <w:r>
                              <w:t>,000]</w:t>
                            </w:r>
                          </w:p>
                          <w:p w14:paraId="09CF2493" w14:textId="77777777" w:rsidR="00512A9C" w:rsidRDefault="00512A9C" w:rsidP="00512A9C">
                            <w:pPr>
                              <w:spacing w:after="60"/>
                              <w:ind w:firstLine="720"/>
                            </w:pPr>
                            <w:r w:rsidRPr="00EF462C">
                              <w:t>CookingEnergy</w:t>
                            </w:r>
                            <w:r w:rsidRPr="00EF462C">
                              <w:rPr>
                                <w:vertAlign w:val="subscript"/>
                              </w:rPr>
                              <w:t>Conv</w:t>
                            </w:r>
                            <w:r>
                              <w:rPr>
                                <w:vertAlign w:val="subscript"/>
                              </w:rPr>
                              <w:t>GasBase</w:t>
                            </w:r>
                            <w:r w:rsidRPr="00EF462C">
                              <w:rPr>
                                <w:vertAlign w:val="subscript"/>
                              </w:rPr>
                              <w:tab/>
                            </w:r>
                            <w:r w:rsidRPr="00EF462C">
                              <w:t xml:space="preserve">= </w:t>
                            </w:r>
                            <w:r>
                              <w:t>200</w:t>
                            </w:r>
                            <w:r w:rsidRPr="00EF462C">
                              <w:t xml:space="preserve"> * (</w:t>
                            </w:r>
                            <w:r>
                              <w:t>250</w:t>
                            </w:r>
                            <w:r w:rsidRPr="00EF462C">
                              <w:t xml:space="preserve"> / </w:t>
                            </w:r>
                            <w:r>
                              <w:t>0.49</w:t>
                            </w:r>
                            <w:r w:rsidRPr="000D735D">
                              <w:t xml:space="preserve">) * </w:t>
                            </w:r>
                            <w:r>
                              <w:t>0.50</w:t>
                            </w:r>
                          </w:p>
                          <w:p w14:paraId="6ABAE222" w14:textId="77777777" w:rsidR="00512A9C" w:rsidRPr="00EF462C" w:rsidRDefault="00512A9C" w:rsidP="00512A9C">
                            <w:pPr>
                              <w:spacing w:after="60"/>
                              <w:ind w:left="2160" w:hanging="2160"/>
                            </w:pPr>
                            <w:r>
                              <w:tab/>
                            </w:r>
                            <w:r>
                              <w:tab/>
                            </w:r>
                            <w:r w:rsidRPr="001C69E3">
                              <w:t>=</w:t>
                            </w:r>
                            <w:r>
                              <w:t>51,020 Btu</w:t>
                            </w:r>
                          </w:p>
                          <w:p w14:paraId="1E821E2D" w14:textId="77777777" w:rsidR="00512A9C" w:rsidRDefault="00512A9C" w:rsidP="00512A9C">
                            <w:pPr>
                              <w:spacing w:after="60"/>
                              <w:ind w:firstLine="720"/>
                            </w:pPr>
                            <w:r w:rsidRPr="00EF462C">
                              <w:t>CookingEnergy</w:t>
                            </w:r>
                            <w:r>
                              <w:rPr>
                                <w:vertAlign w:val="subscript"/>
                              </w:rPr>
                              <w:t>SteamGasBase</w:t>
                            </w:r>
                            <w:r w:rsidRPr="00EF462C">
                              <w:rPr>
                                <w:vertAlign w:val="subscript"/>
                              </w:rPr>
                              <w:tab/>
                            </w:r>
                            <w:r w:rsidRPr="000D735D">
                              <w:t xml:space="preserve">= </w:t>
                            </w:r>
                            <w:r>
                              <w:t>200</w:t>
                            </w:r>
                            <w:r w:rsidRPr="00EF462C">
                              <w:t xml:space="preserve"> * (</w:t>
                            </w:r>
                            <w:r>
                              <w:t>105</w:t>
                            </w:r>
                            <w:r w:rsidRPr="00EF462C">
                              <w:t xml:space="preserve"> / </w:t>
                            </w:r>
                            <w:r>
                              <w:t>0.37</w:t>
                            </w:r>
                            <w:r w:rsidRPr="00EF462C">
                              <w:t xml:space="preserve">) </w:t>
                            </w:r>
                            <w:r>
                              <w:t>* (1 – 0.50)</w:t>
                            </w:r>
                          </w:p>
                          <w:p w14:paraId="00CC6670" w14:textId="77777777" w:rsidR="00512A9C" w:rsidRPr="00EF462C" w:rsidRDefault="00512A9C" w:rsidP="00512A9C">
                            <w:pPr>
                              <w:spacing w:after="60"/>
                              <w:rPr>
                                <w:vertAlign w:val="subscript"/>
                              </w:rPr>
                            </w:pPr>
                            <w:r>
                              <w:tab/>
                            </w:r>
                            <w:r>
                              <w:tab/>
                            </w:r>
                            <w:r>
                              <w:tab/>
                            </w:r>
                            <w:r>
                              <w:tab/>
                            </w:r>
                            <w:r w:rsidRPr="00271077">
                              <w:t xml:space="preserve">= </w:t>
                            </w:r>
                            <w:r>
                              <w:t>28,378</w:t>
                            </w:r>
                            <w:r w:rsidRPr="00271077">
                              <w:t xml:space="preserve"> </w:t>
                            </w:r>
                            <w:r>
                              <w:t>Btu</w:t>
                            </w:r>
                          </w:p>
                          <w:p w14:paraId="3C82921B" w14:textId="77777777" w:rsidR="00512A9C" w:rsidRDefault="00512A9C" w:rsidP="00512A9C">
                            <w:pPr>
                              <w:spacing w:after="60"/>
                              <w:ind w:firstLine="720"/>
                            </w:pPr>
                            <w:r w:rsidRPr="00EF462C">
                              <w:t>IdleEnergy</w:t>
                            </w:r>
                            <w:r>
                              <w:rPr>
                                <w:vertAlign w:val="subscript"/>
                              </w:rPr>
                              <w:t>ConvGasBase</w:t>
                            </w:r>
                            <w:r w:rsidRPr="00EF462C">
                              <w:rPr>
                                <w:vertAlign w:val="subscript"/>
                              </w:rPr>
                              <w:tab/>
                            </w:r>
                            <w:r w:rsidRPr="00EF462C">
                              <w:t>=</w:t>
                            </w:r>
                            <w:r>
                              <w:t xml:space="preserve"> 9,840</w:t>
                            </w:r>
                            <w:r>
                              <w:rPr>
                                <w:rFonts w:eastAsia="TimesNewRomanPSMT" w:cs="TimesNewRomanPSMT"/>
                              </w:rPr>
                              <w:t xml:space="preserve"> * ((12</w:t>
                            </w:r>
                            <w:r w:rsidRPr="000D735D">
                              <w:rPr>
                                <w:rFonts w:eastAsia="TimesNewRomanPSMT" w:cs="TimesNewRomanPSMT"/>
                              </w:rPr>
                              <w:t xml:space="preserve"> – </w:t>
                            </w:r>
                            <w:r>
                              <w:rPr>
                                <w:rFonts w:eastAsia="TimesNewRomanPSMT" w:cs="TimesNewRomanPSMT"/>
                              </w:rPr>
                              <w:t>200</w:t>
                            </w:r>
                            <w:r w:rsidRPr="00EF462C">
                              <w:rPr>
                                <w:rFonts w:eastAsia="TimesNewRomanPSMT" w:cs="TimesNewRomanPSMT"/>
                              </w:rPr>
                              <w:t>/</w:t>
                            </w:r>
                            <w:r>
                              <w:rPr>
                                <w:rFonts w:eastAsia="TimesNewRomanPSMT" w:cs="TimesNewRomanPSMT"/>
                              </w:rPr>
                              <w:t>125</w:t>
                            </w:r>
                            <w:r w:rsidRPr="00EF462C">
                              <w:rPr>
                                <w:rFonts w:eastAsia="TimesNewRomanPSMT" w:cs="TimesNewRomanPSMT"/>
                              </w:rPr>
                              <w:t>)</w:t>
                            </w:r>
                            <w:r w:rsidRPr="00EF462C">
                              <w:t xml:space="preserve"> * </w:t>
                            </w:r>
                            <w:r>
                              <w:t>0.50</w:t>
                            </w:r>
                            <w:r w:rsidRPr="00EF462C">
                              <w:rPr>
                                <w:rFonts w:eastAsia="TimesNewRomanPSMT" w:cs="TimesNewRomanPSMT"/>
                              </w:rPr>
                              <w:t xml:space="preserve">)) </w:t>
                            </w:r>
                          </w:p>
                          <w:p w14:paraId="782BF138" w14:textId="77777777" w:rsidR="00512A9C" w:rsidRPr="00EF462C" w:rsidRDefault="00512A9C" w:rsidP="00512A9C">
                            <w:pPr>
                              <w:spacing w:after="60"/>
                            </w:pPr>
                            <w:r>
                              <w:tab/>
                            </w:r>
                            <w:r>
                              <w:tab/>
                            </w:r>
                            <w:r>
                              <w:tab/>
                            </w:r>
                            <w:r>
                              <w:tab/>
                              <w:t>= 51,168 Btu</w:t>
                            </w:r>
                          </w:p>
                          <w:p w14:paraId="48D1EDB9" w14:textId="77777777" w:rsidR="00512A9C" w:rsidRDefault="00512A9C" w:rsidP="00512A9C">
                            <w:pPr>
                              <w:spacing w:after="60"/>
                              <w:ind w:left="2880" w:hanging="2160"/>
                            </w:pPr>
                            <w:r w:rsidRPr="00EF462C">
                              <w:t>IdleEnergy</w:t>
                            </w:r>
                            <w:r w:rsidRPr="00EF462C">
                              <w:rPr>
                                <w:vertAlign w:val="subscript"/>
                              </w:rPr>
                              <w:t>Steam</w:t>
                            </w:r>
                            <w:r>
                              <w:rPr>
                                <w:vertAlign w:val="subscript"/>
                              </w:rPr>
                              <w:t>GasBase</w:t>
                            </w:r>
                            <w:r w:rsidRPr="00EF462C">
                              <w:rPr>
                                <w:vertAlign w:val="subscript"/>
                              </w:rPr>
                              <w:tab/>
                            </w:r>
                            <w:r w:rsidRPr="00EF462C">
                              <w:t>=</w:t>
                            </w:r>
                            <w:r>
                              <w:t xml:space="preserve"> 24,003</w:t>
                            </w:r>
                            <w:r w:rsidRPr="000D735D">
                              <w:rPr>
                                <w:rFonts w:eastAsia="TimesNewRomanPSMT" w:cs="TimesNewRomanPSMT"/>
                              </w:rPr>
                              <w:t xml:space="preserve"> * ((</w:t>
                            </w:r>
                            <w:r>
                              <w:rPr>
                                <w:rFonts w:eastAsia="TimesNewRomanPSMT" w:cs="TimesNewRomanPSMT"/>
                              </w:rPr>
                              <w:t>12</w:t>
                            </w:r>
                            <w:r w:rsidRPr="00EF462C">
                              <w:rPr>
                                <w:rFonts w:eastAsia="TimesNewRomanPSMT" w:cs="TimesNewRomanPSMT"/>
                              </w:rPr>
                              <w:t xml:space="preserve"> – </w:t>
                            </w:r>
                            <w:r>
                              <w:rPr>
                                <w:rFonts w:eastAsia="TimesNewRomanPSMT" w:cs="TimesNewRomanPSMT"/>
                              </w:rPr>
                              <w:t>200</w:t>
                            </w:r>
                            <w:r w:rsidRPr="00EF462C">
                              <w:rPr>
                                <w:rFonts w:eastAsia="TimesNewRomanPSMT" w:cs="TimesNewRomanPSMT"/>
                              </w:rPr>
                              <w:t>/</w:t>
                            </w:r>
                            <w:r>
                              <w:rPr>
                                <w:rFonts w:eastAsia="TimesNewRomanPSMT" w:cs="TimesNewRomanPSMT"/>
                              </w:rPr>
                              <w:t>195</w:t>
                            </w:r>
                            <w:r w:rsidRPr="00EF462C">
                              <w:rPr>
                                <w:rFonts w:eastAsia="TimesNewRomanPSMT" w:cs="TimesNewRomanPSMT"/>
                              </w:rPr>
                              <w:t>)</w:t>
                            </w:r>
                            <w:r w:rsidRPr="00EF462C">
                              <w:t xml:space="preserve"> * </w:t>
                            </w:r>
                            <w:r>
                              <w:t>(1 – 0.50)</w:t>
                            </w:r>
                            <w:r w:rsidRPr="00EF462C">
                              <w:rPr>
                                <w:rFonts w:eastAsia="TimesNewRomanPSMT" w:cs="TimesNewRomanPSMT"/>
                              </w:rPr>
                              <w:t xml:space="preserve">) </w:t>
                            </w:r>
                          </w:p>
                          <w:p w14:paraId="3899C021" w14:textId="77777777" w:rsidR="00512A9C" w:rsidRDefault="00512A9C" w:rsidP="00512A9C">
                            <w:pPr>
                              <w:spacing w:after="60"/>
                              <w:ind w:left="2160" w:hanging="2160"/>
                            </w:pPr>
                            <w:r>
                              <w:tab/>
                            </w:r>
                            <w:r>
                              <w:tab/>
                            </w:r>
                            <w:r w:rsidRPr="00271077">
                              <w:t xml:space="preserve">= </w:t>
                            </w:r>
                            <w:r>
                              <w:t>131,709</w:t>
                            </w:r>
                            <w:r w:rsidRPr="00271077">
                              <w:t xml:space="preserve"> </w:t>
                            </w:r>
                            <w:r>
                              <w:t>Btu</w:t>
                            </w:r>
                          </w:p>
                          <w:p w14:paraId="7D6C775E" w14:textId="77777777" w:rsidR="00512A9C" w:rsidRDefault="00512A9C" w:rsidP="00512A9C">
                            <w:pPr>
                              <w:spacing w:after="60"/>
                              <w:ind w:firstLine="720"/>
                            </w:pPr>
                            <w:r w:rsidRPr="008B4D0C">
                              <w:t>P</w:t>
                            </w:r>
                            <w:r>
                              <w:t>reHeatEnergy</w:t>
                            </w:r>
                            <w:r>
                              <w:rPr>
                                <w:vertAlign w:val="subscript"/>
                              </w:rPr>
                              <w:t>BaseGas</w:t>
                            </w:r>
                            <w:r>
                              <w:rPr>
                                <w:vertAlign w:val="subscript"/>
                              </w:rPr>
                              <w:tab/>
                            </w:r>
                            <w:r w:rsidRPr="00BE61D7">
                              <w:t xml:space="preserve">= </w:t>
                            </w:r>
                            <w:r>
                              <w:t>10,964</w:t>
                            </w:r>
                            <w:r w:rsidRPr="00BE61D7">
                              <w:t xml:space="preserve"> </w:t>
                            </w:r>
                            <w:r>
                              <w:t>Btu</w:t>
                            </w:r>
                          </w:p>
                          <w:p w14:paraId="452C58FE" w14:textId="77777777" w:rsidR="00512A9C" w:rsidRDefault="00512A9C" w:rsidP="00512A9C">
                            <w:pPr>
                              <w:spacing w:after="60"/>
                              <w:ind w:firstLine="720"/>
                            </w:pPr>
                            <w:r w:rsidRPr="00EF462C">
                              <w:t>CookingEnergy</w:t>
                            </w:r>
                            <w:r w:rsidRPr="00EF462C">
                              <w:rPr>
                                <w:vertAlign w:val="subscript"/>
                              </w:rPr>
                              <w:t>ConvElec</w:t>
                            </w:r>
                            <w:r>
                              <w:rPr>
                                <w:vertAlign w:val="subscript"/>
                              </w:rPr>
                              <w:t>EE</w:t>
                            </w:r>
                            <w:r w:rsidRPr="00EF462C">
                              <w:rPr>
                                <w:vertAlign w:val="subscript"/>
                              </w:rPr>
                              <w:tab/>
                            </w:r>
                            <w:r w:rsidRPr="00EF462C">
                              <w:t xml:space="preserve">= </w:t>
                            </w:r>
                            <w:r>
                              <w:t>200</w:t>
                            </w:r>
                            <w:r w:rsidRPr="00EF462C">
                              <w:t xml:space="preserve"> * (</w:t>
                            </w:r>
                            <w:r>
                              <w:t>73.2</w:t>
                            </w:r>
                            <w:r w:rsidRPr="00EF462C">
                              <w:t xml:space="preserve"> / </w:t>
                            </w:r>
                            <w:r>
                              <w:t>0.78</w:t>
                            </w:r>
                            <w:r w:rsidRPr="000D735D">
                              <w:t xml:space="preserve">) * </w:t>
                            </w:r>
                            <w:r>
                              <w:t>0.50</w:t>
                            </w:r>
                          </w:p>
                          <w:p w14:paraId="515EEE40" w14:textId="77777777" w:rsidR="00512A9C" w:rsidRPr="00EF462C" w:rsidRDefault="00512A9C" w:rsidP="00512A9C">
                            <w:pPr>
                              <w:spacing w:after="60"/>
                              <w:ind w:left="2160" w:hanging="2160"/>
                            </w:pPr>
                            <w:r>
                              <w:tab/>
                            </w:r>
                            <w:r>
                              <w:tab/>
                              <w:t>= 9,385 Wh</w:t>
                            </w:r>
                          </w:p>
                          <w:p w14:paraId="41E6EF42" w14:textId="77777777" w:rsidR="00512A9C" w:rsidRDefault="00512A9C" w:rsidP="00512A9C">
                            <w:pPr>
                              <w:spacing w:after="60"/>
                              <w:ind w:firstLine="720"/>
                            </w:pPr>
                            <w:r w:rsidRPr="00EF462C">
                              <w:t>CookingEnergy</w:t>
                            </w:r>
                            <w:r w:rsidRPr="00EF462C">
                              <w:rPr>
                                <w:vertAlign w:val="subscript"/>
                              </w:rPr>
                              <w:t>SteamElec</w:t>
                            </w:r>
                            <w:r>
                              <w:rPr>
                                <w:vertAlign w:val="subscript"/>
                              </w:rPr>
                              <w:t>EE</w:t>
                            </w:r>
                            <w:r w:rsidRPr="00EF462C">
                              <w:rPr>
                                <w:vertAlign w:val="subscript"/>
                              </w:rPr>
                              <w:tab/>
                            </w:r>
                            <w:r w:rsidRPr="000D735D">
                              <w:t xml:space="preserve">= </w:t>
                            </w:r>
                            <w:r>
                              <w:t>200</w:t>
                            </w:r>
                            <w:r w:rsidRPr="00EF462C">
                              <w:t xml:space="preserve"> * (</w:t>
                            </w:r>
                            <w:r>
                              <w:t>30.8</w:t>
                            </w:r>
                            <w:r w:rsidRPr="00EF462C">
                              <w:t xml:space="preserve"> / </w:t>
                            </w:r>
                            <w:r>
                              <w:t>0.55</w:t>
                            </w:r>
                            <w:r w:rsidRPr="00EF462C">
                              <w:t xml:space="preserve">) </w:t>
                            </w:r>
                            <w:r>
                              <w:t>* (1 – 0.50)</w:t>
                            </w:r>
                          </w:p>
                          <w:p w14:paraId="537580EE" w14:textId="77777777" w:rsidR="00512A9C" w:rsidRPr="00EF462C" w:rsidRDefault="00512A9C" w:rsidP="00512A9C">
                            <w:pPr>
                              <w:spacing w:after="60"/>
                              <w:rPr>
                                <w:vertAlign w:val="subscript"/>
                              </w:rPr>
                            </w:pPr>
                            <w:r>
                              <w:tab/>
                            </w:r>
                            <w:r>
                              <w:tab/>
                            </w:r>
                            <w:r>
                              <w:tab/>
                            </w:r>
                            <w:r>
                              <w:tab/>
                              <w:t>= 5,600 Wh</w:t>
                            </w:r>
                          </w:p>
                          <w:p w14:paraId="5DE00F03" w14:textId="77777777" w:rsidR="00512A9C" w:rsidRDefault="00512A9C" w:rsidP="00512A9C">
                            <w:pPr>
                              <w:spacing w:after="60"/>
                              <w:ind w:firstLine="720"/>
                            </w:pPr>
                            <w:r w:rsidRPr="00EF462C">
                              <w:t>IdleEnergy</w:t>
                            </w:r>
                            <w:r w:rsidRPr="00EF462C">
                              <w:rPr>
                                <w:vertAlign w:val="subscript"/>
                              </w:rPr>
                              <w:t>ConvElec</w:t>
                            </w:r>
                            <w:r>
                              <w:rPr>
                                <w:vertAlign w:val="subscript"/>
                              </w:rPr>
                              <w:t>EE</w:t>
                            </w:r>
                            <w:r w:rsidRPr="00EF462C">
                              <w:rPr>
                                <w:vertAlign w:val="subscript"/>
                              </w:rPr>
                              <w:tab/>
                            </w:r>
                            <w:r w:rsidRPr="00EF462C">
                              <w:t xml:space="preserve">= </w:t>
                            </w:r>
                            <w:r>
                              <w:t>1,180</w:t>
                            </w:r>
                            <w:r>
                              <w:rPr>
                                <w:rFonts w:eastAsia="TimesNewRomanPSMT" w:cs="TimesNewRomanPSMT"/>
                              </w:rPr>
                              <w:t xml:space="preserve"> * </w:t>
                            </w:r>
                            <w:r w:rsidRPr="000D735D">
                              <w:rPr>
                                <w:rFonts w:eastAsia="TimesNewRomanPSMT" w:cs="TimesNewRomanPSMT"/>
                              </w:rPr>
                              <w:t>((</w:t>
                            </w:r>
                            <w:r>
                              <w:rPr>
                                <w:rFonts w:eastAsia="TimesNewRomanPSMT" w:cs="TimesNewRomanPSMT"/>
                              </w:rPr>
                              <w:t>12</w:t>
                            </w:r>
                            <w:r w:rsidRPr="00EF462C">
                              <w:rPr>
                                <w:rFonts w:eastAsia="TimesNewRomanPSMT" w:cs="TimesNewRomanPSMT"/>
                              </w:rPr>
                              <w:t xml:space="preserve"> - </w:t>
                            </w:r>
                            <w:r>
                              <w:rPr>
                                <w:rFonts w:eastAsia="TimesNewRomanPSMT" w:cs="TimesNewRomanPSMT"/>
                              </w:rPr>
                              <w:t>200</w:t>
                            </w:r>
                            <w:r w:rsidRPr="00EF462C">
                              <w:rPr>
                                <w:rFonts w:eastAsia="TimesNewRomanPSMT" w:cs="TimesNewRomanPSMT"/>
                              </w:rPr>
                              <w:t>/</w:t>
                            </w:r>
                            <w:r>
                              <w:rPr>
                                <w:rFonts w:eastAsia="TimesNewRomanPSMT" w:cs="TimesNewRomanPSMT"/>
                              </w:rPr>
                              <w:t>119</w:t>
                            </w:r>
                            <w:r w:rsidRPr="00EF462C">
                              <w:rPr>
                                <w:rFonts w:eastAsia="TimesNewRomanPSMT" w:cs="TimesNewRomanPSMT"/>
                              </w:rPr>
                              <w:t xml:space="preserve">) * </w:t>
                            </w:r>
                            <w:r>
                              <w:t>0.50</w:t>
                            </w:r>
                            <w:r w:rsidRPr="00EF462C">
                              <w:rPr>
                                <w:rFonts w:eastAsia="TimesNewRomanPSMT" w:cs="TimesNewRomanPSMT"/>
                              </w:rPr>
                              <w:t>)</w:t>
                            </w:r>
                          </w:p>
                          <w:p w14:paraId="77ACDD26" w14:textId="77777777" w:rsidR="00512A9C" w:rsidRPr="00EF462C" w:rsidRDefault="00512A9C" w:rsidP="00512A9C">
                            <w:pPr>
                              <w:spacing w:after="60"/>
                            </w:pPr>
                            <w:r>
                              <w:tab/>
                            </w:r>
                            <w:r>
                              <w:tab/>
                            </w:r>
                            <w:r>
                              <w:tab/>
                            </w:r>
                            <w:r>
                              <w:tab/>
                              <w:t>= 6,088 Wh</w:t>
                            </w:r>
                          </w:p>
                          <w:p w14:paraId="3DACECB2" w14:textId="77777777" w:rsidR="00512A9C" w:rsidRDefault="00512A9C" w:rsidP="00512A9C">
                            <w:pPr>
                              <w:spacing w:after="60"/>
                              <w:ind w:left="2880" w:hanging="2160"/>
                            </w:pPr>
                            <w:r w:rsidRPr="00EF462C">
                              <w:t>IdleEnergy</w:t>
                            </w:r>
                            <w:r w:rsidRPr="00EF462C">
                              <w:rPr>
                                <w:vertAlign w:val="subscript"/>
                              </w:rPr>
                              <w:t>SteamElec</w:t>
                            </w:r>
                            <w:r>
                              <w:rPr>
                                <w:vertAlign w:val="subscript"/>
                              </w:rPr>
                              <w:t>EE</w:t>
                            </w:r>
                            <w:r w:rsidRPr="00EF462C">
                              <w:rPr>
                                <w:vertAlign w:val="subscript"/>
                              </w:rPr>
                              <w:tab/>
                            </w:r>
                            <w:r w:rsidRPr="00EF462C">
                              <w:t xml:space="preserve">= </w:t>
                            </w:r>
                            <w:r>
                              <w:t>1,970</w:t>
                            </w:r>
                            <w:r>
                              <w:rPr>
                                <w:rFonts w:eastAsia="TimesNewRomanPSMT" w:cs="TimesNewRomanPSMT"/>
                              </w:rPr>
                              <w:t xml:space="preserve"> </w:t>
                            </w:r>
                            <w:r w:rsidRPr="000D735D">
                              <w:rPr>
                                <w:rFonts w:eastAsia="TimesNewRomanPSMT" w:cs="TimesNewRomanPSMT"/>
                              </w:rPr>
                              <w:t>* ((</w:t>
                            </w:r>
                            <w:r>
                              <w:rPr>
                                <w:rFonts w:eastAsia="TimesNewRomanPSMT" w:cs="TimesNewRomanPSMT"/>
                              </w:rPr>
                              <w:t>12</w:t>
                            </w:r>
                            <w:r w:rsidRPr="00EF462C">
                              <w:rPr>
                                <w:rFonts w:eastAsia="TimesNewRomanPSMT" w:cs="TimesNewRomanPSMT"/>
                              </w:rPr>
                              <w:t xml:space="preserve"> - </w:t>
                            </w:r>
                            <w:r>
                              <w:rPr>
                                <w:rFonts w:eastAsia="TimesNewRomanPSMT" w:cs="TimesNewRomanPSMT"/>
                              </w:rPr>
                              <w:t>200</w:t>
                            </w:r>
                            <w:r w:rsidRPr="00EF462C">
                              <w:rPr>
                                <w:rFonts w:eastAsia="TimesNewRomanPSMT" w:cs="TimesNewRomanPSMT"/>
                              </w:rPr>
                              <w:t>/</w:t>
                            </w:r>
                            <w:r>
                              <w:rPr>
                                <w:rFonts w:eastAsia="TimesNewRomanPSMT" w:cs="TimesNewRomanPSMT"/>
                              </w:rPr>
                              <w:t>177</w:t>
                            </w:r>
                            <w:r w:rsidRPr="00EF462C">
                              <w:rPr>
                                <w:rFonts w:eastAsia="TimesNewRomanPSMT" w:cs="TimesNewRomanPSMT"/>
                              </w:rPr>
                              <w:t xml:space="preserve">) * </w:t>
                            </w:r>
                            <w:r>
                              <w:t>(1 – 0.50)</w:t>
                            </w:r>
                            <w:r w:rsidRPr="00EF462C">
                              <w:rPr>
                                <w:rFonts w:eastAsia="TimesNewRomanPSMT" w:cs="TimesNewRomanPSMT"/>
                              </w:rPr>
                              <w:t>))</w:t>
                            </w:r>
                          </w:p>
                          <w:p w14:paraId="2E01461A" w14:textId="77777777" w:rsidR="00512A9C" w:rsidRDefault="00512A9C" w:rsidP="00512A9C">
                            <w:pPr>
                              <w:spacing w:after="60"/>
                              <w:ind w:left="2160" w:hanging="2160"/>
                            </w:pPr>
                            <w:r>
                              <w:tab/>
                            </w:r>
                            <w:r>
                              <w:tab/>
                              <w:t>= 10,707 Wh</w:t>
                            </w:r>
                          </w:p>
                          <w:p w14:paraId="01EB1A55" w14:textId="77777777" w:rsidR="00512A9C" w:rsidRDefault="00512A9C" w:rsidP="00512A9C">
                            <w:pPr>
                              <w:spacing w:after="60"/>
                              <w:ind w:left="720" w:hanging="720"/>
                            </w:pPr>
                            <w:r>
                              <w:tab/>
                            </w:r>
                            <w:r w:rsidRPr="008B4D0C">
                              <w:t>P</w:t>
                            </w:r>
                            <w:r>
                              <w:t>reHeatEnergy</w:t>
                            </w:r>
                            <w:r w:rsidRPr="009F28BF">
                              <w:rPr>
                                <w:vertAlign w:val="subscript"/>
                              </w:rPr>
                              <w:t>EE</w:t>
                            </w:r>
                            <w:r w:rsidRPr="00BE61D7">
                              <w:rPr>
                                <w:vertAlign w:val="subscript"/>
                              </w:rPr>
                              <w:t>Elec</w:t>
                            </w:r>
                            <w:r>
                              <w:rPr>
                                <w:vertAlign w:val="subscript"/>
                              </w:rPr>
                              <w:tab/>
                            </w:r>
                            <w:r w:rsidRPr="009F28BF">
                              <w:t>= 997 Wh</w:t>
                            </w:r>
                          </w:p>
                          <w:p w14:paraId="335DDBE9" w14:textId="77777777" w:rsidR="00512A9C" w:rsidRDefault="00512A9C" w:rsidP="00512A9C">
                            <w:pPr>
                              <w:spacing w:after="60"/>
                              <w:ind w:left="3600" w:hanging="2880"/>
                            </w:pPr>
                          </w:p>
                          <w:p w14:paraId="32CA59DB" w14:textId="77777777" w:rsidR="00512A9C" w:rsidRDefault="00512A9C" w:rsidP="00512A9C">
                            <w:pPr>
                              <w:spacing w:after="60"/>
                              <w:ind w:left="3600" w:hanging="2880"/>
                            </w:pPr>
                            <w:r>
                              <w:t>SiteEnergySavings (MMBTUs)</w:t>
                            </w:r>
                            <w:r>
                              <w:tab/>
                              <w:t>= [</w:t>
                            </w:r>
                            <w:r w:rsidRPr="00271077">
                              <w:t>(</w:t>
                            </w:r>
                            <w:r>
                              <w:t>51,020 + 28,378 + 51,168 + 131,709 + 10,964</w:t>
                            </w:r>
                            <w:r w:rsidRPr="00F7138D">
                              <w:t>) *</w:t>
                            </w:r>
                            <w:r>
                              <w:t xml:space="preserve"> 365 /1,000,000] – [(9,385 + 5,600 + 6,088 + 10,707 + 997) * 3.412/1,000,000]</w:t>
                            </w:r>
                          </w:p>
                          <w:p w14:paraId="17E5F9BB" w14:textId="77777777" w:rsidR="00512A9C" w:rsidRDefault="00512A9C" w:rsidP="00512A9C">
                            <w:pPr>
                              <w:spacing w:after="60"/>
                              <w:ind w:left="720" w:hanging="720"/>
                            </w:pPr>
                            <w:r>
                              <w:tab/>
                            </w:r>
                            <w:r>
                              <w:tab/>
                            </w:r>
                            <w:r>
                              <w:tab/>
                            </w:r>
                            <w:r>
                              <w:tab/>
                            </w:r>
                            <w:r>
                              <w:tab/>
                              <w:t>= 99.6 MMBtu</w:t>
                            </w:r>
                          </w:p>
                          <w:p w14:paraId="6CAA463C" w14:textId="77777777" w:rsidR="00512A9C" w:rsidRDefault="00512A9C" w:rsidP="00512A9C">
                            <w:pPr>
                              <w:spacing w:after="60"/>
                              <w:ind w:left="720" w:hanging="720"/>
                            </w:pPr>
                          </w:p>
                          <w:p w14:paraId="5B555AB0" w14:textId="77777777" w:rsidR="00512A9C" w:rsidRDefault="00512A9C" w:rsidP="00512A9C">
                            <w:pPr>
                              <w:ind w:left="1440" w:hanging="720"/>
                            </w:pPr>
                            <w:r>
                              <w:t xml:space="preserve">If supported by an electric utility; </w:t>
                            </w:r>
                            <w:r>
                              <w:tab/>
                            </w:r>
                            <w:r>
                              <w:tab/>
                            </w:r>
                            <w:r w:rsidRPr="00C47104">
                              <w:t xml:space="preserve">ΔkWh </w:t>
                            </w:r>
                            <w:r>
                              <w:tab/>
                            </w:r>
                            <w:r w:rsidRPr="00C47104">
                              <w:t>=</w:t>
                            </w:r>
                            <w:r>
                              <w:t xml:space="preserve"> </w:t>
                            </w:r>
                            <w:r w:rsidRPr="00C47104">
                              <w:t>Δ</w:t>
                            </w:r>
                            <w:r>
                              <w:t>SiteEnergySavings * 1,000,000 / 3,412</w:t>
                            </w:r>
                          </w:p>
                          <w:p w14:paraId="74850B8B" w14:textId="77777777" w:rsidR="00512A9C" w:rsidRDefault="00512A9C" w:rsidP="00512A9C">
                            <w:pPr>
                              <w:ind w:left="1440" w:firstLine="720"/>
                            </w:pPr>
                            <w:r>
                              <w:tab/>
                            </w:r>
                            <w:r>
                              <w:tab/>
                            </w:r>
                            <w:r>
                              <w:tab/>
                            </w:r>
                            <w:r>
                              <w:tab/>
                              <w:t>= 99.6 * 1,000,000/3,412</w:t>
                            </w:r>
                          </w:p>
                          <w:p w14:paraId="2F18CC22" w14:textId="77777777" w:rsidR="00512A9C" w:rsidRDefault="00512A9C" w:rsidP="00512A9C">
                            <w:pPr>
                              <w:ind w:left="1440" w:firstLine="720"/>
                            </w:pPr>
                            <w:r>
                              <w:tab/>
                            </w:r>
                            <w:r>
                              <w:tab/>
                            </w:r>
                            <w:r>
                              <w:tab/>
                            </w:r>
                            <w:r>
                              <w:tab/>
                              <w:t>= 29,191 kWh</w:t>
                            </w:r>
                          </w:p>
                          <w:p w14:paraId="655BF8E9" w14:textId="77777777" w:rsidR="00512A9C" w:rsidRDefault="00512A9C" w:rsidP="00512A9C">
                            <w:pPr>
                              <w:spacing w:after="60"/>
                              <w:ind w:left="720" w:hanging="720"/>
                            </w:pPr>
                          </w:p>
                        </w:txbxContent>
                      </wps:txbx>
                      <wps:bodyPr rot="0" vert="horz" wrap="square" lIns="91440" tIns="45720" rIns="91440" bIns="45720" anchor="t" anchorCtr="0">
                        <a:noAutofit/>
                      </wps:bodyPr>
                    </wps:wsp>
                  </a:graphicData>
                </a:graphic>
              </wp:inline>
            </w:drawing>
          </mc:Choice>
          <mc:Fallback>
            <w:pict>
              <v:shape w14:anchorId="016B97A9" id="Text Box 41" o:spid="_x0000_s1027" type="#_x0000_t202" style="width:468pt;height:5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">
                <v:textbox>
                  <w:txbxContent>
                    <w:p w14:paraId="46BD3AE4" w14:textId="77777777" w:rsidR="00512A9C" w:rsidRDefault="00512A9C" w:rsidP="00512A9C">
                      <w:pPr>
                        <w:spacing w:before="120" w:after="60"/>
                      </w:pPr>
                      <w:r w:rsidRPr="00B15F86">
                        <w:rPr>
                          <w:b/>
                        </w:rPr>
                        <w:t>For example</w:t>
                      </w:r>
                      <w:r>
                        <w:t xml:space="preserve">, an ENERGY STAR </w:t>
                      </w:r>
                      <w:r w:rsidRPr="00EF462C">
                        <w:t>10</w:t>
                      </w:r>
                      <w:r>
                        <w:t>-</w:t>
                      </w:r>
                      <w:r w:rsidRPr="00EF462C">
                        <w:t xml:space="preserve">pan capacity </w:t>
                      </w:r>
                      <w:r>
                        <w:t xml:space="preserve">electric combination </w:t>
                      </w:r>
                      <w:r w:rsidRPr="00EF462C">
                        <w:t>oven</w:t>
                      </w:r>
                      <w:r>
                        <w:t xml:space="preserve"> in place of a baseline gas combination oven would save:</w:t>
                      </w:r>
                    </w:p>
                    <w:p w14:paraId="64890AAD" w14:textId="77777777" w:rsidR="00512A9C" w:rsidRDefault="00512A9C" w:rsidP="00512A9C">
                      <w:pPr>
                        <w:ind w:firstLine="720"/>
                      </w:pPr>
                      <w:r>
                        <w:t xml:space="preserve">SiteEnergySavings (MMBTUs) </w:t>
                      </w:r>
                      <w:r>
                        <w:tab/>
                        <w:t>= [GasConsumptionReplaced] – [ElectricConsumptionAdded]</w:t>
                      </w:r>
                    </w:p>
                    <w:p w14:paraId="786B847B" w14:textId="77777777" w:rsidR="00512A9C" w:rsidRDefault="00512A9C" w:rsidP="00512A9C">
                      <w:pPr>
                        <w:ind w:left="3600"/>
                      </w:pPr>
                      <w:r w:rsidRPr="001E4CC4">
                        <w:t xml:space="preserve">= </w:t>
                      </w:r>
                      <w:r>
                        <w:t>[</w:t>
                      </w:r>
                      <w:r w:rsidRPr="001E4CC4">
                        <w:t>(</w:t>
                      </w:r>
                      <w:r>
                        <w:t>CookingEnergy</w:t>
                      </w:r>
                      <w:r>
                        <w:rPr>
                          <w:vertAlign w:val="subscript"/>
                        </w:rPr>
                        <w:t xml:space="preserve">ConvGasBase </w:t>
                      </w:r>
                      <w:r w:rsidRPr="001E4CC4">
                        <w:t xml:space="preserve">+ </w:t>
                      </w:r>
                      <w:r>
                        <w:t>CookingEnergy</w:t>
                      </w:r>
                      <w:r w:rsidRPr="001A59BF">
                        <w:rPr>
                          <w:vertAlign w:val="subscript"/>
                        </w:rPr>
                        <w:t>S</w:t>
                      </w:r>
                      <w:r w:rsidRPr="001E4CC4">
                        <w:rPr>
                          <w:vertAlign w:val="subscript"/>
                        </w:rPr>
                        <w:t>team</w:t>
                      </w:r>
                      <w:r>
                        <w:rPr>
                          <w:vertAlign w:val="subscript"/>
                        </w:rPr>
                        <w:t xml:space="preserve">GasBase </w:t>
                      </w:r>
                      <w:r>
                        <w:t>+ IdleEnergy</w:t>
                      </w:r>
                      <w:r w:rsidRPr="00DB3B92">
                        <w:rPr>
                          <w:vertAlign w:val="subscript"/>
                        </w:rPr>
                        <w:t>Conv</w:t>
                      </w:r>
                      <w:r>
                        <w:rPr>
                          <w:vertAlign w:val="subscript"/>
                        </w:rPr>
                        <w:t xml:space="preserve">GasBase </w:t>
                      </w:r>
                      <w:r>
                        <w:t>+      IdleEnergy</w:t>
                      </w:r>
                      <w:r w:rsidRPr="00C77624">
                        <w:rPr>
                          <w:vertAlign w:val="subscript"/>
                        </w:rPr>
                        <w:t>Steam</w:t>
                      </w:r>
                      <w:r>
                        <w:rPr>
                          <w:vertAlign w:val="subscript"/>
                        </w:rPr>
                        <w:t xml:space="preserve">GasBase </w:t>
                      </w:r>
                      <w:r w:rsidRPr="00BE61D7">
                        <w:t xml:space="preserve">+ </w:t>
                      </w:r>
                      <w:r w:rsidRPr="008B4D0C">
                        <w:t>P</w:t>
                      </w:r>
                      <w:r>
                        <w:t>reHeatEnergy</w:t>
                      </w:r>
                      <w:r w:rsidRPr="009F28BF">
                        <w:rPr>
                          <w:vertAlign w:val="subscript"/>
                        </w:rPr>
                        <w:t>BaseGas</w:t>
                      </w:r>
                      <w:r w:rsidRPr="00BE2A55">
                        <w:t>)</w:t>
                      </w:r>
                      <w:r w:rsidRPr="001E4CC4">
                        <w:t xml:space="preserve"> * </w:t>
                      </w:r>
                      <w:r>
                        <w:t xml:space="preserve">Days / 1,000,000] – </w:t>
                      </w:r>
                    </w:p>
                    <w:p w14:paraId="4FC669A1" w14:textId="77777777" w:rsidR="00512A9C" w:rsidRDefault="00512A9C" w:rsidP="00512A9C">
                      <w:pPr>
                        <w:ind w:left="3600"/>
                      </w:pPr>
                      <w:r>
                        <w:t>[</w:t>
                      </w:r>
                      <w:r w:rsidRPr="001E4CC4">
                        <w:t>(</w:t>
                      </w:r>
                      <w:r>
                        <w:t>CookingEnergy</w:t>
                      </w:r>
                      <w:r>
                        <w:rPr>
                          <w:vertAlign w:val="subscript"/>
                        </w:rPr>
                        <w:t xml:space="preserve">ConvElecEE </w:t>
                      </w:r>
                      <w:r w:rsidRPr="001E4CC4">
                        <w:t xml:space="preserve">+ </w:t>
                      </w:r>
                      <w:r>
                        <w:t>CookingEnergy</w:t>
                      </w:r>
                      <w:r w:rsidRPr="001A59BF">
                        <w:rPr>
                          <w:vertAlign w:val="subscript"/>
                        </w:rPr>
                        <w:t>S</w:t>
                      </w:r>
                      <w:r w:rsidRPr="001E4CC4">
                        <w:rPr>
                          <w:vertAlign w:val="subscript"/>
                        </w:rPr>
                        <w:t>team</w:t>
                      </w:r>
                      <w:r>
                        <w:rPr>
                          <w:vertAlign w:val="subscript"/>
                        </w:rPr>
                        <w:t xml:space="preserve">ElecEE </w:t>
                      </w:r>
                      <w:r>
                        <w:t>+ IdleEnergy</w:t>
                      </w:r>
                      <w:r w:rsidRPr="00DB3B92">
                        <w:rPr>
                          <w:vertAlign w:val="subscript"/>
                        </w:rPr>
                        <w:t>Conv</w:t>
                      </w:r>
                      <w:r>
                        <w:rPr>
                          <w:vertAlign w:val="subscript"/>
                        </w:rPr>
                        <w:t xml:space="preserve">ElecEE </w:t>
                      </w:r>
                      <w:r w:rsidRPr="00DB3B92">
                        <w:t xml:space="preserve">+ </w:t>
                      </w:r>
                      <w:r>
                        <w:t>IdleEnergy</w:t>
                      </w:r>
                      <w:r w:rsidRPr="00C77624">
                        <w:rPr>
                          <w:vertAlign w:val="subscript"/>
                        </w:rPr>
                        <w:t>Steam</w:t>
                      </w:r>
                      <w:r>
                        <w:rPr>
                          <w:vertAlign w:val="subscript"/>
                        </w:rPr>
                        <w:t xml:space="preserve">ElecEE </w:t>
                      </w:r>
                      <w:r w:rsidRPr="00BE61D7">
                        <w:t xml:space="preserve">+ </w:t>
                      </w:r>
                      <w:r w:rsidRPr="008B4D0C">
                        <w:t>P</w:t>
                      </w:r>
                      <w:r>
                        <w:t>reHeatEnergy</w:t>
                      </w:r>
                      <w:r>
                        <w:rPr>
                          <w:vertAlign w:val="subscript"/>
                        </w:rPr>
                        <w:t>EE</w:t>
                      </w:r>
                      <w:r w:rsidRPr="00BE61D7">
                        <w:rPr>
                          <w:vertAlign w:val="subscript"/>
                        </w:rPr>
                        <w:t>Elec</w:t>
                      </w:r>
                      <w:r w:rsidRPr="00BE2A55">
                        <w:t>)</w:t>
                      </w:r>
                      <w:r w:rsidRPr="001E4CC4">
                        <w:t xml:space="preserve"> * </w:t>
                      </w:r>
                      <w:r>
                        <w:t>Days</w:t>
                      </w:r>
                      <w:r w:rsidRPr="001E4CC4">
                        <w:t xml:space="preserve"> </w:t>
                      </w:r>
                      <w:r>
                        <w:t>* 3.412</w:t>
                      </w:r>
                      <w:r w:rsidRPr="001E4CC4">
                        <w:t>/ 1,000</w:t>
                      </w:r>
                      <w:r>
                        <w:t>,000]</w:t>
                      </w:r>
                    </w:p>
                    <w:p w14:paraId="09CF2493" w14:textId="77777777" w:rsidR="00512A9C" w:rsidRDefault="00512A9C" w:rsidP="00512A9C">
                      <w:pPr>
                        <w:spacing w:after="60"/>
                        <w:ind w:firstLine="720"/>
                      </w:pPr>
                      <w:r w:rsidRPr="00EF462C">
                        <w:t>CookingEnergy</w:t>
                      </w:r>
                      <w:r w:rsidRPr="00EF462C">
                        <w:rPr>
                          <w:vertAlign w:val="subscript"/>
                        </w:rPr>
                        <w:t>Conv</w:t>
                      </w:r>
                      <w:r>
                        <w:rPr>
                          <w:vertAlign w:val="subscript"/>
                        </w:rPr>
                        <w:t>GasBase</w:t>
                      </w:r>
                      <w:r w:rsidRPr="00EF462C">
                        <w:rPr>
                          <w:vertAlign w:val="subscript"/>
                        </w:rPr>
                        <w:tab/>
                      </w:r>
                      <w:r w:rsidRPr="00EF462C">
                        <w:t xml:space="preserve">= </w:t>
                      </w:r>
                      <w:r>
                        <w:t>200</w:t>
                      </w:r>
                      <w:r w:rsidRPr="00EF462C">
                        <w:t xml:space="preserve"> * (</w:t>
                      </w:r>
                      <w:r>
                        <w:t>250</w:t>
                      </w:r>
                      <w:r w:rsidRPr="00EF462C">
                        <w:t xml:space="preserve"> / </w:t>
                      </w:r>
                      <w:r>
                        <w:t>0.49</w:t>
                      </w:r>
                      <w:r w:rsidRPr="000D735D">
                        <w:t xml:space="preserve">) * </w:t>
                      </w:r>
                      <w:r>
                        <w:t>0.50</w:t>
                      </w:r>
                    </w:p>
                    <w:p w14:paraId="6ABAE222" w14:textId="77777777" w:rsidR="00512A9C" w:rsidRPr="00EF462C" w:rsidRDefault="00512A9C" w:rsidP="00512A9C">
                      <w:pPr>
                        <w:spacing w:after="60"/>
                        <w:ind w:left="2160" w:hanging="2160"/>
                      </w:pPr>
                      <w:r>
                        <w:tab/>
                      </w:r>
                      <w:r>
                        <w:tab/>
                      </w:r>
                      <w:r w:rsidRPr="001C69E3">
                        <w:t>=</w:t>
                      </w:r>
                      <w:r>
                        <w:t>51,020 Btu</w:t>
                      </w:r>
                    </w:p>
                    <w:p w14:paraId="1E821E2D" w14:textId="77777777" w:rsidR="00512A9C" w:rsidRDefault="00512A9C" w:rsidP="00512A9C">
                      <w:pPr>
                        <w:spacing w:after="60"/>
                        <w:ind w:firstLine="720"/>
                      </w:pPr>
                      <w:r w:rsidRPr="00EF462C">
                        <w:t>CookingEnergy</w:t>
                      </w:r>
                      <w:r>
                        <w:rPr>
                          <w:vertAlign w:val="subscript"/>
                        </w:rPr>
                        <w:t>SteamGasBase</w:t>
                      </w:r>
                      <w:r w:rsidRPr="00EF462C">
                        <w:rPr>
                          <w:vertAlign w:val="subscript"/>
                        </w:rPr>
                        <w:tab/>
                      </w:r>
                      <w:r w:rsidRPr="000D735D">
                        <w:t xml:space="preserve">= </w:t>
                      </w:r>
                      <w:r>
                        <w:t>200</w:t>
                      </w:r>
                      <w:r w:rsidRPr="00EF462C">
                        <w:t xml:space="preserve"> * (</w:t>
                      </w:r>
                      <w:r>
                        <w:t>105</w:t>
                      </w:r>
                      <w:r w:rsidRPr="00EF462C">
                        <w:t xml:space="preserve"> / </w:t>
                      </w:r>
                      <w:r>
                        <w:t>0.37</w:t>
                      </w:r>
                      <w:r w:rsidRPr="00EF462C">
                        <w:t xml:space="preserve">) </w:t>
                      </w:r>
                      <w:r>
                        <w:t>* (1 – 0.50)</w:t>
                      </w:r>
                    </w:p>
                    <w:p w14:paraId="00CC6670" w14:textId="77777777" w:rsidR="00512A9C" w:rsidRPr="00EF462C" w:rsidRDefault="00512A9C" w:rsidP="00512A9C">
                      <w:pPr>
                        <w:spacing w:after="60"/>
                        <w:rPr>
                          <w:vertAlign w:val="subscript"/>
                        </w:rPr>
                      </w:pPr>
                      <w:r>
                        <w:tab/>
                      </w:r>
                      <w:r>
                        <w:tab/>
                      </w:r>
                      <w:r>
                        <w:tab/>
                      </w:r>
                      <w:r>
                        <w:tab/>
                      </w:r>
                      <w:r w:rsidRPr="00271077">
                        <w:t xml:space="preserve">= </w:t>
                      </w:r>
                      <w:r>
                        <w:t>28,378</w:t>
                      </w:r>
                      <w:r w:rsidRPr="00271077">
                        <w:t xml:space="preserve"> </w:t>
                      </w:r>
                      <w:r>
                        <w:t>Btu</w:t>
                      </w:r>
                    </w:p>
                    <w:p w14:paraId="3C82921B" w14:textId="77777777" w:rsidR="00512A9C" w:rsidRDefault="00512A9C" w:rsidP="00512A9C">
                      <w:pPr>
                        <w:spacing w:after="60"/>
                        <w:ind w:firstLine="720"/>
                      </w:pPr>
                      <w:r w:rsidRPr="00EF462C">
                        <w:t>IdleEnergy</w:t>
                      </w:r>
                      <w:r>
                        <w:rPr>
                          <w:vertAlign w:val="subscript"/>
                        </w:rPr>
                        <w:t>ConvGasBase</w:t>
                      </w:r>
                      <w:r w:rsidRPr="00EF462C">
                        <w:rPr>
                          <w:vertAlign w:val="subscript"/>
                        </w:rPr>
                        <w:tab/>
                      </w:r>
                      <w:r w:rsidRPr="00EF462C">
                        <w:t>=</w:t>
                      </w:r>
                      <w:r>
                        <w:t xml:space="preserve"> 9,840</w:t>
                      </w:r>
                      <w:r>
                        <w:rPr>
                          <w:rFonts w:eastAsia="TimesNewRomanPSMT" w:cs="TimesNewRomanPSMT"/>
                        </w:rPr>
                        <w:t xml:space="preserve"> * ((12</w:t>
                      </w:r>
                      <w:r w:rsidRPr="000D735D">
                        <w:rPr>
                          <w:rFonts w:eastAsia="TimesNewRomanPSMT" w:cs="TimesNewRomanPSMT"/>
                        </w:rPr>
                        <w:t xml:space="preserve"> – </w:t>
                      </w:r>
                      <w:r>
                        <w:rPr>
                          <w:rFonts w:eastAsia="TimesNewRomanPSMT" w:cs="TimesNewRomanPSMT"/>
                        </w:rPr>
                        <w:t>200</w:t>
                      </w:r>
                      <w:r w:rsidRPr="00EF462C">
                        <w:rPr>
                          <w:rFonts w:eastAsia="TimesNewRomanPSMT" w:cs="TimesNewRomanPSMT"/>
                        </w:rPr>
                        <w:t>/</w:t>
                      </w:r>
                      <w:r>
                        <w:rPr>
                          <w:rFonts w:eastAsia="TimesNewRomanPSMT" w:cs="TimesNewRomanPSMT"/>
                        </w:rPr>
                        <w:t>125</w:t>
                      </w:r>
                      <w:r w:rsidRPr="00EF462C">
                        <w:rPr>
                          <w:rFonts w:eastAsia="TimesNewRomanPSMT" w:cs="TimesNewRomanPSMT"/>
                        </w:rPr>
                        <w:t>)</w:t>
                      </w:r>
                      <w:r w:rsidRPr="00EF462C">
                        <w:t xml:space="preserve"> * </w:t>
                      </w:r>
                      <w:r>
                        <w:t>0.50</w:t>
                      </w:r>
                      <w:r w:rsidRPr="00EF462C">
                        <w:rPr>
                          <w:rFonts w:eastAsia="TimesNewRomanPSMT" w:cs="TimesNewRomanPSMT"/>
                        </w:rPr>
                        <w:t xml:space="preserve">)) </w:t>
                      </w:r>
                    </w:p>
                    <w:p w14:paraId="782BF138" w14:textId="77777777" w:rsidR="00512A9C" w:rsidRPr="00EF462C" w:rsidRDefault="00512A9C" w:rsidP="00512A9C">
                      <w:pPr>
                        <w:spacing w:after="60"/>
                      </w:pPr>
                      <w:r>
                        <w:tab/>
                      </w:r>
                      <w:r>
                        <w:tab/>
                      </w:r>
                      <w:r>
                        <w:tab/>
                      </w:r>
                      <w:r>
                        <w:tab/>
                        <w:t>= 51,168 Btu</w:t>
                      </w:r>
                    </w:p>
                    <w:p w14:paraId="48D1EDB9" w14:textId="77777777" w:rsidR="00512A9C" w:rsidRDefault="00512A9C" w:rsidP="00512A9C">
                      <w:pPr>
                        <w:spacing w:after="60"/>
                        <w:ind w:left="2880" w:hanging="2160"/>
                      </w:pPr>
                      <w:r w:rsidRPr="00EF462C">
                        <w:t>IdleEnergy</w:t>
                      </w:r>
                      <w:r w:rsidRPr="00EF462C">
                        <w:rPr>
                          <w:vertAlign w:val="subscript"/>
                        </w:rPr>
                        <w:t>Steam</w:t>
                      </w:r>
                      <w:r>
                        <w:rPr>
                          <w:vertAlign w:val="subscript"/>
                        </w:rPr>
                        <w:t>GasBase</w:t>
                      </w:r>
                      <w:r w:rsidRPr="00EF462C">
                        <w:rPr>
                          <w:vertAlign w:val="subscript"/>
                        </w:rPr>
                        <w:tab/>
                      </w:r>
                      <w:r w:rsidRPr="00EF462C">
                        <w:t>=</w:t>
                      </w:r>
                      <w:r>
                        <w:t xml:space="preserve"> 24,003</w:t>
                      </w:r>
                      <w:r w:rsidRPr="000D735D">
                        <w:rPr>
                          <w:rFonts w:eastAsia="TimesNewRomanPSMT" w:cs="TimesNewRomanPSMT"/>
                        </w:rPr>
                        <w:t xml:space="preserve"> * ((</w:t>
                      </w:r>
                      <w:r>
                        <w:rPr>
                          <w:rFonts w:eastAsia="TimesNewRomanPSMT" w:cs="TimesNewRomanPSMT"/>
                        </w:rPr>
                        <w:t>12</w:t>
                      </w:r>
                      <w:r w:rsidRPr="00EF462C">
                        <w:rPr>
                          <w:rFonts w:eastAsia="TimesNewRomanPSMT" w:cs="TimesNewRomanPSMT"/>
                        </w:rPr>
                        <w:t xml:space="preserve"> – </w:t>
                      </w:r>
                      <w:r>
                        <w:rPr>
                          <w:rFonts w:eastAsia="TimesNewRomanPSMT" w:cs="TimesNewRomanPSMT"/>
                        </w:rPr>
                        <w:t>200</w:t>
                      </w:r>
                      <w:r w:rsidRPr="00EF462C">
                        <w:rPr>
                          <w:rFonts w:eastAsia="TimesNewRomanPSMT" w:cs="TimesNewRomanPSMT"/>
                        </w:rPr>
                        <w:t>/</w:t>
                      </w:r>
                      <w:r>
                        <w:rPr>
                          <w:rFonts w:eastAsia="TimesNewRomanPSMT" w:cs="TimesNewRomanPSMT"/>
                        </w:rPr>
                        <w:t>195</w:t>
                      </w:r>
                      <w:r w:rsidRPr="00EF462C">
                        <w:rPr>
                          <w:rFonts w:eastAsia="TimesNewRomanPSMT" w:cs="TimesNewRomanPSMT"/>
                        </w:rPr>
                        <w:t>)</w:t>
                      </w:r>
                      <w:r w:rsidRPr="00EF462C">
                        <w:t xml:space="preserve"> * </w:t>
                      </w:r>
                      <w:r>
                        <w:t>(1 – 0.50)</w:t>
                      </w:r>
                      <w:r w:rsidRPr="00EF462C">
                        <w:rPr>
                          <w:rFonts w:eastAsia="TimesNewRomanPSMT" w:cs="TimesNewRomanPSMT"/>
                        </w:rPr>
                        <w:t xml:space="preserve">) </w:t>
                      </w:r>
                    </w:p>
                    <w:p w14:paraId="3899C021" w14:textId="77777777" w:rsidR="00512A9C" w:rsidRDefault="00512A9C" w:rsidP="00512A9C">
                      <w:pPr>
                        <w:spacing w:after="60"/>
                        <w:ind w:left="2160" w:hanging="2160"/>
                      </w:pPr>
                      <w:r>
                        <w:tab/>
                      </w:r>
                      <w:r>
                        <w:tab/>
                      </w:r>
                      <w:r w:rsidRPr="00271077">
                        <w:t xml:space="preserve">= </w:t>
                      </w:r>
                      <w:r>
                        <w:t>131,709</w:t>
                      </w:r>
                      <w:r w:rsidRPr="00271077">
                        <w:t xml:space="preserve"> </w:t>
                      </w:r>
                      <w:r>
                        <w:t>Btu</w:t>
                      </w:r>
                    </w:p>
                    <w:p w14:paraId="7D6C775E" w14:textId="77777777" w:rsidR="00512A9C" w:rsidRDefault="00512A9C" w:rsidP="00512A9C">
                      <w:pPr>
                        <w:spacing w:after="60"/>
                        <w:ind w:firstLine="720"/>
                      </w:pPr>
                      <w:r w:rsidRPr="008B4D0C">
                        <w:t>P</w:t>
                      </w:r>
                      <w:r>
                        <w:t>reHeatEnergy</w:t>
                      </w:r>
                      <w:r>
                        <w:rPr>
                          <w:vertAlign w:val="subscript"/>
                        </w:rPr>
                        <w:t>BaseGas</w:t>
                      </w:r>
                      <w:r>
                        <w:rPr>
                          <w:vertAlign w:val="subscript"/>
                        </w:rPr>
                        <w:tab/>
                      </w:r>
                      <w:r w:rsidRPr="00BE61D7">
                        <w:t xml:space="preserve">= </w:t>
                      </w:r>
                      <w:r>
                        <w:t>10,964</w:t>
                      </w:r>
                      <w:r w:rsidRPr="00BE61D7">
                        <w:t xml:space="preserve"> </w:t>
                      </w:r>
                      <w:r>
                        <w:t>Btu</w:t>
                      </w:r>
                    </w:p>
                    <w:p w14:paraId="452C58FE" w14:textId="77777777" w:rsidR="00512A9C" w:rsidRDefault="00512A9C" w:rsidP="00512A9C">
                      <w:pPr>
                        <w:spacing w:after="60"/>
                        <w:ind w:firstLine="720"/>
                      </w:pPr>
                      <w:r w:rsidRPr="00EF462C">
                        <w:t>CookingEnergy</w:t>
                      </w:r>
                      <w:r w:rsidRPr="00EF462C">
                        <w:rPr>
                          <w:vertAlign w:val="subscript"/>
                        </w:rPr>
                        <w:t>ConvElec</w:t>
                      </w:r>
                      <w:r>
                        <w:rPr>
                          <w:vertAlign w:val="subscript"/>
                        </w:rPr>
                        <w:t>EE</w:t>
                      </w:r>
                      <w:r w:rsidRPr="00EF462C">
                        <w:rPr>
                          <w:vertAlign w:val="subscript"/>
                        </w:rPr>
                        <w:tab/>
                      </w:r>
                      <w:r w:rsidRPr="00EF462C">
                        <w:t xml:space="preserve">= </w:t>
                      </w:r>
                      <w:r>
                        <w:t>200</w:t>
                      </w:r>
                      <w:r w:rsidRPr="00EF462C">
                        <w:t xml:space="preserve"> * (</w:t>
                      </w:r>
                      <w:r>
                        <w:t>73.2</w:t>
                      </w:r>
                      <w:r w:rsidRPr="00EF462C">
                        <w:t xml:space="preserve"> / </w:t>
                      </w:r>
                      <w:r>
                        <w:t>0.78</w:t>
                      </w:r>
                      <w:r w:rsidRPr="000D735D">
                        <w:t xml:space="preserve">) * </w:t>
                      </w:r>
                      <w:r>
                        <w:t>0.50</w:t>
                      </w:r>
                    </w:p>
                    <w:p w14:paraId="515EEE40" w14:textId="77777777" w:rsidR="00512A9C" w:rsidRPr="00EF462C" w:rsidRDefault="00512A9C" w:rsidP="00512A9C">
                      <w:pPr>
                        <w:spacing w:after="60"/>
                        <w:ind w:left="2160" w:hanging="2160"/>
                      </w:pPr>
                      <w:r>
                        <w:tab/>
                      </w:r>
                      <w:r>
                        <w:tab/>
                        <w:t>= 9,385 Wh</w:t>
                      </w:r>
                    </w:p>
                    <w:p w14:paraId="41E6EF42" w14:textId="77777777" w:rsidR="00512A9C" w:rsidRDefault="00512A9C" w:rsidP="00512A9C">
                      <w:pPr>
                        <w:spacing w:after="60"/>
                        <w:ind w:firstLine="720"/>
                      </w:pPr>
                      <w:r w:rsidRPr="00EF462C">
                        <w:t>CookingEnergy</w:t>
                      </w:r>
                      <w:r w:rsidRPr="00EF462C">
                        <w:rPr>
                          <w:vertAlign w:val="subscript"/>
                        </w:rPr>
                        <w:t>SteamElec</w:t>
                      </w:r>
                      <w:r>
                        <w:rPr>
                          <w:vertAlign w:val="subscript"/>
                        </w:rPr>
                        <w:t>EE</w:t>
                      </w:r>
                      <w:r w:rsidRPr="00EF462C">
                        <w:rPr>
                          <w:vertAlign w:val="subscript"/>
                        </w:rPr>
                        <w:tab/>
                      </w:r>
                      <w:r w:rsidRPr="000D735D">
                        <w:t xml:space="preserve">= </w:t>
                      </w:r>
                      <w:r>
                        <w:t>200</w:t>
                      </w:r>
                      <w:r w:rsidRPr="00EF462C">
                        <w:t xml:space="preserve"> * (</w:t>
                      </w:r>
                      <w:r>
                        <w:t>30.8</w:t>
                      </w:r>
                      <w:r w:rsidRPr="00EF462C">
                        <w:t xml:space="preserve"> / </w:t>
                      </w:r>
                      <w:r>
                        <w:t>0.55</w:t>
                      </w:r>
                      <w:r w:rsidRPr="00EF462C">
                        <w:t xml:space="preserve">) </w:t>
                      </w:r>
                      <w:r>
                        <w:t>* (1 – 0.50)</w:t>
                      </w:r>
                    </w:p>
                    <w:p w14:paraId="537580EE" w14:textId="77777777" w:rsidR="00512A9C" w:rsidRPr="00EF462C" w:rsidRDefault="00512A9C" w:rsidP="00512A9C">
                      <w:pPr>
                        <w:spacing w:after="60"/>
                        <w:rPr>
                          <w:vertAlign w:val="subscript"/>
                        </w:rPr>
                      </w:pPr>
                      <w:r>
                        <w:tab/>
                      </w:r>
                      <w:r>
                        <w:tab/>
                      </w:r>
                      <w:r>
                        <w:tab/>
                      </w:r>
                      <w:r>
                        <w:tab/>
                        <w:t>= 5,600 Wh</w:t>
                      </w:r>
                    </w:p>
                    <w:p w14:paraId="5DE00F03" w14:textId="77777777" w:rsidR="00512A9C" w:rsidRDefault="00512A9C" w:rsidP="00512A9C">
                      <w:pPr>
                        <w:spacing w:after="60"/>
                        <w:ind w:firstLine="720"/>
                      </w:pPr>
                      <w:r w:rsidRPr="00EF462C">
                        <w:t>IdleEnergy</w:t>
                      </w:r>
                      <w:r w:rsidRPr="00EF462C">
                        <w:rPr>
                          <w:vertAlign w:val="subscript"/>
                        </w:rPr>
                        <w:t>ConvElec</w:t>
                      </w:r>
                      <w:r>
                        <w:rPr>
                          <w:vertAlign w:val="subscript"/>
                        </w:rPr>
                        <w:t>EE</w:t>
                      </w:r>
                      <w:r w:rsidRPr="00EF462C">
                        <w:rPr>
                          <w:vertAlign w:val="subscript"/>
                        </w:rPr>
                        <w:tab/>
                      </w:r>
                      <w:r w:rsidRPr="00EF462C">
                        <w:t xml:space="preserve">= </w:t>
                      </w:r>
                      <w:r>
                        <w:t>1,180</w:t>
                      </w:r>
                      <w:r>
                        <w:rPr>
                          <w:rFonts w:eastAsia="TimesNewRomanPSMT" w:cs="TimesNewRomanPSMT"/>
                        </w:rPr>
                        <w:t xml:space="preserve"> * </w:t>
                      </w:r>
                      <w:r w:rsidRPr="000D735D">
                        <w:rPr>
                          <w:rFonts w:eastAsia="TimesNewRomanPSMT" w:cs="TimesNewRomanPSMT"/>
                        </w:rPr>
                        <w:t>((</w:t>
                      </w:r>
                      <w:r>
                        <w:rPr>
                          <w:rFonts w:eastAsia="TimesNewRomanPSMT" w:cs="TimesNewRomanPSMT"/>
                        </w:rPr>
                        <w:t>12</w:t>
                      </w:r>
                      <w:r w:rsidRPr="00EF462C">
                        <w:rPr>
                          <w:rFonts w:eastAsia="TimesNewRomanPSMT" w:cs="TimesNewRomanPSMT"/>
                        </w:rPr>
                        <w:t xml:space="preserve"> - </w:t>
                      </w:r>
                      <w:r>
                        <w:rPr>
                          <w:rFonts w:eastAsia="TimesNewRomanPSMT" w:cs="TimesNewRomanPSMT"/>
                        </w:rPr>
                        <w:t>200</w:t>
                      </w:r>
                      <w:r w:rsidRPr="00EF462C">
                        <w:rPr>
                          <w:rFonts w:eastAsia="TimesNewRomanPSMT" w:cs="TimesNewRomanPSMT"/>
                        </w:rPr>
                        <w:t>/</w:t>
                      </w:r>
                      <w:r>
                        <w:rPr>
                          <w:rFonts w:eastAsia="TimesNewRomanPSMT" w:cs="TimesNewRomanPSMT"/>
                        </w:rPr>
                        <w:t>119</w:t>
                      </w:r>
                      <w:r w:rsidRPr="00EF462C">
                        <w:rPr>
                          <w:rFonts w:eastAsia="TimesNewRomanPSMT" w:cs="TimesNewRomanPSMT"/>
                        </w:rPr>
                        <w:t xml:space="preserve">) * </w:t>
                      </w:r>
                      <w:r>
                        <w:t>0.50</w:t>
                      </w:r>
                      <w:r w:rsidRPr="00EF462C">
                        <w:rPr>
                          <w:rFonts w:eastAsia="TimesNewRomanPSMT" w:cs="TimesNewRomanPSMT"/>
                        </w:rPr>
                        <w:t>)</w:t>
                      </w:r>
                    </w:p>
                    <w:p w14:paraId="77ACDD26" w14:textId="77777777" w:rsidR="00512A9C" w:rsidRPr="00EF462C" w:rsidRDefault="00512A9C" w:rsidP="00512A9C">
                      <w:pPr>
                        <w:spacing w:after="60"/>
                      </w:pPr>
                      <w:r>
                        <w:tab/>
                      </w:r>
                      <w:r>
                        <w:tab/>
                      </w:r>
                      <w:r>
                        <w:tab/>
                      </w:r>
                      <w:r>
                        <w:tab/>
                        <w:t>= 6,088 Wh</w:t>
                      </w:r>
                    </w:p>
                    <w:p w14:paraId="3DACECB2" w14:textId="77777777" w:rsidR="00512A9C" w:rsidRDefault="00512A9C" w:rsidP="00512A9C">
                      <w:pPr>
                        <w:spacing w:after="60"/>
                        <w:ind w:left="2880" w:hanging="2160"/>
                      </w:pPr>
                      <w:r w:rsidRPr="00EF462C">
                        <w:t>IdleEnergy</w:t>
                      </w:r>
                      <w:r w:rsidRPr="00EF462C">
                        <w:rPr>
                          <w:vertAlign w:val="subscript"/>
                        </w:rPr>
                        <w:t>SteamElec</w:t>
                      </w:r>
                      <w:r>
                        <w:rPr>
                          <w:vertAlign w:val="subscript"/>
                        </w:rPr>
                        <w:t>EE</w:t>
                      </w:r>
                      <w:r w:rsidRPr="00EF462C">
                        <w:rPr>
                          <w:vertAlign w:val="subscript"/>
                        </w:rPr>
                        <w:tab/>
                      </w:r>
                      <w:r w:rsidRPr="00EF462C">
                        <w:t xml:space="preserve">= </w:t>
                      </w:r>
                      <w:r>
                        <w:t>1,970</w:t>
                      </w:r>
                      <w:r>
                        <w:rPr>
                          <w:rFonts w:eastAsia="TimesNewRomanPSMT" w:cs="TimesNewRomanPSMT"/>
                        </w:rPr>
                        <w:t xml:space="preserve"> </w:t>
                      </w:r>
                      <w:r w:rsidRPr="000D735D">
                        <w:rPr>
                          <w:rFonts w:eastAsia="TimesNewRomanPSMT" w:cs="TimesNewRomanPSMT"/>
                        </w:rPr>
                        <w:t>* ((</w:t>
                      </w:r>
                      <w:r>
                        <w:rPr>
                          <w:rFonts w:eastAsia="TimesNewRomanPSMT" w:cs="TimesNewRomanPSMT"/>
                        </w:rPr>
                        <w:t>12</w:t>
                      </w:r>
                      <w:r w:rsidRPr="00EF462C">
                        <w:rPr>
                          <w:rFonts w:eastAsia="TimesNewRomanPSMT" w:cs="TimesNewRomanPSMT"/>
                        </w:rPr>
                        <w:t xml:space="preserve"> - </w:t>
                      </w:r>
                      <w:r>
                        <w:rPr>
                          <w:rFonts w:eastAsia="TimesNewRomanPSMT" w:cs="TimesNewRomanPSMT"/>
                        </w:rPr>
                        <w:t>200</w:t>
                      </w:r>
                      <w:r w:rsidRPr="00EF462C">
                        <w:rPr>
                          <w:rFonts w:eastAsia="TimesNewRomanPSMT" w:cs="TimesNewRomanPSMT"/>
                        </w:rPr>
                        <w:t>/</w:t>
                      </w:r>
                      <w:r>
                        <w:rPr>
                          <w:rFonts w:eastAsia="TimesNewRomanPSMT" w:cs="TimesNewRomanPSMT"/>
                        </w:rPr>
                        <w:t>177</w:t>
                      </w:r>
                      <w:r w:rsidRPr="00EF462C">
                        <w:rPr>
                          <w:rFonts w:eastAsia="TimesNewRomanPSMT" w:cs="TimesNewRomanPSMT"/>
                        </w:rPr>
                        <w:t xml:space="preserve">) * </w:t>
                      </w:r>
                      <w:r>
                        <w:t>(1 – 0.50)</w:t>
                      </w:r>
                      <w:r w:rsidRPr="00EF462C">
                        <w:rPr>
                          <w:rFonts w:eastAsia="TimesNewRomanPSMT" w:cs="TimesNewRomanPSMT"/>
                        </w:rPr>
                        <w:t>))</w:t>
                      </w:r>
                    </w:p>
                    <w:p w14:paraId="2E01461A" w14:textId="77777777" w:rsidR="00512A9C" w:rsidRDefault="00512A9C" w:rsidP="00512A9C">
                      <w:pPr>
                        <w:spacing w:after="60"/>
                        <w:ind w:left="2160" w:hanging="2160"/>
                      </w:pPr>
                      <w:r>
                        <w:tab/>
                      </w:r>
                      <w:r>
                        <w:tab/>
                        <w:t>= 10,707 Wh</w:t>
                      </w:r>
                    </w:p>
                    <w:p w14:paraId="01EB1A55" w14:textId="77777777" w:rsidR="00512A9C" w:rsidRDefault="00512A9C" w:rsidP="00512A9C">
                      <w:pPr>
                        <w:spacing w:after="60"/>
                        <w:ind w:left="720" w:hanging="720"/>
                      </w:pPr>
                      <w:r>
                        <w:tab/>
                      </w:r>
                      <w:r w:rsidRPr="008B4D0C">
                        <w:t>P</w:t>
                      </w:r>
                      <w:r>
                        <w:t>reHeatEnergy</w:t>
                      </w:r>
                      <w:r w:rsidRPr="009F28BF">
                        <w:rPr>
                          <w:vertAlign w:val="subscript"/>
                        </w:rPr>
                        <w:t>EE</w:t>
                      </w:r>
                      <w:r w:rsidRPr="00BE61D7">
                        <w:rPr>
                          <w:vertAlign w:val="subscript"/>
                        </w:rPr>
                        <w:t>Elec</w:t>
                      </w:r>
                      <w:r>
                        <w:rPr>
                          <w:vertAlign w:val="subscript"/>
                        </w:rPr>
                        <w:tab/>
                      </w:r>
                      <w:r w:rsidRPr="009F28BF">
                        <w:t>= 997 Wh</w:t>
                      </w:r>
                    </w:p>
                    <w:p w14:paraId="335DDBE9" w14:textId="77777777" w:rsidR="00512A9C" w:rsidRDefault="00512A9C" w:rsidP="00512A9C">
                      <w:pPr>
                        <w:spacing w:after="60"/>
                        <w:ind w:left="3600" w:hanging="2880"/>
                      </w:pPr>
                    </w:p>
                    <w:p w14:paraId="32CA59DB" w14:textId="77777777" w:rsidR="00512A9C" w:rsidRDefault="00512A9C" w:rsidP="00512A9C">
                      <w:pPr>
                        <w:spacing w:after="60"/>
                        <w:ind w:left="3600" w:hanging="2880"/>
                      </w:pPr>
                      <w:r>
                        <w:t>SiteEnergySavings (MMBTUs)</w:t>
                      </w:r>
                      <w:r>
                        <w:tab/>
                        <w:t>= [</w:t>
                      </w:r>
                      <w:r w:rsidRPr="00271077">
                        <w:t>(</w:t>
                      </w:r>
                      <w:r>
                        <w:t>51,020 + 28,378 + 51,168 + 131,709 + 10,964</w:t>
                      </w:r>
                      <w:r w:rsidRPr="00F7138D">
                        <w:t>) *</w:t>
                      </w:r>
                      <w:r>
                        <w:t xml:space="preserve"> 365 /1,000,000] – [(9,385 + 5,600 + 6,088 + 10,707 + 997) * 3.412/1,000,000]</w:t>
                      </w:r>
                    </w:p>
                    <w:p w14:paraId="17E5F9BB" w14:textId="77777777" w:rsidR="00512A9C" w:rsidRDefault="00512A9C" w:rsidP="00512A9C">
                      <w:pPr>
                        <w:spacing w:after="60"/>
                        <w:ind w:left="720" w:hanging="720"/>
                      </w:pPr>
                      <w:r>
                        <w:tab/>
                      </w:r>
                      <w:r>
                        <w:tab/>
                      </w:r>
                      <w:r>
                        <w:tab/>
                      </w:r>
                      <w:r>
                        <w:tab/>
                      </w:r>
                      <w:r>
                        <w:tab/>
                        <w:t>= 99.6 MMBtu</w:t>
                      </w:r>
                    </w:p>
                    <w:p w14:paraId="6CAA463C" w14:textId="77777777" w:rsidR="00512A9C" w:rsidRDefault="00512A9C" w:rsidP="00512A9C">
                      <w:pPr>
                        <w:spacing w:after="60"/>
                        <w:ind w:left="720" w:hanging="720"/>
                      </w:pPr>
                    </w:p>
                    <w:p w14:paraId="5B555AB0" w14:textId="77777777" w:rsidR="00512A9C" w:rsidRDefault="00512A9C" w:rsidP="00512A9C">
                      <w:pPr>
                        <w:ind w:left="1440" w:hanging="720"/>
                      </w:pPr>
                      <w:r>
                        <w:t xml:space="preserve">If supported by an electric utility; </w:t>
                      </w:r>
                      <w:r>
                        <w:tab/>
                      </w:r>
                      <w:r>
                        <w:tab/>
                      </w:r>
                      <w:r w:rsidRPr="00C47104">
                        <w:t xml:space="preserve">ΔkWh </w:t>
                      </w:r>
                      <w:r>
                        <w:tab/>
                      </w:r>
                      <w:r w:rsidRPr="00C47104">
                        <w:t>=</w:t>
                      </w:r>
                      <w:r>
                        <w:t xml:space="preserve"> </w:t>
                      </w:r>
                      <w:r w:rsidRPr="00C47104">
                        <w:t>Δ</w:t>
                      </w:r>
                      <w:r>
                        <w:t>SiteEnergySavings * 1,000,000 / 3,412</w:t>
                      </w:r>
                    </w:p>
                    <w:p w14:paraId="74850B8B" w14:textId="77777777" w:rsidR="00512A9C" w:rsidRDefault="00512A9C" w:rsidP="00512A9C">
                      <w:pPr>
                        <w:ind w:left="1440" w:firstLine="720"/>
                      </w:pPr>
                      <w:r>
                        <w:tab/>
                      </w:r>
                      <w:r>
                        <w:tab/>
                      </w:r>
                      <w:r>
                        <w:tab/>
                      </w:r>
                      <w:r>
                        <w:tab/>
                        <w:t>= 99.6 * 1,000,000/3,412</w:t>
                      </w:r>
                    </w:p>
                    <w:p w14:paraId="2F18CC22" w14:textId="77777777" w:rsidR="00512A9C" w:rsidRDefault="00512A9C" w:rsidP="00512A9C">
                      <w:pPr>
                        <w:ind w:left="1440" w:firstLine="720"/>
                      </w:pPr>
                      <w:r>
                        <w:tab/>
                      </w:r>
                      <w:r>
                        <w:tab/>
                      </w:r>
                      <w:r>
                        <w:tab/>
                      </w:r>
                      <w:r>
                        <w:tab/>
                        <w:t>= 29,191 kWh</w:t>
                      </w:r>
                    </w:p>
                    <w:p w14:paraId="655BF8E9" w14:textId="77777777" w:rsidR="00512A9C" w:rsidRDefault="00512A9C" w:rsidP="00512A9C">
                      <w:pPr>
                        <w:spacing w:after="60"/>
                        <w:ind w:left="720" w:hanging="720"/>
                      </w:pPr>
                    </w:p>
                  </w:txbxContent>
                </v:textbox>
                <w10:anchorlock/>
              </v:shape>
            </w:pict>
          </mc:Fallback>
        </mc:AlternateContent>
      </w:r>
    </w:p>
    <w:p w14:paraId="310FD534" w14:textId="77777777" w:rsidR="00512A9C" w:rsidRDefault="00512A9C" w:rsidP="00512A9C">
      <w:pPr>
        <w:pStyle w:val="Heading6"/>
      </w:pPr>
    </w:p>
    <w:p w14:paraId="4772FC70" w14:textId="77777777" w:rsidR="00512A9C" w:rsidRDefault="00512A9C" w:rsidP="00512A9C">
      <w:pPr>
        <w:pStyle w:val="Heading6"/>
      </w:pPr>
      <w:r w:rsidRPr="00933056">
        <w:t>Summer Coincident Peak Demand Savings</w:t>
      </w:r>
      <w:r>
        <w:t xml:space="preserve"> </w:t>
      </w:r>
    </w:p>
    <w:p w14:paraId="214B38A5" w14:textId="77777777" w:rsidR="00512A9C" w:rsidRPr="00C7727C" w:rsidRDefault="00512A9C" w:rsidP="00512A9C">
      <w:r>
        <w:tab/>
      </w:r>
      <w:r>
        <w:tab/>
      </w:r>
      <w:r w:rsidRPr="00C7727C">
        <w:t xml:space="preserve">∆kW </w:t>
      </w:r>
      <w:r>
        <w:tab/>
      </w:r>
      <w:r w:rsidRPr="00C7727C">
        <w:t xml:space="preserve">= ∆kWh / </w:t>
      </w:r>
      <w:r>
        <w:t>(HOURS * DAYS</w:t>
      </w:r>
      <w:r w:rsidRPr="00C7727C">
        <w:t>)</w:t>
      </w:r>
      <w:r>
        <w:t xml:space="preserve"> *CF</w:t>
      </w:r>
    </w:p>
    <w:p w14:paraId="5DC8D141" w14:textId="77777777" w:rsidR="00512A9C" w:rsidRDefault="00512A9C" w:rsidP="00512A9C">
      <w:pPr>
        <w:spacing w:before="240" w:after="0"/>
      </w:pPr>
      <w:r>
        <w:t>Where:</w:t>
      </w:r>
    </w:p>
    <w:p w14:paraId="7C10971B" w14:textId="77777777" w:rsidR="00512A9C" w:rsidRDefault="00512A9C" w:rsidP="00512A9C">
      <w:pPr>
        <w:ind w:firstLine="720"/>
      </w:pPr>
      <w:r>
        <w:t>CF</w:t>
      </w:r>
      <w:r>
        <w:tab/>
      </w:r>
      <w:r>
        <w:tab/>
        <w:t xml:space="preserve"> = Summer peak coincidence factor is dependent on building type:</w:t>
      </w:r>
      <w:r>
        <w:rPr>
          <w:rStyle w:val="FootnoteReference"/>
        </w:rPr>
        <w:footnoteReference w:id="11"/>
      </w:r>
    </w:p>
    <w:tbl>
      <w:tblPr>
        <w:tblStyle w:val="TableGrid"/>
        <w:tblW w:w="0" w:type="auto"/>
        <w:jc w:val="center"/>
        <w:tblLook w:val="04A0" w:firstRow="1" w:lastRow="0" w:firstColumn="1" w:lastColumn="0" w:noHBand="0" w:noVBand="1"/>
      </w:tblPr>
      <w:tblGrid>
        <w:gridCol w:w="2785"/>
        <w:gridCol w:w="1170"/>
      </w:tblGrid>
      <w:tr w:rsidR="00512A9C" w:rsidRPr="00133AF8" w14:paraId="7AD35439" w14:textId="77777777" w:rsidTr="000256C8">
        <w:trPr>
          <w:tblHeader/>
          <w:jc w:val="center"/>
        </w:trPr>
        <w:tc>
          <w:tcPr>
            <w:tcW w:w="2785" w:type="dxa"/>
            <w:shd w:val="clear" w:color="auto" w:fill="7F7F7F" w:themeFill="text1" w:themeFillTint="80"/>
          </w:tcPr>
          <w:p w14:paraId="2381E79D" w14:textId="77777777" w:rsidR="00512A9C" w:rsidRPr="00133AF8" w:rsidRDefault="00512A9C" w:rsidP="000256C8">
            <w:pPr>
              <w:spacing w:after="0"/>
              <w:rPr>
                <w:rFonts w:asciiTheme="minorHAnsi" w:hAnsiTheme="minorHAnsi"/>
                <w:b/>
                <w:color w:val="FFFFFF" w:themeColor="background1"/>
              </w:rPr>
            </w:pPr>
            <w:r w:rsidRPr="00133AF8">
              <w:rPr>
                <w:rFonts w:asciiTheme="minorHAnsi" w:hAnsiTheme="minorHAnsi"/>
                <w:b/>
                <w:color w:val="FFFFFF" w:themeColor="background1"/>
              </w:rPr>
              <w:t>Location</w:t>
            </w:r>
          </w:p>
        </w:tc>
        <w:tc>
          <w:tcPr>
            <w:tcW w:w="1170" w:type="dxa"/>
            <w:shd w:val="clear" w:color="auto" w:fill="7F7F7F" w:themeFill="text1" w:themeFillTint="80"/>
          </w:tcPr>
          <w:p w14:paraId="499F2ECD" w14:textId="77777777" w:rsidR="00512A9C" w:rsidRPr="00133AF8" w:rsidRDefault="00512A9C" w:rsidP="000256C8">
            <w:pPr>
              <w:spacing w:after="0"/>
              <w:jc w:val="center"/>
              <w:rPr>
                <w:rFonts w:asciiTheme="minorHAnsi" w:hAnsiTheme="minorHAnsi"/>
                <w:b/>
                <w:color w:val="FFFFFF" w:themeColor="background1"/>
              </w:rPr>
            </w:pPr>
            <w:r w:rsidRPr="00133AF8">
              <w:rPr>
                <w:rFonts w:asciiTheme="minorHAnsi" w:hAnsiTheme="minorHAnsi"/>
                <w:b/>
                <w:color w:val="FFFFFF" w:themeColor="background1"/>
              </w:rPr>
              <w:t>CF</w:t>
            </w:r>
          </w:p>
        </w:tc>
      </w:tr>
      <w:tr w:rsidR="00512A9C" w:rsidRPr="00133AF8" w14:paraId="3324D546" w14:textId="77777777" w:rsidTr="000256C8">
        <w:trPr>
          <w:tblHeader/>
          <w:jc w:val="center"/>
        </w:trPr>
        <w:tc>
          <w:tcPr>
            <w:tcW w:w="2785" w:type="dxa"/>
            <w:vAlign w:val="bottom"/>
          </w:tcPr>
          <w:p w14:paraId="1853022D" w14:textId="77777777" w:rsidR="00512A9C" w:rsidRPr="00133AF8" w:rsidRDefault="00512A9C" w:rsidP="000256C8">
            <w:pPr>
              <w:spacing w:after="0"/>
              <w:rPr>
                <w:rFonts w:asciiTheme="minorHAnsi" w:hAnsiTheme="minorHAnsi"/>
              </w:rPr>
            </w:pPr>
            <w:r w:rsidRPr="00133AF8">
              <w:rPr>
                <w:rFonts w:asciiTheme="minorHAnsi" w:hAnsiTheme="minorHAnsi"/>
              </w:rPr>
              <w:t>Fast Food Limited Menu</w:t>
            </w:r>
          </w:p>
        </w:tc>
        <w:tc>
          <w:tcPr>
            <w:tcW w:w="1170" w:type="dxa"/>
          </w:tcPr>
          <w:p w14:paraId="43872860" w14:textId="77777777" w:rsidR="00512A9C" w:rsidRPr="00133AF8" w:rsidRDefault="00512A9C" w:rsidP="000256C8">
            <w:pPr>
              <w:spacing w:after="0"/>
              <w:jc w:val="center"/>
              <w:rPr>
                <w:rFonts w:asciiTheme="minorHAnsi" w:hAnsiTheme="minorHAnsi"/>
              </w:rPr>
            </w:pPr>
            <w:r w:rsidRPr="00133AF8">
              <w:rPr>
                <w:rFonts w:asciiTheme="minorHAnsi" w:hAnsiTheme="minorHAnsi"/>
              </w:rPr>
              <w:t>0.32</w:t>
            </w:r>
          </w:p>
        </w:tc>
      </w:tr>
      <w:tr w:rsidR="00512A9C" w:rsidRPr="00133AF8" w14:paraId="1F4A47FD" w14:textId="77777777" w:rsidTr="000256C8">
        <w:trPr>
          <w:tblHeader/>
          <w:jc w:val="center"/>
        </w:trPr>
        <w:tc>
          <w:tcPr>
            <w:tcW w:w="2785" w:type="dxa"/>
            <w:vAlign w:val="bottom"/>
          </w:tcPr>
          <w:p w14:paraId="2716B593" w14:textId="77777777" w:rsidR="00512A9C" w:rsidRPr="00133AF8" w:rsidRDefault="00512A9C" w:rsidP="000256C8">
            <w:pPr>
              <w:spacing w:after="0"/>
              <w:rPr>
                <w:rFonts w:asciiTheme="minorHAnsi" w:hAnsiTheme="minorHAnsi"/>
              </w:rPr>
            </w:pPr>
            <w:r w:rsidRPr="00133AF8">
              <w:rPr>
                <w:rFonts w:asciiTheme="minorHAnsi" w:hAnsiTheme="minorHAnsi"/>
              </w:rPr>
              <w:t>Fast Food Expanded Menu</w:t>
            </w:r>
          </w:p>
        </w:tc>
        <w:tc>
          <w:tcPr>
            <w:tcW w:w="1170" w:type="dxa"/>
          </w:tcPr>
          <w:p w14:paraId="2D408565" w14:textId="77777777" w:rsidR="00512A9C" w:rsidRPr="00133AF8" w:rsidRDefault="00512A9C" w:rsidP="000256C8">
            <w:pPr>
              <w:spacing w:after="0"/>
              <w:jc w:val="center"/>
              <w:rPr>
                <w:rFonts w:asciiTheme="minorHAnsi" w:hAnsiTheme="minorHAnsi"/>
              </w:rPr>
            </w:pPr>
            <w:r w:rsidRPr="00133AF8">
              <w:rPr>
                <w:rFonts w:asciiTheme="minorHAnsi" w:hAnsiTheme="minorHAnsi"/>
              </w:rPr>
              <w:t>0.41</w:t>
            </w:r>
          </w:p>
        </w:tc>
      </w:tr>
      <w:tr w:rsidR="00512A9C" w:rsidRPr="00133AF8" w14:paraId="523BD053" w14:textId="77777777" w:rsidTr="000256C8">
        <w:trPr>
          <w:tblHeader/>
          <w:jc w:val="center"/>
        </w:trPr>
        <w:tc>
          <w:tcPr>
            <w:tcW w:w="2785" w:type="dxa"/>
            <w:vAlign w:val="bottom"/>
          </w:tcPr>
          <w:p w14:paraId="7FB875A5" w14:textId="77777777" w:rsidR="00512A9C" w:rsidRPr="00133AF8" w:rsidRDefault="00512A9C" w:rsidP="000256C8">
            <w:pPr>
              <w:spacing w:after="0"/>
              <w:rPr>
                <w:rFonts w:asciiTheme="minorHAnsi" w:hAnsiTheme="minorHAnsi"/>
              </w:rPr>
            </w:pPr>
            <w:r w:rsidRPr="00133AF8">
              <w:rPr>
                <w:rFonts w:asciiTheme="minorHAnsi" w:hAnsiTheme="minorHAnsi"/>
              </w:rPr>
              <w:t>Pizza</w:t>
            </w:r>
          </w:p>
        </w:tc>
        <w:tc>
          <w:tcPr>
            <w:tcW w:w="1170" w:type="dxa"/>
          </w:tcPr>
          <w:p w14:paraId="628638BF" w14:textId="77777777" w:rsidR="00512A9C" w:rsidRPr="00133AF8" w:rsidRDefault="00512A9C" w:rsidP="000256C8">
            <w:pPr>
              <w:spacing w:after="0"/>
              <w:jc w:val="center"/>
              <w:rPr>
                <w:rFonts w:asciiTheme="minorHAnsi" w:hAnsiTheme="minorHAnsi"/>
              </w:rPr>
            </w:pPr>
            <w:r w:rsidRPr="00133AF8">
              <w:rPr>
                <w:rFonts w:asciiTheme="minorHAnsi" w:hAnsiTheme="minorHAnsi"/>
              </w:rPr>
              <w:t>0.46</w:t>
            </w:r>
          </w:p>
        </w:tc>
      </w:tr>
      <w:tr w:rsidR="00512A9C" w:rsidRPr="00133AF8" w14:paraId="3007DF4D" w14:textId="77777777" w:rsidTr="000256C8">
        <w:trPr>
          <w:tblHeader/>
          <w:jc w:val="center"/>
        </w:trPr>
        <w:tc>
          <w:tcPr>
            <w:tcW w:w="2785" w:type="dxa"/>
            <w:vAlign w:val="bottom"/>
          </w:tcPr>
          <w:p w14:paraId="5BB3F14B" w14:textId="77777777" w:rsidR="00512A9C" w:rsidRPr="00133AF8" w:rsidRDefault="00512A9C" w:rsidP="000256C8">
            <w:pPr>
              <w:spacing w:after="0"/>
              <w:rPr>
                <w:rFonts w:asciiTheme="minorHAnsi" w:hAnsiTheme="minorHAnsi"/>
              </w:rPr>
            </w:pPr>
            <w:r w:rsidRPr="00133AF8">
              <w:rPr>
                <w:rFonts w:asciiTheme="minorHAnsi" w:hAnsiTheme="minorHAnsi"/>
              </w:rPr>
              <w:t>Full Service Limited Menu</w:t>
            </w:r>
          </w:p>
        </w:tc>
        <w:tc>
          <w:tcPr>
            <w:tcW w:w="1170" w:type="dxa"/>
          </w:tcPr>
          <w:p w14:paraId="213CAEBA" w14:textId="77777777" w:rsidR="00512A9C" w:rsidRPr="00133AF8" w:rsidRDefault="00512A9C" w:rsidP="000256C8">
            <w:pPr>
              <w:spacing w:after="0"/>
              <w:jc w:val="center"/>
              <w:rPr>
                <w:rFonts w:asciiTheme="minorHAnsi" w:hAnsiTheme="minorHAnsi"/>
              </w:rPr>
            </w:pPr>
            <w:r w:rsidRPr="00133AF8">
              <w:rPr>
                <w:rFonts w:asciiTheme="minorHAnsi" w:hAnsiTheme="minorHAnsi"/>
              </w:rPr>
              <w:t>0.51</w:t>
            </w:r>
          </w:p>
        </w:tc>
      </w:tr>
      <w:tr w:rsidR="00512A9C" w:rsidRPr="00133AF8" w14:paraId="73D2950E" w14:textId="77777777" w:rsidTr="000256C8">
        <w:trPr>
          <w:tblHeader/>
          <w:jc w:val="center"/>
        </w:trPr>
        <w:tc>
          <w:tcPr>
            <w:tcW w:w="2785" w:type="dxa"/>
            <w:vAlign w:val="bottom"/>
          </w:tcPr>
          <w:p w14:paraId="390E5C9F" w14:textId="77777777" w:rsidR="00512A9C" w:rsidRPr="00133AF8" w:rsidRDefault="00512A9C" w:rsidP="000256C8">
            <w:pPr>
              <w:spacing w:after="0"/>
              <w:rPr>
                <w:rFonts w:asciiTheme="minorHAnsi" w:hAnsiTheme="minorHAnsi"/>
              </w:rPr>
            </w:pPr>
            <w:r w:rsidRPr="00133AF8">
              <w:rPr>
                <w:rFonts w:asciiTheme="minorHAnsi" w:hAnsiTheme="minorHAnsi"/>
              </w:rPr>
              <w:t>Full Service Expanded Menu</w:t>
            </w:r>
          </w:p>
        </w:tc>
        <w:tc>
          <w:tcPr>
            <w:tcW w:w="1170" w:type="dxa"/>
          </w:tcPr>
          <w:p w14:paraId="77041CD2" w14:textId="77777777" w:rsidR="00512A9C" w:rsidRPr="00133AF8" w:rsidRDefault="00512A9C" w:rsidP="000256C8">
            <w:pPr>
              <w:spacing w:after="0"/>
              <w:jc w:val="center"/>
              <w:rPr>
                <w:rFonts w:asciiTheme="minorHAnsi" w:hAnsiTheme="minorHAnsi"/>
              </w:rPr>
            </w:pPr>
            <w:r w:rsidRPr="00133AF8">
              <w:rPr>
                <w:rFonts w:asciiTheme="minorHAnsi" w:hAnsiTheme="minorHAnsi"/>
              </w:rPr>
              <w:t>0.36</w:t>
            </w:r>
          </w:p>
        </w:tc>
      </w:tr>
      <w:tr w:rsidR="00512A9C" w:rsidRPr="00133AF8" w14:paraId="6C87A220" w14:textId="77777777" w:rsidTr="000256C8">
        <w:trPr>
          <w:tblHeader/>
          <w:jc w:val="center"/>
        </w:trPr>
        <w:tc>
          <w:tcPr>
            <w:tcW w:w="2785" w:type="dxa"/>
            <w:vAlign w:val="bottom"/>
          </w:tcPr>
          <w:p w14:paraId="70AD2229" w14:textId="77777777" w:rsidR="00512A9C" w:rsidRPr="00133AF8" w:rsidRDefault="00512A9C" w:rsidP="000256C8">
            <w:pPr>
              <w:spacing w:after="0"/>
              <w:rPr>
                <w:rFonts w:asciiTheme="minorHAnsi" w:hAnsiTheme="minorHAnsi"/>
              </w:rPr>
            </w:pPr>
            <w:r w:rsidRPr="00133AF8">
              <w:rPr>
                <w:rFonts w:asciiTheme="minorHAnsi" w:hAnsiTheme="minorHAnsi"/>
              </w:rPr>
              <w:t>Cafeteria</w:t>
            </w:r>
          </w:p>
        </w:tc>
        <w:tc>
          <w:tcPr>
            <w:tcW w:w="1170" w:type="dxa"/>
          </w:tcPr>
          <w:p w14:paraId="3D046446" w14:textId="77777777" w:rsidR="00512A9C" w:rsidRPr="00133AF8" w:rsidRDefault="00512A9C" w:rsidP="000256C8">
            <w:pPr>
              <w:spacing w:after="0"/>
              <w:jc w:val="center"/>
              <w:rPr>
                <w:rFonts w:asciiTheme="minorHAnsi" w:hAnsiTheme="minorHAnsi"/>
              </w:rPr>
            </w:pPr>
            <w:r w:rsidRPr="00133AF8">
              <w:rPr>
                <w:rFonts w:asciiTheme="minorHAnsi" w:hAnsiTheme="minorHAnsi"/>
              </w:rPr>
              <w:t>0.3</w:t>
            </w:r>
            <w:r>
              <w:rPr>
                <w:rFonts w:asciiTheme="minorHAnsi" w:hAnsiTheme="minorHAnsi"/>
              </w:rPr>
              <w:t>9</w:t>
            </w:r>
          </w:p>
        </w:tc>
      </w:tr>
    </w:tbl>
    <w:p w14:paraId="2A639785" w14:textId="77777777" w:rsidR="00512A9C" w:rsidRDefault="00512A9C" w:rsidP="00512A9C">
      <w:pPr>
        <w:ind w:firstLine="720"/>
      </w:pPr>
    </w:p>
    <w:p w14:paraId="49B88063" w14:textId="77777777" w:rsidR="00512A9C" w:rsidRPr="00423D6F" w:rsidRDefault="00512A9C" w:rsidP="00512A9C">
      <w:pPr>
        <w:ind w:firstLine="720"/>
      </w:pPr>
      <w:r>
        <w:t>All other variables as defined above.</w:t>
      </w:r>
    </w:p>
    <w:p w14:paraId="46224336" w14:textId="77777777" w:rsidR="00512A9C" w:rsidRDefault="00512A9C" w:rsidP="00512A9C">
      <w:r w:rsidRPr="00CF6791">
        <w:rPr>
          <w:noProof/>
        </w:rPr>
        <mc:AlternateContent>
          <mc:Choice Requires="wps">
            <w:drawing>
              <wp:inline distT="0" distB="0" distL="0" distR="0" wp14:anchorId="51C89A55" wp14:editId="17D58204">
                <wp:extent cx="5943600" cy="1000125"/>
                <wp:effectExtent l="0" t="0" r="19050" b="28575"/>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00125"/>
                        </a:xfrm>
                        <a:prstGeom prst="rect">
                          <a:avLst/>
                        </a:prstGeom>
                        <a:solidFill>
                          <a:srgbClr val="FFFFFF"/>
                        </a:solidFill>
                        <a:ln w="9525">
                          <a:solidFill>
                            <a:srgbClr val="000000"/>
                          </a:solidFill>
                          <a:miter lim="800000"/>
                          <a:headEnd/>
                          <a:tailEnd/>
                        </a:ln>
                      </wps:spPr>
                      <wps:txbx>
                        <w:txbxContent>
                          <w:p w14:paraId="17076567" w14:textId="77777777" w:rsidR="00512A9C" w:rsidRDefault="00512A9C" w:rsidP="00512A9C">
                            <w:pPr>
                              <w:spacing w:before="120" w:after="60"/>
                            </w:pPr>
                            <w:r w:rsidRPr="00B15F86">
                              <w:rPr>
                                <w:b/>
                              </w:rPr>
                              <w:t>For example</w:t>
                            </w:r>
                            <w:r>
                              <w:t xml:space="preserve">, a </w:t>
                            </w:r>
                            <w:r w:rsidRPr="00EF462C">
                              <w:t>10</w:t>
                            </w:r>
                            <w:r>
                              <w:t>-</w:t>
                            </w:r>
                            <w:r w:rsidRPr="00EF462C">
                              <w:t xml:space="preserve">pan capacity </w:t>
                            </w:r>
                            <w:r>
                              <w:t xml:space="preserve">electric combination </w:t>
                            </w:r>
                            <w:r w:rsidRPr="00EF462C">
                              <w:t>oven</w:t>
                            </w:r>
                            <w:r>
                              <w:t xml:space="preserve"> in a </w:t>
                            </w:r>
                            <w:r w:rsidRPr="00E64232">
                              <w:t>Full Service Limited Menu</w:t>
                            </w:r>
                            <w:r>
                              <w:t xml:space="preserve">  restaurant would save:</w:t>
                            </w:r>
                          </w:p>
                          <w:p w14:paraId="11C9D0FA" w14:textId="77777777" w:rsidR="00512A9C" w:rsidRPr="00EF462C" w:rsidRDefault="00512A9C" w:rsidP="00512A9C">
                            <w:pPr>
                              <w:spacing w:after="60"/>
                              <w:ind w:left="1440" w:hanging="720"/>
                            </w:pPr>
                            <w:r>
                              <w:t>∆kW</w:t>
                            </w:r>
                            <w:r>
                              <w:tab/>
                            </w:r>
                            <w:r w:rsidRPr="00EF462C">
                              <w:t xml:space="preserve">= </w:t>
                            </w:r>
                            <w:r w:rsidRPr="00C7727C">
                              <w:t xml:space="preserve">∆kWh / </w:t>
                            </w:r>
                            <w:r>
                              <w:t>(HOURS * DAYS</w:t>
                            </w:r>
                            <w:r w:rsidRPr="00C7727C">
                              <w:t>)</w:t>
                            </w:r>
                            <w:r>
                              <w:t xml:space="preserve"> *CF</w:t>
                            </w:r>
                          </w:p>
                          <w:p w14:paraId="0662AEE9" w14:textId="77777777" w:rsidR="00512A9C" w:rsidRDefault="00512A9C" w:rsidP="00512A9C">
                            <w:pPr>
                              <w:spacing w:after="60"/>
                              <w:ind w:left="720" w:hanging="720"/>
                            </w:pPr>
                            <w:r>
                              <w:tab/>
                            </w:r>
                            <w:r>
                              <w:tab/>
                              <w:t>= 7,532/ (12 * 365) * 0.51</w:t>
                            </w:r>
                          </w:p>
                          <w:p w14:paraId="12DCDAF1" w14:textId="77777777" w:rsidR="00512A9C" w:rsidRPr="00863DDF" w:rsidRDefault="00512A9C" w:rsidP="00512A9C">
                            <w:pPr>
                              <w:spacing w:after="60"/>
                              <w:ind w:left="720" w:hanging="720"/>
                            </w:pPr>
                            <w:r>
                              <w:tab/>
                            </w:r>
                            <w:r>
                              <w:tab/>
                              <w:t>= 0.88 kW</w:t>
                            </w:r>
                          </w:p>
                        </w:txbxContent>
                      </wps:txbx>
                      <wps:bodyPr rot="0" vert="horz" wrap="square" lIns="91440" tIns="45720" rIns="91440" bIns="45720" anchor="t" anchorCtr="0" upright="1">
                        <a:noAutofit/>
                      </wps:bodyPr>
                    </wps:wsp>
                  </a:graphicData>
                </a:graphic>
              </wp:inline>
            </w:drawing>
          </mc:Choice>
          <mc:Fallback>
            <w:pict>
              <v:shape w14:anchorId="51C89A55" id="Text Box 31" o:spid="_x0000_s1028" type="#_x0000_t202" style="width:468pt;height: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">
                <v:textbox>
                  <w:txbxContent>
                    <w:p w14:paraId="17076567" w14:textId="77777777" w:rsidR="00512A9C" w:rsidRDefault="00512A9C" w:rsidP="00512A9C">
                      <w:pPr>
                        <w:spacing w:before="120" w:after="60"/>
                      </w:pPr>
                      <w:r w:rsidRPr="00B15F86">
                        <w:rPr>
                          <w:b/>
                        </w:rPr>
                        <w:t>For example</w:t>
                      </w:r>
                      <w:r>
                        <w:t xml:space="preserve">, a </w:t>
                      </w:r>
                      <w:r w:rsidRPr="00EF462C">
                        <w:t>10</w:t>
                      </w:r>
                      <w:r>
                        <w:t>-</w:t>
                      </w:r>
                      <w:r w:rsidRPr="00EF462C">
                        <w:t xml:space="preserve">pan capacity </w:t>
                      </w:r>
                      <w:r>
                        <w:t xml:space="preserve">electric combination </w:t>
                      </w:r>
                      <w:r w:rsidRPr="00EF462C">
                        <w:t>oven</w:t>
                      </w:r>
                      <w:r>
                        <w:t xml:space="preserve"> in a </w:t>
                      </w:r>
                      <w:r w:rsidRPr="00E64232">
                        <w:t>Full Service Limited Menu</w:t>
                      </w:r>
                      <w:r>
                        <w:t xml:space="preserve">  restaurant would save:</w:t>
                      </w:r>
                    </w:p>
                    <w:p w14:paraId="11C9D0FA" w14:textId="77777777" w:rsidR="00512A9C" w:rsidRPr="00EF462C" w:rsidRDefault="00512A9C" w:rsidP="00512A9C">
                      <w:pPr>
                        <w:spacing w:after="60"/>
                        <w:ind w:left="1440" w:hanging="720"/>
                      </w:pPr>
                      <w:r>
                        <w:t>∆kW</w:t>
                      </w:r>
                      <w:r>
                        <w:tab/>
                      </w:r>
                      <w:r w:rsidRPr="00EF462C">
                        <w:t xml:space="preserve">= </w:t>
                      </w:r>
                      <w:r w:rsidRPr="00C7727C">
                        <w:t xml:space="preserve">∆kWh / </w:t>
                      </w:r>
                      <w:r>
                        <w:t>(HOURS * DAYS</w:t>
                      </w:r>
                      <w:r w:rsidRPr="00C7727C">
                        <w:t>)</w:t>
                      </w:r>
                      <w:r>
                        <w:t xml:space="preserve"> *CF</w:t>
                      </w:r>
                    </w:p>
                    <w:p w14:paraId="0662AEE9" w14:textId="77777777" w:rsidR="00512A9C" w:rsidRDefault="00512A9C" w:rsidP="00512A9C">
                      <w:pPr>
                        <w:spacing w:after="60"/>
                        <w:ind w:left="720" w:hanging="720"/>
                      </w:pPr>
                      <w:r>
                        <w:tab/>
                      </w:r>
                      <w:r>
                        <w:tab/>
                        <w:t>= 7,532/ (12 * 365) * 0.51</w:t>
                      </w:r>
                    </w:p>
                    <w:p w14:paraId="12DCDAF1" w14:textId="77777777" w:rsidR="00512A9C" w:rsidRPr="00863DDF" w:rsidRDefault="00512A9C" w:rsidP="00512A9C">
                      <w:pPr>
                        <w:spacing w:after="60"/>
                        <w:ind w:left="720" w:hanging="720"/>
                      </w:pPr>
                      <w:r>
                        <w:tab/>
                      </w:r>
                      <w:r>
                        <w:tab/>
                        <w:t>= 0.88 kW</w:t>
                      </w:r>
                    </w:p>
                  </w:txbxContent>
                </v:textbox>
                <w10:anchorlock/>
              </v:shape>
            </w:pict>
          </mc:Fallback>
        </mc:AlternateContent>
      </w:r>
    </w:p>
    <w:p w14:paraId="2B794204" w14:textId="77777777" w:rsidR="00512A9C" w:rsidRDefault="00512A9C" w:rsidP="00512A9C">
      <w:pPr>
        <w:pStyle w:val="Heading6"/>
      </w:pPr>
      <w:r>
        <w:t>Fossil Fuel Savings</w:t>
      </w:r>
    </w:p>
    <w:p w14:paraId="65E64D4C" w14:textId="77777777" w:rsidR="00512A9C" w:rsidRPr="00FD1AF1" w:rsidRDefault="00512A9C" w:rsidP="00512A9C">
      <w:r>
        <w:rPr>
          <w:rFonts w:cstheme="minorHAnsi"/>
          <w:noProof/>
        </w:rPr>
        <w:t xml:space="preserve">Calculation provided together with Electric Energy Savings </w:t>
      </w:r>
      <w:r>
        <w:t>above.</w:t>
      </w:r>
    </w:p>
    <w:p w14:paraId="4F303F24" w14:textId="77777777" w:rsidR="00512A9C" w:rsidRPr="00FE19BD" w:rsidRDefault="00512A9C" w:rsidP="00512A9C"/>
    <w:p w14:paraId="08F31C73" w14:textId="77777777" w:rsidR="00512A9C" w:rsidRDefault="00512A9C" w:rsidP="00512A9C">
      <w:pPr>
        <w:pStyle w:val="Heading6"/>
      </w:pPr>
      <w:r w:rsidRPr="002F371F">
        <w:t xml:space="preserve">Water Impact Descriptions and Calculation  </w:t>
      </w:r>
    </w:p>
    <w:p w14:paraId="71972F7B" w14:textId="77777777" w:rsidR="00512A9C" w:rsidRPr="00423D6F" w:rsidRDefault="00512A9C" w:rsidP="00512A9C">
      <w:r>
        <w:t>N/A</w:t>
      </w:r>
    </w:p>
    <w:p w14:paraId="50057B5E" w14:textId="77777777" w:rsidR="00512A9C" w:rsidRDefault="00512A9C" w:rsidP="00512A9C">
      <w:pPr>
        <w:pStyle w:val="Heading6"/>
      </w:pPr>
      <w:r w:rsidRPr="002F371F">
        <w:t xml:space="preserve">Deemed O&amp;M Cost Adjustment Calculation </w:t>
      </w:r>
    </w:p>
    <w:p w14:paraId="7D5A9E62" w14:textId="77777777" w:rsidR="00512A9C" w:rsidRDefault="00512A9C" w:rsidP="00512A9C">
      <w:r>
        <w:t>N/A</w:t>
      </w:r>
    </w:p>
    <w:p w14:paraId="187B229F" w14:textId="77777777" w:rsidR="00512A9C" w:rsidRPr="00FD1AF1" w:rsidRDefault="00512A9C" w:rsidP="00512A9C">
      <w:pPr>
        <w:pStyle w:val="Heading6"/>
      </w:pPr>
      <w:r w:rsidRPr="00FD1AF1">
        <w:t>Cost Effectiveness Screening and Load Reduction Forecasting when Fuel Switching</w:t>
      </w:r>
    </w:p>
    <w:p w14:paraId="46EBDB8B" w14:textId="77777777" w:rsidR="00512A9C" w:rsidRPr="00FD1AF1" w:rsidRDefault="00512A9C" w:rsidP="00512A9C">
      <w:pPr>
        <w:rPr>
          <w:rFonts w:cstheme="minorHAnsi"/>
          <w:noProof/>
        </w:rPr>
      </w:pPr>
      <w:r w:rsidRPr="00FD1AF1">
        <w:rPr>
          <w:rFonts w:cstheme="minorHAnsi"/>
          <w:noProof/>
        </w:rPr>
        <w:t xml:space="preserve">This measure can involve fuel switching from </w:t>
      </w:r>
      <w:r>
        <w:rPr>
          <w:rFonts w:cstheme="minorHAnsi"/>
          <w:noProof/>
        </w:rPr>
        <w:t>fossil fuel</w:t>
      </w:r>
      <w:r w:rsidRPr="00FD1AF1">
        <w:rPr>
          <w:rFonts w:cstheme="minorHAnsi"/>
          <w:noProof/>
        </w:rPr>
        <w:t xml:space="preserve"> to electric. </w:t>
      </w:r>
    </w:p>
    <w:p w14:paraId="61523CA9" w14:textId="77777777" w:rsidR="00512A9C" w:rsidRPr="00FD1AF1" w:rsidRDefault="00512A9C" w:rsidP="00512A9C">
      <w:pPr>
        <w:rPr>
          <w:rFonts w:cstheme="minorHAnsi"/>
          <w:noProof/>
        </w:rPr>
      </w:pPr>
      <w:r w:rsidRPr="00FD1AF1">
        <w:rPr>
          <w:rFonts w:cstheme="minorHAnsi"/>
          <w:noProof/>
        </w:rPr>
        <w:t xml:space="preserve">For the purposes of forecasting load reductions due to fuel switch projects per Section 16-111.5B, changes in site energy use at the customer’s meter (using ΔkWh algorithm below), customer switching estimates, NTG, and any other adjustment factors deemed appropriate, should be used. </w:t>
      </w:r>
    </w:p>
    <w:p w14:paraId="2AEDFF14" w14:textId="77777777" w:rsidR="00512A9C" w:rsidRPr="00FD1AF1" w:rsidRDefault="00512A9C" w:rsidP="00512A9C">
      <w:pPr>
        <w:rPr>
          <w:rFonts w:cstheme="minorHAnsi"/>
          <w:noProof/>
        </w:rPr>
      </w:pPr>
      <w:r w:rsidRPr="00FD1AF1">
        <w:rPr>
          <w:rFonts w:cstheme="minorHAnsi"/>
          <w:noProof/>
        </w:rPr>
        <w:t xml:space="preserve">The inputs to cost effectiveness screening should reflect the actual impacts on the electric and fuel consumption at the customer meter and, for fuel switching measures, </w:t>
      </w:r>
      <w:r>
        <w:rPr>
          <w:rFonts w:cstheme="minorHAnsi"/>
          <w:noProof/>
        </w:rPr>
        <w:t>should therefore reflect the decrease in one fuel and increase in another, as opposed to the single savings value</w:t>
      </w:r>
      <w:r w:rsidRPr="00FD1AF1">
        <w:rPr>
          <w:rFonts w:cstheme="minorHAnsi"/>
          <w:noProof/>
        </w:rPr>
        <w:t xml:space="preserve"> calculat</w:t>
      </w:r>
      <w:r>
        <w:rPr>
          <w:rFonts w:cstheme="minorHAnsi"/>
          <w:noProof/>
        </w:rPr>
        <w:t>ed</w:t>
      </w:r>
      <w:r w:rsidRPr="00FD1AF1">
        <w:rPr>
          <w:rFonts w:cstheme="minorHAnsi"/>
          <w:noProof/>
        </w:rPr>
        <w:t xml:space="preserve"> in the “Electric and </w:t>
      </w:r>
      <w:r>
        <w:rPr>
          <w:rFonts w:cstheme="minorHAnsi"/>
          <w:noProof/>
        </w:rPr>
        <w:t>Fossil Fuel Energy</w:t>
      </w:r>
      <w:r w:rsidRPr="00FD1AF1">
        <w:rPr>
          <w:rFonts w:cstheme="minorHAnsi"/>
          <w:noProof/>
        </w:rPr>
        <w:t xml:space="preserve"> Savings” section above.</w:t>
      </w:r>
      <w:r>
        <w:rPr>
          <w:rFonts w:cstheme="minorHAnsi"/>
          <w:noProof/>
        </w:rPr>
        <w:t xml:space="preserve"> </w:t>
      </w:r>
      <w:r w:rsidRPr="00FD1AF1">
        <w:rPr>
          <w:rFonts w:cstheme="minorHAnsi"/>
          <w:noProof/>
        </w:rPr>
        <w:t>Therefore in addition to the calculation of savings claimed, the following values should be used to assess the cost effectiveness of the measure.</w:t>
      </w:r>
      <w:r>
        <w:rPr>
          <w:rFonts w:cstheme="minorHAnsi"/>
          <w:noProof/>
        </w:rPr>
        <w:t xml:space="preserve"> </w:t>
      </w:r>
    </w:p>
    <w:p w14:paraId="075F7A63" w14:textId="77777777" w:rsidR="00512A9C" w:rsidRPr="00FD1AF1" w:rsidRDefault="00512A9C" w:rsidP="00512A9C">
      <w:pPr>
        <w:ind w:firstLine="720"/>
        <w:rPr>
          <w:rFonts w:cstheme="minorHAnsi"/>
          <w:noProof/>
        </w:rPr>
      </w:pPr>
      <w:r w:rsidRPr="00FD1AF1">
        <w:rPr>
          <w:rFonts w:cstheme="minorHAnsi"/>
          <w:noProof/>
        </w:rPr>
        <w:t>ΔTherms</w:t>
      </w:r>
      <w:r w:rsidRPr="00FD1AF1">
        <w:rPr>
          <w:rFonts w:cstheme="minorHAnsi"/>
          <w:noProof/>
        </w:rPr>
        <w:tab/>
        <w:t>= [</w:t>
      </w:r>
      <w:r>
        <w:rPr>
          <w:rFonts w:cstheme="minorHAnsi"/>
          <w:noProof/>
        </w:rPr>
        <w:t>Gas Cooking</w:t>
      </w:r>
      <w:r w:rsidRPr="00FD1AF1">
        <w:rPr>
          <w:rFonts w:cstheme="minorHAnsi"/>
          <w:noProof/>
        </w:rPr>
        <w:t xml:space="preserve"> Consumption Replaced] </w:t>
      </w:r>
    </w:p>
    <w:p w14:paraId="74E6CC74" w14:textId="77777777" w:rsidR="00512A9C" w:rsidRPr="00FD1AF1" w:rsidRDefault="00512A9C" w:rsidP="00512A9C">
      <w:pPr>
        <w:ind w:left="2160"/>
        <w:rPr>
          <w:rFonts w:cstheme="minorHAnsi"/>
          <w:noProof/>
        </w:rPr>
      </w:pPr>
      <w:r w:rsidRPr="00FD1AF1">
        <w:rPr>
          <w:rFonts w:cstheme="minorHAnsi"/>
          <w:noProof/>
        </w:rPr>
        <w:t xml:space="preserve">= </w:t>
      </w:r>
      <w:r>
        <w:t>[</w:t>
      </w:r>
      <w:r w:rsidRPr="001E4CC4">
        <w:t>(</w:t>
      </w:r>
      <w:r>
        <w:t>CookingEnergy</w:t>
      </w:r>
      <w:r>
        <w:rPr>
          <w:vertAlign w:val="subscript"/>
        </w:rPr>
        <w:t xml:space="preserve">ConvGasBase </w:t>
      </w:r>
      <w:r w:rsidRPr="001E4CC4">
        <w:t xml:space="preserve">+ </w:t>
      </w:r>
      <w:r>
        <w:t>CookingEnergy</w:t>
      </w:r>
      <w:r w:rsidRPr="001A59BF">
        <w:rPr>
          <w:vertAlign w:val="subscript"/>
        </w:rPr>
        <w:t>S</w:t>
      </w:r>
      <w:r w:rsidRPr="001E4CC4">
        <w:rPr>
          <w:vertAlign w:val="subscript"/>
        </w:rPr>
        <w:t>team</w:t>
      </w:r>
      <w:r>
        <w:rPr>
          <w:vertAlign w:val="subscript"/>
        </w:rPr>
        <w:t xml:space="preserve">GasBase </w:t>
      </w:r>
      <w:r>
        <w:t>+ IdleEnergy</w:t>
      </w:r>
      <w:r w:rsidRPr="00DB3B92">
        <w:rPr>
          <w:vertAlign w:val="subscript"/>
        </w:rPr>
        <w:t>Conv</w:t>
      </w:r>
      <w:r>
        <w:rPr>
          <w:vertAlign w:val="subscript"/>
        </w:rPr>
        <w:t xml:space="preserve">GasBase </w:t>
      </w:r>
      <w:r>
        <w:t xml:space="preserve">+ </w:t>
      </w:r>
      <w:r>
        <w:tab/>
        <w:t xml:space="preserve">     IdleEnergy</w:t>
      </w:r>
      <w:r w:rsidRPr="00C77624">
        <w:rPr>
          <w:vertAlign w:val="subscript"/>
        </w:rPr>
        <w:t>Steam</w:t>
      </w:r>
      <w:r>
        <w:rPr>
          <w:vertAlign w:val="subscript"/>
        </w:rPr>
        <w:t xml:space="preserve">GasBase </w:t>
      </w:r>
      <w:r w:rsidRPr="00BE61D7">
        <w:t xml:space="preserve">+ </w:t>
      </w:r>
      <w:r w:rsidRPr="008B4D0C">
        <w:t>P</w:t>
      </w:r>
      <w:r>
        <w:t>reHeatEnergy</w:t>
      </w:r>
      <w:r w:rsidRPr="00BE61D7">
        <w:rPr>
          <w:vertAlign w:val="subscript"/>
        </w:rPr>
        <w:t>BaseGas</w:t>
      </w:r>
      <w:r w:rsidRPr="00BE2A55">
        <w:t>)</w:t>
      </w:r>
      <w:r w:rsidRPr="001E4CC4">
        <w:t xml:space="preserve"> * </w:t>
      </w:r>
      <w:r>
        <w:t>Days / 100,000]</w:t>
      </w:r>
    </w:p>
    <w:p w14:paraId="553E6996" w14:textId="77777777" w:rsidR="00512A9C" w:rsidRPr="00FD1AF1" w:rsidRDefault="00512A9C" w:rsidP="00512A9C">
      <w:pPr>
        <w:ind w:firstLine="720"/>
        <w:rPr>
          <w:rFonts w:cstheme="minorHAnsi"/>
          <w:noProof/>
        </w:rPr>
      </w:pPr>
      <w:r w:rsidRPr="00FD1AF1">
        <w:rPr>
          <w:rFonts w:cstheme="minorHAnsi"/>
          <w:noProof/>
        </w:rPr>
        <w:t xml:space="preserve">ΔkWh </w:t>
      </w:r>
      <w:r w:rsidRPr="00FD1AF1">
        <w:rPr>
          <w:rFonts w:cstheme="minorHAnsi"/>
          <w:noProof/>
        </w:rPr>
        <w:tab/>
      </w:r>
      <w:r w:rsidRPr="00FD1AF1">
        <w:rPr>
          <w:rFonts w:cstheme="minorHAnsi"/>
          <w:noProof/>
        </w:rPr>
        <w:tab/>
        <w:t xml:space="preserve">= </w:t>
      </w:r>
      <w:r>
        <w:rPr>
          <w:rFonts w:cstheme="minorHAnsi"/>
          <w:noProof/>
        </w:rPr>
        <w:t>[Electric Cooking Consumption Added</w:t>
      </w:r>
      <w:r w:rsidRPr="00FD1AF1">
        <w:rPr>
          <w:rFonts w:cstheme="minorHAnsi"/>
          <w:noProof/>
        </w:rPr>
        <w:t xml:space="preserve">] </w:t>
      </w:r>
    </w:p>
    <w:p w14:paraId="56658B9D" w14:textId="77777777" w:rsidR="00512A9C" w:rsidRDefault="00512A9C" w:rsidP="00512A9C">
      <w:pPr>
        <w:ind w:left="2160"/>
        <w:jc w:val="left"/>
      </w:pPr>
      <w:r w:rsidRPr="00FD1AF1">
        <w:rPr>
          <w:rFonts w:cstheme="minorHAnsi"/>
          <w:noProof/>
        </w:rPr>
        <w:t xml:space="preserve">= </w:t>
      </w:r>
      <w:r>
        <w:rPr>
          <w:rFonts w:cstheme="minorHAnsi"/>
          <w:noProof/>
        </w:rPr>
        <w:t xml:space="preserve">- </w:t>
      </w:r>
      <w:r>
        <w:t>[</w:t>
      </w:r>
      <w:r w:rsidRPr="001E4CC4">
        <w:t>(</w:t>
      </w:r>
      <w:r>
        <w:t>CookingEnergy</w:t>
      </w:r>
      <w:r>
        <w:rPr>
          <w:vertAlign w:val="subscript"/>
        </w:rPr>
        <w:t xml:space="preserve">ConvElecEE </w:t>
      </w:r>
      <w:r w:rsidRPr="001E4CC4">
        <w:t xml:space="preserve">+ </w:t>
      </w:r>
      <w:r>
        <w:t>CookingEnergy</w:t>
      </w:r>
      <w:r w:rsidRPr="001A59BF">
        <w:rPr>
          <w:vertAlign w:val="subscript"/>
        </w:rPr>
        <w:t>S</w:t>
      </w:r>
      <w:r w:rsidRPr="001E4CC4">
        <w:rPr>
          <w:vertAlign w:val="subscript"/>
        </w:rPr>
        <w:t>team</w:t>
      </w:r>
      <w:r>
        <w:rPr>
          <w:vertAlign w:val="subscript"/>
        </w:rPr>
        <w:t xml:space="preserve">ElecEE </w:t>
      </w:r>
      <w:r>
        <w:t>+ IdleEnergy</w:t>
      </w:r>
      <w:r w:rsidRPr="00DB3B92">
        <w:rPr>
          <w:vertAlign w:val="subscript"/>
        </w:rPr>
        <w:t>Conv</w:t>
      </w:r>
      <w:r>
        <w:rPr>
          <w:vertAlign w:val="subscript"/>
        </w:rPr>
        <w:t xml:space="preserve">ElecEE </w:t>
      </w:r>
      <w:r w:rsidRPr="00DB3B92">
        <w:t xml:space="preserve">+ </w:t>
      </w:r>
      <w:r>
        <w:t>IdleEnergy</w:t>
      </w:r>
      <w:r w:rsidRPr="00C77624">
        <w:rPr>
          <w:vertAlign w:val="subscript"/>
        </w:rPr>
        <w:t>Steam</w:t>
      </w:r>
      <w:r>
        <w:rPr>
          <w:vertAlign w:val="subscript"/>
        </w:rPr>
        <w:t xml:space="preserve">ElecEE </w:t>
      </w:r>
      <w:r w:rsidRPr="00BE61D7">
        <w:t xml:space="preserve">+ </w:t>
      </w:r>
      <w:r w:rsidRPr="008B4D0C">
        <w:t>P</w:t>
      </w:r>
      <w:r>
        <w:t>reHeatEnergy</w:t>
      </w:r>
      <w:r>
        <w:rPr>
          <w:vertAlign w:val="subscript"/>
        </w:rPr>
        <w:t>EEElec</w:t>
      </w:r>
      <w:r w:rsidRPr="00BE2A55">
        <w:t>)</w:t>
      </w:r>
      <w:r w:rsidRPr="001E4CC4">
        <w:t xml:space="preserve"> * </w:t>
      </w:r>
      <w:r>
        <w:t>Days/1,000]</w:t>
      </w:r>
    </w:p>
    <w:p w14:paraId="10A9E400" w14:textId="452C4184" w:rsidR="00512A9C" w:rsidRDefault="00512A9C" w:rsidP="00512A9C">
      <w:pPr>
        <w:pStyle w:val="Heading6"/>
      </w:pPr>
      <w:r>
        <w:t xml:space="preserve">Measure Code: </w:t>
      </w:r>
      <w:r w:rsidRPr="00E462AB">
        <w:t>CI-FSE-CBOV-V0</w:t>
      </w:r>
      <w:del w:id="57" w:author="Sam Dent" w:date="2023-02-16T04:46:00Z">
        <w:r w:rsidDel="001A341B">
          <w:delText>3</w:delText>
        </w:r>
      </w:del>
      <w:ins w:id="58" w:author="Sam Dent" w:date="2023-02-16T04:46:00Z">
        <w:r w:rsidR="001A341B">
          <w:t>4</w:t>
        </w:r>
      </w:ins>
      <w:r w:rsidRPr="00E462AB">
        <w:t>-</w:t>
      </w:r>
      <w:r>
        <w:t>230101</w:t>
      </w:r>
    </w:p>
    <w:p w14:paraId="609C7EEF" w14:textId="77777777" w:rsidR="00512A9C" w:rsidRDefault="00512A9C" w:rsidP="00512A9C">
      <w:pPr>
        <w:pStyle w:val="Heading6"/>
      </w:pPr>
      <w:r>
        <w:t>Review Deadline: 1/1/2026</w:t>
      </w:r>
      <w:bookmarkStart w:id="59" w:name="_Toc466440975"/>
      <w:bookmarkStart w:id="60" w:name="_Toc466463132"/>
      <w:bookmarkStart w:id="61" w:name="_Toc466463479"/>
      <w:bookmarkEnd w:id="25"/>
      <w:bookmarkEnd w:id="59"/>
      <w:bookmarkEnd w:id="60"/>
      <w:bookmarkEnd w:id="61"/>
    </w:p>
    <w:p w14:paraId="6EBE73BC" w14:textId="77777777" w:rsidR="00512A9C" w:rsidRPr="00E22CCF" w:rsidRDefault="00512A9C" w:rsidP="00512A9C"/>
    <w:p w14:paraId="4B1D1874" w14:textId="77777777" w:rsidR="00DD2664" w:rsidRDefault="00DD2664" w:rsidP="00512A9C">
      <w:pPr>
        <w:sectPr w:rsidR="00DD2664" w:rsidSect="000256C8">
          <w:pgSz w:w="12240" w:h="15840"/>
          <w:pgMar w:top="1440" w:right="1440" w:bottom="1440" w:left="1440" w:header="720" w:footer="720" w:gutter="0"/>
          <w:cols w:space="720"/>
        </w:sectPr>
      </w:pPr>
    </w:p>
    <w:p w14:paraId="71F9AADC" w14:textId="18BBCF00" w:rsidR="00053FE9" w:rsidRPr="008079E1" w:rsidRDefault="00053FE9" w:rsidP="00053FE9">
      <w:pPr>
        <w:pStyle w:val="Heading3"/>
        <w:numPr>
          <w:ilvl w:val="2"/>
          <w:numId w:val="309"/>
        </w:numPr>
      </w:pPr>
      <w:bookmarkStart w:id="62" w:name="_Toc113572273"/>
      <w:bookmarkStart w:id="63" w:name="_Toc437855176"/>
      <w:bookmarkStart w:id="64" w:name="_Ref325527777"/>
      <w:bookmarkStart w:id="65" w:name="_Ref325527784"/>
      <w:bookmarkStart w:id="66" w:name="_Toc325918689"/>
      <w:bookmarkStart w:id="67" w:name="_Toc333219012"/>
      <w:bookmarkStart w:id="68" w:name="_Toc437608291"/>
      <w:bookmarkStart w:id="69" w:name="_Toc466463483"/>
      <w:bookmarkStart w:id="70" w:name="_Ref406676101"/>
      <w:bookmarkStart w:id="71" w:name="_Toc411593455"/>
      <w:bookmarkStart w:id="72" w:name="_Toc466463504"/>
      <w:bookmarkStart w:id="73" w:name="_Toc113572299"/>
      <w:bookmarkStart w:id="74" w:name="_Toc319585400"/>
      <w:bookmarkStart w:id="75" w:name="_Toc319585393"/>
      <w:r>
        <w:t>ENERGY STAR Convection Oven</w:t>
      </w:r>
      <w:bookmarkEnd w:id="62"/>
    </w:p>
    <w:p w14:paraId="121CAC91" w14:textId="77777777" w:rsidR="00053FE9" w:rsidRDefault="00053FE9" w:rsidP="00053FE9">
      <w:pPr>
        <w:pStyle w:val="Heading6"/>
      </w:pPr>
      <w:r w:rsidRPr="002F371F">
        <w:t xml:space="preserve">Description </w:t>
      </w:r>
    </w:p>
    <w:p w14:paraId="7114E6DA" w14:textId="77777777" w:rsidR="00053FE9" w:rsidRDefault="00053FE9" w:rsidP="00053FE9">
      <w:r>
        <w:t xml:space="preserve">This measure applies to electric or natural gas fired ENERGY STAR convection ovens installed in a commercial kitchen. </w:t>
      </w:r>
    </w:p>
    <w:p w14:paraId="49E93188" w14:textId="77777777" w:rsidR="00053FE9" w:rsidRPr="00A531EB" w:rsidRDefault="00053FE9" w:rsidP="00053FE9">
      <w:r w:rsidRPr="00A531EB">
        <w:t xml:space="preserve">Commercial convection ovens that are ENERGY STAR certified have higher heavy load cooking efficiencies, and lower idle energy rates, making them </w:t>
      </w:r>
      <w:r>
        <w:t>up to</w:t>
      </w:r>
      <w:r w:rsidRPr="00A531EB">
        <w:t xml:space="preserve"> 20 percent more efficient than standard models.  Energy savings estimates are for ovens using full size (18” x 36”) sheet pans.</w:t>
      </w:r>
    </w:p>
    <w:p w14:paraId="121DFD75" w14:textId="77777777" w:rsidR="00053FE9" w:rsidRDefault="00053FE9" w:rsidP="00053FE9">
      <w:r>
        <w:t>This measure was developed to be applicable to the following program types:</w:t>
      </w:r>
      <w:r w:rsidRPr="00A65A2C">
        <w:t xml:space="preserve"> TOS.</w:t>
      </w:r>
      <w:r>
        <w:t xml:space="preserve"> If applied to other program types, the measure savings should be verified.</w:t>
      </w:r>
    </w:p>
    <w:p w14:paraId="23913D2F" w14:textId="77777777" w:rsidR="00053FE9" w:rsidRDefault="00053FE9" w:rsidP="00053FE9">
      <w:pPr>
        <w:pStyle w:val="Heading6"/>
      </w:pPr>
      <w:r w:rsidRPr="002F371F">
        <w:t xml:space="preserve">Definition of Efficient Equipment </w:t>
      </w:r>
    </w:p>
    <w:p w14:paraId="15E4F916" w14:textId="77777777" w:rsidR="00053FE9" w:rsidRPr="00233454" w:rsidRDefault="00053FE9" w:rsidP="00053FE9">
      <w:r>
        <w:t xml:space="preserve">To qualify for this measure the installed equipment must meet ENERGY STAR requirements listed in </w:t>
      </w:r>
      <w:r w:rsidRPr="009F28BF">
        <w:t>ENERGY STAR Commercial Ovens Specifications Version 3.0</w:t>
      </w:r>
      <w:r>
        <w:t>.</w:t>
      </w:r>
    </w:p>
    <w:p w14:paraId="0C347FA3" w14:textId="77777777" w:rsidR="00053FE9" w:rsidRDefault="00053FE9" w:rsidP="00053FE9">
      <w:pPr>
        <w:pStyle w:val="Heading6"/>
      </w:pPr>
      <w:r w:rsidRPr="002F371F">
        <w:t xml:space="preserve">Definition of Baseline Equipment </w:t>
      </w:r>
    </w:p>
    <w:p w14:paraId="55113DFF" w14:textId="77777777" w:rsidR="00053FE9" w:rsidRPr="00233454" w:rsidRDefault="00053FE9" w:rsidP="00053FE9">
      <w:r>
        <w:t>The baseline equipment is a convection oven that is not ENERGY STAR certified and is at end of life.</w:t>
      </w:r>
    </w:p>
    <w:p w14:paraId="118438CE" w14:textId="77777777" w:rsidR="00053FE9" w:rsidRDefault="00053FE9" w:rsidP="00053FE9">
      <w:pPr>
        <w:pStyle w:val="Heading6"/>
      </w:pPr>
      <w:r w:rsidRPr="002F371F">
        <w:t xml:space="preserve">Deemed Lifetime of Efficient Equipment </w:t>
      </w:r>
    </w:p>
    <w:p w14:paraId="1883F029" w14:textId="77777777" w:rsidR="00053FE9" w:rsidRPr="00A85C63" w:rsidRDefault="00053FE9" w:rsidP="00053FE9">
      <w:r>
        <w:t>The expected measure life is assumed to be 12 years.</w:t>
      </w:r>
      <w:r>
        <w:rPr>
          <w:rStyle w:val="FootnoteReference"/>
        </w:rPr>
        <w:footnoteReference w:id="12"/>
      </w:r>
    </w:p>
    <w:p w14:paraId="18A106A6" w14:textId="77777777" w:rsidR="00053FE9" w:rsidRDefault="00053FE9" w:rsidP="00053FE9">
      <w:pPr>
        <w:pStyle w:val="Heading6"/>
      </w:pPr>
      <w:r w:rsidRPr="002F371F">
        <w:t xml:space="preserve">Deemed Measure Cost </w:t>
      </w:r>
    </w:p>
    <w:p w14:paraId="7488D928" w14:textId="77777777" w:rsidR="00053FE9" w:rsidRPr="00A531EB" w:rsidRDefault="00053FE9" w:rsidP="00053FE9">
      <w:r>
        <w:t>The incremental capital cost is assumed to be $1000 for all units</w:t>
      </w:r>
      <w:r>
        <w:rPr>
          <w:rStyle w:val="FootnoteReference"/>
        </w:rPr>
        <w:footnoteReference w:id="13"/>
      </w:r>
      <w:r>
        <w:t xml:space="preserve">. </w:t>
      </w:r>
    </w:p>
    <w:p w14:paraId="40FFBEFB" w14:textId="77777777" w:rsidR="00053FE9" w:rsidRDefault="00053FE9" w:rsidP="00053FE9">
      <w:pPr>
        <w:pStyle w:val="Heading6"/>
      </w:pPr>
      <w:r>
        <w:t>Loadshape</w:t>
      </w:r>
    </w:p>
    <w:p w14:paraId="2E4E68F1" w14:textId="77777777" w:rsidR="00053FE9" w:rsidRPr="00A531EB" w:rsidRDefault="00053FE9" w:rsidP="00053FE9">
      <w:r w:rsidRPr="00A531EB">
        <w:t>Loadshape C01 - Commercial Electric Cooking</w:t>
      </w:r>
    </w:p>
    <w:p w14:paraId="111CC384" w14:textId="77777777" w:rsidR="00053FE9" w:rsidRDefault="00053FE9" w:rsidP="00053FE9">
      <w:pPr>
        <w:pStyle w:val="Heading6"/>
      </w:pPr>
      <w:r w:rsidRPr="002F371F">
        <w:t>Coincidence Factor</w:t>
      </w:r>
    </w:p>
    <w:p w14:paraId="178549E4" w14:textId="77777777" w:rsidR="00053FE9" w:rsidRDefault="00053FE9" w:rsidP="00053FE9">
      <w:r w:rsidRPr="00A531EB">
        <w:t>Summer Peak Coincidence Factor for measure is provided below for different building type</w:t>
      </w:r>
      <w:r>
        <w:t>:</w:t>
      </w:r>
      <w:r w:rsidRPr="00A531EB">
        <w:rPr>
          <w:rFonts w:ascii="Arial" w:hAnsi="Arial"/>
          <w:vertAlign w:val="superscript"/>
        </w:rPr>
        <w:footnoteReference w:id="14"/>
      </w:r>
    </w:p>
    <w:tbl>
      <w:tblPr>
        <w:tblW w:w="3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1126"/>
      </w:tblGrid>
      <w:tr w:rsidR="00053FE9" w:rsidRPr="00A531EB" w14:paraId="5979D44E" w14:textId="77777777">
        <w:trPr>
          <w:cantSplit/>
          <w:trHeight w:hRule="exact" w:val="288"/>
          <w:tblHeader/>
          <w:jc w:val="center"/>
        </w:trPr>
        <w:tc>
          <w:tcPr>
            <w:tcW w:w="2640" w:type="dxa"/>
            <w:shd w:val="clear" w:color="auto" w:fill="7F7F7F" w:themeFill="text1" w:themeFillTint="80"/>
            <w:hideMark/>
          </w:tcPr>
          <w:p w14:paraId="6F706660" w14:textId="77777777" w:rsidR="00053FE9" w:rsidRPr="00A531EB" w:rsidRDefault="00053FE9">
            <w:pPr>
              <w:keepLines/>
              <w:jc w:val="center"/>
            </w:pPr>
            <w:r w:rsidRPr="00A531EB">
              <w:rPr>
                <w:b/>
                <w:color w:val="FFFFFF"/>
              </w:rPr>
              <w:t>Location</w:t>
            </w:r>
          </w:p>
        </w:tc>
        <w:tc>
          <w:tcPr>
            <w:tcW w:w="1126" w:type="dxa"/>
            <w:shd w:val="clear" w:color="auto" w:fill="7F7F7F" w:themeFill="text1" w:themeFillTint="80"/>
          </w:tcPr>
          <w:p w14:paraId="461453B5" w14:textId="77777777" w:rsidR="00053FE9" w:rsidRPr="00A531EB" w:rsidRDefault="00053FE9">
            <w:pPr>
              <w:keepLines/>
              <w:jc w:val="center"/>
            </w:pPr>
            <w:r w:rsidRPr="00A531EB">
              <w:rPr>
                <w:b/>
                <w:color w:val="FFFFFF"/>
              </w:rPr>
              <w:t>CF</w:t>
            </w:r>
          </w:p>
          <w:p w14:paraId="14DC10B6" w14:textId="77777777" w:rsidR="00053FE9" w:rsidRPr="00A531EB" w:rsidRDefault="00053FE9">
            <w:pPr>
              <w:keepLines/>
              <w:jc w:val="center"/>
            </w:pPr>
            <w:r w:rsidRPr="00A531EB">
              <w:rPr>
                <w:b/>
                <w:color w:val="FFFFFF"/>
              </w:rPr>
              <w:t>CF</w:t>
            </w:r>
          </w:p>
        </w:tc>
      </w:tr>
      <w:tr w:rsidR="00053FE9" w:rsidRPr="00A531EB" w14:paraId="5AF5B890" w14:textId="77777777">
        <w:trPr>
          <w:trHeight w:hRule="exact" w:val="288"/>
          <w:jc w:val="center"/>
        </w:trPr>
        <w:tc>
          <w:tcPr>
            <w:tcW w:w="2640" w:type="dxa"/>
            <w:noWrap/>
            <w:vAlign w:val="bottom"/>
          </w:tcPr>
          <w:p w14:paraId="31D2AB66" w14:textId="77777777" w:rsidR="00053FE9" w:rsidRPr="00A531EB" w:rsidRDefault="00053FE9">
            <w:pPr>
              <w:keepLines/>
              <w:rPr>
                <w:rFonts w:cs="Calibri"/>
              </w:rPr>
            </w:pPr>
            <w:r w:rsidRPr="00A531EB">
              <w:rPr>
                <w:rFonts w:cs="Calibri"/>
              </w:rPr>
              <w:t>Fast Food Limited Menu</w:t>
            </w:r>
          </w:p>
        </w:tc>
        <w:tc>
          <w:tcPr>
            <w:tcW w:w="1126" w:type="dxa"/>
          </w:tcPr>
          <w:p w14:paraId="7A063394" w14:textId="77777777" w:rsidR="00053FE9" w:rsidRPr="00A531EB" w:rsidRDefault="00053FE9">
            <w:pPr>
              <w:keepLines/>
              <w:jc w:val="center"/>
              <w:rPr>
                <w:rFonts w:cs="Calibri"/>
              </w:rPr>
            </w:pPr>
            <w:r w:rsidRPr="00A531EB">
              <w:rPr>
                <w:rFonts w:cs="Calibri"/>
              </w:rPr>
              <w:t>0.32</w:t>
            </w:r>
          </w:p>
        </w:tc>
      </w:tr>
      <w:tr w:rsidR="00053FE9" w:rsidRPr="00A531EB" w14:paraId="6758F811" w14:textId="77777777">
        <w:trPr>
          <w:trHeight w:hRule="exact" w:val="288"/>
          <w:jc w:val="center"/>
        </w:trPr>
        <w:tc>
          <w:tcPr>
            <w:tcW w:w="2640" w:type="dxa"/>
            <w:noWrap/>
            <w:vAlign w:val="bottom"/>
          </w:tcPr>
          <w:p w14:paraId="1FB659A3" w14:textId="77777777" w:rsidR="00053FE9" w:rsidRPr="00A531EB" w:rsidRDefault="00053FE9">
            <w:pPr>
              <w:keepLines/>
              <w:rPr>
                <w:rFonts w:cs="Calibri"/>
              </w:rPr>
            </w:pPr>
            <w:r w:rsidRPr="00A531EB">
              <w:rPr>
                <w:rFonts w:cs="Calibri"/>
              </w:rPr>
              <w:t>Fast Food Expanded Menu</w:t>
            </w:r>
          </w:p>
        </w:tc>
        <w:tc>
          <w:tcPr>
            <w:tcW w:w="1126" w:type="dxa"/>
          </w:tcPr>
          <w:p w14:paraId="31997637" w14:textId="77777777" w:rsidR="00053FE9" w:rsidRPr="00A531EB" w:rsidRDefault="00053FE9">
            <w:pPr>
              <w:keepLines/>
              <w:jc w:val="center"/>
              <w:rPr>
                <w:rFonts w:cs="Calibri"/>
              </w:rPr>
            </w:pPr>
            <w:r w:rsidRPr="00A531EB">
              <w:rPr>
                <w:rFonts w:cs="Calibri"/>
              </w:rPr>
              <w:t>0.41</w:t>
            </w:r>
          </w:p>
        </w:tc>
      </w:tr>
      <w:tr w:rsidR="00053FE9" w:rsidRPr="00A531EB" w14:paraId="31FD7EC9" w14:textId="77777777">
        <w:trPr>
          <w:trHeight w:hRule="exact" w:val="288"/>
          <w:jc w:val="center"/>
        </w:trPr>
        <w:tc>
          <w:tcPr>
            <w:tcW w:w="2640" w:type="dxa"/>
            <w:noWrap/>
            <w:vAlign w:val="bottom"/>
          </w:tcPr>
          <w:p w14:paraId="5B318714" w14:textId="77777777" w:rsidR="00053FE9" w:rsidRPr="00A531EB" w:rsidRDefault="00053FE9">
            <w:pPr>
              <w:keepLines/>
              <w:rPr>
                <w:rFonts w:cs="Calibri"/>
              </w:rPr>
            </w:pPr>
            <w:r w:rsidRPr="00A531EB">
              <w:rPr>
                <w:rFonts w:cs="Calibri"/>
              </w:rPr>
              <w:t>Pizza</w:t>
            </w:r>
          </w:p>
        </w:tc>
        <w:tc>
          <w:tcPr>
            <w:tcW w:w="1126" w:type="dxa"/>
          </w:tcPr>
          <w:p w14:paraId="1618017B" w14:textId="77777777" w:rsidR="00053FE9" w:rsidRPr="00A531EB" w:rsidRDefault="00053FE9">
            <w:pPr>
              <w:keepLines/>
              <w:jc w:val="center"/>
              <w:rPr>
                <w:rFonts w:cs="Calibri"/>
              </w:rPr>
            </w:pPr>
            <w:r w:rsidRPr="00A531EB">
              <w:rPr>
                <w:rFonts w:cs="Calibri"/>
              </w:rPr>
              <w:t>0.46</w:t>
            </w:r>
          </w:p>
        </w:tc>
      </w:tr>
      <w:tr w:rsidR="00053FE9" w:rsidRPr="00A531EB" w14:paraId="05C62E64" w14:textId="77777777">
        <w:trPr>
          <w:trHeight w:hRule="exact" w:val="288"/>
          <w:jc w:val="center"/>
        </w:trPr>
        <w:tc>
          <w:tcPr>
            <w:tcW w:w="2640" w:type="dxa"/>
            <w:noWrap/>
            <w:vAlign w:val="bottom"/>
          </w:tcPr>
          <w:p w14:paraId="64F5BA36" w14:textId="77777777" w:rsidR="00053FE9" w:rsidRPr="00A531EB" w:rsidRDefault="00053FE9">
            <w:pPr>
              <w:keepLines/>
              <w:rPr>
                <w:rFonts w:cs="Calibri"/>
              </w:rPr>
            </w:pPr>
            <w:r w:rsidRPr="00A531EB">
              <w:rPr>
                <w:rFonts w:cs="Calibri"/>
              </w:rPr>
              <w:t>Full Service Limited Menu</w:t>
            </w:r>
          </w:p>
        </w:tc>
        <w:tc>
          <w:tcPr>
            <w:tcW w:w="1126" w:type="dxa"/>
          </w:tcPr>
          <w:p w14:paraId="41F5979D" w14:textId="77777777" w:rsidR="00053FE9" w:rsidRPr="00A531EB" w:rsidRDefault="00053FE9">
            <w:pPr>
              <w:keepLines/>
              <w:jc w:val="center"/>
              <w:rPr>
                <w:rFonts w:cs="Calibri"/>
              </w:rPr>
            </w:pPr>
            <w:r w:rsidRPr="00A531EB">
              <w:rPr>
                <w:rFonts w:cs="Calibri"/>
              </w:rPr>
              <w:t>0.51</w:t>
            </w:r>
          </w:p>
        </w:tc>
      </w:tr>
      <w:tr w:rsidR="00053FE9" w:rsidRPr="00A531EB" w14:paraId="59CB027A" w14:textId="77777777">
        <w:trPr>
          <w:trHeight w:hRule="exact" w:val="288"/>
          <w:jc w:val="center"/>
        </w:trPr>
        <w:tc>
          <w:tcPr>
            <w:tcW w:w="2640" w:type="dxa"/>
            <w:noWrap/>
            <w:vAlign w:val="bottom"/>
          </w:tcPr>
          <w:p w14:paraId="1EEE6954" w14:textId="77777777" w:rsidR="00053FE9" w:rsidRPr="00A531EB" w:rsidRDefault="00053FE9">
            <w:pPr>
              <w:keepLines/>
              <w:rPr>
                <w:rFonts w:cs="Calibri"/>
              </w:rPr>
            </w:pPr>
            <w:r w:rsidRPr="00A531EB">
              <w:rPr>
                <w:rFonts w:cs="Calibri"/>
              </w:rPr>
              <w:t>Full Service Expanded Menu</w:t>
            </w:r>
          </w:p>
        </w:tc>
        <w:tc>
          <w:tcPr>
            <w:tcW w:w="1126" w:type="dxa"/>
          </w:tcPr>
          <w:p w14:paraId="3B4B7B6E" w14:textId="77777777" w:rsidR="00053FE9" w:rsidRPr="00A531EB" w:rsidRDefault="00053FE9">
            <w:pPr>
              <w:keepLines/>
              <w:jc w:val="center"/>
              <w:rPr>
                <w:rFonts w:cs="Calibri"/>
              </w:rPr>
            </w:pPr>
            <w:r w:rsidRPr="00A531EB">
              <w:rPr>
                <w:rFonts w:cs="Calibri"/>
              </w:rPr>
              <w:t>0.36</w:t>
            </w:r>
          </w:p>
        </w:tc>
      </w:tr>
      <w:tr w:rsidR="00053FE9" w:rsidRPr="00A531EB" w14:paraId="5D9DC551" w14:textId="77777777">
        <w:trPr>
          <w:trHeight w:hRule="exact" w:val="288"/>
          <w:jc w:val="center"/>
        </w:trPr>
        <w:tc>
          <w:tcPr>
            <w:tcW w:w="2640" w:type="dxa"/>
            <w:noWrap/>
            <w:vAlign w:val="bottom"/>
          </w:tcPr>
          <w:p w14:paraId="5C2AE227" w14:textId="77777777" w:rsidR="00053FE9" w:rsidRPr="00A531EB" w:rsidRDefault="00053FE9">
            <w:pPr>
              <w:keepLines/>
              <w:rPr>
                <w:rFonts w:cs="Calibri"/>
              </w:rPr>
            </w:pPr>
            <w:r w:rsidRPr="00A531EB">
              <w:rPr>
                <w:rFonts w:cs="Calibri"/>
              </w:rPr>
              <w:t>Cafeteria</w:t>
            </w:r>
          </w:p>
        </w:tc>
        <w:tc>
          <w:tcPr>
            <w:tcW w:w="1126" w:type="dxa"/>
          </w:tcPr>
          <w:p w14:paraId="7432D838" w14:textId="77777777" w:rsidR="00053FE9" w:rsidRPr="00A531EB" w:rsidRDefault="00053FE9">
            <w:pPr>
              <w:keepLines/>
              <w:jc w:val="center"/>
              <w:rPr>
                <w:rFonts w:cs="Calibri"/>
              </w:rPr>
            </w:pPr>
            <w:r w:rsidRPr="00A531EB">
              <w:rPr>
                <w:rFonts w:cs="Calibri"/>
              </w:rPr>
              <w:t>0.3</w:t>
            </w:r>
            <w:r>
              <w:rPr>
                <w:rFonts w:cs="Calibri"/>
              </w:rPr>
              <w:t>9</w:t>
            </w:r>
          </w:p>
        </w:tc>
      </w:tr>
      <w:tr w:rsidR="00053FE9" w:rsidRPr="00A531EB" w14:paraId="45D1355E" w14:textId="77777777">
        <w:trPr>
          <w:trHeight w:hRule="exact" w:val="288"/>
          <w:jc w:val="center"/>
        </w:trPr>
        <w:tc>
          <w:tcPr>
            <w:tcW w:w="2640" w:type="dxa"/>
            <w:noWrap/>
            <w:vAlign w:val="bottom"/>
          </w:tcPr>
          <w:p w14:paraId="08A7A0B3" w14:textId="77777777" w:rsidR="00053FE9" w:rsidRPr="00A531EB" w:rsidRDefault="00053FE9">
            <w:pPr>
              <w:keepLines/>
              <w:rPr>
                <w:rFonts w:cs="Calibri"/>
              </w:rPr>
            </w:pPr>
            <w:r w:rsidRPr="00A531EB">
              <w:rPr>
                <w:rFonts w:cs="Calibri"/>
              </w:rPr>
              <w:t>Unknown</w:t>
            </w:r>
          </w:p>
        </w:tc>
        <w:tc>
          <w:tcPr>
            <w:tcW w:w="1126" w:type="dxa"/>
          </w:tcPr>
          <w:p w14:paraId="21CCB890" w14:textId="77777777" w:rsidR="00053FE9" w:rsidRPr="00A531EB" w:rsidRDefault="00053FE9">
            <w:pPr>
              <w:keepLines/>
              <w:jc w:val="center"/>
              <w:rPr>
                <w:rFonts w:cs="Calibri"/>
              </w:rPr>
            </w:pPr>
            <w:r w:rsidRPr="00A531EB">
              <w:rPr>
                <w:rFonts w:cs="Calibri"/>
              </w:rPr>
              <w:t>0.4</w:t>
            </w:r>
            <w:r>
              <w:rPr>
                <w:rFonts w:cs="Calibri"/>
              </w:rPr>
              <w:t>1</w:t>
            </w:r>
          </w:p>
        </w:tc>
      </w:tr>
    </w:tbl>
    <w:p w14:paraId="05F934D0" w14:textId="77777777" w:rsidR="00053FE9" w:rsidRPr="002F371F" w:rsidRDefault="00053FE9" w:rsidP="00053FE9">
      <w:pPr>
        <w:keepNext/>
        <w:pBdr>
          <w:top w:val="double" w:sz="4" w:space="1" w:color="auto"/>
          <w:bottom w:val="double" w:sz="4" w:space="1" w:color="auto"/>
        </w:pBdr>
        <w:jc w:val="center"/>
        <w:rPr>
          <w:rFonts w:cstheme="minorHAnsi"/>
          <w:b/>
        </w:rPr>
      </w:pPr>
      <w:r w:rsidRPr="002F371F">
        <w:rPr>
          <w:rFonts w:cstheme="minorHAnsi"/>
          <w:b/>
        </w:rPr>
        <w:t>Algorithm</w:t>
      </w:r>
    </w:p>
    <w:p w14:paraId="446BC4FD" w14:textId="77777777" w:rsidR="00053FE9" w:rsidRDefault="00053FE9" w:rsidP="00053FE9">
      <w:pPr>
        <w:pStyle w:val="Heading6"/>
      </w:pPr>
      <w:r w:rsidRPr="002F371F">
        <w:t xml:space="preserve">Calculation of Savings </w:t>
      </w:r>
    </w:p>
    <w:p w14:paraId="7570E4F0" w14:textId="77777777" w:rsidR="00053FE9" w:rsidRDefault="00053FE9" w:rsidP="00053FE9">
      <w:pPr>
        <w:pStyle w:val="Heading6"/>
      </w:pPr>
      <w:r>
        <w:t xml:space="preserve">Electric </w:t>
      </w:r>
      <w:r w:rsidRPr="002F371F">
        <w:t xml:space="preserve">Energy </w:t>
      </w:r>
      <w:r>
        <w:t xml:space="preserve">And Fossil Fuel </w:t>
      </w:r>
      <w:r w:rsidRPr="002F371F">
        <w:t xml:space="preserve">Savings </w:t>
      </w:r>
    </w:p>
    <w:p w14:paraId="070BD2E3" w14:textId="77777777" w:rsidR="00053FE9" w:rsidRDefault="00053FE9" w:rsidP="00053FE9">
      <w:r>
        <w:t>Non Fuel Switch Measures</w:t>
      </w:r>
    </w:p>
    <w:p w14:paraId="6BA60024" w14:textId="77777777" w:rsidR="00053FE9" w:rsidRPr="00423D6F" w:rsidRDefault="00053FE9" w:rsidP="00053FE9">
      <w:r w:rsidRPr="00114C4F">
        <w:t xml:space="preserve">The algorithm below applies to ENERGY STAR compared to baseline electric </w:t>
      </w:r>
      <w:r>
        <w:t>convection ovens:</w:t>
      </w:r>
    </w:p>
    <w:p w14:paraId="5A604F53" w14:textId="77777777" w:rsidR="00053FE9" w:rsidRDefault="00053FE9" w:rsidP="00053FE9">
      <w:pPr>
        <w:ind w:firstLine="720"/>
        <w:rPr>
          <w:rFonts w:cs="Calibri"/>
        </w:rPr>
      </w:pPr>
      <w:r w:rsidRPr="002F371F">
        <w:rPr>
          <w:rFonts w:cs="Calibri"/>
        </w:rPr>
        <w:t>Δ</w:t>
      </w:r>
      <w:r>
        <w:rPr>
          <w:rFonts w:cs="Calibri"/>
        </w:rPr>
        <w:t>kWh</w:t>
      </w:r>
      <w:r w:rsidRPr="002F371F">
        <w:rPr>
          <w:rFonts w:cs="Calibri"/>
        </w:rPr>
        <w:t xml:space="preserve"> </w:t>
      </w:r>
      <w:r>
        <w:rPr>
          <w:rFonts w:cs="Calibri"/>
        </w:rPr>
        <w:tab/>
      </w:r>
      <w:r w:rsidRPr="002F371F">
        <w:rPr>
          <w:rFonts w:cs="Calibri"/>
        </w:rPr>
        <w:t xml:space="preserve">= </w:t>
      </w:r>
      <w:r>
        <w:rPr>
          <w:rFonts w:cs="Calibri"/>
        </w:rPr>
        <w:t>(</w:t>
      </w:r>
      <w:r w:rsidRPr="002F371F">
        <w:rPr>
          <w:rFonts w:cs="Calibri"/>
        </w:rPr>
        <w:t>Δ</w:t>
      </w:r>
      <w:r>
        <w:rPr>
          <w:rFonts w:cs="Calibri"/>
        </w:rPr>
        <w:t>Daily</w:t>
      </w:r>
      <w:r w:rsidRPr="002F371F">
        <w:rPr>
          <w:rFonts w:cs="Calibri"/>
        </w:rPr>
        <w:t>Idle Energy +</w:t>
      </w:r>
      <w:ins w:id="76" w:author="Alyssa Annino" w:date="2023-05-26T10:45:00Z">
        <w:r>
          <w:rPr>
            <w:rFonts w:cs="Calibri"/>
          </w:rPr>
          <w:t xml:space="preserve"> ΔDailyPreheat Energy +</w:t>
        </w:r>
      </w:ins>
      <w:r w:rsidRPr="002F371F">
        <w:rPr>
          <w:rFonts w:cs="Calibri"/>
        </w:rPr>
        <w:t xml:space="preserve"> Δ</w:t>
      </w:r>
      <w:r>
        <w:rPr>
          <w:rFonts w:cs="Calibri"/>
        </w:rPr>
        <w:t>Daily</w:t>
      </w:r>
      <w:r w:rsidRPr="002F371F">
        <w:rPr>
          <w:rFonts w:cs="Calibri"/>
        </w:rPr>
        <w:t>Cooking Energy</w:t>
      </w:r>
      <w:r>
        <w:rPr>
          <w:rFonts w:cs="Calibri"/>
        </w:rPr>
        <w:t xml:space="preserve">) * Days </w:t>
      </w:r>
    </w:p>
    <w:p w14:paraId="3BD012DF" w14:textId="77777777" w:rsidR="00053FE9" w:rsidRDefault="00053FE9" w:rsidP="00053FE9"/>
    <w:p w14:paraId="3870C82F" w14:textId="77777777" w:rsidR="00053FE9" w:rsidRDefault="00053FE9" w:rsidP="00053FE9">
      <w:r w:rsidRPr="00114C4F">
        <w:t xml:space="preserve">The algorithm below applies to ENERGY STAR compared to baseline </w:t>
      </w:r>
      <w:r>
        <w:t>gas</w:t>
      </w:r>
      <w:r w:rsidRPr="00114C4F">
        <w:t xml:space="preserve"> </w:t>
      </w:r>
      <w:r>
        <w:t>convection ovens:</w:t>
      </w:r>
    </w:p>
    <w:p w14:paraId="59BC7E60" w14:textId="77777777" w:rsidR="00053FE9" w:rsidRDefault="00053FE9" w:rsidP="00053FE9">
      <w:pPr>
        <w:ind w:firstLine="720"/>
        <w:rPr>
          <w:rFonts w:cs="Calibri"/>
        </w:rPr>
      </w:pPr>
      <w:r w:rsidRPr="002F371F">
        <w:rPr>
          <w:rFonts w:cs="Calibri"/>
        </w:rPr>
        <w:t>Δ</w:t>
      </w:r>
      <w:r>
        <w:rPr>
          <w:rFonts w:cs="Calibri"/>
        </w:rPr>
        <w:t>Therms</w:t>
      </w:r>
      <w:r w:rsidRPr="002F371F">
        <w:rPr>
          <w:rFonts w:cs="Calibri"/>
        </w:rPr>
        <w:t xml:space="preserve"> </w:t>
      </w:r>
      <w:r>
        <w:rPr>
          <w:rFonts w:cs="Calibri"/>
        </w:rPr>
        <w:tab/>
      </w:r>
      <w:r w:rsidRPr="002F371F">
        <w:rPr>
          <w:rFonts w:cs="Calibri"/>
        </w:rPr>
        <w:t xml:space="preserve">= </w:t>
      </w:r>
      <w:r>
        <w:rPr>
          <w:rFonts w:cs="Calibri"/>
        </w:rPr>
        <w:t>(</w:t>
      </w:r>
      <w:r w:rsidRPr="002F371F">
        <w:rPr>
          <w:rFonts w:cs="Calibri"/>
        </w:rPr>
        <w:t>Δ</w:t>
      </w:r>
      <w:r>
        <w:rPr>
          <w:rFonts w:cs="Calibri"/>
        </w:rPr>
        <w:t>Daily</w:t>
      </w:r>
      <w:r w:rsidRPr="002F371F">
        <w:rPr>
          <w:rFonts w:cs="Calibri"/>
        </w:rPr>
        <w:t>Idle Energy +</w:t>
      </w:r>
      <w:ins w:id="77" w:author="Alyssa Annino" w:date="2023-05-26T09:27:00Z">
        <w:r>
          <w:rPr>
            <w:rFonts w:cs="Calibri"/>
          </w:rPr>
          <w:t xml:space="preserve"> ΔDailyPreheat Energy +</w:t>
        </w:r>
      </w:ins>
      <w:r w:rsidRPr="002F371F">
        <w:rPr>
          <w:rFonts w:cs="Calibri"/>
        </w:rPr>
        <w:t xml:space="preserve"> Δ</w:t>
      </w:r>
      <w:r>
        <w:rPr>
          <w:rFonts w:cs="Calibri"/>
        </w:rPr>
        <w:t>Daily</w:t>
      </w:r>
      <w:r w:rsidRPr="002F371F">
        <w:rPr>
          <w:rFonts w:cs="Calibri"/>
        </w:rPr>
        <w:t>Cooking Energy</w:t>
      </w:r>
      <w:r>
        <w:rPr>
          <w:rFonts w:cs="Calibri"/>
        </w:rPr>
        <w:t>) * Days /100,000</w:t>
      </w:r>
    </w:p>
    <w:p w14:paraId="2F4917C5" w14:textId="77777777" w:rsidR="00053FE9" w:rsidRDefault="00053FE9" w:rsidP="00053FE9"/>
    <w:p w14:paraId="2221B3D0" w14:textId="77777777" w:rsidR="00053FE9" w:rsidRPr="00114C4F" w:rsidRDefault="00053FE9" w:rsidP="00053FE9">
      <w:r w:rsidRPr="00114C4F">
        <w:t>Fuel Switch/Electrification Measures</w:t>
      </w:r>
    </w:p>
    <w:p w14:paraId="01FC04D6" w14:textId="77777777" w:rsidR="00053FE9" w:rsidRPr="00114C4F" w:rsidRDefault="00053FE9" w:rsidP="00053FE9">
      <w:r w:rsidRPr="00114C4F">
        <w:t>Fuel switch / electrification measures must produce positive total energy savings (i.e., reduction in Btus at the premises) in order to qualify. This is determined as follows:</w:t>
      </w:r>
    </w:p>
    <w:p w14:paraId="3C524A27" w14:textId="77777777" w:rsidR="00053FE9" w:rsidRPr="00114C4F" w:rsidRDefault="00053FE9" w:rsidP="00053FE9">
      <w:pPr>
        <w:ind w:firstLine="720"/>
      </w:pPr>
      <w:r w:rsidRPr="00114C4F">
        <w:t xml:space="preserve">SiteEnergySavings (MMBTUs) </w:t>
      </w:r>
      <w:r w:rsidRPr="00114C4F">
        <w:tab/>
        <w:t>= [GasConsumptionReplaced] – [ElectricConsumptionAdded]</w:t>
      </w:r>
    </w:p>
    <w:p w14:paraId="3BF38DCA" w14:textId="77777777" w:rsidR="00053FE9" w:rsidRPr="00114C4F" w:rsidRDefault="00053FE9" w:rsidP="00053FE9">
      <w:pPr>
        <w:ind w:left="3600"/>
        <w:rPr>
          <w:rFonts w:cs="Calibri"/>
        </w:rPr>
      </w:pPr>
      <w:r w:rsidRPr="00114C4F">
        <w:rPr>
          <w:rFonts w:cs="Calibri"/>
        </w:rPr>
        <w:t>= [(</w:t>
      </w:r>
      <w:r>
        <w:rPr>
          <w:rFonts w:cs="Calibri"/>
        </w:rPr>
        <w:t>Daily</w:t>
      </w:r>
      <w:r w:rsidRPr="00114C4F">
        <w:rPr>
          <w:rFonts w:cs="Calibri"/>
        </w:rPr>
        <w:t>Idle Energy</w:t>
      </w:r>
      <w:r w:rsidRPr="00114C4F">
        <w:rPr>
          <w:rFonts w:cs="Calibri"/>
          <w:vertAlign w:val="subscript"/>
        </w:rPr>
        <w:t>GasBase</w:t>
      </w:r>
      <w:r w:rsidRPr="00114C4F">
        <w:rPr>
          <w:rFonts w:cs="Calibri"/>
        </w:rPr>
        <w:t xml:space="preserve"> +</w:t>
      </w:r>
      <w:ins w:id="78" w:author="Alyssa Annino" w:date="2023-05-26T11:01:00Z">
        <w:r>
          <w:rPr>
            <w:rFonts w:cs="Calibri"/>
          </w:rPr>
          <w:t xml:space="preserve"> DailyPreheat Energy</w:t>
        </w:r>
        <w:r w:rsidRPr="00FB5629">
          <w:rPr>
            <w:rFonts w:cs="Calibri"/>
            <w:vertAlign w:val="subscript"/>
            <w:rPrChange w:id="79" w:author="Alyssa Annino" w:date="2023-05-26T11:02:00Z">
              <w:rPr>
                <w:rFonts w:cs="Calibri"/>
              </w:rPr>
            </w:rPrChange>
          </w:rPr>
          <w:t>Gas</w:t>
        </w:r>
      </w:ins>
      <w:ins w:id="80" w:author="Alyssa Annino" w:date="2023-05-26T11:02:00Z">
        <w:r w:rsidRPr="00FB5629">
          <w:rPr>
            <w:rFonts w:cs="Calibri"/>
            <w:vertAlign w:val="subscript"/>
            <w:rPrChange w:id="81" w:author="Alyssa Annino" w:date="2023-05-26T11:02:00Z">
              <w:rPr>
                <w:rFonts w:cs="Calibri"/>
              </w:rPr>
            </w:rPrChange>
          </w:rPr>
          <w:t>Base</w:t>
        </w:r>
        <w:r>
          <w:rPr>
            <w:rFonts w:cs="Calibri"/>
          </w:rPr>
          <w:t xml:space="preserve"> +</w:t>
        </w:r>
      </w:ins>
      <w:r w:rsidRPr="00114C4F">
        <w:rPr>
          <w:rFonts w:cs="Calibri"/>
        </w:rPr>
        <w:t xml:space="preserve"> </w:t>
      </w:r>
      <w:r>
        <w:rPr>
          <w:rFonts w:cs="Calibri"/>
        </w:rPr>
        <w:t>Daily</w:t>
      </w:r>
      <w:r w:rsidRPr="00114C4F">
        <w:rPr>
          <w:rFonts w:cs="Calibri"/>
        </w:rPr>
        <w:t>Cooking Energy</w:t>
      </w:r>
      <w:r w:rsidRPr="00114C4F">
        <w:rPr>
          <w:rFonts w:cs="Calibri"/>
          <w:vertAlign w:val="subscript"/>
        </w:rPr>
        <w:t>GasBase</w:t>
      </w:r>
      <w:r w:rsidRPr="00114C4F">
        <w:rPr>
          <w:rFonts w:cs="Calibri"/>
        </w:rPr>
        <w:t xml:space="preserve">) * 1/1,000,000 * </w:t>
      </w:r>
      <w:r>
        <w:rPr>
          <w:rFonts w:cs="Calibri"/>
        </w:rPr>
        <w:t>Days</w:t>
      </w:r>
      <w:r w:rsidRPr="00114C4F">
        <w:rPr>
          <w:rFonts w:cs="Calibri"/>
        </w:rPr>
        <w:t>] –</w:t>
      </w:r>
    </w:p>
    <w:p w14:paraId="09936424" w14:textId="77777777" w:rsidR="00053FE9" w:rsidRPr="00114C4F" w:rsidRDefault="00053FE9" w:rsidP="00053FE9">
      <w:pPr>
        <w:ind w:left="3600"/>
        <w:rPr>
          <w:rFonts w:cs="Calibri"/>
        </w:rPr>
      </w:pPr>
      <w:r w:rsidRPr="00114C4F">
        <w:rPr>
          <w:rFonts w:cs="Calibri"/>
        </w:rPr>
        <w:t>[(</w:t>
      </w:r>
      <w:r>
        <w:rPr>
          <w:rFonts w:cs="Calibri"/>
        </w:rPr>
        <w:t>Daily</w:t>
      </w:r>
      <w:r w:rsidRPr="00114C4F">
        <w:rPr>
          <w:rFonts w:cs="Calibri"/>
        </w:rPr>
        <w:t>Idle Energy</w:t>
      </w:r>
      <w:r w:rsidRPr="00114C4F">
        <w:rPr>
          <w:rFonts w:cs="Calibri"/>
          <w:vertAlign w:val="subscript"/>
        </w:rPr>
        <w:t>ElecEE</w:t>
      </w:r>
      <w:r w:rsidRPr="00114C4F">
        <w:rPr>
          <w:rFonts w:cs="Calibri"/>
        </w:rPr>
        <w:t xml:space="preserve"> +</w:t>
      </w:r>
      <w:ins w:id="82" w:author="Alyssa Annino" w:date="2023-05-26T11:02:00Z">
        <w:r>
          <w:rPr>
            <w:rFonts w:cs="Calibri"/>
          </w:rPr>
          <w:t xml:space="preserve"> DailyPreheat Energy</w:t>
        </w:r>
        <w:r w:rsidRPr="000D1429">
          <w:rPr>
            <w:rFonts w:cs="Calibri"/>
            <w:vertAlign w:val="subscript"/>
            <w:rPrChange w:id="83" w:author="Alyssa Annino" w:date="2023-05-26T11:02:00Z">
              <w:rPr>
                <w:rFonts w:cs="Calibri"/>
              </w:rPr>
            </w:rPrChange>
          </w:rPr>
          <w:t>ElecEE</w:t>
        </w:r>
        <w:r>
          <w:rPr>
            <w:rFonts w:cs="Calibri"/>
          </w:rPr>
          <w:t xml:space="preserve"> +</w:t>
        </w:r>
      </w:ins>
      <w:r w:rsidRPr="00114C4F">
        <w:rPr>
          <w:rFonts w:cs="Calibri"/>
        </w:rPr>
        <w:t xml:space="preserve"> </w:t>
      </w:r>
      <w:r>
        <w:rPr>
          <w:rFonts w:cs="Calibri"/>
        </w:rPr>
        <w:t>Daily</w:t>
      </w:r>
      <w:r w:rsidRPr="00114C4F">
        <w:rPr>
          <w:rFonts w:cs="Calibri"/>
        </w:rPr>
        <w:t>Cooking Energy</w:t>
      </w:r>
      <w:r w:rsidRPr="00114C4F">
        <w:rPr>
          <w:rFonts w:cs="Calibri"/>
          <w:vertAlign w:val="subscript"/>
        </w:rPr>
        <w:t>ElecEE</w:t>
      </w:r>
      <w:r w:rsidRPr="00114C4F">
        <w:rPr>
          <w:rFonts w:cs="Calibri"/>
        </w:rPr>
        <w:t xml:space="preserve">) * 3412/1,000,000 * </w:t>
      </w:r>
      <w:r>
        <w:rPr>
          <w:rFonts w:cs="Calibri"/>
        </w:rPr>
        <w:t>Days</w:t>
      </w:r>
      <w:r w:rsidRPr="00114C4F">
        <w:rPr>
          <w:rFonts w:cs="Calibri"/>
        </w:rPr>
        <w:t xml:space="preserve">] </w:t>
      </w:r>
    </w:p>
    <w:p w14:paraId="76755FD0" w14:textId="77777777" w:rsidR="00053FE9" w:rsidRPr="00114C4F" w:rsidRDefault="00053FE9" w:rsidP="00053FE9">
      <w:pPr>
        <w:ind w:left="3600"/>
        <w:rPr>
          <w:rFonts w:cs="Calibri"/>
        </w:rPr>
      </w:pPr>
    </w:p>
    <w:p w14:paraId="0FE9AB3F" w14:textId="77777777" w:rsidR="00053FE9" w:rsidRPr="00114C4F" w:rsidRDefault="00053FE9" w:rsidP="00053FE9">
      <w:pPr>
        <w:ind w:firstLine="720"/>
      </w:pPr>
      <w:r w:rsidRPr="00114C4F">
        <w:t>If SiteEnergySavings calculated above is positive, the measure is eligible.</w:t>
      </w:r>
    </w:p>
    <w:p w14:paraId="125B4CF5" w14:textId="77777777" w:rsidR="00053FE9" w:rsidRPr="00114C4F" w:rsidRDefault="00053FE9" w:rsidP="00053FE9">
      <w:r w:rsidRPr="00114C4F">
        <w:t>The appropriate savings claim is dependent on which utilities are supporting the measure as provided in a table below:</w:t>
      </w:r>
    </w:p>
    <w:tbl>
      <w:tblPr>
        <w:tblW w:w="8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5"/>
        <w:gridCol w:w="2709"/>
        <w:gridCol w:w="2528"/>
      </w:tblGrid>
      <w:tr w:rsidR="00053FE9" w:rsidRPr="00114C4F" w14:paraId="777C67DA" w14:textId="77777777">
        <w:trPr>
          <w:trHeight w:val="516"/>
          <w:tblHeader/>
        </w:trPr>
        <w:tc>
          <w:tcPr>
            <w:tcW w:w="3145" w:type="dxa"/>
            <w:shd w:val="clear" w:color="auto" w:fill="808080" w:themeFill="background1" w:themeFillShade="80"/>
            <w:tcMar>
              <w:top w:w="0" w:type="dxa"/>
              <w:left w:w="108" w:type="dxa"/>
              <w:bottom w:w="0" w:type="dxa"/>
              <w:right w:w="108" w:type="dxa"/>
            </w:tcMar>
            <w:vAlign w:val="center"/>
            <w:hideMark/>
          </w:tcPr>
          <w:p w14:paraId="53A407E7" w14:textId="77777777" w:rsidR="00053FE9" w:rsidRPr="00114C4F" w:rsidRDefault="00053FE9">
            <w:pPr>
              <w:spacing w:after="0"/>
              <w:jc w:val="center"/>
              <w:rPr>
                <w:b/>
                <w:bCs/>
                <w:color w:val="FFFFFF" w:themeColor="background1"/>
              </w:rPr>
            </w:pPr>
            <w:r w:rsidRPr="00114C4F">
              <w:rPr>
                <w:b/>
                <w:bCs/>
                <w:color w:val="FFFFFF" w:themeColor="background1"/>
              </w:rPr>
              <w:t>Measure supported by:</w:t>
            </w:r>
          </w:p>
        </w:tc>
        <w:tc>
          <w:tcPr>
            <w:tcW w:w="2709" w:type="dxa"/>
            <w:shd w:val="clear" w:color="auto" w:fill="808080" w:themeFill="background1" w:themeFillShade="80"/>
            <w:tcMar>
              <w:top w:w="0" w:type="dxa"/>
              <w:left w:w="108" w:type="dxa"/>
              <w:bottom w:w="0" w:type="dxa"/>
              <w:right w:w="108" w:type="dxa"/>
            </w:tcMar>
            <w:vAlign w:val="center"/>
            <w:hideMark/>
          </w:tcPr>
          <w:p w14:paraId="56D00BE6" w14:textId="77777777" w:rsidR="00053FE9" w:rsidRPr="00114C4F" w:rsidRDefault="00053FE9">
            <w:pPr>
              <w:spacing w:after="0"/>
              <w:jc w:val="center"/>
              <w:rPr>
                <w:b/>
                <w:bCs/>
                <w:color w:val="FFFFFF" w:themeColor="background1"/>
              </w:rPr>
            </w:pPr>
            <w:r w:rsidRPr="00114C4F">
              <w:rPr>
                <w:b/>
                <w:bCs/>
                <w:color w:val="FFFFFF" w:themeColor="background1"/>
              </w:rPr>
              <w:t>Electric Utility claims (kWh):</w:t>
            </w:r>
          </w:p>
        </w:tc>
        <w:tc>
          <w:tcPr>
            <w:tcW w:w="2528" w:type="dxa"/>
            <w:shd w:val="clear" w:color="auto" w:fill="808080" w:themeFill="background1" w:themeFillShade="80"/>
            <w:tcMar>
              <w:top w:w="0" w:type="dxa"/>
              <w:left w:w="108" w:type="dxa"/>
              <w:bottom w:w="0" w:type="dxa"/>
              <w:right w:w="108" w:type="dxa"/>
            </w:tcMar>
            <w:vAlign w:val="center"/>
            <w:hideMark/>
          </w:tcPr>
          <w:p w14:paraId="06654E60" w14:textId="77777777" w:rsidR="00053FE9" w:rsidRPr="00114C4F" w:rsidRDefault="00053FE9">
            <w:pPr>
              <w:spacing w:after="0"/>
              <w:jc w:val="center"/>
              <w:rPr>
                <w:b/>
                <w:bCs/>
                <w:color w:val="FFFFFF" w:themeColor="background1"/>
              </w:rPr>
            </w:pPr>
            <w:r w:rsidRPr="00114C4F">
              <w:rPr>
                <w:b/>
                <w:bCs/>
                <w:color w:val="FFFFFF" w:themeColor="background1"/>
              </w:rPr>
              <w:t>Gas Utility claims (therms):</w:t>
            </w:r>
          </w:p>
        </w:tc>
      </w:tr>
      <w:tr w:rsidR="00053FE9" w:rsidRPr="00114C4F" w14:paraId="5731B83C" w14:textId="77777777">
        <w:trPr>
          <w:trHeight w:val="325"/>
        </w:trPr>
        <w:tc>
          <w:tcPr>
            <w:tcW w:w="3145" w:type="dxa"/>
            <w:tcMar>
              <w:top w:w="0" w:type="dxa"/>
              <w:left w:w="108" w:type="dxa"/>
              <w:bottom w:w="0" w:type="dxa"/>
              <w:right w:w="108" w:type="dxa"/>
            </w:tcMar>
            <w:vAlign w:val="center"/>
            <w:hideMark/>
          </w:tcPr>
          <w:p w14:paraId="7AA91220" w14:textId="77777777" w:rsidR="00053FE9" w:rsidRPr="00114C4F" w:rsidRDefault="00053FE9">
            <w:pPr>
              <w:spacing w:after="0"/>
              <w:jc w:val="left"/>
            </w:pPr>
            <w:r w:rsidRPr="00114C4F">
              <w:t>Electric utility only</w:t>
            </w:r>
          </w:p>
        </w:tc>
        <w:tc>
          <w:tcPr>
            <w:tcW w:w="2709" w:type="dxa"/>
            <w:tcMar>
              <w:top w:w="0" w:type="dxa"/>
              <w:left w:w="108" w:type="dxa"/>
              <w:bottom w:w="0" w:type="dxa"/>
              <w:right w:w="108" w:type="dxa"/>
            </w:tcMar>
            <w:vAlign w:val="center"/>
            <w:hideMark/>
          </w:tcPr>
          <w:p w14:paraId="43294040" w14:textId="77777777" w:rsidR="00053FE9" w:rsidRPr="00114C4F" w:rsidRDefault="00053FE9">
            <w:pPr>
              <w:spacing w:after="0"/>
              <w:jc w:val="center"/>
            </w:pPr>
            <w:r w:rsidRPr="00114C4F">
              <w:t>SiteEnergySavings * 1,000,000/3,412</w:t>
            </w:r>
          </w:p>
          <w:p w14:paraId="20929D03" w14:textId="77777777" w:rsidR="00053FE9" w:rsidRPr="00114C4F" w:rsidRDefault="00053FE9">
            <w:pPr>
              <w:spacing w:after="0"/>
              <w:jc w:val="center"/>
            </w:pPr>
          </w:p>
        </w:tc>
        <w:tc>
          <w:tcPr>
            <w:tcW w:w="2528" w:type="dxa"/>
            <w:tcMar>
              <w:top w:w="0" w:type="dxa"/>
              <w:left w:w="108" w:type="dxa"/>
              <w:bottom w:w="0" w:type="dxa"/>
              <w:right w:w="108" w:type="dxa"/>
            </w:tcMar>
            <w:vAlign w:val="center"/>
            <w:hideMark/>
          </w:tcPr>
          <w:p w14:paraId="339E33B0" w14:textId="77777777" w:rsidR="00053FE9" w:rsidRPr="00114C4F" w:rsidRDefault="00053FE9">
            <w:pPr>
              <w:spacing w:after="0"/>
              <w:jc w:val="center"/>
            </w:pPr>
            <w:r w:rsidRPr="00114C4F">
              <w:t>N/A</w:t>
            </w:r>
          </w:p>
        </w:tc>
      </w:tr>
      <w:tr w:rsidR="00053FE9" w:rsidRPr="00114C4F" w14:paraId="31076593" w14:textId="77777777">
        <w:trPr>
          <w:trHeight w:val="258"/>
        </w:trPr>
        <w:tc>
          <w:tcPr>
            <w:tcW w:w="3145" w:type="dxa"/>
            <w:tcMar>
              <w:top w:w="0" w:type="dxa"/>
              <w:left w:w="108" w:type="dxa"/>
              <w:bottom w:w="0" w:type="dxa"/>
              <w:right w:w="108" w:type="dxa"/>
            </w:tcMar>
            <w:vAlign w:val="center"/>
            <w:hideMark/>
          </w:tcPr>
          <w:p w14:paraId="2975B2B6" w14:textId="77777777" w:rsidR="00053FE9" w:rsidRPr="00114C4F" w:rsidRDefault="00053FE9">
            <w:pPr>
              <w:spacing w:after="0"/>
              <w:jc w:val="left"/>
            </w:pPr>
            <w:r w:rsidRPr="00114C4F">
              <w:t>Electric and gas utility</w:t>
            </w:r>
          </w:p>
          <w:p w14:paraId="2355AC96" w14:textId="77777777" w:rsidR="00053FE9" w:rsidRPr="00114C4F" w:rsidRDefault="00053FE9">
            <w:pPr>
              <w:spacing w:after="0"/>
              <w:jc w:val="left"/>
            </w:pPr>
            <w:r w:rsidRPr="00114C4F">
              <w:rPr>
                <w:sz w:val="18"/>
              </w:rPr>
              <w:t>(Note utilities may make alternative agreements to how savings are allocated as long as total MMBtu savings remains the same).</w:t>
            </w:r>
          </w:p>
        </w:tc>
        <w:tc>
          <w:tcPr>
            <w:tcW w:w="2709" w:type="dxa"/>
            <w:tcMar>
              <w:top w:w="0" w:type="dxa"/>
              <w:left w:w="108" w:type="dxa"/>
              <w:bottom w:w="0" w:type="dxa"/>
              <w:right w:w="108" w:type="dxa"/>
            </w:tcMar>
            <w:vAlign w:val="center"/>
            <w:hideMark/>
          </w:tcPr>
          <w:p w14:paraId="28CAC060" w14:textId="77777777" w:rsidR="00053FE9" w:rsidRPr="00114C4F" w:rsidRDefault="00053FE9">
            <w:pPr>
              <w:spacing w:after="0"/>
              <w:jc w:val="center"/>
            </w:pPr>
            <w:r w:rsidRPr="00114C4F">
              <w:t>%IncentiveElectric * SiteEnergySavings *</w:t>
            </w:r>
          </w:p>
          <w:p w14:paraId="0542DA1A" w14:textId="77777777" w:rsidR="00053FE9" w:rsidRPr="00114C4F" w:rsidRDefault="00053FE9">
            <w:pPr>
              <w:spacing w:after="0"/>
              <w:jc w:val="center"/>
            </w:pPr>
            <w:r w:rsidRPr="00114C4F">
              <w:t>1,000,000/3,412</w:t>
            </w:r>
          </w:p>
          <w:p w14:paraId="70B5C5E6" w14:textId="77777777" w:rsidR="00053FE9" w:rsidRPr="00114C4F" w:rsidRDefault="00053FE9">
            <w:pPr>
              <w:spacing w:after="0"/>
              <w:jc w:val="center"/>
            </w:pPr>
          </w:p>
        </w:tc>
        <w:tc>
          <w:tcPr>
            <w:tcW w:w="2528" w:type="dxa"/>
            <w:tcMar>
              <w:top w:w="0" w:type="dxa"/>
              <w:left w:w="108" w:type="dxa"/>
              <w:bottom w:w="0" w:type="dxa"/>
              <w:right w:w="108" w:type="dxa"/>
            </w:tcMar>
            <w:vAlign w:val="center"/>
            <w:hideMark/>
          </w:tcPr>
          <w:p w14:paraId="0875FA13" w14:textId="77777777" w:rsidR="00053FE9" w:rsidRPr="00114C4F" w:rsidRDefault="00053FE9">
            <w:pPr>
              <w:spacing w:after="0"/>
              <w:jc w:val="center"/>
            </w:pPr>
            <w:r w:rsidRPr="00114C4F">
              <w:t>%IncentiveGas * SiteEnergySavings * 10</w:t>
            </w:r>
          </w:p>
        </w:tc>
      </w:tr>
      <w:tr w:rsidR="00053FE9" w:rsidRPr="00114C4F" w14:paraId="2F422650" w14:textId="77777777">
        <w:trPr>
          <w:trHeight w:val="243"/>
        </w:trPr>
        <w:tc>
          <w:tcPr>
            <w:tcW w:w="3145" w:type="dxa"/>
            <w:tcMar>
              <w:top w:w="0" w:type="dxa"/>
              <w:left w:w="108" w:type="dxa"/>
              <w:bottom w:w="0" w:type="dxa"/>
              <w:right w:w="108" w:type="dxa"/>
            </w:tcMar>
            <w:vAlign w:val="center"/>
            <w:hideMark/>
          </w:tcPr>
          <w:p w14:paraId="03D07480" w14:textId="77777777" w:rsidR="00053FE9" w:rsidRPr="00114C4F" w:rsidRDefault="00053FE9">
            <w:pPr>
              <w:spacing w:after="0"/>
              <w:jc w:val="left"/>
            </w:pPr>
            <w:r w:rsidRPr="00114C4F">
              <w:t>Gas utility only</w:t>
            </w:r>
          </w:p>
        </w:tc>
        <w:tc>
          <w:tcPr>
            <w:tcW w:w="2709" w:type="dxa"/>
            <w:tcMar>
              <w:top w:w="0" w:type="dxa"/>
              <w:left w:w="108" w:type="dxa"/>
              <w:bottom w:w="0" w:type="dxa"/>
              <w:right w:w="108" w:type="dxa"/>
            </w:tcMar>
            <w:vAlign w:val="center"/>
            <w:hideMark/>
          </w:tcPr>
          <w:p w14:paraId="6F11F989" w14:textId="77777777" w:rsidR="00053FE9" w:rsidRPr="00114C4F" w:rsidRDefault="00053FE9">
            <w:pPr>
              <w:spacing w:after="0"/>
              <w:jc w:val="center"/>
            </w:pPr>
            <w:r w:rsidRPr="00114C4F">
              <w:t>N/A</w:t>
            </w:r>
          </w:p>
        </w:tc>
        <w:tc>
          <w:tcPr>
            <w:tcW w:w="2528" w:type="dxa"/>
            <w:tcMar>
              <w:top w:w="0" w:type="dxa"/>
              <w:left w:w="108" w:type="dxa"/>
              <w:bottom w:w="0" w:type="dxa"/>
              <w:right w:w="108" w:type="dxa"/>
            </w:tcMar>
            <w:vAlign w:val="center"/>
            <w:hideMark/>
          </w:tcPr>
          <w:p w14:paraId="1F9EEEF6" w14:textId="77777777" w:rsidR="00053FE9" w:rsidRPr="00114C4F" w:rsidRDefault="00053FE9">
            <w:pPr>
              <w:spacing w:after="0"/>
              <w:jc w:val="center"/>
            </w:pPr>
            <w:r w:rsidRPr="00114C4F">
              <w:t>SiteEnergySavings * 10</w:t>
            </w:r>
          </w:p>
        </w:tc>
      </w:tr>
    </w:tbl>
    <w:p w14:paraId="17C4A7D4" w14:textId="77777777" w:rsidR="00053FE9" w:rsidRPr="00423D6F" w:rsidRDefault="00053FE9" w:rsidP="00053FE9"/>
    <w:p w14:paraId="6E671E8B" w14:textId="77777777" w:rsidR="00053FE9" w:rsidRDefault="00053FE9" w:rsidP="00053FE9">
      <w:pPr>
        <w:pStyle w:val="TableText"/>
      </w:pPr>
    </w:p>
    <w:p w14:paraId="050BB2FC" w14:textId="77777777" w:rsidR="00053FE9" w:rsidRDefault="00053FE9" w:rsidP="00053FE9">
      <w:pPr>
        <w:ind w:left="720"/>
        <w:rPr>
          <w:rFonts w:cs="Calibri"/>
        </w:rPr>
      </w:pPr>
      <w:r w:rsidRPr="002F371F">
        <w:rPr>
          <w:rFonts w:cs="Calibri"/>
        </w:rPr>
        <w:t>Δ</w:t>
      </w:r>
      <w:r>
        <w:rPr>
          <w:rFonts w:cs="Calibri"/>
        </w:rPr>
        <w:t>DailyIdle</w:t>
      </w:r>
      <w:r w:rsidRPr="002F371F">
        <w:rPr>
          <w:rFonts w:cs="Calibri"/>
        </w:rPr>
        <w:t>Energy</w:t>
      </w:r>
      <w:r>
        <w:rPr>
          <w:rFonts w:cs="Calibri"/>
        </w:rPr>
        <w:t xml:space="preserve"> </w:t>
      </w:r>
      <w:r>
        <w:rPr>
          <w:rFonts w:cs="Calibri"/>
        </w:rPr>
        <w:tab/>
      </w:r>
      <w:r>
        <w:rPr>
          <w:rFonts w:cs="Calibri"/>
        </w:rPr>
        <w:tab/>
        <w:t>= (</w:t>
      </w:r>
      <w:r w:rsidRPr="00E5259E">
        <w:t>I</w:t>
      </w:r>
      <w:r>
        <w:t>dle</w:t>
      </w:r>
      <w:r w:rsidRPr="00E5259E">
        <w:t>Base</w:t>
      </w:r>
      <w:r>
        <w:t>*</w:t>
      </w:r>
      <w:r w:rsidRPr="000113E3">
        <w:rPr>
          <w:rFonts w:cs="Calibri"/>
        </w:rPr>
        <w:t xml:space="preserve"> </w:t>
      </w:r>
      <w:r w:rsidRPr="002F371F">
        <w:rPr>
          <w:rFonts w:cs="Calibri"/>
        </w:rPr>
        <w:t>I</w:t>
      </w:r>
      <w:r>
        <w:rPr>
          <w:rFonts w:cs="Calibri"/>
        </w:rPr>
        <w:t>dleBaseTime</w:t>
      </w:r>
      <w:r>
        <w:t>)- (</w:t>
      </w:r>
      <w:r w:rsidRPr="002F371F">
        <w:rPr>
          <w:rFonts w:cs="Calibri"/>
        </w:rPr>
        <w:t>I</w:t>
      </w:r>
      <w:r>
        <w:rPr>
          <w:rFonts w:cs="Calibri"/>
        </w:rPr>
        <w:t>dle</w:t>
      </w:r>
      <w:r w:rsidRPr="002F371F">
        <w:rPr>
          <w:rFonts w:cs="Calibri"/>
        </w:rPr>
        <w:t>ENERGYSTAR</w:t>
      </w:r>
      <w:r>
        <w:rPr>
          <w:rFonts w:cs="Calibri"/>
        </w:rPr>
        <w:t xml:space="preserve"> *</w:t>
      </w:r>
      <w:r>
        <w:t xml:space="preserve"> </w:t>
      </w:r>
      <w:r w:rsidRPr="002F371F">
        <w:rPr>
          <w:rFonts w:cs="Calibri"/>
        </w:rPr>
        <w:t>I</w:t>
      </w:r>
      <w:r>
        <w:rPr>
          <w:rFonts w:cs="Calibri"/>
        </w:rPr>
        <w:t>dle</w:t>
      </w:r>
      <w:r w:rsidRPr="002F371F">
        <w:rPr>
          <w:rFonts w:cs="Calibri"/>
        </w:rPr>
        <w:t>ENERGYSTAR</w:t>
      </w:r>
      <w:r>
        <w:rPr>
          <w:rFonts w:cs="Calibri"/>
        </w:rPr>
        <w:t>Time)</w:t>
      </w:r>
    </w:p>
    <w:p w14:paraId="2CDE2405" w14:textId="77777777" w:rsidR="00053FE9" w:rsidRDefault="00053FE9" w:rsidP="00053FE9">
      <w:pPr>
        <w:ind w:left="720"/>
        <w:rPr>
          <w:ins w:id="84" w:author="Alyssa Annino" w:date="2023-05-26T09:34:00Z"/>
          <w:rFonts w:cs="Calibri"/>
        </w:rPr>
      </w:pPr>
      <w:r w:rsidRPr="002F371F">
        <w:rPr>
          <w:rFonts w:cs="Calibri"/>
        </w:rPr>
        <w:t>Δ</w:t>
      </w:r>
      <w:r>
        <w:rPr>
          <w:rFonts w:cs="Calibri"/>
        </w:rPr>
        <w:t>DailyCooking</w:t>
      </w:r>
      <w:r w:rsidRPr="002F371F">
        <w:rPr>
          <w:rFonts w:cs="Calibri"/>
        </w:rPr>
        <w:t>Energy</w:t>
      </w:r>
      <w:r>
        <w:rPr>
          <w:rFonts w:cs="Calibri"/>
        </w:rPr>
        <w:t xml:space="preserve"> </w:t>
      </w:r>
      <w:r>
        <w:rPr>
          <w:rFonts w:cs="Calibri"/>
        </w:rPr>
        <w:tab/>
        <w:t xml:space="preserve">= (LB * </w:t>
      </w:r>
      <w:r w:rsidRPr="002F371F">
        <w:rPr>
          <w:rFonts w:cs="Calibri"/>
        </w:rPr>
        <w:t>EFOOD</w:t>
      </w:r>
      <w:r>
        <w:rPr>
          <w:rFonts w:cs="Calibri"/>
        </w:rPr>
        <w:t>/ Eff</w:t>
      </w:r>
      <w:r w:rsidRPr="009F28BF">
        <w:rPr>
          <w:rFonts w:cs="Calibri"/>
          <w:vertAlign w:val="subscript"/>
        </w:rPr>
        <w:t>Base</w:t>
      </w:r>
      <w:r>
        <w:rPr>
          <w:rFonts w:cs="Calibri"/>
        </w:rPr>
        <w:t xml:space="preserve">) - (LB * </w:t>
      </w:r>
      <w:r w:rsidRPr="002F371F">
        <w:rPr>
          <w:rFonts w:cs="Calibri"/>
        </w:rPr>
        <w:t>EFOOD</w:t>
      </w:r>
      <w:r>
        <w:rPr>
          <w:rFonts w:cs="Calibri"/>
        </w:rPr>
        <w:t>/ Eff</w:t>
      </w:r>
      <w:r w:rsidRPr="009F28BF">
        <w:rPr>
          <w:rFonts w:cs="Calibri"/>
          <w:vertAlign w:val="subscript"/>
        </w:rPr>
        <w:t>ENERGYSTAR</w:t>
      </w:r>
      <w:r>
        <w:rPr>
          <w:rFonts w:cs="Calibri"/>
        </w:rPr>
        <w:t>)</w:t>
      </w:r>
    </w:p>
    <w:p w14:paraId="6118AFAD" w14:textId="6659AF2C" w:rsidR="00053FE9" w:rsidDel="00631FF7" w:rsidRDefault="00053FE9" w:rsidP="00631FF7">
      <w:pPr>
        <w:ind w:left="720"/>
        <w:rPr>
          <w:del w:id="85" w:author="Alyssa Annino" w:date="2023-07-14T09:03:00Z"/>
          <w:rFonts w:cs="Calibri"/>
        </w:rPr>
      </w:pPr>
      <w:ins w:id="86" w:author="Alyssa Annino" w:date="2023-05-26T09:34:00Z">
        <w:r>
          <w:rPr>
            <w:rFonts w:cs="Calibri"/>
          </w:rPr>
          <w:t>ΔDaily</w:t>
        </w:r>
      </w:ins>
      <w:ins w:id="87" w:author="Alyssa Annino" w:date="2023-05-26T09:35:00Z">
        <w:r>
          <w:rPr>
            <w:rFonts w:cs="Calibri"/>
          </w:rPr>
          <w:t xml:space="preserve">PreheatEnergy          </w:t>
        </w:r>
      </w:ins>
      <w:ins w:id="88" w:author="Alyssa Annino" w:date="2023-07-14T09:03:00Z">
        <w:r w:rsidR="00631FF7">
          <w:rPr>
            <w:rFonts w:cs="Calibri"/>
          </w:rPr>
          <w:t>=(PreHeatNumber*PreheatTimBase/60*PreHeatRateBase)-(PreHeatNumber * PreheatTimeENERGYSTAR/60 * PreHeatRateENERGYSTAR)</w:t>
        </w:r>
      </w:ins>
    </w:p>
    <w:p w14:paraId="0B187437" w14:textId="77777777" w:rsidR="00053FE9" w:rsidRDefault="00053FE9" w:rsidP="00053FE9">
      <w:pPr>
        <w:ind w:left="720"/>
      </w:pPr>
      <w:r>
        <w:rPr>
          <w:rFonts w:cs="Calibri"/>
        </w:rPr>
        <w:t>Daily</w:t>
      </w:r>
      <w:r w:rsidRPr="00114C4F">
        <w:rPr>
          <w:rFonts w:cs="Calibri"/>
        </w:rPr>
        <w:t>Idle Energy</w:t>
      </w:r>
      <w:r w:rsidRPr="00114C4F">
        <w:rPr>
          <w:rFonts w:cs="Calibri"/>
          <w:vertAlign w:val="subscript"/>
        </w:rPr>
        <w:t>GasBase</w:t>
      </w:r>
      <w:r>
        <w:rPr>
          <w:rFonts w:cs="Calibri"/>
          <w:vertAlign w:val="subscript"/>
        </w:rPr>
        <w:tab/>
      </w:r>
      <w:r>
        <w:rPr>
          <w:rFonts w:cs="Calibri"/>
        </w:rPr>
        <w:t>= (</w:t>
      </w:r>
      <w:r w:rsidRPr="00E5259E">
        <w:t>I</w:t>
      </w:r>
      <w:r>
        <w:t>dle</w:t>
      </w:r>
      <w:r w:rsidRPr="00E5259E">
        <w:t>Base</w:t>
      </w:r>
      <w:r>
        <w:rPr>
          <w:vertAlign w:val="subscript"/>
        </w:rPr>
        <w:t xml:space="preserve">Gas </w:t>
      </w:r>
      <w:r>
        <w:t>*</w:t>
      </w:r>
      <w:r w:rsidRPr="000113E3">
        <w:rPr>
          <w:rFonts w:cs="Calibri"/>
        </w:rPr>
        <w:t xml:space="preserve"> </w:t>
      </w:r>
      <w:r w:rsidRPr="002F371F">
        <w:rPr>
          <w:rFonts w:cs="Calibri"/>
        </w:rPr>
        <w:t>I</w:t>
      </w:r>
      <w:r>
        <w:rPr>
          <w:rFonts w:cs="Calibri"/>
        </w:rPr>
        <w:t>dleBaseTime</w:t>
      </w:r>
      <w:r>
        <w:rPr>
          <w:rFonts w:cs="Calibri"/>
          <w:vertAlign w:val="subscript"/>
        </w:rPr>
        <w:t>Gas</w:t>
      </w:r>
      <w:r>
        <w:t>)</w:t>
      </w:r>
    </w:p>
    <w:p w14:paraId="442F18D4" w14:textId="77777777" w:rsidR="00053FE9" w:rsidRDefault="00053FE9" w:rsidP="00053FE9">
      <w:pPr>
        <w:ind w:firstLine="720"/>
        <w:rPr>
          <w:rFonts w:cs="Calibri"/>
        </w:rPr>
      </w:pPr>
      <w:r>
        <w:rPr>
          <w:rFonts w:cs="Calibri"/>
        </w:rPr>
        <w:t>Daily</w:t>
      </w:r>
      <w:r w:rsidRPr="00114C4F">
        <w:rPr>
          <w:rFonts w:cs="Calibri"/>
        </w:rPr>
        <w:t>Cooking Energy</w:t>
      </w:r>
      <w:r w:rsidRPr="00114C4F">
        <w:rPr>
          <w:rFonts w:cs="Calibri"/>
          <w:vertAlign w:val="subscript"/>
        </w:rPr>
        <w:t>GasBase</w:t>
      </w:r>
      <w:r>
        <w:rPr>
          <w:rFonts w:cs="Calibri"/>
        </w:rPr>
        <w:t xml:space="preserve">= (LB * </w:t>
      </w:r>
      <w:r w:rsidRPr="002F371F">
        <w:rPr>
          <w:rFonts w:cs="Calibri"/>
        </w:rPr>
        <w:t>EFOOD</w:t>
      </w:r>
      <w:r>
        <w:rPr>
          <w:rFonts w:cs="Calibri"/>
        </w:rPr>
        <w:t>/ Eff</w:t>
      </w:r>
      <w:r w:rsidRPr="000550BD">
        <w:rPr>
          <w:rFonts w:cs="Calibri"/>
          <w:vertAlign w:val="subscript"/>
        </w:rPr>
        <w:t>Base</w:t>
      </w:r>
      <w:r>
        <w:rPr>
          <w:rFonts w:cs="Calibri"/>
          <w:vertAlign w:val="subscript"/>
        </w:rPr>
        <w:t>Gas</w:t>
      </w:r>
      <w:r>
        <w:rPr>
          <w:rFonts w:cs="Calibri"/>
        </w:rPr>
        <w:t>)</w:t>
      </w:r>
    </w:p>
    <w:p w14:paraId="5DD8555B" w14:textId="77777777" w:rsidR="00053FE9" w:rsidRDefault="00053FE9" w:rsidP="00053FE9">
      <w:pPr>
        <w:ind w:firstLine="720"/>
        <w:rPr>
          <w:rFonts w:cs="Calibri"/>
        </w:rPr>
      </w:pPr>
      <w:r>
        <w:rPr>
          <w:rFonts w:cs="Calibri"/>
        </w:rPr>
        <w:t>Daily</w:t>
      </w:r>
      <w:r w:rsidRPr="00114C4F">
        <w:rPr>
          <w:rFonts w:cs="Calibri"/>
        </w:rPr>
        <w:t>Idle Energy</w:t>
      </w:r>
      <w:r w:rsidRPr="00114C4F">
        <w:rPr>
          <w:rFonts w:cs="Calibri"/>
          <w:vertAlign w:val="subscript"/>
        </w:rPr>
        <w:t>ElecEE</w:t>
      </w:r>
      <w:r>
        <w:rPr>
          <w:rFonts w:cs="Calibri"/>
          <w:vertAlign w:val="subscript"/>
        </w:rPr>
        <w:tab/>
      </w:r>
      <w:r w:rsidRPr="009F28BF">
        <w:rPr>
          <w:rFonts w:cs="Calibri"/>
        </w:rPr>
        <w:t>=</w:t>
      </w:r>
      <w:r>
        <w:t>(</w:t>
      </w:r>
      <w:r w:rsidRPr="002F371F">
        <w:rPr>
          <w:rFonts w:cs="Calibri"/>
        </w:rPr>
        <w:t>I</w:t>
      </w:r>
      <w:r>
        <w:rPr>
          <w:rFonts w:cs="Calibri"/>
        </w:rPr>
        <w:t>dle</w:t>
      </w:r>
      <w:r w:rsidRPr="002F371F">
        <w:rPr>
          <w:rFonts w:cs="Calibri"/>
        </w:rPr>
        <w:t>ENERGYSTAR</w:t>
      </w:r>
      <w:r>
        <w:rPr>
          <w:rFonts w:cs="Calibri"/>
          <w:vertAlign w:val="subscript"/>
        </w:rPr>
        <w:t>Elec</w:t>
      </w:r>
      <w:r>
        <w:rPr>
          <w:rFonts w:cs="Calibri"/>
        </w:rPr>
        <w:t xml:space="preserve"> *</w:t>
      </w:r>
      <w:r>
        <w:t xml:space="preserve"> </w:t>
      </w:r>
      <w:r w:rsidRPr="002F371F">
        <w:rPr>
          <w:rFonts w:cs="Calibri"/>
        </w:rPr>
        <w:t>I</w:t>
      </w:r>
      <w:r>
        <w:rPr>
          <w:rFonts w:cs="Calibri"/>
        </w:rPr>
        <w:t>dle</w:t>
      </w:r>
      <w:r w:rsidRPr="002F371F">
        <w:rPr>
          <w:rFonts w:cs="Calibri"/>
        </w:rPr>
        <w:t>ENERGYSTAR</w:t>
      </w:r>
      <w:r>
        <w:rPr>
          <w:rFonts w:cs="Calibri"/>
        </w:rPr>
        <w:t>Time)</w:t>
      </w:r>
    </w:p>
    <w:p w14:paraId="4F4F63D1" w14:textId="77777777" w:rsidR="00053FE9" w:rsidRPr="005F5B63" w:rsidRDefault="00053FE9" w:rsidP="00053FE9">
      <w:pPr>
        <w:ind w:firstLine="720"/>
        <w:rPr>
          <w:rFonts w:cs="Calibri"/>
        </w:rPr>
      </w:pPr>
      <w:r>
        <w:rPr>
          <w:rFonts w:cs="Calibri"/>
        </w:rPr>
        <w:t>Daily</w:t>
      </w:r>
      <w:r w:rsidRPr="00114C4F">
        <w:rPr>
          <w:rFonts w:cs="Calibri"/>
        </w:rPr>
        <w:t>Cooking Energy</w:t>
      </w:r>
      <w:r w:rsidRPr="00114C4F">
        <w:rPr>
          <w:rFonts w:cs="Calibri"/>
          <w:vertAlign w:val="subscript"/>
        </w:rPr>
        <w:t>ElecEE</w:t>
      </w:r>
      <w:r>
        <w:rPr>
          <w:rFonts w:cs="Calibri"/>
          <w:vertAlign w:val="subscript"/>
        </w:rPr>
        <w:tab/>
      </w:r>
      <w:r>
        <w:rPr>
          <w:rFonts w:cs="Calibri"/>
        </w:rPr>
        <w:t xml:space="preserve">= (LB * </w:t>
      </w:r>
      <w:r w:rsidRPr="002F371F">
        <w:rPr>
          <w:rFonts w:cs="Calibri"/>
        </w:rPr>
        <w:t>EFOOD</w:t>
      </w:r>
      <w:r>
        <w:rPr>
          <w:rFonts w:cs="Calibri"/>
        </w:rPr>
        <w:t>/ Eff</w:t>
      </w:r>
      <w:r w:rsidRPr="000550BD">
        <w:rPr>
          <w:rFonts w:cs="Calibri"/>
          <w:vertAlign w:val="subscript"/>
        </w:rPr>
        <w:t>ENERGYSTAR</w:t>
      </w:r>
      <w:r>
        <w:rPr>
          <w:rFonts w:cs="Calibri"/>
          <w:vertAlign w:val="subscript"/>
        </w:rPr>
        <w:t>Elec</w:t>
      </w:r>
      <w:r>
        <w:rPr>
          <w:rFonts w:cs="Calibri"/>
        </w:rPr>
        <w:t>)</w:t>
      </w:r>
    </w:p>
    <w:p w14:paraId="33B52803" w14:textId="77777777" w:rsidR="00053FE9" w:rsidRDefault="00053FE9" w:rsidP="00053FE9">
      <w:pPr>
        <w:ind w:left="3600"/>
        <w:rPr>
          <w:rFonts w:cs="Calibri"/>
        </w:rPr>
      </w:pPr>
    </w:p>
    <w:p w14:paraId="47CCC1D2" w14:textId="77777777" w:rsidR="00053FE9" w:rsidRDefault="00053FE9" w:rsidP="00053FE9">
      <w:pPr>
        <w:rPr>
          <w:rFonts w:cs="Calibri"/>
        </w:rPr>
      </w:pPr>
      <w:r>
        <w:rPr>
          <w:rFonts w:cs="Calibri"/>
        </w:rPr>
        <w:t>Where</w:t>
      </w:r>
      <w:r>
        <w:rPr>
          <w:rStyle w:val="FootnoteReference"/>
        </w:rPr>
        <w:footnoteReference w:id="15"/>
      </w:r>
      <w:r>
        <w:rPr>
          <w:rFonts w:cs="Calibri"/>
        </w:rPr>
        <w:t>:</w:t>
      </w:r>
    </w:p>
    <w:p w14:paraId="1534811D" w14:textId="77777777" w:rsidR="00053FE9" w:rsidRDefault="00053FE9" w:rsidP="00053FE9">
      <w:pPr>
        <w:ind w:left="720"/>
      </w:pPr>
      <w:r w:rsidRPr="002F371F">
        <w:rPr>
          <w:rFonts w:cs="Calibri"/>
        </w:rPr>
        <w:t>I</w:t>
      </w:r>
      <w:r>
        <w:rPr>
          <w:rFonts w:cs="Calibri"/>
        </w:rPr>
        <w:t>dle</w:t>
      </w:r>
      <w:r w:rsidRPr="002F371F">
        <w:rPr>
          <w:rFonts w:cs="Calibri"/>
        </w:rPr>
        <w:t>ENERGYSTAR</w:t>
      </w:r>
      <w:r>
        <w:t xml:space="preserve"> </w:t>
      </w:r>
      <w:r>
        <w:tab/>
      </w:r>
      <w:r>
        <w:tab/>
        <w:t xml:space="preserve">= Idle energy rate </w:t>
      </w:r>
    </w:p>
    <w:p w14:paraId="1A49F7A0" w14:textId="77777777" w:rsidR="00053FE9" w:rsidRDefault="00053FE9" w:rsidP="00053FE9">
      <w:pPr>
        <w:ind w:left="720"/>
      </w:pPr>
      <w:r>
        <w:rPr>
          <w:rFonts w:cs="Calibri"/>
        </w:rPr>
        <w:tab/>
      </w:r>
      <w:r>
        <w:rPr>
          <w:rFonts w:cs="Calibri"/>
        </w:rPr>
        <w:tab/>
      </w:r>
      <w:r>
        <w:rPr>
          <w:rFonts w:cs="Calibri"/>
        </w:rPr>
        <w:tab/>
        <w:t>= Actual, if unknown assume:</w:t>
      </w:r>
    </w:p>
    <w:tbl>
      <w:tblPr>
        <w:tblStyle w:val="TableGrid"/>
        <w:tblW w:w="0" w:type="auto"/>
        <w:tblInd w:w="2160" w:type="dxa"/>
        <w:tblLook w:val="04A0" w:firstRow="1" w:lastRow="0" w:firstColumn="1" w:lastColumn="0" w:noHBand="0" w:noVBand="1"/>
      </w:tblPr>
      <w:tblGrid>
        <w:gridCol w:w="2515"/>
        <w:gridCol w:w="2070"/>
      </w:tblGrid>
      <w:tr w:rsidR="00053FE9" w:rsidRPr="00053FE9" w14:paraId="4C433833" w14:textId="77777777">
        <w:tc>
          <w:tcPr>
            <w:tcW w:w="2515" w:type="dxa"/>
            <w:shd w:val="clear" w:color="auto" w:fill="7F7F7F" w:themeFill="text1" w:themeFillTint="80"/>
          </w:tcPr>
          <w:p w14:paraId="22AD708C" w14:textId="77777777" w:rsidR="00053FE9" w:rsidRPr="00053FE9" w:rsidRDefault="00053FE9">
            <w:pPr>
              <w:spacing w:after="0"/>
              <w:rPr>
                <w:rFonts w:ascii="Calibri" w:hAnsi="Calibri" w:cs="Calibri"/>
                <w:b/>
                <w:bCs/>
                <w:color w:val="FFFFFF" w:themeColor="background1"/>
              </w:rPr>
            </w:pPr>
            <w:r w:rsidRPr="00053FE9">
              <w:rPr>
                <w:rFonts w:ascii="Calibri" w:hAnsi="Calibri" w:cs="Calibri"/>
                <w:b/>
                <w:bCs/>
                <w:color w:val="FFFFFF" w:themeColor="background1"/>
              </w:rPr>
              <w:t>Oven Type</w:t>
            </w:r>
          </w:p>
        </w:tc>
        <w:tc>
          <w:tcPr>
            <w:tcW w:w="2070" w:type="dxa"/>
            <w:shd w:val="clear" w:color="auto" w:fill="7F7F7F" w:themeFill="text1" w:themeFillTint="80"/>
          </w:tcPr>
          <w:p w14:paraId="72C35FE8" w14:textId="77777777" w:rsidR="00053FE9" w:rsidRPr="00053FE9" w:rsidRDefault="00053FE9">
            <w:pPr>
              <w:spacing w:after="0"/>
              <w:jc w:val="center"/>
              <w:rPr>
                <w:rFonts w:ascii="Calibri" w:hAnsi="Calibri" w:cs="Calibri"/>
                <w:b/>
                <w:bCs/>
                <w:color w:val="FFFFFF" w:themeColor="background1"/>
              </w:rPr>
            </w:pPr>
            <w:r w:rsidRPr="00053FE9">
              <w:rPr>
                <w:rFonts w:ascii="Calibri" w:hAnsi="Calibri" w:cs="Calibri"/>
                <w:b/>
                <w:bCs/>
                <w:color w:val="FFFFFF" w:themeColor="background1"/>
              </w:rPr>
              <w:t>IdleENERGYSTAR</w:t>
            </w:r>
          </w:p>
        </w:tc>
      </w:tr>
      <w:tr w:rsidR="00053FE9" w:rsidRPr="00053FE9" w14:paraId="6C01018C" w14:textId="77777777">
        <w:tc>
          <w:tcPr>
            <w:tcW w:w="2515" w:type="dxa"/>
          </w:tcPr>
          <w:p w14:paraId="49CFCC2D" w14:textId="77777777" w:rsidR="00053FE9" w:rsidRPr="00053FE9" w:rsidRDefault="00053FE9">
            <w:pPr>
              <w:spacing w:after="0"/>
              <w:rPr>
                <w:rFonts w:ascii="Calibri" w:hAnsi="Calibri" w:cs="Calibri"/>
              </w:rPr>
            </w:pPr>
            <w:r w:rsidRPr="00053FE9">
              <w:rPr>
                <w:rFonts w:ascii="Calibri" w:hAnsi="Calibri" w:cs="Calibri"/>
              </w:rPr>
              <w:t>Electric Half Size</w:t>
            </w:r>
          </w:p>
        </w:tc>
        <w:tc>
          <w:tcPr>
            <w:tcW w:w="2070" w:type="dxa"/>
          </w:tcPr>
          <w:p w14:paraId="43D8B769" w14:textId="77777777" w:rsidR="00053FE9" w:rsidRPr="00053FE9" w:rsidRDefault="00053FE9">
            <w:pPr>
              <w:spacing w:after="0"/>
              <w:jc w:val="center"/>
              <w:rPr>
                <w:rFonts w:ascii="Calibri" w:hAnsi="Calibri" w:cs="Calibri"/>
              </w:rPr>
            </w:pPr>
            <w:r w:rsidRPr="00053FE9">
              <w:rPr>
                <w:rFonts w:ascii="Calibri" w:hAnsi="Calibri" w:cs="Calibri"/>
              </w:rPr>
              <w:t>0.8 kW/h</w:t>
            </w:r>
          </w:p>
        </w:tc>
      </w:tr>
      <w:tr w:rsidR="00053FE9" w:rsidRPr="00053FE9" w14:paraId="6FC2E6D3" w14:textId="77777777">
        <w:tc>
          <w:tcPr>
            <w:tcW w:w="2515" w:type="dxa"/>
          </w:tcPr>
          <w:p w14:paraId="7DA53FDB" w14:textId="77777777" w:rsidR="00053FE9" w:rsidRPr="00053FE9" w:rsidRDefault="00053FE9">
            <w:pPr>
              <w:spacing w:after="0"/>
              <w:rPr>
                <w:rFonts w:ascii="Calibri" w:hAnsi="Calibri" w:cs="Calibri"/>
              </w:rPr>
            </w:pPr>
            <w:r w:rsidRPr="00053FE9">
              <w:rPr>
                <w:rFonts w:ascii="Calibri" w:hAnsi="Calibri" w:cs="Calibri"/>
              </w:rPr>
              <w:t>Electric Full-Size ≥ 5 pans</w:t>
            </w:r>
          </w:p>
        </w:tc>
        <w:tc>
          <w:tcPr>
            <w:tcW w:w="2070" w:type="dxa"/>
          </w:tcPr>
          <w:p w14:paraId="478FB942" w14:textId="77777777" w:rsidR="00053FE9" w:rsidRPr="00053FE9" w:rsidRDefault="00053FE9">
            <w:pPr>
              <w:spacing w:after="0"/>
              <w:jc w:val="center"/>
              <w:rPr>
                <w:rFonts w:ascii="Calibri" w:hAnsi="Calibri" w:cs="Calibri"/>
              </w:rPr>
            </w:pPr>
            <w:r w:rsidRPr="00053FE9">
              <w:rPr>
                <w:rFonts w:ascii="Calibri" w:hAnsi="Calibri" w:cs="Calibri"/>
              </w:rPr>
              <w:t>1.2 kW/h</w:t>
            </w:r>
          </w:p>
        </w:tc>
      </w:tr>
      <w:tr w:rsidR="00053FE9" w:rsidRPr="00053FE9" w14:paraId="3145E0FB" w14:textId="77777777">
        <w:tc>
          <w:tcPr>
            <w:tcW w:w="2515" w:type="dxa"/>
          </w:tcPr>
          <w:p w14:paraId="231E224B" w14:textId="77777777" w:rsidR="00053FE9" w:rsidRPr="00053FE9" w:rsidRDefault="00053FE9">
            <w:pPr>
              <w:spacing w:after="0"/>
              <w:rPr>
                <w:rFonts w:ascii="Calibri" w:hAnsi="Calibri" w:cs="Calibri"/>
              </w:rPr>
            </w:pPr>
            <w:r w:rsidRPr="00053FE9">
              <w:rPr>
                <w:rFonts w:ascii="Calibri" w:hAnsi="Calibri" w:cs="Calibri"/>
              </w:rPr>
              <w:t>Electric Full-Size &lt; 5 pans</w:t>
            </w:r>
          </w:p>
        </w:tc>
        <w:tc>
          <w:tcPr>
            <w:tcW w:w="2070" w:type="dxa"/>
          </w:tcPr>
          <w:p w14:paraId="5616519D" w14:textId="77777777" w:rsidR="00053FE9" w:rsidRPr="00053FE9" w:rsidRDefault="00053FE9">
            <w:pPr>
              <w:spacing w:after="0"/>
              <w:jc w:val="center"/>
              <w:rPr>
                <w:rFonts w:ascii="Calibri" w:hAnsi="Calibri" w:cs="Calibri"/>
              </w:rPr>
            </w:pPr>
            <w:r w:rsidRPr="00053FE9">
              <w:rPr>
                <w:rFonts w:ascii="Calibri" w:hAnsi="Calibri" w:cs="Calibri"/>
              </w:rPr>
              <w:t>1.0 kW/h</w:t>
            </w:r>
          </w:p>
        </w:tc>
      </w:tr>
      <w:tr w:rsidR="00053FE9" w:rsidRPr="00053FE9" w14:paraId="4E0524AE" w14:textId="77777777">
        <w:tc>
          <w:tcPr>
            <w:tcW w:w="2515" w:type="dxa"/>
          </w:tcPr>
          <w:p w14:paraId="60D4DB11" w14:textId="77777777" w:rsidR="00053FE9" w:rsidRPr="00053FE9" w:rsidRDefault="00053FE9">
            <w:pPr>
              <w:spacing w:after="0"/>
              <w:rPr>
                <w:rFonts w:ascii="Calibri" w:hAnsi="Calibri" w:cs="Calibri"/>
              </w:rPr>
            </w:pPr>
            <w:r w:rsidRPr="00053FE9">
              <w:rPr>
                <w:rFonts w:ascii="Calibri" w:hAnsi="Calibri" w:cs="Calibri"/>
              </w:rPr>
              <w:t>Natural Gas</w:t>
            </w:r>
          </w:p>
        </w:tc>
        <w:tc>
          <w:tcPr>
            <w:tcW w:w="2070" w:type="dxa"/>
          </w:tcPr>
          <w:p w14:paraId="60E50BDE" w14:textId="77777777" w:rsidR="00053FE9" w:rsidRPr="00053FE9" w:rsidRDefault="00053FE9">
            <w:pPr>
              <w:spacing w:after="0"/>
              <w:jc w:val="center"/>
              <w:rPr>
                <w:rFonts w:ascii="Calibri" w:hAnsi="Calibri" w:cs="Calibri"/>
              </w:rPr>
            </w:pPr>
            <w:r w:rsidRPr="00053FE9">
              <w:rPr>
                <w:rFonts w:ascii="Calibri" w:hAnsi="Calibri" w:cs="Calibri"/>
              </w:rPr>
              <w:t>8,027 Btu/h</w:t>
            </w:r>
          </w:p>
        </w:tc>
      </w:tr>
    </w:tbl>
    <w:p w14:paraId="365D09AB" w14:textId="77777777" w:rsidR="00053FE9" w:rsidRDefault="00053FE9" w:rsidP="00053FE9">
      <w:pPr>
        <w:ind w:left="720"/>
      </w:pPr>
      <w:r w:rsidRPr="00E5259E">
        <w:t>I</w:t>
      </w:r>
      <w:r>
        <w:t>dle</w:t>
      </w:r>
      <w:r w:rsidRPr="00E5259E">
        <w:t>Base</w:t>
      </w:r>
      <w:r>
        <w:tab/>
      </w:r>
      <w:r>
        <w:tab/>
      </w:r>
      <w:r>
        <w:tab/>
        <w:t xml:space="preserve">= Idle energy rate </w:t>
      </w:r>
    </w:p>
    <w:tbl>
      <w:tblPr>
        <w:tblStyle w:val="TableGrid"/>
        <w:tblW w:w="0" w:type="auto"/>
        <w:tblInd w:w="2160" w:type="dxa"/>
        <w:tblLook w:val="04A0" w:firstRow="1" w:lastRow="0" w:firstColumn="1" w:lastColumn="0" w:noHBand="0" w:noVBand="1"/>
      </w:tblPr>
      <w:tblGrid>
        <w:gridCol w:w="2515"/>
        <w:gridCol w:w="1510"/>
      </w:tblGrid>
      <w:tr w:rsidR="00053FE9" w:rsidRPr="00053FE9" w14:paraId="03CF702D" w14:textId="77777777">
        <w:tc>
          <w:tcPr>
            <w:tcW w:w="2515" w:type="dxa"/>
            <w:shd w:val="clear" w:color="auto" w:fill="7F7F7F" w:themeFill="text1" w:themeFillTint="80"/>
          </w:tcPr>
          <w:p w14:paraId="2A48B286" w14:textId="77777777" w:rsidR="00053FE9" w:rsidRPr="00053FE9" w:rsidRDefault="00053FE9">
            <w:pPr>
              <w:spacing w:after="0"/>
              <w:rPr>
                <w:rFonts w:ascii="Calibri" w:hAnsi="Calibri" w:cs="Calibri"/>
                <w:b/>
                <w:bCs/>
                <w:color w:val="FFFFFF" w:themeColor="background1"/>
              </w:rPr>
            </w:pPr>
            <w:r w:rsidRPr="00053FE9">
              <w:rPr>
                <w:rFonts w:ascii="Calibri" w:hAnsi="Calibri" w:cs="Calibri"/>
                <w:b/>
                <w:bCs/>
                <w:color w:val="FFFFFF" w:themeColor="background1"/>
              </w:rPr>
              <w:t>Oven Type</w:t>
            </w:r>
          </w:p>
        </w:tc>
        <w:tc>
          <w:tcPr>
            <w:tcW w:w="1510" w:type="dxa"/>
            <w:shd w:val="clear" w:color="auto" w:fill="7F7F7F" w:themeFill="text1" w:themeFillTint="80"/>
          </w:tcPr>
          <w:p w14:paraId="41F58A82" w14:textId="77777777" w:rsidR="00053FE9" w:rsidRPr="00053FE9" w:rsidRDefault="00053FE9">
            <w:pPr>
              <w:spacing w:after="0"/>
              <w:jc w:val="center"/>
              <w:rPr>
                <w:rFonts w:ascii="Calibri" w:hAnsi="Calibri" w:cs="Calibri"/>
                <w:b/>
                <w:bCs/>
                <w:color w:val="FFFFFF" w:themeColor="background1"/>
              </w:rPr>
            </w:pPr>
            <w:r w:rsidRPr="00053FE9">
              <w:rPr>
                <w:rFonts w:ascii="Calibri" w:hAnsi="Calibri" w:cs="Calibri"/>
                <w:b/>
                <w:bCs/>
                <w:color w:val="FFFFFF" w:themeColor="background1"/>
              </w:rPr>
              <w:t>IdleBASE</w:t>
            </w:r>
          </w:p>
        </w:tc>
      </w:tr>
      <w:tr w:rsidR="00053FE9" w:rsidRPr="00053FE9" w14:paraId="3DD60447" w14:textId="77777777">
        <w:tc>
          <w:tcPr>
            <w:tcW w:w="2515" w:type="dxa"/>
          </w:tcPr>
          <w:p w14:paraId="480F24BF" w14:textId="77777777" w:rsidR="00053FE9" w:rsidRPr="00053FE9" w:rsidRDefault="00053FE9">
            <w:pPr>
              <w:spacing w:after="0"/>
              <w:rPr>
                <w:rFonts w:ascii="Calibri" w:hAnsi="Calibri" w:cs="Calibri"/>
              </w:rPr>
            </w:pPr>
            <w:r w:rsidRPr="00053FE9">
              <w:rPr>
                <w:rFonts w:ascii="Calibri" w:hAnsi="Calibri" w:cs="Calibri"/>
              </w:rPr>
              <w:t>Electric Half Size</w:t>
            </w:r>
          </w:p>
        </w:tc>
        <w:tc>
          <w:tcPr>
            <w:tcW w:w="1510" w:type="dxa"/>
          </w:tcPr>
          <w:p w14:paraId="08018849" w14:textId="77777777" w:rsidR="00053FE9" w:rsidRPr="00053FE9" w:rsidRDefault="00053FE9">
            <w:pPr>
              <w:spacing w:after="0"/>
              <w:jc w:val="center"/>
              <w:rPr>
                <w:rFonts w:ascii="Calibri" w:hAnsi="Calibri" w:cs="Calibri"/>
              </w:rPr>
            </w:pPr>
            <w:r w:rsidRPr="00053FE9">
              <w:rPr>
                <w:rFonts w:ascii="Calibri" w:hAnsi="Calibri" w:cs="Calibri"/>
              </w:rPr>
              <w:t>1.51 kW/h</w:t>
            </w:r>
          </w:p>
        </w:tc>
      </w:tr>
      <w:tr w:rsidR="00053FE9" w:rsidRPr="00053FE9" w14:paraId="48336AB2" w14:textId="77777777">
        <w:tc>
          <w:tcPr>
            <w:tcW w:w="2515" w:type="dxa"/>
          </w:tcPr>
          <w:p w14:paraId="566EF4A1" w14:textId="77777777" w:rsidR="00053FE9" w:rsidRPr="00053FE9" w:rsidRDefault="00053FE9">
            <w:pPr>
              <w:spacing w:after="0"/>
              <w:rPr>
                <w:rFonts w:ascii="Calibri" w:hAnsi="Calibri" w:cs="Calibri"/>
              </w:rPr>
            </w:pPr>
            <w:r w:rsidRPr="00053FE9">
              <w:rPr>
                <w:rFonts w:ascii="Calibri" w:hAnsi="Calibri" w:cs="Calibri"/>
              </w:rPr>
              <w:t>Electric Full-Size ≥ 5 pans</w:t>
            </w:r>
          </w:p>
        </w:tc>
        <w:tc>
          <w:tcPr>
            <w:tcW w:w="1510" w:type="dxa"/>
          </w:tcPr>
          <w:p w14:paraId="79ABA059" w14:textId="77777777" w:rsidR="00053FE9" w:rsidRPr="00053FE9" w:rsidRDefault="00053FE9">
            <w:pPr>
              <w:spacing w:after="0"/>
              <w:jc w:val="center"/>
              <w:rPr>
                <w:rFonts w:ascii="Calibri" w:hAnsi="Calibri" w:cs="Calibri"/>
              </w:rPr>
            </w:pPr>
            <w:r w:rsidRPr="00053FE9">
              <w:rPr>
                <w:rFonts w:ascii="Calibri" w:hAnsi="Calibri" w:cs="Calibri"/>
              </w:rPr>
              <w:t>1.63 kW/h</w:t>
            </w:r>
          </w:p>
        </w:tc>
      </w:tr>
      <w:tr w:rsidR="00053FE9" w:rsidRPr="00053FE9" w14:paraId="77E17E20" w14:textId="77777777">
        <w:tc>
          <w:tcPr>
            <w:tcW w:w="2515" w:type="dxa"/>
          </w:tcPr>
          <w:p w14:paraId="77910BF2" w14:textId="77777777" w:rsidR="00053FE9" w:rsidRPr="00053FE9" w:rsidRDefault="00053FE9">
            <w:pPr>
              <w:spacing w:after="0"/>
              <w:rPr>
                <w:rFonts w:ascii="Calibri" w:hAnsi="Calibri" w:cs="Calibri"/>
              </w:rPr>
            </w:pPr>
            <w:r w:rsidRPr="00053FE9">
              <w:rPr>
                <w:rFonts w:ascii="Calibri" w:hAnsi="Calibri" w:cs="Calibri"/>
              </w:rPr>
              <w:t>Electric Full-Size &lt; 5 pans</w:t>
            </w:r>
          </w:p>
        </w:tc>
        <w:tc>
          <w:tcPr>
            <w:tcW w:w="1510" w:type="dxa"/>
          </w:tcPr>
          <w:p w14:paraId="12844897" w14:textId="77777777" w:rsidR="00053FE9" w:rsidRPr="00053FE9" w:rsidRDefault="00053FE9">
            <w:pPr>
              <w:spacing w:after="0"/>
              <w:jc w:val="center"/>
              <w:rPr>
                <w:rFonts w:ascii="Calibri" w:hAnsi="Calibri" w:cs="Calibri"/>
              </w:rPr>
            </w:pPr>
            <w:r w:rsidRPr="00053FE9">
              <w:rPr>
                <w:rFonts w:ascii="Calibri" w:hAnsi="Calibri" w:cs="Calibri"/>
              </w:rPr>
              <w:t>1.29 kW/h</w:t>
            </w:r>
          </w:p>
        </w:tc>
      </w:tr>
      <w:tr w:rsidR="00053FE9" w:rsidRPr="00053FE9" w14:paraId="1BF355DF" w14:textId="77777777">
        <w:tc>
          <w:tcPr>
            <w:tcW w:w="2515" w:type="dxa"/>
          </w:tcPr>
          <w:p w14:paraId="20B09773" w14:textId="77777777" w:rsidR="00053FE9" w:rsidRPr="00053FE9" w:rsidRDefault="00053FE9">
            <w:pPr>
              <w:spacing w:after="0"/>
              <w:rPr>
                <w:rFonts w:ascii="Calibri" w:hAnsi="Calibri" w:cs="Calibri"/>
              </w:rPr>
            </w:pPr>
            <w:r w:rsidRPr="00053FE9">
              <w:rPr>
                <w:rFonts w:ascii="Calibri" w:hAnsi="Calibri" w:cs="Calibri"/>
              </w:rPr>
              <w:t>Natural Gas</w:t>
            </w:r>
          </w:p>
        </w:tc>
        <w:tc>
          <w:tcPr>
            <w:tcW w:w="1510" w:type="dxa"/>
          </w:tcPr>
          <w:p w14:paraId="31AEDA24" w14:textId="77777777" w:rsidR="00053FE9" w:rsidRPr="00053FE9" w:rsidRDefault="00053FE9">
            <w:pPr>
              <w:spacing w:after="0"/>
              <w:jc w:val="center"/>
              <w:rPr>
                <w:rFonts w:ascii="Calibri" w:hAnsi="Calibri" w:cs="Calibri"/>
              </w:rPr>
            </w:pPr>
            <w:r w:rsidRPr="00053FE9">
              <w:rPr>
                <w:rFonts w:ascii="Calibri" w:hAnsi="Calibri" w:cs="Calibri"/>
              </w:rPr>
              <w:t>12,239 Btu/h</w:t>
            </w:r>
          </w:p>
        </w:tc>
      </w:tr>
    </w:tbl>
    <w:p w14:paraId="613207BA" w14:textId="77777777" w:rsidR="00053FE9" w:rsidRDefault="00053FE9" w:rsidP="00053FE9">
      <w:pPr>
        <w:ind w:left="720"/>
        <w:rPr>
          <w:rFonts w:cs="Calibri"/>
        </w:rPr>
      </w:pPr>
      <w:r w:rsidRPr="002F371F">
        <w:rPr>
          <w:rFonts w:cs="Calibri"/>
        </w:rPr>
        <w:t>I</w:t>
      </w:r>
      <w:r>
        <w:rPr>
          <w:rFonts w:cs="Calibri"/>
        </w:rPr>
        <w:t>dle</w:t>
      </w:r>
      <w:r w:rsidRPr="002F371F">
        <w:rPr>
          <w:rFonts w:cs="Calibri"/>
        </w:rPr>
        <w:t>ENERGYSTAR</w:t>
      </w:r>
      <w:r>
        <w:rPr>
          <w:rFonts w:cs="Calibri"/>
        </w:rPr>
        <w:t xml:space="preserve">Time </w:t>
      </w:r>
      <w:r>
        <w:rPr>
          <w:rFonts w:cs="Calibri"/>
        </w:rPr>
        <w:tab/>
        <w:t>= ENERGY STAR Idle Time (hours)</w:t>
      </w:r>
    </w:p>
    <w:p w14:paraId="575F61DB" w14:textId="77777777" w:rsidR="00053FE9" w:rsidRDefault="00053FE9" w:rsidP="00053FE9">
      <w:pPr>
        <w:ind w:left="2880"/>
        <w:rPr>
          <w:rFonts w:cs="Calibri"/>
        </w:rPr>
      </w:pPr>
      <w:r>
        <w:rPr>
          <w:rFonts w:cs="Calibri"/>
        </w:rPr>
        <w:t>=HOURsday-LB/PC</w:t>
      </w:r>
      <w:r w:rsidRPr="009F28BF">
        <w:rPr>
          <w:rFonts w:cs="Calibri"/>
          <w:vertAlign w:val="subscript"/>
        </w:rPr>
        <w:t>ENERGYSTAR</w:t>
      </w:r>
      <w:r>
        <w:rPr>
          <w:rFonts w:cs="Calibri"/>
        </w:rPr>
        <w:t xml:space="preserve"> –PreHeatTime</w:t>
      </w:r>
      <w:r w:rsidRPr="009F28BF">
        <w:rPr>
          <w:rFonts w:cs="Calibri"/>
          <w:vertAlign w:val="subscript"/>
        </w:rPr>
        <w:t>ENERGYSTAR</w:t>
      </w:r>
      <w:r>
        <w:rPr>
          <w:rFonts w:cs="Calibri"/>
        </w:rPr>
        <w:t>/60</w:t>
      </w:r>
    </w:p>
    <w:p w14:paraId="0139EEFF" w14:textId="77777777" w:rsidR="00053FE9" w:rsidRDefault="00053FE9" w:rsidP="00053FE9">
      <w:pPr>
        <w:ind w:left="2880"/>
        <w:rPr>
          <w:rFonts w:cs="Calibri"/>
        </w:rPr>
      </w:pPr>
      <w:r>
        <w:rPr>
          <w:rFonts w:cs="Calibri"/>
        </w:rPr>
        <w:t>Using defaults:</w:t>
      </w:r>
    </w:p>
    <w:tbl>
      <w:tblPr>
        <w:tblStyle w:val="TableGrid"/>
        <w:tblW w:w="0" w:type="auto"/>
        <w:tblInd w:w="2160" w:type="dxa"/>
        <w:tblLook w:val="04A0" w:firstRow="1" w:lastRow="0" w:firstColumn="1" w:lastColumn="0" w:noHBand="0" w:noVBand="1"/>
      </w:tblPr>
      <w:tblGrid>
        <w:gridCol w:w="2695"/>
        <w:gridCol w:w="2250"/>
        <w:gridCol w:w="2037"/>
      </w:tblGrid>
      <w:tr w:rsidR="00053FE9" w:rsidRPr="00053FE9" w14:paraId="05DF588F" w14:textId="77777777" w:rsidTr="00053FE9">
        <w:tc>
          <w:tcPr>
            <w:tcW w:w="2695" w:type="dxa"/>
            <w:shd w:val="clear" w:color="auto" w:fill="7F7F7F" w:themeFill="text1" w:themeFillTint="80"/>
          </w:tcPr>
          <w:p w14:paraId="26925759" w14:textId="77777777" w:rsidR="00053FE9" w:rsidRPr="00053FE9" w:rsidRDefault="00053FE9">
            <w:pPr>
              <w:spacing w:after="0"/>
              <w:rPr>
                <w:rFonts w:ascii="Calibri" w:hAnsi="Calibri" w:cs="Calibri"/>
                <w:b/>
                <w:bCs/>
                <w:color w:val="FFFFFF" w:themeColor="background1"/>
              </w:rPr>
            </w:pPr>
            <w:r w:rsidRPr="00053FE9">
              <w:rPr>
                <w:rFonts w:ascii="Calibri" w:hAnsi="Calibri" w:cs="Calibri"/>
                <w:b/>
                <w:bCs/>
                <w:color w:val="FFFFFF" w:themeColor="background1"/>
              </w:rPr>
              <w:t>Oven Type</w:t>
            </w:r>
          </w:p>
        </w:tc>
        <w:tc>
          <w:tcPr>
            <w:tcW w:w="2250" w:type="dxa"/>
            <w:shd w:val="clear" w:color="auto" w:fill="7F7F7F" w:themeFill="text1" w:themeFillTint="80"/>
          </w:tcPr>
          <w:p w14:paraId="572DB957" w14:textId="77777777" w:rsidR="00053FE9" w:rsidRPr="00053FE9" w:rsidRDefault="00053FE9">
            <w:pPr>
              <w:spacing w:after="0"/>
              <w:jc w:val="center"/>
              <w:rPr>
                <w:rFonts w:ascii="Calibri" w:hAnsi="Calibri" w:cs="Calibri"/>
                <w:b/>
                <w:bCs/>
                <w:color w:val="FFFFFF" w:themeColor="background1"/>
              </w:rPr>
            </w:pPr>
            <w:r w:rsidRPr="00053FE9">
              <w:rPr>
                <w:rFonts w:ascii="Calibri" w:hAnsi="Calibri" w:cs="Calibri"/>
                <w:b/>
                <w:bCs/>
                <w:color w:val="FFFFFF" w:themeColor="background1"/>
              </w:rPr>
              <w:t>Calculation</w:t>
            </w:r>
          </w:p>
        </w:tc>
        <w:tc>
          <w:tcPr>
            <w:tcW w:w="2037" w:type="dxa"/>
            <w:shd w:val="clear" w:color="auto" w:fill="7F7F7F" w:themeFill="text1" w:themeFillTint="80"/>
          </w:tcPr>
          <w:p w14:paraId="102C12F1" w14:textId="77777777" w:rsidR="00053FE9" w:rsidRPr="00053FE9" w:rsidRDefault="00053FE9">
            <w:pPr>
              <w:spacing w:after="0"/>
              <w:jc w:val="center"/>
              <w:rPr>
                <w:rFonts w:ascii="Calibri" w:hAnsi="Calibri" w:cs="Calibri"/>
                <w:b/>
                <w:bCs/>
                <w:color w:val="FFFFFF" w:themeColor="background1"/>
              </w:rPr>
            </w:pPr>
            <w:r w:rsidRPr="00053FE9">
              <w:rPr>
                <w:rFonts w:ascii="Calibri" w:hAnsi="Calibri" w:cs="Calibri"/>
                <w:b/>
                <w:bCs/>
                <w:color w:val="FFFFFF" w:themeColor="background1"/>
              </w:rPr>
              <w:t>IdleENERGYSTARTime</w:t>
            </w:r>
          </w:p>
        </w:tc>
      </w:tr>
      <w:tr w:rsidR="00053FE9" w:rsidRPr="00053FE9" w14:paraId="7AF1AD3C" w14:textId="77777777" w:rsidTr="00053FE9">
        <w:tc>
          <w:tcPr>
            <w:tcW w:w="2695" w:type="dxa"/>
          </w:tcPr>
          <w:p w14:paraId="6455117B" w14:textId="77777777" w:rsidR="00053FE9" w:rsidRPr="00053FE9" w:rsidRDefault="00053FE9">
            <w:pPr>
              <w:spacing w:after="0"/>
              <w:rPr>
                <w:rFonts w:ascii="Calibri" w:hAnsi="Calibri" w:cs="Calibri"/>
              </w:rPr>
            </w:pPr>
            <w:r w:rsidRPr="00053FE9">
              <w:rPr>
                <w:rFonts w:ascii="Calibri" w:hAnsi="Calibri" w:cs="Calibri"/>
              </w:rPr>
              <w:t>Electric Half Size</w:t>
            </w:r>
          </w:p>
        </w:tc>
        <w:tc>
          <w:tcPr>
            <w:tcW w:w="2250" w:type="dxa"/>
          </w:tcPr>
          <w:p w14:paraId="2E8C89FB" w14:textId="77777777" w:rsidR="00053FE9" w:rsidRPr="00053FE9" w:rsidRDefault="00053FE9">
            <w:pPr>
              <w:spacing w:after="0"/>
              <w:jc w:val="center"/>
              <w:rPr>
                <w:rFonts w:ascii="Calibri" w:hAnsi="Calibri" w:cs="Calibri"/>
              </w:rPr>
            </w:pPr>
            <w:r w:rsidRPr="00053FE9">
              <w:rPr>
                <w:rFonts w:ascii="Calibri" w:hAnsi="Calibri" w:cs="Calibri"/>
              </w:rPr>
              <w:t>= 12 – 61/42 – 8/60</w:t>
            </w:r>
          </w:p>
        </w:tc>
        <w:tc>
          <w:tcPr>
            <w:tcW w:w="2037" w:type="dxa"/>
          </w:tcPr>
          <w:p w14:paraId="6096240B" w14:textId="77777777" w:rsidR="00053FE9" w:rsidRPr="00053FE9" w:rsidRDefault="00053FE9">
            <w:pPr>
              <w:spacing w:after="0"/>
              <w:jc w:val="center"/>
              <w:rPr>
                <w:rFonts w:ascii="Calibri" w:hAnsi="Calibri" w:cs="Calibri"/>
              </w:rPr>
            </w:pPr>
            <w:r w:rsidRPr="00053FE9">
              <w:rPr>
                <w:rFonts w:ascii="Calibri" w:hAnsi="Calibri" w:cs="Calibri"/>
              </w:rPr>
              <w:t>10.4</w:t>
            </w:r>
          </w:p>
        </w:tc>
      </w:tr>
      <w:tr w:rsidR="00053FE9" w:rsidRPr="00053FE9" w14:paraId="5D0CB663" w14:textId="77777777" w:rsidTr="00053FE9">
        <w:tc>
          <w:tcPr>
            <w:tcW w:w="2695" w:type="dxa"/>
          </w:tcPr>
          <w:p w14:paraId="248FBE93" w14:textId="77777777" w:rsidR="00053FE9" w:rsidRPr="00053FE9" w:rsidRDefault="00053FE9">
            <w:pPr>
              <w:spacing w:after="0"/>
              <w:rPr>
                <w:rFonts w:ascii="Calibri" w:hAnsi="Calibri" w:cs="Calibri"/>
              </w:rPr>
            </w:pPr>
            <w:r w:rsidRPr="00053FE9">
              <w:rPr>
                <w:rFonts w:ascii="Calibri" w:hAnsi="Calibri" w:cs="Calibri"/>
              </w:rPr>
              <w:t>Electric Full-Size ≥ 5 pans</w:t>
            </w:r>
          </w:p>
        </w:tc>
        <w:tc>
          <w:tcPr>
            <w:tcW w:w="2250" w:type="dxa"/>
          </w:tcPr>
          <w:p w14:paraId="398ED6E8" w14:textId="77777777" w:rsidR="00053FE9" w:rsidRPr="00053FE9" w:rsidRDefault="00053FE9">
            <w:pPr>
              <w:spacing w:after="0"/>
              <w:jc w:val="center"/>
              <w:rPr>
                <w:rFonts w:ascii="Calibri" w:hAnsi="Calibri" w:cs="Calibri"/>
              </w:rPr>
            </w:pPr>
            <w:r w:rsidRPr="00053FE9">
              <w:rPr>
                <w:rFonts w:ascii="Calibri" w:hAnsi="Calibri" w:cs="Calibri"/>
              </w:rPr>
              <w:t>= 12 – 122/98 – 9/60</w:t>
            </w:r>
          </w:p>
        </w:tc>
        <w:tc>
          <w:tcPr>
            <w:tcW w:w="2037" w:type="dxa"/>
          </w:tcPr>
          <w:p w14:paraId="37D76364" w14:textId="77777777" w:rsidR="00053FE9" w:rsidRPr="00053FE9" w:rsidRDefault="00053FE9">
            <w:pPr>
              <w:spacing w:after="0"/>
              <w:jc w:val="center"/>
              <w:rPr>
                <w:rFonts w:ascii="Calibri" w:hAnsi="Calibri" w:cs="Calibri"/>
              </w:rPr>
            </w:pPr>
            <w:r w:rsidRPr="00053FE9">
              <w:rPr>
                <w:rFonts w:ascii="Calibri" w:hAnsi="Calibri" w:cs="Calibri"/>
              </w:rPr>
              <w:t>10.6</w:t>
            </w:r>
          </w:p>
        </w:tc>
      </w:tr>
      <w:tr w:rsidR="00053FE9" w:rsidRPr="00053FE9" w14:paraId="22345BA1" w14:textId="77777777">
        <w:tc>
          <w:tcPr>
            <w:tcW w:w="2695" w:type="dxa"/>
          </w:tcPr>
          <w:p w14:paraId="4BBDE39C" w14:textId="77777777" w:rsidR="00053FE9" w:rsidRPr="00053FE9" w:rsidRDefault="00053FE9">
            <w:pPr>
              <w:spacing w:after="0"/>
              <w:rPr>
                <w:rFonts w:ascii="Calibri" w:hAnsi="Calibri" w:cs="Calibri"/>
              </w:rPr>
            </w:pPr>
            <w:r w:rsidRPr="00053FE9">
              <w:rPr>
                <w:rFonts w:ascii="Calibri" w:hAnsi="Calibri" w:cs="Calibri"/>
              </w:rPr>
              <w:t>Electric Full-Size &lt; 5 pans</w:t>
            </w:r>
          </w:p>
        </w:tc>
        <w:tc>
          <w:tcPr>
            <w:tcW w:w="2250" w:type="dxa"/>
          </w:tcPr>
          <w:p w14:paraId="4ED1A3E0" w14:textId="77777777" w:rsidR="00053FE9" w:rsidRPr="00053FE9" w:rsidRDefault="00053FE9">
            <w:pPr>
              <w:spacing w:after="0"/>
              <w:jc w:val="center"/>
              <w:rPr>
                <w:rFonts w:ascii="Calibri" w:hAnsi="Calibri" w:cs="Calibri"/>
              </w:rPr>
            </w:pPr>
            <w:r w:rsidRPr="00053FE9">
              <w:rPr>
                <w:rFonts w:ascii="Calibri" w:hAnsi="Calibri" w:cs="Calibri"/>
              </w:rPr>
              <w:t>= 12 – 122/65 – 9/60</w:t>
            </w:r>
          </w:p>
        </w:tc>
        <w:tc>
          <w:tcPr>
            <w:tcW w:w="2037" w:type="dxa"/>
          </w:tcPr>
          <w:p w14:paraId="5B8897CC" w14:textId="77777777" w:rsidR="00053FE9" w:rsidRPr="00053FE9" w:rsidRDefault="00053FE9">
            <w:pPr>
              <w:spacing w:after="0"/>
              <w:jc w:val="center"/>
              <w:rPr>
                <w:rFonts w:ascii="Calibri" w:hAnsi="Calibri" w:cs="Calibri"/>
              </w:rPr>
            </w:pPr>
            <w:r w:rsidRPr="00053FE9">
              <w:rPr>
                <w:rFonts w:ascii="Calibri" w:hAnsi="Calibri" w:cs="Calibri"/>
              </w:rPr>
              <w:t>10.0</w:t>
            </w:r>
          </w:p>
        </w:tc>
      </w:tr>
      <w:tr w:rsidR="00053FE9" w:rsidRPr="00053FE9" w14:paraId="5AD631ED" w14:textId="77777777">
        <w:tc>
          <w:tcPr>
            <w:tcW w:w="2695" w:type="dxa"/>
          </w:tcPr>
          <w:p w14:paraId="4DAC0641" w14:textId="77777777" w:rsidR="00053FE9" w:rsidRPr="00053FE9" w:rsidRDefault="00053FE9">
            <w:pPr>
              <w:spacing w:after="0"/>
              <w:rPr>
                <w:rFonts w:ascii="Calibri" w:hAnsi="Calibri" w:cs="Calibri"/>
              </w:rPr>
            </w:pPr>
            <w:r w:rsidRPr="00053FE9">
              <w:rPr>
                <w:rFonts w:ascii="Calibri" w:hAnsi="Calibri" w:cs="Calibri"/>
              </w:rPr>
              <w:t>Natural Gas</w:t>
            </w:r>
          </w:p>
        </w:tc>
        <w:tc>
          <w:tcPr>
            <w:tcW w:w="2250" w:type="dxa"/>
          </w:tcPr>
          <w:p w14:paraId="5B78D27D" w14:textId="77777777" w:rsidR="00053FE9" w:rsidRPr="00053FE9" w:rsidRDefault="00053FE9">
            <w:pPr>
              <w:spacing w:after="0"/>
              <w:jc w:val="center"/>
              <w:rPr>
                <w:rFonts w:ascii="Calibri" w:hAnsi="Calibri" w:cs="Calibri"/>
              </w:rPr>
            </w:pPr>
            <w:r w:rsidRPr="00053FE9">
              <w:rPr>
                <w:rFonts w:ascii="Calibri" w:hAnsi="Calibri" w:cs="Calibri"/>
              </w:rPr>
              <w:t>= 12 – 100/90 – 11/60</w:t>
            </w:r>
          </w:p>
        </w:tc>
        <w:tc>
          <w:tcPr>
            <w:tcW w:w="2037" w:type="dxa"/>
          </w:tcPr>
          <w:p w14:paraId="452FEE4F" w14:textId="77777777" w:rsidR="00053FE9" w:rsidRPr="00053FE9" w:rsidRDefault="00053FE9">
            <w:pPr>
              <w:spacing w:after="0"/>
              <w:jc w:val="center"/>
              <w:rPr>
                <w:rFonts w:ascii="Calibri" w:hAnsi="Calibri" w:cs="Calibri"/>
              </w:rPr>
            </w:pPr>
            <w:r w:rsidRPr="00053FE9">
              <w:rPr>
                <w:rFonts w:ascii="Calibri" w:hAnsi="Calibri" w:cs="Calibri"/>
              </w:rPr>
              <w:t>10.7</w:t>
            </w:r>
          </w:p>
        </w:tc>
      </w:tr>
    </w:tbl>
    <w:p w14:paraId="66463A25" w14:textId="77777777" w:rsidR="00053FE9" w:rsidRDefault="00053FE9" w:rsidP="00053FE9">
      <w:pPr>
        <w:ind w:left="720" w:firstLine="720"/>
      </w:pPr>
      <w:r w:rsidRPr="002F371F">
        <w:rPr>
          <w:rFonts w:cs="Calibri"/>
        </w:rPr>
        <w:t>HOURSday</w:t>
      </w:r>
      <w:r>
        <w:t xml:space="preserve"> </w:t>
      </w:r>
      <w:r>
        <w:tab/>
      </w:r>
      <w:r>
        <w:tab/>
        <w:t xml:space="preserve">= Average Daily Operation </w:t>
      </w:r>
    </w:p>
    <w:p w14:paraId="2F31909C" w14:textId="77777777" w:rsidR="00053FE9" w:rsidRDefault="00053FE9" w:rsidP="00053FE9">
      <w:pPr>
        <w:ind w:left="2880" w:firstLine="720"/>
      </w:pPr>
      <w:r>
        <w:t>= custom or if unknown, use 12 hours</w:t>
      </w:r>
    </w:p>
    <w:p w14:paraId="1B856B1E" w14:textId="77777777" w:rsidR="00053FE9" w:rsidRDefault="00053FE9" w:rsidP="00053FE9">
      <w:pPr>
        <w:ind w:left="720" w:firstLine="720"/>
      </w:pPr>
      <w:r>
        <w:t xml:space="preserve">LB </w:t>
      </w:r>
      <w:r>
        <w:tab/>
      </w:r>
      <w:r>
        <w:tab/>
      </w:r>
      <w:r>
        <w:tab/>
        <w:t xml:space="preserve">= Food cooked per day </w:t>
      </w:r>
    </w:p>
    <w:p w14:paraId="686B2B72" w14:textId="77777777" w:rsidR="00053FE9" w:rsidRPr="00A531EB" w:rsidRDefault="00053FE9" w:rsidP="00053FE9">
      <w:pPr>
        <w:autoSpaceDE w:val="0"/>
        <w:autoSpaceDN w:val="0"/>
        <w:adjustRightInd w:val="0"/>
        <w:ind w:left="3600"/>
        <w:rPr>
          <w:rFonts w:eastAsia="TimesNewRomanPSMT" w:cs="TimesNewRomanPSMT"/>
          <w:vertAlign w:val="superscript"/>
        </w:rPr>
      </w:pPr>
      <w:r>
        <w:t>= custom or if unknown, use 100 pounds for gas oven,</w:t>
      </w:r>
      <w:r>
        <w:rPr>
          <w:rFonts w:eastAsia="TimesNewRomanPSMT" w:cs="TimesNewRomanPSMT"/>
        </w:rPr>
        <w:t xml:space="preserve"> 61 lbs for half sized electric oven or 122 lbs for full-sized electric oven</w:t>
      </w:r>
      <w:r w:rsidRPr="00A531EB">
        <w:rPr>
          <w:rFonts w:ascii="Arial" w:hAnsi="Arial"/>
          <w:vertAlign w:val="superscript"/>
        </w:rPr>
        <w:footnoteReference w:id="16"/>
      </w:r>
    </w:p>
    <w:p w14:paraId="726EB48A" w14:textId="77777777" w:rsidR="00053FE9" w:rsidRDefault="00053FE9" w:rsidP="00053FE9">
      <w:pPr>
        <w:ind w:left="720" w:firstLine="720"/>
      </w:pPr>
      <w:r>
        <w:t>PC</w:t>
      </w:r>
      <w:r w:rsidRPr="009F28BF">
        <w:rPr>
          <w:vertAlign w:val="subscript"/>
        </w:rPr>
        <w:t xml:space="preserve">ENERGYSTAR </w:t>
      </w:r>
      <w:r>
        <w:tab/>
      </w:r>
      <w:r>
        <w:tab/>
        <w:t>= Production Capacity ENERGY STAR (lb/hr)</w:t>
      </w:r>
    </w:p>
    <w:p w14:paraId="1C110334" w14:textId="77777777" w:rsidR="00053FE9" w:rsidRDefault="00053FE9" w:rsidP="00053FE9">
      <w:pPr>
        <w:ind w:left="720" w:firstLine="720"/>
      </w:pPr>
      <w:r>
        <w:tab/>
      </w:r>
      <w:r>
        <w:tab/>
      </w:r>
      <w:r>
        <w:tab/>
        <w:t>= Actual, if unknown use:</w:t>
      </w:r>
    </w:p>
    <w:tbl>
      <w:tblPr>
        <w:tblStyle w:val="TableGrid"/>
        <w:tblW w:w="0" w:type="auto"/>
        <w:tblInd w:w="2160" w:type="dxa"/>
        <w:tblLook w:val="04A0" w:firstRow="1" w:lastRow="0" w:firstColumn="1" w:lastColumn="0" w:noHBand="0" w:noVBand="1"/>
      </w:tblPr>
      <w:tblGrid>
        <w:gridCol w:w="2425"/>
        <w:gridCol w:w="1710"/>
      </w:tblGrid>
      <w:tr w:rsidR="00053FE9" w:rsidRPr="00053FE9" w14:paraId="31C6E836" w14:textId="77777777">
        <w:tc>
          <w:tcPr>
            <w:tcW w:w="2425" w:type="dxa"/>
            <w:shd w:val="clear" w:color="auto" w:fill="7F7F7F" w:themeFill="text1" w:themeFillTint="80"/>
          </w:tcPr>
          <w:p w14:paraId="53B4991D" w14:textId="77777777" w:rsidR="00053FE9" w:rsidRPr="00053FE9" w:rsidRDefault="00053FE9">
            <w:pPr>
              <w:spacing w:after="0"/>
              <w:rPr>
                <w:rFonts w:ascii="Calibri" w:hAnsi="Calibri" w:cs="Calibri"/>
                <w:b/>
                <w:bCs/>
                <w:color w:val="FFFFFF" w:themeColor="background1"/>
              </w:rPr>
            </w:pPr>
            <w:r w:rsidRPr="00053FE9">
              <w:rPr>
                <w:rFonts w:ascii="Calibri" w:hAnsi="Calibri" w:cs="Calibri"/>
                <w:b/>
                <w:bCs/>
                <w:color w:val="FFFFFF" w:themeColor="background1"/>
              </w:rPr>
              <w:t>Oven Type</w:t>
            </w:r>
          </w:p>
        </w:tc>
        <w:tc>
          <w:tcPr>
            <w:tcW w:w="1707" w:type="dxa"/>
            <w:shd w:val="clear" w:color="auto" w:fill="7F7F7F" w:themeFill="text1" w:themeFillTint="80"/>
          </w:tcPr>
          <w:p w14:paraId="5262C25A" w14:textId="77777777" w:rsidR="00053FE9" w:rsidRPr="00053FE9" w:rsidRDefault="00053FE9">
            <w:pPr>
              <w:spacing w:after="0"/>
              <w:jc w:val="center"/>
              <w:rPr>
                <w:rFonts w:ascii="Calibri" w:hAnsi="Calibri" w:cs="Calibri"/>
                <w:b/>
                <w:bCs/>
                <w:color w:val="FFFFFF" w:themeColor="background1"/>
              </w:rPr>
            </w:pPr>
            <w:r w:rsidRPr="00053FE9">
              <w:rPr>
                <w:rFonts w:ascii="Calibri" w:hAnsi="Calibri" w:cs="Calibri"/>
                <w:b/>
                <w:bCs/>
                <w:color w:val="FFFFFF" w:themeColor="background1"/>
              </w:rPr>
              <w:t>PC</w:t>
            </w:r>
            <w:r w:rsidRPr="00053FE9">
              <w:rPr>
                <w:rFonts w:ascii="Calibri" w:hAnsi="Calibri" w:cs="Calibri"/>
                <w:b/>
                <w:bCs/>
                <w:color w:val="FFFFFF" w:themeColor="background1"/>
                <w:vertAlign w:val="subscript"/>
              </w:rPr>
              <w:t xml:space="preserve">ENERGYSTAR </w:t>
            </w:r>
          </w:p>
        </w:tc>
      </w:tr>
      <w:tr w:rsidR="00053FE9" w:rsidRPr="00053FE9" w14:paraId="0118565B" w14:textId="77777777">
        <w:tc>
          <w:tcPr>
            <w:tcW w:w="2425" w:type="dxa"/>
          </w:tcPr>
          <w:p w14:paraId="36C74093" w14:textId="77777777" w:rsidR="00053FE9" w:rsidRPr="00053FE9" w:rsidRDefault="00053FE9">
            <w:pPr>
              <w:spacing w:after="0"/>
              <w:rPr>
                <w:rFonts w:ascii="Calibri" w:hAnsi="Calibri" w:cs="Calibri"/>
              </w:rPr>
            </w:pPr>
            <w:r w:rsidRPr="00053FE9">
              <w:rPr>
                <w:rFonts w:ascii="Calibri" w:hAnsi="Calibri" w:cs="Calibri"/>
              </w:rPr>
              <w:t>Electric Half Size</w:t>
            </w:r>
          </w:p>
        </w:tc>
        <w:tc>
          <w:tcPr>
            <w:tcW w:w="1707" w:type="dxa"/>
          </w:tcPr>
          <w:p w14:paraId="150522E5" w14:textId="77777777" w:rsidR="00053FE9" w:rsidRPr="00053FE9" w:rsidRDefault="00053FE9">
            <w:pPr>
              <w:spacing w:after="0"/>
              <w:jc w:val="center"/>
              <w:rPr>
                <w:rFonts w:ascii="Calibri" w:hAnsi="Calibri" w:cs="Calibri"/>
              </w:rPr>
            </w:pPr>
            <w:r w:rsidRPr="00053FE9">
              <w:rPr>
                <w:rFonts w:ascii="Calibri" w:hAnsi="Calibri" w:cs="Calibri"/>
              </w:rPr>
              <w:t>42</w:t>
            </w:r>
          </w:p>
        </w:tc>
      </w:tr>
      <w:tr w:rsidR="00053FE9" w:rsidRPr="00053FE9" w14:paraId="0276F1F0" w14:textId="77777777">
        <w:tc>
          <w:tcPr>
            <w:tcW w:w="2425" w:type="dxa"/>
          </w:tcPr>
          <w:p w14:paraId="1DB58627" w14:textId="77777777" w:rsidR="00053FE9" w:rsidRPr="00053FE9" w:rsidRDefault="00053FE9">
            <w:pPr>
              <w:spacing w:after="0"/>
              <w:rPr>
                <w:rFonts w:ascii="Calibri" w:hAnsi="Calibri" w:cs="Calibri"/>
              </w:rPr>
            </w:pPr>
            <w:r w:rsidRPr="00053FE9">
              <w:rPr>
                <w:rFonts w:ascii="Calibri" w:hAnsi="Calibri" w:cs="Calibri"/>
              </w:rPr>
              <w:t>Electric Full-Size ≥ 5 pans</w:t>
            </w:r>
          </w:p>
        </w:tc>
        <w:tc>
          <w:tcPr>
            <w:tcW w:w="1707" w:type="dxa"/>
          </w:tcPr>
          <w:p w14:paraId="57E83646" w14:textId="77777777" w:rsidR="00053FE9" w:rsidRPr="00053FE9" w:rsidRDefault="00053FE9">
            <w:pPr>
              <w:spacing w:after="0"/>
              <w:jc w:val="center"/>
              <w:rPr>
                <w:rFonts w:ascii="Calibri" w:hAnsi="Calibri" w:cs="Calibri"/>
              </w:rPr>
            </w:pPr>
            <w:r w:rsidRPr="00053FE9">
              <w:rPr>
                <w:rFonts w:ascii="Calibri" w:hAnsi="Calibri" w:cs="Calibri"/>
              </w:rPr>
              <w:t>98</w:t>
            </w:r>
          </w:p>
        </w:tc>
      </w:tr>
      <w:tr w:rsidR="00053FE9" w:rsidRPr="00053FE9" w14:paraId="1A5C48E0" w14:textId="77777777">
        <w:tc>
          <w:tcPr>
            <w:tcW w:w="2425" w:type="dxa"/>
          </w:tcPr>
          <w:p w14:paraId="282C3F88" w14:textId="77777777" w:rsidR="00053FE9" w:rsidRPr="00053FE9" w:rsidRDefault="00053FE9">
            <w:pPr>
              <w:spacing w:after="0"/>
              <w:rPr>
                <w:rFonts w:ascii="Calibri" w:hAnsi="Calibri" w:cs="Calibri"/>
              </w:rPr>
            </w:pPr>
            <w:r w:rsidRPr="00053FE9">
              <w:rPr>
                <w:rFonts w:ascii="Calibri" w:hAnsi="Calibri" w:cs="Calibri"/>
              </w:rPr>
              <w:t>Electric Full-Size &lt; 5 pans</w:t>
            </w:r>
          </w:p>
        </w:tc>
        <w:tc>
          <w:tcPr>
            <w:tcW w:w="1710" w:type="dxa"/>
          </w:tcPr>
          <w:p w14:paraId="448E18DA" w14:textId="77777777" w:rsidR="00053FE9" w:rsidRPr="00053FE9" w:rsidRDefault="00053FE9">
            <w:pPr>
              <w:spacing w:after="0"/>
              <w:jc w:val="center"/>
              <w:rPr>
                <w:rFonts w:ascii="Calibri" w:hAnsi="Calibri" w:cs="Calibri"/>
              </w:rPr>
            </w:pPr>
            <w:r w:rsidRPr="00053FE9">
              <w:rPr>
                <w:rFonts w:ascii="Calibri" w:hAnsi="Calibri" w:cs="Calibri"/>
              </w:rPr>
              <w:t>65</w:t>
            </w:r>
          </w:p>
        </w:tc>
      </w:tr>
      <w:tr w:rsidR="00053FE9" w:rsidRPr="00053FE9" w14:paraId="2D2DF4D1" w14:textId="77777777">
        <w:tc>
          <w:tcPr>
            <w:tcW w:w="2425" w:type="dxa"/>
          </w:tcPr>
          <w:p w14:paraId="61647F82" w14:textId="77777777" w:rsidR="00053FE9" w:rsidRPr="00053FE9" w:rsidRDefault="00053FE9">
            <w:pPr>
              <w:spacing w:after="0"/>
              <w:rPr>
                <w:rFonts w:ascii="Calibri" w:hAnsi="Calibri" w:cs="Calibri"/>
              </w:rPr>
            </w:pPr>
            <w:r w:rsidRPr="00053FE9">
              <w:rPr>
                <w:rFonts w:ascii="Calibri" w:hAnsi="Calibri" w:cs="Calibri"/>
              </w:rPr>
              <w:t>Natural Gas</w:t>
            </w:r>
          </w:p>
        </w:tc>
        <w:tc>
          <w:tcPr>
            <w:tcW w:w="1710" w:type="dxa"/>
          </w:tcPr>
          <w:p w14:paraId="677C78AA" w14:textId="77777777" w:rsidR="00053FE9" w:rsidRPr="00053FE9" w:rsidRDefault="00053FE9">
            <w:pPr>
              <w:spacing w:after="0"/>
              <w:jc w:val="center"/>
              <w:rPr>
                <w:rFonts w:ascii="Calibri" w:hAnsi="Calibri" w:cs="Calibri"/>
              </w:rPr>
            </w:pPr>
            <w:r w:rsidRPr="00053FE9">
              <w:rPr>
                <w:rFonts w:ascii="Calibri" w:hAnsi="Calibri" w:cs="Calibri"/>
              </w:rPr>
              <w:t>90</w:t>
            </w:r>
          </w:p>
        </w:tc>
      </w:tr>
    </w:tbl>
    <w:p w14:paraId="5715AE59" w14:textId="77777777" w:rsidR="00053FE9" w:rsidRDefault="00053FE9" w:rsidP="00053FE9">
      <w:pPr>
        <w:ind w:left="720" w:firstLine="720"/>
      </w:pPr>
      <w:r>
        <w:t>PreheatTime</w:t>
      </w:r>
      <w:r w:rsidRPr="009F28BF">
        <w:rPr>
          <w:vertAlign w:val="subscript"/>
        </w:rPr>
        <w:t>ENERGYSTAR</w:t>
      </w:r>
      <w:r>
        <w:t xml:space="preserve"> </w:t>
      </w:r>
      <w:r>
        <w:tab/>
        <w:t>= preheat length of ENERGY STAR oven</w:t>
      </w:r>
    </w:p>
    <w:p w14:paraId="75CE5D8D" w14:textId="77777777" w:rsidR="00053FE9" w:rsidRDefault="00053FE9" w:rsidP="00053FE9">
      <w:pPr>
        <w:ind w:left="2880" w:firstLine="720"/>
      </w:pPr>
      <w:r>
        <w:t>= custom or if unknown use</w:t>
      </w:r>
      <w:r>
        <w:rPr>
          <w:rStyle w:val="FootnoteReference"/>
        </w:rPr>
        <w:footnoteReference w:id="17"/>
      </w:r>
      <w:r>
        <w:t>:</w:t>
      </w:r>
    </w:p>
    <w:tbl>
      <w:tblPr>
        <w:tblStyle w:val="TableGrid"/>
        <w:tblW w:w="0" w:type="auto"/>
        <w:tblInd w:w="2160" w:type="dxa"/>
        <w:tblLook w:val="04A0" w:firstRow="1" w:lastRow="0" w:firstColumn="1" w:lastColumn="0" w:noHBand="0" w:noVBand="1"/>
      </w:tblPr>
      <w:tblGrid>
        <w:gridCol w:w="2065"/>
        <w:gridCol w:w="2380"/>
      </w:tblGrid>
      <w:tr w:rsidR="00053FE9" w:rsidRPr="00053FE9" w14:paraId="2E067303" w14:textId="77777777">
        <w:tc>
          <w:tcPr>
            <w:tcW w:w="2065" w:type="dxa"/>
            <w:shd w:val="clear" w:color="auto" w:fill="7F7F7F" w:themeFill="text1" w:themeFillTint="80"/>
          </w:tcPr>
          <w:p w14:paraId="08E7E688" w14:textId="77777777" w:rsidR="00053FE9" w:rsidRPr="00053FE9" w:rsidRDefault="00053FE9">
            <w:pPr>
              <w:spacing w:after="0"/>
              <w:rPr>
                <w:rFonts w:ascii="Calibri" w:hAnsi="Calibri" w:cs="Calibri"/>
                <w:b/>
                <w:bCs/>
                <w:color w:val="FFFFFF" w:themeColor="background1"/>
              </w:rPr>
            </w:pPr>
            <w:r w:rsidRPr="00053FE9">
              <w:rPr>
                <w:rFonts w:ascii="Calibri" w:hAnsi="Calibri" w:cs="Calibri"/>
                <w:b/>
                <w:bCs/>
                <w:color w:val="FFFFFF" w:themeColor="background1"/>
              </w:rPr>
              <w:t>Oven Type</w:t>
            </w:r>
          </w:p>
        </w:tc>
        <w:tc>
          <w:tcPr>
            <w:tcW w:w="1395" w:type="dxa"/>
            <w:shd w:val="clear" w:color="auto" w:fill="7F7F7F" w:themeFill="text1" w:themeFillTint="80"/>
          </w:tcPr>
          <w:p w14:paraId="4383B012" w14:textId="77777777" w:rsidR="00053FE9" w:rsidRPr="00053FE9" w:rsidRDefault="00053FE9">
            <w:pPr>
              <w:spacing w:after="0"/>
              <w:jc w:val="center"/>
              <w:rPr>
                <w:rFonts w:ascii="Calibri" w:hAnsi="Calibri" w:cs="Calibri"/>
                <w:b/>
                <w:bCs/>
                <w:color w:val="FFFFFF" w:themeColor="background1"/>
              </w:rPr>
            </w:pPr>
            <w:r w:rsidRPr="00053FE9">
              <w:rPr>
                <w:rFonts w:ascii="Calibri" w:hAnsi="Calibri" w:cs="Calibri"/>
                <w:b/>
                <w:bCs/>
                <w:color w:val="FFFFFF" w:themeColor="background1"/>
              </w:rPr>
              <w:t>PreheatTimeENERGYSTAR</w:t>
            </w:r>
          </w:p>
        </w:tc>
      </w:tr>
      <w:tr w:rsidR="00053FE9" w:rsidRPr="00053FE9" w14:paraId="41294826" w14:textId="77777777">
        <w:tc>
          <w:tcPr>
            <w:tcW w:w="2065" w:type="dxa"/>
          </w:tcPr>
          <w:p w14:paraId="48771713" w14:textId="77777777" w:rsidR="00053FE9" w:rsidRPr="00053FE9" w:rsidRDefault="00053FE9">
            <w:pPr>
              <w:spacing w:after="0"/>
              <w:rPr>
                <w:rFonts w:ascii="Calibri" w:hAnsi="Calibri" w:cs="Calibri"/>
              </w:rPr>
            </w:pPr>
            <w:r w:rsidRPr="00053FE9">
              <w:rPr>
                <w:rFonts w:ascii="Calibri" w:hAnsi="Calibri" w:cs="Calibri"/>
              </w:rPr>
              <w:t>Electric Half Size</w:t>
            </w:r>
          </w:p>
        </w:tc>
        <w:tc>
          <w:tcPr>
            <w:tcW w:w="1395" w:type="dxa"/>
          </w:tcPr>
          <w:p w14:paraId="1BBD1DB4" w14:textId="77777777" w:rsidR="00053FE9" w:rsidRPr="00053FE9" w:rsidRDefault="00053FE9">
            <w:pPr>
              <w:spacing w:after="0"/>
              <w:jc w:val="center"/>
              <w:rPr>
                <w:rFonts w:ascii="Calibri" w:hAnsi="Calibri" w:cs="Calibri"/>
              </w:rPr>
            </w:pPr>
            <w:r w:rsidRPr="00053FE9">
              <w:rPr>
                <w:rFonts w:ascii="Calibri" w:hAnsi="Calibri" w:cs="Calibri"/>
              </w:rPr>
              <w:t>8</w:t>
            </w:r>
          </w:p>
        </w:tc>
      </w:tr>
      <w:tr w:rsidR="00053FE9" w:rsidRPr="00053FE9" w14:paraId="40C72A69" w14:textId="77777777">
        <w:tc>
          <w:tcPr>
            <w:tcW w:w="2065" w:type="dxa"/>
          </w:tcPr>
          <w:p w14:paraId="67C1B7C3" w14:textId="77777777" w:rsidR="00053FE9" w:rsidRPr="00053FE9" w:rsidRDefault="00053FE9">
            <w:pPr>
              <w:spacing w:after="0"/>
              <w:rPr>
                <w:rFonts w:ascii="Calibri" w:hAnsi="Calibri" w:cs="Calibri"/>
              </w:rPr>
            </w:pPr>
            <w:r w:rsidRPr="00053FE9">
              <w:rPr>
                <w:rFonts w:ascii="Calibri" w:hAnsi="Calibri" w:cs="Calibri"/>
              </w:rPr>
              <w:t>Electric Full-Size</w:t>
            </w:r>
          </w:p>
        </w:tc>
        <w:tc>
          <w:tcPr>
            <w:tcW w:w="1395" w:type="dxa"/>
          </w:tcPr>
          <w:p w14:paraId="0DB3AB81" w14:textId="77777777" w:rsidR="00053FE9" w:rsidRPr="00053FE9" w:rsidRDefault="00053FE9">
            <w:pPr>
              <w:spacing w:after="0"/>
              <w:jc w:val="center"/>
              <w:rPr>
                <w:rFonts w:ascii="Calibri" w:hAnsi="Calibri" w:cs="Calibri"/>
              </w:rPr>
            </w:pPr>
            <w:r w:rsidRPr="00053FE9">
              <w:rPr>
                <w:rFonts w:ascii="Calibri" w:hAnsi="Calibri" w:cs="Calibri"/>
              </w:rPr>
              <w:t>9</w:t>
            </w:r>
          </w:p>
        </w:tc>
      </w:tr>
      <w:tr w:rsidR="00053FE9" w:rsidRPr="00053FE9" w14:paraId="38BAD09D" w14:textId="77777777">
        <w:tc>
          <w:tcPr>
            <w:tcW w:w="2065" w:type="dxa"/>
          </w:tcPr>
          <w:p w14:paraId="33B2E0FA" w14:textId="77777777" w:rsidR="00053FE9" w:rsidRPr="00053FE9" w:rsidRDefault="00053FE9">
            <w:pPr>
              <w:spacing w:after="0"/>
              <w:rPr>
                <w:rFonts w:ascii="Calibri" w:hAnsi="Calibri" w:cs="Calibri"/>
              </w:rPr>
            </w:pPr>
            <w:r w:rsidRPr="00053FE9">
              <w:rPr>
                <w:rFonts w:ascii="Calibri" w:hAnsi="Calibri" w:cs="Calibri"/>
              </w:rPr>
              <w:t>Natural Gas</w:t>
            </w:r>
          </w:p>
        </w:tc>
        <w:tc>
          <w:tcPr>
            <w:tcW w:w="1395" w:type="dxa"/>
          </w:tcPr>
          <w:p w14:paraId="706DA0B2" w14:textId="77777777" w:rsidR="00053FE9" w:rsidRPr="00053FE9" w:rsidRDefault="00053FE9">
            <w:pPr>
              <w:spacing w:after="0"/>
              <w:jc w:val="center"/>
              <w:rPr>
                <w:rFonts w:ascii="Calibri" w:hAnsi="Calibri" w:cs="Calibri"/>
              </w:rPr>
            </w:pPr>
            <w:r w:rsidRPr="00053FE9">
              <w:rPr>
                <w:rFonts w:ascii="Calibri" w:hAnsi="Calibri" w:cs="Calibri"/>
              </w:rPr>
              <w:t>11</w:t>
            </w:r>
          </w:p>
        </w:tc>
      </w:tr>
    </w:tbl>
    <w:p w14:paraId="71E1EBED" w14:textId="77777777" w:rsidR="00053FE9" w:rsidRDefault="00053FE9" w:rsidP="00053FE9">
      <w:pPr>
        <w:ind w:left="2160" w:firstLine="720"/>
      </w:pPr>
    </w:p>
    <w:p w14:paraId="0324DB96" w14:textId="77777777" w:rsidR="00053FE9" w:rsidRDefault="00053FE9" w:rsidP="00053FE9">
      <w:pPr>
        <w:ind w:left="720"/>
      </w:pPr>
      <w:r w:rsidRPr="00E5259E">
        <w:t>I</w:t>
      </w:r>
      <w:r>
        <w:t>dle</w:t>
      </w:r>
      <w:r w:rsidRPr="00E5259E">
        <w:t>Base</w:t>
      </w:r>
      <w:r>
        <w:t>Time</w:t>
      </w:r>
      <w:r>
        <w:tab/>
      </w:r>
      <w:r>
        <w:tab/>
        <w:t>=</w:t>
      </w:r>
      <w:r w:rsidRPr="00814FD1">
        <w:t xml:space="preserve"> </w:t>
      </w:r>
      <w:r>
        <w:t xml:space="preserve">BASE </w:t>
      </w:r>
      <w:r w:rsidRPr="00E5259E">
        <w:t>I</w:t>
      </w:r>
      <w:r>
        <w:t xml:space="preserve">dle Time </w:t>
      </w:r>
    </w:p>
    <w:p w14:paraId="3808BFF7" w14:textId="77777777" w:rsidR="00053FE9" w:rsidRDefault="00053FE9" w:rsidP="00053FE9">
      <w:pPr>
        <w:ind w:left="2160" w:firstLine="720"/>
        <w:rPr>
          <w:rFonts w:cs="Calibri"/>
        </w:rPr>
      </w:pPr>
      <w:r>
        <w:rPr>
          <w:rFonts w:cs="Calibri"/>
        </w:rPr>
        <w:t>= HOURSday-LB/PC</w:t>
      </w:r>
      <w:r w:rsidRPr="009F28BF">
        <w:rPr>
          <w:rFonts w:cs="Calibri"/>
          <w:vertAlign w:val="subscript"/>
        </w:rPr>
        <w:t>base</w:t>
      </w:r>
      <w:r>
        <w:rPr>
          <w:rFonts w:cs="Calibri"/>
        </w:rPr>
        <w:t xml:space="preserve"> –PreHeatTime</w:t>
      </w:r>
      <w:r w:rsidRPr="009F28BF">
        <w:rPr>
          <w:rFonts w:cs="Calibri"/>
          <w:vertAlign w:val="subscript"/>
        </w:rPr>
        <w:t>Base</w:t>
      </w:r>
      <w:r>
        <w:rPr>
          <w:rFonts w:cs="Calibri"/>
        </w:rPr>
        <w:t>/60</w:t>
      </w:r>
    </w:p>
    <w:p w14:paraId="42B94298" w14:textId="77777777" w:rsidR="00053FE9" w:rsidRDefault="00053FE9" w:rsidP="00053FE9">
      <w:pPr>
        <w:ind w:left="2880"/>
        <w:rPr>
          <w:rFonts w:cs="Calibri"/>
        </w:rPr>
      </w:pPr>
      <w:r>
        <w:rPr>
          <w:rFonts w:cs="Calibri"/>
        </w:rPr>
        <w:t>Using defaults:</w:t>
      </w:r>
    </w:p>
    <w:tbl>
      <w:tblPr>
        <w:tblStyle w:val="TableGrid"/>
        <w:tblW w:w="0" w:type="auto"/>
        <w:tblInd w:w="2160" w:type="dxa"/>
        <w:tblLook w:val="04A0" w:firstRow="1" w:lastRow="0" w:firstColumn="1" w:lastColumn="0" w:noHBand="0" w:noVBand="1"/>
      </w:tblPr>
      <w:tblGrid>
        <w:gridCol w:w="2425"/>
        <w:gridCol w:w="2250"/>
        <w:gridCol w:w="2037"/>
      </w:tblGrid>
      <w:tr w:rsidR="00053FE9" w:rsidRPr="00053FE9" w14:paraId="5547A91B" w14:textId="77777777" w:rsidTr="00053FE9">
        <w:tc>
          <w:tcPr>
            <w:tcW w:w="2425" w:type="dxa"/>
            <w:shd w:val="clear" w:color="auto" w:fill="7F7F7F" w:themeFill="text1" w:themeFillTint="80"/>
          </w:tcPr>
          <w:p w14:paraId="583CA639" w14:textId="77777777" w:rsidR="00053FE9" w:rsidRPr="00053FE9" w:rsidRDefault="00053FE9">
            <w:pPr>
              <w:spacing w:after="0"/>
              <w:rPr>
                <w:rFonts w:ascii="Calibri" w:hAnsi="Calibri" w:cs="Calibri"/>
                <w:b/>
                <w:bCs/>
                <w:color w:val="FFFFFF" w:themeColor="background1"/>
              </w:rPr>
            </w:pPr>
            <w:r w:rsidRPr="00053FE9">
              <w:rPr>
                <w:rFonts w:ascii="Calibri" w:hAnsi="Calibri" w:cs="Calibri"/>
                <w:b/>
                <w:bCs/>
                <w:color w:val="FFFFFF" w:themeColor="background1"/>
              </w:rPr>
              <w:t>Oven Type</w:t>
            </w:r>
          </w:p>
        </w:tc>
        <w:tc>
          <w:tcPr>
            <w:tcW w:w="2250" w:type="dxa"/>
            <w:shd w:val="clear" w:color="auto" w:fill="7F7F7F" w:themeFill="text1" w:themeFillTint="80"/>
          </w:tcPr>
          <w:p w14:paraId="29C1ACDA" w14:textId="77777777" w:rsidR="00053FE9" w:rsidRPr="00053FE9" w:rsidRDefault="00053FE9">
            <w:pPr>
              <w:spacing w:after="0"/>
              <w:jc w:val="center"/>
              <w:rPr>
                <w:rFonts w:ascii="Calibri" w:hAnsi="Calibri" w:cs="Calibri"/>
                <w:b/>
                <w:bCs/>
                <w:color w:val="FFFFFF" w:themeColor="background1"/>
              </w:rPr>
            </w:pPr>
            <w:r w:rsidRPr="00053FE9">
              <w:rPr>
                <w:rFonts w:ascii="Calibri" w:hAnsi="Calibri" w:cs="Calibri"/>
                <w:b/>
                <w:bCs/>
                <w:color w:val="FFFFFF" w:themeColor="background1"/>
              </w:rPr>
              <w:t>Calculation</w:t>
            </w:r>
          </w:p>
        </w:tc>
        <w:tc>
          <w:tcPr>
            <w:tcW w:w="2037" w:type="dxa"/>
            <w:shd w:val="clear" w:color="auto" w:fill="7F7F7F" w:themeFill="text1" w:themeFillTint="80"/>
          </w:tcPr>
          <w:p w14:paraId="0611005D" w14:textId="77777777" w:rsidR="00053FE9" w:rsidRPr="00053FE9" w:rsidRDefault="00053FE9">
            <w:pPr>
              <w:spacing w:after="0"/>
              <w:jc w:val="center"/>
              <w:rPr>
                <w:rFonts w:ascii="Calibri" w:hAnsi="Calibri" w:cs="Calibri"/>
                <w:b/>
                <w:bCs/>
                <w:color w:val="FFFFFF" w:themeColor="background1"/>
              </w:rPr>
            </w:pPr>
            <w:r w:rsidRPr="00053FE9">
              <w:rPr>
                <w:rFonts w:ascii="Calibri" w:hAnsi="Calibri" w:cs="Calibri"/>
                <w:b/>
                <w:bCs/>
                <w:color w:val="FFFFFF" w:themeColor="background1"/>
              </w:rPr>
              <w:t>IdleENERGYSTARTime</w:t>
            </w:r>
          </w:p>
        </w:tc>
      </w:tr>
      <w:tr w:rsidR="00053FE9" w:rsidRPr="00053FE9" w14:paraId="69622C2D" w14:textId="77777777" w:rsidTr="00053FE9">
        <w:tc>
          <w:tcPr>
            <w:tcW w:w="2425" w:type="dxa"/>
          </w:tcPr>
          <w:p w14:paraId="392F48ED" w14:textId="77777777" w:rsidR="00053FE9" w:rsidRPr="00053FE9" w:rsidRDefault="00053FE9">
            <w:pPr>
              <w:spacing w:after="0"/>
              <w:rPr>
                <w:rFonts w:ascii="Calibri" w:hAnsi="Calibri" w:cs="Calibri"/>
              </w:rPr>
            </w:pPr>
            <w:r w:rsidRPr="00053FE9">
              <w:rPr>
                <w:rFonts w:ascii="Calibri" w:hAnsi="Calibri" w:cs="Calibri"/>
              </w:rPr>
              <w:t>Electric Half Size</w:t>
            </w:r>
          </w:p>
        </w:tc>
        <w:tc>
          <w:tcPr>
            <w:tcW w:w="2250" w:type="dxa"/>
          </w:tcPr>
          <w:p w14:paraId="660D76F3" w14:textId="77777777" w:rsidR="00053FE9" w:rsidRPr="00053FE9" w:rsidRDefault="00053FE9">
            <w:pPr>
              <w:spacing w:after="0"/>
              <w:jc w:val="center"/>
              <w:rPr>
                <w:rFonts w:ascii="Calibri" w:hAnsi="Calibri" w:cs="Calibri"/>
              </w:rPr>
            </w:pPr>
            <w:r w:rsidRPr="00053FE9">
              <w:rPr>
                <w:rFonts w:ascii="Calibri" w:hAnsi="Calibri" w:cs="Calibri"/>
              </w:rPr>
              <w:t>= 12 – 61/45 – 9/60</w:t>
            </w:r>
          </w:p>
        </w:tc>
        <w:tc>
          <w:tcPr>
            <w:tcW w:w="2037" w:type="dxa"/>
          </w:tcPr>
          <w:p w14:paraId="2D9933BA" w14:textId="77777777" w:rsidR="00053FE9" w:rsidRPr="00053FE9" w:rsidRDefault="00053FE9">
            <w:pPr>
              <w:spacing w:after="0"/>
              <w:jc w:val="center"/>
              <w:rPr>
                <w:rFonts w:ascii="Calibri" w:hAnsi="Calibri" w:cs="Calibri"/>
              </w:rPr>
            </w:pPr>
            <w:r w:rsidRPr="00053FE9">
              <w:rPr>
                <w:rFonts w:ascii="Calibri" w:hAnsi="Calibri" w:cs="Calibri"/>
              </w:rPr>
              <w:t>10.5</w:t>
            </w:r>
          </w:p>
        </w:tc>
      </w:tr>
      <w:tr w:rsidR="00053FE9" w:rsidRPr="00053FE9" w14:paraId="4D74DDA9" w14:textId="77777777" w:rsidTr="00053FE9">
        <w:tc>
          <w:tcPr>
            <w:tcW w:w="2425" w:type="dxa"/>
          </w:tcPr>
          <w:p w14:paraId="7645B0BB" w14:textId="77777777" w:rsidR="00053FE9" w:rsidRPr="00053FE9" w:rsidRDefault="00053FE9">
            <w:pPr>
              <w:spacing w:after="0"/>
              <w:rPr>
                <w:rFonts w:ascii="Calibri" w:hAnsi="Calibri" w:cs="Calibri"/>
              </w:rPr>
            </w:pPr>
            <w:r w:rsidRPr="00053FE9">
              <w:rPr>
                <w:rFonts w:ascii="Calibri" w:hAnsi="Calibri" w:cs="Calibri"/>
              </w:rPr>
              <w:t>Electric Full-Size ≥ 5 pans</w:t>
            </w:r>
          </w:p>
        </w:tc>
        <w:tc>
          <w:tcPr>
            <w:tcW w:w="2250" w:type="dxa"/>
          </w:tcPr>
          <w:p w14:paraId="6A99F5D5" w14:textId="77777777" w:rsidR="00053FE9" w:rsidRPr="00053FE9" w:rsidRDefault="00053FE9">
            <w:pPr>
              <w:spacing w:after="0"/>
              <w:jc w:val="center"/>
              <w:rPr>
                <w:rFonts w:ascii="Calibri" w:hAnsi="Calibri" w:cs="Calibri"/>
              </w:rPr>
            </w:pPr>
            <w:r w:rsidRPr="00053FE9">
              <w:rPr>
                <w:rFonts w:ascii="Calibri" w:hAnsi="Calibri" w:cs="Calibri"/>
              </w:rPr>
              <w:t>= 12 – 122/102 – 9/60</w:t>
            </w:r>
          </w:p>
        </w:tc>
        <w:tc>
          <w:tcPr>
            <w:tcW w:w="2037" w:type="dxa"/>
          </w:tcPr>
          <w:p w14:paraId="2F78EEFB" w14:textId="77777777" w:rsidR="00053FE9" w:rsidRPr="00053FE9" w:rsidRDefault="00053FE9">
            <w:pPr>
              <w:spacing w:after="0"/>
              <w:jc w:val="center"/>
              <w:rPr>
                <w:rFonts w:ascii="Calibri" w:hAnsi="Calibri" w:cs="Calibri"/>
              </w:rPr>
            </w:pPr>
            <w:r w:rsidRPr="00053FE9">
              <w:rPr>
                <w:rFonts w:ascii="Calibri" w:hAnsi="Calibri" w:cs="Calibri"/>
              </w:rPr>
              <w:t>10.7</w:t>
            </w:r>
          </w:p>
        </w:tc>
      </w:tr>
      <w:tr w:rsidR="00053FE9" w:rsidRPr="00053FE9" w14:paraId="4D1AC3F4" w14:textId="77777777">
        <w:tc>
          <w:tcPr>
            <w:tcW w:w="2425" w:type="dxa"/>
          </w:tcPr>
          <w:p w14:paraId="17688B5E" w14:textId="77777777" w:rsidR="00053FE9" w:rsidRPr="00053FE9" w:rsidRDefault="00053FE9">
            <w:pPr>
              <w:spacing w:after="0"/>
              <w:rPr>
                <w:rFonts w:ascii="Calibri" w:hAnsi="Calibri" w:cs="Calibri"/>
              </w:rPr>
            </w:pPr>
            <w:r w:rsidRPr="00053FE9">
              <w:rPr>
                <w:rFonts w:ascii="Calibri" w:hAnsi="Calibri" w:cs="Calibri"/>
              </w:rPr>
              <w:t>Electric Full-Size &lt; 5 pans</w:t>
            </w:r>
          </w:p>
        </w:tc>
        <w:tc>
          <w:tcPr>
            <w:tcW w:w="2250" w:type="dxa"/>
          </w:tcPr>
          <w:p w14:paraId="20B74900" w14:textId="77777777" w:rsidR="00053FE9" w:rsidRPr="00053FE9" w:rsidRDefault="00053FE9">
            <w:pPr>
              <w:spacing w:after="0"/>
              <w:jc w:val="center"/>
              <w:rPr>
                <w:rFonts w:ascii="Calibri" w:hAnsi="Calibri" w:cs="Calibri"/>
              </w:rPr>
            </w:pPr>
            <w:r w:rsidRPr="00053FE9">
              <w:rPr>
                <w:rFonts w:ascii="Calibri" w:hAnsi="Calibri" w:cs="Calibri"/>
              </w:rPr>
              <w:t>= 12 – 122/76 – 9/60</w:t>
            </w:r>
          </w:p>
        </w:tc>
        <w:tc>
          <w:tcPr>
            <w:tcW w:w="2037" w:type="dxa"/>
          </w:tcPr>
          <w:p w14:paraId="32785327" w14:textId="77777777" w:rsidR="00053FE9" w:rsidRPr="00053FE9" w:rsidRDefault="00053FE9">
            <w:pPr>
              <w:spacing w:after="0"/>
              <w:jc w:val="center"/>
              <w:rPr>
                <w:rFonts w:ascii="Calibri" w:hAnsi="Calibri" w:cs="Calibri"/>
              </w:rPr>
            </w:pPr>
            <w:r w:rsidRPr="00053FE9">
              <w:rPr>
                <w:rFonts w:ascii="Calibri" w:hAnsi="Calibri" w:cs="Calibri"/>
              </w:rPr>
              <w:t>10.2</w:t>
            </w:r>
          </w:p>
        </w:tc>
      </w:tr>
      <w:tr w:rsidR="00053FE9" w:rsidRPr="00053FE9" w14:paraId="6B42E0A4" w14:textId="77777777">
        <w:tc>
          <w:tcPr>
            <w:tcW w:w="2425" w:type="dxa"/>
          </w:tcPr>
          <w:p w14:paraId="16DC37BE" w14:textId="77777777" w:rsidR="00053FE9" w:rsidRPr="00053FE9" w:rsidRDefault="00053FE9">
            <w:pPr>
              <w:spacing w:after="0"/>
              <w:rPr>
                <w:rFonts w:ascii="Calibri" w:hAnsi="Calibri" w:cs="Calibri"/>
              </w:rPr>
            </w:pPr>
            <w:r w:rsidRPr="00053FE9">
              <w:rPr>
                <w:rFonts w:ascii="Calibri" w:hAnsi="Calibri" w:cs="Calibri"/>
              </w:rPr>
              <w:t>Natural Gas</w:t>
            </w:r>
          </w:p>
        </w:tc>
        <w:tc>
          <w:tcPr>
            <w:tcW w:w="2250" w:type="dxa"/>
          </w:tcPr>
          <w:p w14:paraId="19532E2C" w14:textId="77777777" w:rsidR="00053FE9" w:rsidRPr="00053FE9" w:rsidRDefault="00053FE9">
            <w:pPr>
              <w:spacing w:after="0"/>
              <w:jc w:val="center"/>
              <w:rPr>
                <w:rFonts w:ascii="Calibri" w:hAnsi="Calibri" w:cs="Calibri"/>
              </w:rPr>
            </w:pPr>
            <w:r w:rsidRPr="00053FE9">
              <w:rPr>
                <w:rFonts w:ascii="Calibri" w:hAnsi="Calibri" w:cs="Calibri"/>
              </w:rPr>
              <w:t>= 12 – 100/93 – 12/60</w:t>
            </w:r>
          </w:p>
        </w:tc>
        <w:tc>
          <w:tcPr>
            <w:tcW w:w="2037" w:type="dxa"/>
          </w:tcPr>
          <w:p w14:paraId="271EFFAA" w14:textId="77777777" w:rsidR="00053FE9" w:rsidRPr="00053FE9" w:rsidRDefault="00053FE9">
            <w:pPr>
              <w:spacing w:after="0"/>
              <w:jc w:val="center"/>
              <w:rPr>
                <w:rFonts w:ascii="Calibri" w:hAnsi="Calibri" w:cs="Calibri"/>
              </w:rPr>
            </w:pPr>
            <w:r w:rsidRPr="00053FE9">
              <w:rPr>
                <w:rFonts w:ascii="Calibri" w:hAnsi="Calibri" w:cs="Calibri"/>
              </w:rPr>
              <w:t>10.7</w:t>
            </w:r>
          </w:p>
        </w:tc>
      </w:tr>
    </w:tbl>
    <w:p w14:paraId="7FB0E325" w14:textId="77777777" w:rsidR="00053FE9" w:rsidRDefault="00053FE9" w:rsidP="00053FE9">
      <w:pPr>
        <w:ind w:left="2880"/>
        <w:rPr>
          <w:rFonts w:cs="Calibri"/>
        </w:rPr>
      </w:pPr>
    </w:p>
    <w:p w14:paraId="4006EE1D" w14:textId="77777777" w:rsidR="00053FE9" w:rsidRDefault="00053FE9" w:rsidP="00053FE9">
      <w:pPr>
        <w:ind w:left="720"/>
      </w:pPr>
      <w:r>
        <w:rPr>
          <w:rFonts w:cs="Calibri"/>
        </w:rPr>
        <w:tab/>
      </w:r>
      <w:r>
        <w:t>PC</w:t>
      </w:r>
      <w:r w:rsidRPr="009F28BF">
        <w:rPr>
          <w:vertAlign w:val="subscript"/>
        </w:rPr>
        <w:t xml:space="preserve">Base </w:t>
      </w:r>
      <w:r w:rsidRPr="00D36C63">
        <w:tab/>
      </w:r>
      <w:r>
        <w:tab/>
      </w:r>
      <w:r>
        <w:tab/>
        <w:t xml:space="preserve">= Production Capacity base </w:t>
      </w:r>
    </w:p>
    <w:p w14:paraId="64E9A91F" w14:textId="77777777" w:rsidR="00053FE9" w:rsidRDefault="00053FE9" w:rsidP="00053FE9">
      <w:pPr>
        <w:ind w:left="2880" w:firstLine="720"/>
      </w:pPr>
      <w:r>
        <w:t>= Actual, if unknown use:</w:t>
      </w:r>
    </w:p>
    <w:tbl>
      <w:tblPr>
        <w:tblStyle w:val="TableGrid"/>
        <w:tblW w:w="0" w:type="auto"/>
        <w:tblInd w:w="2160" w:type="dxa"/>
        <w:tblLook w:val="04A0" w:firstRow="1" w:lastRow="0" w:firstColumn="1" w:lastColumn="0" w:noHBand="0" w:noVBand="1"/>
      </w:tblPr>
      <w:tblGrid>
        <w:gridCol w:w="2425"/>
        <w:gridCol w:w="1527"/>
      </w:tblGrid>
      <w:tr w:rsidR="00053FE9" w:rsidRPr="00053FE9" w14:paraId="4263A794" w14:textId="77777777">
        <w:tc>
          <w:tcPr>
            <w:tcW w:w="2425" w:type="dxa"/>
            <w:shd w:val="clear" w:color="auto" w:fill="7F7F7F" w:themeFill="text1" w:themeFillTint="80"/>
          </w:tcPr>
          <w:p w14:paraId="7309FB40" w14:textId="77777777" w:rsidR="00053FE9" w:rsidRPr="00053FE9" w:rsidRDefault="00053FE9">
            <w:pPr>
              <w:spacing w:after="0"/>
              <w:rPr>
                <w:rFonts w:ascii="Calibri" w:hAnsi="Calibri" w:cs="Calibri"/>
                <w:b/>
                <w:bCs/>
                <w:color w:val="FFFFFF" w:themeColor="background1"/>
              </w:rPr>
            </w:pPr>
            <w:r w:rsidRPr="00053FE9">
              <w:rPr>
                <w:rFonts w:ascii="Calibri" w:hAnsi="Calibri" w:cs="Calibri"/>
                <w:b/>
                <w:bCs/>
                <w:color w:val="FFFFFF" w:themeColor="background1"/>
              </w:rPr>
              <w:t>Oven Type</w:t>
            </w:r>
          </w:p>
        </w:tc>
        <w:tc>
          <w:tcPr>
            <w:tcW w:w="1527" w:type="dxa"/>
            <w:shd w:val="clear" w:color="auto" w:fill="7F7F7F" w:themeFill="text1" w:themeFillTint="80"/>
          </w:tcPr>
          <w:p w14:paraId="60F8C327" w14:textId="77777777" w:rsidR="00053FE9" w:rsidRPr="00053FE9" w:rsidRDefault="00053FE9">
            <w:pPr>
              <w:spacing w:after="0"/>
              <w:jc w:val="center"/>
              <w:rPr>
                <w:rFonts w:ascii="Calibri" w:hAnsi="Calibri" w:cs="Calibri"/>
                <w:b/>
                <w:bCs/>
                <w:color w:val="FFFFFF" w:themeColor="background1"/>
              </w:rPr>
            </w:pPr>
            <w:r w:rsidRPr="00053FE9">
              <w:rPr>
                <w:rFonts w:ascii="Calibri" w:hAnsi="Calibri" w:cs="Calibri"/>
                <w:b/>
                <w:bCs/>
                <w:color w:val="FFFFFF" w:themeColor="background1"/>
              </w:rPr>
              <w:t>PC</w:t>
            </w:r>
            <w:r w:rsidRPr="00053FE9">
              <w:rPr>
                <w:rFonts w:ascii="Calibri" w:hAnsi="Calibri" w:cs="Calibri"/>
                <w:b/>
                <w:bCs/>
                <w:color w:val="FFFFFF" w:themeColor="background1"/>
                <w:vertAlign w:val="subscript"/>
              </w:rPr>
              <w:t>Base</w:t>
            </w:r>
            <w:r w:rsidRPr="00053FE9">
              <w:rPr>
                <w:rFonts w:ascii="Calibri" w:hAnsi="Calibri" w:cs="Calibri"/>
                <w:b/>
                <w:bCs/>
                <w:color w:val="FFFFFF" w:themeColor="background1"/>
              </w:rPr>
              <w:t xml:space="preserve"> </w:t>
            </w:r>
          </w:p>
        </w:tc>
      </w:tr>
      <w:tr w:rsidR="00053FE9" w:rsidRPr="00053FE9" w14:paraId="2B6E4B5F" w14:textId="77777777">
        <w:tc>
          <w:tcPr>
            <w:tcW w:w="2425" w:type="dxa"/>
          </w:tcPr>
          <w:p w14:paraId="0420AEA3" w14:textId="77777777" w:rsidR="00053FE9" w:rsidRPr="00053FE9" w:rsidRDefault="00053FE9">
            <w:pPr>
              <w:spacing w:after="0"/>
              <w:rPr>
                <w:rFonts w:ascii="Calibri" w:hAnsi="Calibri" w:cs="Calibri"/>
              </w:rPr>
            </w:pPr>
            <w:r w:rsidRPr="00053FE9">
              <w:rPr>
                <w:rFonts w:ascii="Calibri" w:hAnsi="Calibri" w:cs="Calibri"/>
              </w:rPr>
              <w:t>Electric Half Size</w:t>
            </w:r>
          </w:p>
        </w:tc>
        <w:tc>
          <w:tcPr>
            <w:tcW w:w="1527" w:type="dxa"/>
          </w:tcPr>
          <w:p w14:paraId="74D85CD5" w14:textId="77777777" w:rsidR="00053FE9" w:rsidRPr="00053FE9" w:rsidRDefault="00053FE9">
            <w:pPr>
              <w:spacing w:after="0"/>
              <w:jc w:val="center"/>
              <w:rPr>
                <w:rFonts w:ascii="Calibri" w:hAnsi="Calibri" w:cs="Calibri"/>
              </w:rPr>
            </w:pPr>
            <w:r w:rsidRPr="00053FE9">
              <w:rPr>
                <w:rFonts w:ascii="Calibri" w:hAnsi="Calibri" w:cs="Calibri"/>
              </w:rPr>
              <w:t>45</w:t>
            </w:r>
          </w:p>
        </w:tc>
      </w:tr>
      <w:tr w:rsidR="00053FE9" w:rsidRPr="00053FE9" w14:paraId="75F94875" w14:textId="77777777">
        <w:tc>
          <w:tcPr>
            <w:tcW w:w="2425" w:type="dxa"/>
          </w:tcPr>
          <w:p w14:paraId="414E35E2" w14:textId="77777777" w:rsidR="00053FE9" w:rsidRPr="00053FE9" w:rsidRDefault="00053FE9">
            <w:pPr>
              <w:spacing w:after="0"/>
              <w:rPr>
                <w:rFonts w:ascii="Calibri" w:hAnsi="Calibri" w:cs="Calibri"/>
              </w:rPr>
            </w:pPr>
            <w:r w:rsidRPr="00053FE9">
              <w:rPr>
                <w:rFonts w:ascii="Calibri" w:hAnsi="Calibri" w:cs="Calibri"/>
              </w:rPr>
              <w:t>Electric Full-Size ≥ 5 pans</w:t>
            </w:r>
          </w:p>
        </w:tc>
        <w:tc>
          <w:tcPr>
            <w:tcW w:w="1527" w:type="dxa"/>
          </w:tcPr>
          <w:p w14:paraId="7075E5AE" w14:textId="77777777" w:rsidR="00053FE9" w:rsidRPr="00053FE9" w:rsidRDefault="00053FE9">
            <w:pPr>
              <w:spacing w:after="0"/>
              <w:jc w:val="center"/>
              <w:rPr>
                <w:rFonts w:ascii="Calibri" w:hAnsi="Calibri" w:cs="Calibri"/>
              </w:rPr>
            </w:pPr>
            <w:r w:rsidRPr="00053FE9">
              <w:rPr>
                <w:rFonts w:ascii="Calibri" w:hAnsi="Calibri" w:cs="Calibri"/>
              </w:rPr>
              <w:t>102</w:t>
            </w:r>
          </w:p>
        </w:tc>
      </w:tr>
      <w:tr w:rsidR="00053FE9" w:rsidRPr="00053FE9" w14:paraId="5D3E9674" w14:textId="77777777">
        <w:tc>
          <w:tcPr>
            <w:tcW w:w="2425" w:type="dxa"/>
          </w:tcPr>
          <w:p w14:paraId="775DA145" w14:textId="77777777" w:rsidR="00053FE9" w:rsidRPr="00053FE9" w:rsidRDefault="00053FE9">
            <w:pPr>
              <w:spacing w:after="0"/>
              <w:rPr>
                <w:rFonts w:ascii="Calibri" w:hAnsi="Calibri" w:cs="Calibri"/>
              </w:rPr>
            </w:pPr>
            <w:r w:rsidRPr="00053FE9">
              <w:rPr>
                <w:rFonts w:ascii="Calibri" w:hAnsi="Calibri" w:cs="Calibri"/>
              </w:rPr>
              <w:t>Electric Full-Size &lt; 5 pans</w:t>
            </w:r>
          </w:p>
        </w:tc>
        <w:tc>
          <w:tcPr>
            <w:tcW w:w="1527" w:type="dxa"/>
          </w:tcPr>
          <w:p w14:paraId="5E00BC24" w14:textId="77777777" w:rsidR="00053FE9" w:rsidRPr="00053FE9" w:rsidRDefault="00053FE9">
            <w:pPr>
              <w:spacing w:after="0"/>
              <w:jc w:val="center"/>
              <w:rPr>
                <w:rFonts w:ascii="Calibri" w:hAnsi="Calibri" w:cs="Calibri"/>
              </w:rPr>
            </w:pPr>
            <w:r w:rsidRPr="00053FE9">
              <w:rPr>
                <w:rFonts w:ascii="Calibri" w:hAnsi="Calibri" w:cs="Calibri"/>
              </w:rPr>
              <w:t>76</w:t>
            </w:r>
          </w:p>
        </w:tc>
      </w:tr>
      <w:tr w:rsidR="00053FE9" w:rsidRPr="00053FE9" w14:paraId="0486C96C" w14:textId="77777777">
        <w:tc>
          <w:tcPr>
            <w:tcW w:w="2425" w:type="dxa"/>
          </w:tcPr>
          <w:p w14:paraId="451ED720" w14:textId="77777777" w:rsidR="00053FE9" w:rsidRPr="00053FE9" w:rsidRDefault="00053FE9">
            <w:pPr>
              <w:spacing w:after="0"/>
              <w:rPr>
                <w:rFonts w:ascii="Calibri" w:hAnsi="Calibri" w:cs="Calibri"/>
              </w:rPr>
            </w:pPr>
            <w:r w:rsidRPr="00053FE9">
              <w:rPr>
                <w:rFonts w:ascii="Calibri" w:hAnsi="Calibri" w:cs="Calibri"/>
              </w:rPr>
              <w:t>Natural Gas</w:t>
            </w:r>
          </w:p>
        </w:tc>
        <w:tc>
          <w:tcPr>
            <w:tcW w:w="1527" w:type="dxa"/>
          </w:tcPr>
          <w:p w14:paraId="4B2FD18C" w14:textId="77777777" w:rsidR="00053FE9" w:rsidRPr="00053FE9" w:rsidRDefault="00053FE9">
            <w:pPr>
              <w:spacing w:after="0"/>
              <w:jc w:val="center"/>
              <w:rPr>
                <w:rFonts w:ascii="Calibri" w:hAnsi="Calibri" w:cs="Calibri"/>
              </w:rPr>
            </w:pPr>
            <w:r w:rsidRPr="00053FE9">
              <w:rPr>
                <w:rFonts w:ascii="Calibri" w:hAnsi="Calibri" w:cs="Calibri"/>
              </w:rPr>
              <w:t>93</w:t>
            </w:r>
          </w:p>
        </w:tc>
      </w:tr>
    </w:tbl>
    <w:p w14:paraId="41E9D461" w14:textId="77777777" w:rsidR="00053FE9" w:rsidRDefault="00053FE9" w:rsidP="00053FE9">
      <w:pPr>
        <w:ind w:left="2880" w:firstLine="720"/>
      </w:pPr>
    </w:p>
    <w:p w14:paraId="42856428" w14:textId="77777777" w:rsidR="00053FE9" w:rsidRDefault="00053FE9" w:rsidP="00053FE9">
      <w:pPr>
        <w:ind w:left="720" w:firstLine="720"/>
      </w:pPr>
      <w:r>
        <w:t xml:space="preserve">PreheatTimeBase </w:t>
      </w:r>
      <w:r>
        <w:tab/>
        <w:t>= preheat length of base oven</w:t>
      </w:r>
    </w:p>
    <w:p w14:paraId="126020FC" w14:textId="77777777" w:rsidR="00053FE9" w:rsidRDefault="00053FE9" w:rsidP="00053FE9">
      <w:pPr>
        <w:ind w:left="2880" w:firstLine="720"/>
      </w:pPr>
      <w:r>
        <w:t>= custom or if unknown use</w:t>
      </w:r>
      <w:r>
        <w:rPr>
          <w:rStyle w:val="FootnoteReference"/>
        </w:rPr>
        <w:footnoteReference w:id="18"/>
      </w:r>
      <w:r>
        <w:t>:</w:t>
      </w:r>
    </w:p>
    <w:tbl>
      <w:tblPr>
        <w:tblStyle w:val="TableGrid"/>
        <w:tblW w:w="0" w:type="auto"/>
        <w:tblInd w:w="2160" w:type="dxa"/>
        <w:tblLook w:val="04A0" w:firstRow="1" w:lastRow="0" w:firstColumn="1" w:lastColumn="0" w:noHBand="0" w:noVBand="1"/>
      </w:tblPr>
      <w:tblGrid>
        <w:gridCol w:w="2065"/>
        <w:gridCol w:w="1674"/>
      </w:tblGrid>
      <w:tr w:rsidR="00053FE9" w:rsidRPr="00053FE9" w14:paraId="65B5B2A2" w14:textId="77777777">
        <w:tc>
          <w:tcPr>
            <w:tcW w:w="2065" w:type="dxa"/>
            <w:shd w:val="clear" w:color="auto" w:fill="7F7F7F" w:themeFill="text1" w:themeFillTint="80"/>
          </w:tcPr>
          <w:p w14:paraId="0CDE1DD8" w14:textId="77777777" w:rsidR="00053FE9" w:rsidRPr="00053FE9" w:rsidRDefault="00053FE9">
            <w:pPr>
              <w:spacing w:after="0"/>
              <w:rPr>
                <w:rFonts w:ascii="Calibri" w:hAnsi="Calibri" w:cs="Calibri"/>
                <w:b/>
                <w:bCs/>
                <w:color w:val="FFFFFF" w:themeColor="background1"/>
              </w:rPr>
            </w:pPr>
            <w:r w:rsidRPr="00053FE9">
              <w:rPr>
                <w:rFonts w:ascii="Calibri" w:hAnsi="Calibri" w:cs="Calibri"/>
                <w:b/>
                <w:bCs/>
                <w:color w:val="FFFFFF" w:themeColor="background1"/>
              </w:rPr>
              <w:t>Oven Type</w:t>
            </w:r>
          </w:p>
        </w:tc>
        <w:tc>
          <w:tcPr>
            <w:tcW w:w="1395" w:type="dxa"/>
            <w:shd w:val="clear" w:color="auto" w:fill="7F7F7F" w:themeFill="text1" w:themeFillTint="80"/>
          </w:tcPr>
          <w:p w14:paraId="402BA715" w14:textId="77777777" w:rsidR="00053FE9" w:rsidRPr="00053FE9" w:rsidRDefault="00053FE9">
            <w:pPr>
              <w:spacing w:after="0"/>
              <w:jc w:val="center"/>
              <w:rPr>
                <w:rFonts w:ascii="Calibri" w:hAnsi="Calibri" w:cs="Calibri"/>
                <w:b/>
                <w:bCs/>
                <w:color w:val="FFFFFF" w:themeColor="background1"/>
              </w:rPr>
            </w:pPr>
            <w:r w:rsidRPr="00053FE9">
              <w:rPr>
                <w:rFonts w:ascii="Calibri" w:hAnsi="Calibri" w:cs="Calibri"/>
                <w:b/>
                <w:bCs/>
                <w:color w:val="FFFFFF" w:themeColor="background1"/>
              </w:rPr>
              <w:t>PreheatTimeBase</w:t>
            </w:r>
          </w:p>
        </w:tc>
      </w:tr>
      <w:tr w:rsidR="00053FE9" w:rsidRPr="00053FE9" w14:paraId="484D760C" w14:textId="77777777">
        <w:tc>
          <w:tcPr>
            <w:tcW w:w="2065" w:type="dxa"/>
          </w:tcPr>
          <w:p w14:paraId="0692E12C" w14:textId="77777777" w:rsidR="00053FE9" w:rsidRPr="00053FE9" w:rsidRDefault="00053FE9">
            <w:pPr>
              <w:spacing w:after="0"/>
              <w:rPr>
                <w:rFonts w:ascii="Calibri" w:hAnsi="Calibri" w:cs="Calibri"/>
              </w:rPr>
            </w:pPr>
            <w:r w:rsidRPr="00053FE9">
              <w:rPr>
                <w:rFonts w:ascii="Calibri" w:hAnsi="Calibri" w:cs="Calibri"/>
              </w:rPr>
              <w:t>Electric Half Size</w:t>
            </w:r>
          </w:p>
        </w:tc>
        <w:tc>
          <w:tcPr>
            <w:tcW w:w="1395" w:type="dxa"/>
          </w:tcPr>
          <w:p w14:paraId="4BD5132D" w14:textId="77777777" w:rsidR="00053FE9" w:rsidRPr="00053FE9" w:rsidRDefault="00053FE9">
            <w:pPr>
              <w:spacing w:after="0"/>
              <w:jc w:val="center"/>
              <w:rPr>
                <w:rFonts w:ascii="Calibri" w:hAnsi="Calibri" w:cs="Calibri"/>
              </w:rPr>
            </w:pPr>
            <w:r w:rsidRPr="00053FE9">
              <w:rPr>
                <w:rFonts w:ascii="Calibri" w:hAnsi="Calibri" w:cs="Calibri"/>
              </w:rPr>
              <w:t>9</w:t>
            </w:r>
          </w:p>
        </w:tc>
      </w:tr>
      <w:tr w:rsidR="00053FE9" w:rsidRPr="00053FE9" w14:paraId="4D3FFECD" w14:textId="77777777">
        <w:tc>
          <w:tcPr>
            <w:tcW w:w="2065" w:type="dxa"/>
          </w:tcPr>
          <w:p w14:paraId="5EB675E3" w14:textId="77777777" w:rsidR="00053FE9" w:rsidRPr="00053FE9" w:rsidRDefault="00053FE9">
            <w:pPr>
              <w:spacing w:after="0"/>
              <w:rPr>
                <w:rFonts w:ascii="Calibri" w:hAnsi="Calibri" w:cs="Calibri"/>
              </w:rPr>
            </w:pPr>
            <w:r w:rsidRPr="00053FE9">
              <w:rPr>
                <w:rFonts w:ascii="Calibri" w:hAnsi="Calibri" w:cs="Calibri"/>
              </w:rPr>
              <w:t>Electric Full-Size</w:t>
            </w:r>
          </w:p>
        </w:tc>
        <w:tc>
          <w:tcPr>
            <w:tcW w:w="1395" w:type="dxa"/>
          </w:tcPr>
          <w:p w14:paraId="18D562E7" w14:textId="77777777" w:rsidR="00053FE9" w:rsidRPr="00053FE9" w:rsidRDefault="00053FE9">
            <w:pPr>
              <w:spacing w:after="0"/>
              <w:jc w:val="center"/>
              <w:rPr>
                <w:rFonts w:ascii="Calibri" w:hAnsi="Calibri" w:cs="Calibri"/>
              </w:rPr>
            </w:pPr>
            <w:r w:rsidRPr="00053FE9">
              <w:rPr>
                <w:rFonts w:ascii="Calibri" w:hAnsi="Calibri" w:cs="Calibri"/>
              </w:rPr>
              <w:t>9</w:t>
            </w:r>
          </w:p>
        </w:tc>
      </w:tr>
      <w:tr w:rsidR="00053FE9" w:rsidRPr="00053FE9" w14:paraId="5EC7E116" w14:textId="77777777">
        <w:tc>
          <w:tcPr>
            <w:tcW w:w="2065" w:type="dxa"/>
          </w:tcPr>
          <w:p w14:paraId="2B1ED1DF" w14:textId="77777777" w:rsidR="00053FE9" w:rsidRPr="00053FE9" w:rsidRDefault="00053FE9">
            <w:pPr>
              <w:spacing w:after="0"/>
              <w:rPr>
                <w:rFonts w:ascii="Calibri" w:hAnsi="Calibri" w:cs="Calibri"/>
              </w:rPr>
            </w:pPr>
            <w:r w:rsidRPr="00053FE9">
              <w:rPr>
                <w:rFonts w:ascii="Calibri" w:hAnsi="Calibri" w:cs="Calibri"/>
              </w:rPr>
              <w:t>Natural Gas</w:t>
            </w:r>
          </w:p>
        </w:tc>
        <w:tc>
          <w:tcPr>
            <w:tcW w:w="1395" w:type="dxa"/>
          </w:tcPr>
          <w:p w14:paraId="586611DB" w14:textId="77777777" w:rsidR="00053FE9" w:rsidRPr="00053FE9" w:rsidRDefault="00053FE9">
            <w:pPr>
              <w:spacing w:after="0"/>
              <w:jc w:val="center"/>
              <w:rPr>
                <w:rFonts w:ascii="Calibri" w:hAnsi="Calibri" w:cs="Calibri"/>
              </w:rPr>
            </w:pPr>
            <w:r w:rsidRPr="00053FE9">
              <w:rPr>
                <w:rFonts w:ascii="Calibri" w:hAnsi="Calibri" w:cs="Calibri"/>
              </w:rPr>
              <w:t>12</w:t>
            </w:r>
          </w:p>
        </w:tc>
      </w:tr>
    </w:tbl>
    <w:p w14:paraId="351303BA" w14:textId="77777777" w:rsidR="00053FE9" w:rsidRDefault="00053FE9" w:rsidP="00053FE9">
      <w:pPr>
        <w:ind w:left="2160" w:firstLine="720"/>
      </w:pPr>
    </w:p>
    <w:p w14:paraId="3582BE47" w14:textId="77777777" w:rsidR="00053FE9" w:rsidRDefault="00053FE9" w:rsidP="00053FE9">
      <w:pPr>
        <w:ind w:left="720"/>
      </w:pPr>
      <w:r>
        <w:t xml:space="preserve">Days </w:t>
      </w:r>
      <w:r>
        <w:tab/>
      </w:r>
      <w:r>
        <w:tab/>
      </w:r>
      <w:r>
        <w:tab/>
        <w:t xml:space="preserve">= Annual days of operation </w:t>
      </w:r>
    </w:p>
    <w:p w14:paraId="73CA7D1C" w14:textId="77777777" w:rsidR="00053FE9" w:rsidRDefault="00053FE9" w:rsidP="00053FE9">
      <w:pPr>
        <w:ind w:left="2160" w:firstLine="720"/>
      </w:pPr>
      <w:r>
        <w:t>= custom or if unknown, use 365.25 days a year</w:t>
      </w:r>
    </w:p>
    <w:p w14:paraId="3A2E9AC7" w14:textId="77777777" w:rsidR="00053FE9" w:rsidRDefault="00053FE9" w:rsidP="00053FE9">
      <w:pPr>
        <w:ind w:firstLine="720"/>
      </w:pPr>
      <w:r w:rsidRPr="002F371F">
        <w:rPr>
          <w:rFonts w:cs="Calibri"/>
        </w:rPr>
        <w:t>EFOOD</w:t>
      </w:r>
      <w:r>
        <w:t xml:space="preserve"> </w:t>
      </w:r>
      <w:r>
        <w:tab/>
      </w:r>
      <w:r>
        <w:tab/>
      </w:r>
      <w:r>
        <w:tab/>
        <w:t xml:space="preserve">= ASTM energy to food </w:t>
      </w:r>
    </w:p>
    <w:p w14:paraId="28F484A8" w14:textId="77777777" w:rsidR="00053FE9" w:rsidRDefault="00053FE9" w:rsidP="00053FE9">
      <w:pPr>
        <w:ind w:left="2160" w:firstLine="720"/>
      </w:pPr>
      <w:r>
        <w:t>= 0.0732 kWh/lb for electric ovens or 250 btu/pound for natural gas ovens</w:t>
      </w:r>
      <w:r>
        <w:rPr>
          <w:rStyle w:val="FootnoteReference"/>
        </w:rPr>
        <w:footnoteReference w:id="19"/>
      </w:r>
      <w:r>
        <w:t>:</w:t>
      </w:r>
    </w:p>
    <w:p w14:paraId="4791FBFE" w14:textId="77777777" w:rsidR="00053FE9" w:rsidRDefault="00053FE9" w:rsidP="00053FE9">
      <w:pPr>
        <w:ind w:left="720"/>
      </w:pPr>
      <w:r>
        <w:rPr>
          <w:rFonts w:cs="Calibri"/>
        </w:rPr>
        <w:t>Eff</w:t>
      </w:r>
      <w:r w:rsidRPr="009F28BF">
        <w:rPr>
          <w:rFonts w:cs="Calibri"/>
          <w:vertAlign w:val="subscript"/>
        </w:rPr>
        <w:t>ENERGYSTAR</w:t>
      </w:r>
      <w:r w:rsidRPr="009F28BF">
        <w:rPr>
          <w:vertAlign w:val="subscript"/>
        </w:rPr>
        <w:t xml:space="preserve"> </w:t>
      </w:r>
      <w:r w:rsidRPr="009F28BF">
        <w:rPr>
          <w:vertAlign w:val="subscript"/>
        </w:rPr>
        <w:tab/>
      </w:r>
      <w:r>
        <w:tab/>
        <w:t xml:space="preserve">= Cooking Efficiency ENERGY STAR </w:t>
      </w:r>
    </w:p>
    <w:p w14:paraId="467D2CBE" w14:textId="77777777" w:rsidR="00053FE9" w:rsidRDefault="00053FE9" w:rsidP="00053FE9">
      <w:pPr>
        <w:ind w:left="720"/>
      </w:pPr>
      <w:r>
        <w:tab/>
      </w:r>
      <w:r>
        <w:tab/>
      </w:r>
      <w:r>
        <w:tab/>
        <w:t>= Actual, if unknown use:</w:t>
      </w:r>
    </w:p>
    <w:tbl>
      <w:tblPr>
        <w:tblStyle w:val="TableGrid"/>
        <w:tblW w:w="0" w:type="auto"/>
        <w:tblInd w:w="2160" w:type="dxa"/>
        <w:tblLook w:val="04A0" w:firstRow="1" w:lastRow="0" w:firstColumn="1" w:lastColumn="0" w:noHBand="0" w:noVBand="1"/>
      </w:tblPr>
      <w:tblGrid>
        <w:gridCol w:w="2515"/>
        <w:gridCol w:w="1395"/>
      </w:tblGrid>
      <w:tr w:rsidR="00053FE9" w:rsidRPr="00053FE9" w14:paraId="613E764A" w14:textId="77777777">
        <w:trPr>
          <w:tblHeader/>
        </w:trPr>
        <w:tc>
          <w:tcPr>
            <w:tcW w:w="2515" w:type="dxa"/>
            <w:shd w:val="clear" w:color="auto" w:fill="7F7F7F" w:themeFill="text1" w:themeFillTint="80"/>
          </w:tcPr>
          <w:p w14:paraId="4B2A5D53" w14:textId="77777777" w:rsidR="00053FE9" w:rsidRPr="00053FE9" w:rsidRDefault="00053FE9">
            <w:pPr>
              <w:spacing w:after="0"/>
              <w:jc w:val="center"/>
              <w:rPr>
                <w:rFonts w:ascii="Calibri" w:hAnsi="Calibri" w:cs="Calibri"/>
                <w:b/>
                <w:bCs/>
                <w:color w:val="FFFFFF" w:themeColor="background1"/>
              </w:rPr>
            </w:pPr>
            <w:r w:rsidRPr="00053FE9">
              <w:rPr>
                <w:rFonts w:ascii="Calibri" w:hAnsi="Calibri" w:cs="Calibri"/>
                <w:b/>
                <w:bCs/>
                <w:color w:val="FFFFFF" w:themeColor="background1"/>
              </w:rPr>
              <w:t>Oven Type</w:t>
            </w:r>
          </w:p>
        </w:tc>
        <w:tc>
          <w:tcPr>
            <w:tcW w:w="1395" w:type="dxa"/>
            <w:shd w:val="clear" w:color="auto" w:fill="7F7F7F" w:themeFill="text1" w:themeFillTint="80"/>
          </w:tcPr>
          <w:p w14:paraId="334B0D00" w14:textId="77777777" w:rsidR="00053FE9" w:rsidRPr="00053FE9" w:rsidRDefault="00053FE9">
            <w:pPr>
              <w:spacing w:after="0"/>
              <w:jc w:val="center"/>
              <w:rPr>
                <w:rFonts w:ascii="Calibri" w:hAnsi="Calibri" w:cs="Calibri"/>
                <w:b/>
                <w:bCs/>
                <w:color w:val="FFFFFF" w:themeColor="background1"/>
              </w:rPr>
            </w:pPr>
            <w:r w:rsidRPr="00053FE9">
              <w:rPr>
                <w:rFonts w:ascii="Calibri" w:hAnsi="Calibri" w:cs="Calibri"/>
                <w:b/>
                <w:bCs/>
                <w:color w:val="FFFFFF" w:themeColor="background1"/>
              </w:rPr>
              <w:t>Eff</w:t>
            </w:r>
            <w:r w:rsidRPr="00053FE9">
              <w:rPr>
                <w:rFonts w:ascii="Calibri" w:hAnsi="Calibri" w:cs="Calibri"/>
                <w:b/>
                <w:bCs/>
                <w:color w:val="FFFFFF" w:themeColor="background1"/>
                <w:vertAlign w:val="subscript"/>
              </w:rPr>
              <w:t>ENERGYSTAR</w:t>
            </w:r>
          </w:p>
        </w:tc>
      </w:tr>
      <w:tr w:rsidR="00053FE9" w:rsidRPr="00053FE9" w14:paraId="51BFB48B" w14:textId="77777777">
        <w:tc>
          <w:tcPr>
            <w:tcW w:w="2515" w:type="dxa"/>
          </w:tcPr>
          <w:p w14:paraId="344CE50D" w14:textId="77777777" w:rsidR="00053FE9" w:rsidRPr="00053FE9" w:rsidRDefault="00053FE9">
            <w:pPr>
              <w:spacing w:after="0"/>
              <w:rPr>
                <w:rFonts w:ascii="Calibri" w:hAnsi="Calibri" w:cs="Calibri"/>
              </w:rPr>
            </w:pPr>
            <w:r w:rsidRPr="00053FE9">
              <w:rPr>
                <w:rFonts w:ascii="Calibri" w:hAnsi="Calibri" w:cs="Calibri"/>
              </w:rPr>
              <w:t>Electric Half Size</w:t>
            </w:r>
          </w:p>
        </w:tc>
        <w:tc>
          <w:tcPr>
            <w:tcW w:w="1395" w:type="dxa"/>
          </w:tcPr>
          <w:p w14:paraId="04FBFA58" w14:textId="77777777" w:rsidR="00053FE9" w:rsidRPr="00053FE9" w:rsidRDefault="00053FE9">
            <w:pPr>
              <w:spacing w:after="0"/>
              <w:jc w:val="center"/>
              <w:rPr>
                <w:rFonts w:ascii="Calibri" w:hAnsi="Calibri" w:cs="Calibri"/>
              </w:rPr>
            </w:pPr>
            <w:r w:rsidRPr="00053FE9">
              <w:rPr>
                <w:rFonts w:ascii="Calibri" w:hAnsi="Calibri" w:cs="Calibri"/>
              </w:rPr>
              <w:t>75%</w:t>
            </w:r>
          </w:p>
        </w:tc>
      </w:tr>
      <w:tr w:rsidR="00053FE9" w:rsidRPr="00053FE9" w14:paraId="720F1464" w14:textId="77777777">
        <w:tc>
          <w:tcPr>
            <w:tcW w:w="2515" w:type="dxa"/>
          </w:tcPr>
          <w:p w14:paraId="427E29A3" w14:textId="77777777" w:rsidR="00053FE9" w:rsidRPr="00053FE9" w:rsidRDefault="00053FE9">
            <w:pPr>
              <w:spacing w:after="0"/>
              <w:rPr>
                <w:rFonts w:ascii="Calibri" w:hAnsi="Calibri" w:cs="Calibri"/>
              </w:rPr>
            </w:pPr>
            <w:r w:rsidRPr="00053FE9">
              <w:rPr>
                <w:rFonts w:ascii="Calibri" w:hAnsi="Calibri" w:cs="Calibri"/>
              </w:rPr>
              <w:t>Electric Full-Size ≥ 5 pans</w:t>
            </w:r>
          </w:p>
        </w:tc>
        <w:tc>
          <w:tcPr>
            <w:tcW w:w="1395" w:type="dxa"/>
          </w:tcPr>
          <w:p w14:paraId="7D1036B1" w14:textId="77777777" w:rsidR="00053FE9" w:rsidRPr="00053FE9" w:rsidRDefault="00053FE9">
            <w:pPr>
              <w:spacing w:after="0"/>
              <w:jc w:val="center"/>
              <w:rPr>
                <w:rFonts w:ascii="Calibri" w:hAnsi="Calibri" w:cs="Calibri"/>
              </w:rPr>
            </w:pPr>
            <w:r w:rsidRPr="00053FE9">
              <w:rPr>
                <w:rFonts w:ascii="Calibri" w:hAnsi="Calibri" w:cs="Calibri"/>
              </w:rPr>
              <w:t>80%</w:t>
            </w:r>
          </w:p>
        </w:tc>
      </w:tr>
      <w:tr w:rsidR="00053FE9" w:rsidRPr="00053FE9" w14:paraId="423C3E65" w14:textId="77777777">
        <w:tc>
          <w:tcPr>
            <w:tcW w:w="2515" w:type="dxa"/>
          </w:tcPr>
          <w:p w14:paraId="478E3657" w14:textId="77777777" w:rsidR="00053FE9" w:rsidRPr="00053FE9" w:rsidRDefault="00053FE9">
            <w:pPr>
              <w:spacing w:after="0"/>
              <w:rPr>
                <w:rFonts w:ascii="Calibri" w:hAnsi="Calibri" w:cs="Calibri"/>
              </w:rPr>
            </w:pPr>
            <w:bookmarkStart w:id="89" w:name="_Hlk135986999"/>
            <w:r w:rsidRPr="00053FE9">
              <w:rPr>
                <w:rFonts w:ascii="Calibri" w:hAnsi="Calibri" w:cs="Calibri"/>
              </w:rPr>
              <w:t>Electric Full-Size &lt; 5 pans</w:t>
            </w:r>
          </w:p>
        </w:tc>
        <w:tc>
          <w:tcPr>
            <w:tcW w:w="1395" w:type="dxa"/>
          </w:tcPr>
          <w:p w14:paraId="35C784BE" w14:textId="77777777" w:rsidR="00053FE9" w:rsidRPr="00053FE9" w:rsidRDefault="00053FE9">
            <w:pPr>
              <w:spacing w:after="0"/>
              <w:jc w:val="center"/>
              <w:rPr>
                <w:rFonts w:ascii="Calibri" w:hAnsi="Calibri" w:cs="Calibri"/>
              </w:rPr>
            </w:pPr>
            <w:r w:rsidRPr="00053FE9">
              <w:rPr>
                <w:rFonts w:ascii="Calibri" w:hAnsi="Calibri" w:cs="Calibri"/>
              </w:rPr>
              <w:t>81%</w:t>
            </w:r>
          </w:p>
        </w:tc>
      </w:tr>
      <w:tr w:rsidR="00053FE9" w:rsidRPr="00053FE9" w14:paraId="082EDF02" w14:textId="77777777">
        <w:tc>
          <w:tcPr>
            <w:tcW w:w="2515" w:type="dxa"/>
          </w:tcPr>
          <w:p w14:paraId="1C328C93" w14:textId="77777777" w:rsidR="00053FE9" w:rsidRPr="00053FE9" w:rsidRDefault="00053FE9">
            <w:pPr>
              <w:spacing w:after="0"/>
              <w:rPr>
                <w:rFonts w:ascii="Calibri" w:hAnsi="Calibri" w:cs="Calibri"/>
              </w:rPr>
            </w:pPr>
            <w:r w:rsidRPr="00053FE9">
              <w:rPr>
                <w:rFonts w:ascii="Calibri" w:hAnsi="Calibri" w:cs="Calibri"/>
              </w:rPr>
              <w:t>Natural Gas</w:t>
            </w:r>
          </w:p>
        </w:tc>
        <w:tc>
          <w:tcPr>
            <w:tcW w:w="1395" w:type="dxa"/>
          </w:tcPr>
          <w:p w14:paraId="5A479BBF" w14:textId="77777777" w:rsidR="00053FE9" w:rsidRPr="00053FE9" w:rsidRDefault="00053FE9">
            <w:pPr>
              <w:spacing w:after="0"/>
              <w:jc w:val="center"/>
              <w:rPr>
                <w:rFonts w:ascii="Calibri" w:hAnsi="Calibri" w:cs="Calibri"/>
              </w:rPr>
            </w:pPr>
            <w:r w:rsidRPr="00053FE9">
              <w:rPr>
                <w:rFonts w:ascii="Calibri" w:hAnsi="Calibri" w:cs="Calibri"/>
              </w:rPr>
              <w:t>52%</w:t>
            </w:r>
          </w:p>
        </w:tc>
      </w:tr>
      <w:bookmarkEnd w:id="89"/>
    </w:tbl>
    <w:p w14:paraId="092E036E" w14:textId="77777777" w:rsidR="00053FE9" w:rsidRDefault="00053FE9" w:rsidP="00053FE9">
      <w:pPr>
        <w:ind w:firstLine="720"/>
        <w:rPr>
          <w:ins w:id="90" w:author="Sam Dent" w:date="2023-05-31T09:03:00Z"/>
          <w:rFonts w:cs="Calibri"/>
        </w:rPr>
      </w:pPr>
    </w:p>
    <w:p w14:paraId="4546532D" w14:textId="77777777" w:rsidR="00053FE9" w:rsidRDefault="00053FE9" w:rsidP="00053FE9">
      <w:pPr>
        <w:ind w:firstLine="720"/>
      </w:pPr>
      <w:r>
        <w:rPr>
          <w:rFonts w:cs="Calibri"/>
        </w:rPr>
        <w:t>Eff</w:t>
      </w:r>
      <w:r w:rsidRPr="009F28BF">
        <w:rPr>
          <w:rFonts w:cs="Calibri"/>
          <w:vertAlign w:val="subscript"/>
        </w:rPr>
        <w:t>Base</w:t>
      </w:r>
      <w:r>
        <w:t xml:space="preserve"> </w:t>
      </w:r>
      <w:r>
        <w:tab/>
      </w:r>
      <w:r>
        <w:tab/>
      </w:r>
      <w:r>
        <w:tab/>
        <w:t xml:space="preserve">= Cooking Efficiency Baseline  </w:t>
      </w:r>
    </w:p>
    <w:tbl>
      <w:tblPr>
        <w:tblStyle w:val="TableGrid"/>
        <w:tblW w:w="0" w:type="auto"/>
        <w:tblInd w:w="2160" w:type="dxa"/>
        <w:tblLook w:val="04A0" w:firstRow="1" w:lastRow="0" w:firstColumn="1" w:lastColumn="0" w:noHBand="0" w:noVBand="1"/>
      </w:tblPr>
      <w:tblGrid>
        <w:gridCol w:w="2515"/>
        <w:gridCol w:w="1395"/>
      </w:tblGrid>
      <w:tr w:rsidR="00053FE9" w:rsidRPr="00053FE9" w14:paraId="16915E43" w14:textId="77777777">
        <w:tc>
          <w:tcPr>
            <w:tcW w:w="2515" w:type="dxa"/>
            <w:shd w:val="clear" w:color="auto" w:fill="7F7F7F" w:themeFill="text1" w:themeFillTint="80"/>
          </w:tcPr>
          <w:p w14:paraId="35F1B260" w14:textId="77777777" w:rsidR="00053FE9" w:rsidRPr="00053FE9" w:rsidRDefault="00053FE9">
            <w:pPr>
              <w:spacing w:after="0"/>
              <w:rPr>
                <w:rFonts w:ascii="Calibri" w:hAnsi="Calibri" w:cs="Calibri"/>
                <w:b/>
                <w:bCs/>
                <w:color w:val="FFFFFF" w:themeColor="background1"/>
              </w:rPr>
            </w:pPr>
            <w:r w:rsidRPr="00053FE9">
              <w:rPr>
                <w:rFonts w:ascii="Calibri" w:hAnsi="Calibri" w:cs="Calibri"/>
              </w:rPr>
              <w:tab/>
            </w:r>
            <w:r w:rsidRPr="00053FE9">
              <w:rPr>
                <w:rFonts w:ascii="Calibri" w:hAnsi="Calibri" w:cs="Calibri"/>
                <w:b/>
                <w:bCs/>
                <w:color w:val="FFFFFF" w:themeColor="background1"/>
              </w:rPr>
              <w:t>Oven Type</w:t>
            </w:r>
          </w:p>
        </w:tc>
        <w:tc>
          <w:tcPr>
            <w:tcW w:w="1395" w:type="dxa"/>
            <w:shd w:val="clear" w:color="auto" w:fill="7F7F7F" w:themeFill="text1" w:themeFillTint="80"/>
          </w:tcPr>
          <w:p w14:paraId="1454DC3A" w14:textId="77777777" w:rsidR="00053FE9" w:rsidRPr="00053FE9" w:rsidRDefault="00053FE9">
            <w:pPr>
              <w:spacing w:after="0"/>
              <w:jc w:val="center"/>
              <w:rPr>
                <w:rFonts w:ascii="Calibri" w:hAnsi="Calibri" w:cs="Calibri"/>
                <w:b/>
                <w:bCs/>
                <w:color w:val="FFFFFF" w:themeColor="background1"/>
              </w:rPr>
            </w:pPr>
            <w:r w:rsidRPr="00053FE9">
              <w:rPr>
                <w:rFonts w:ascii="Calibri" w:hAnsi="Calibri" w:cs="Calibri"/>
                <w:b/>
                <w:bCs/>
                <w:color w:val="FFFFFF" w:themeColor="background1"/>
              </w:rPr>
              <w:t>Eff</w:t>
            </w:r>
            <w:r w:rsidRPr="00053FE9">
              <w:rPr>
                <w:rFonts w:ascii="Calibri" w:hAnsi="Calibri" w:cs="Calibri"/>
                <w:b/>
                <w:bCs/>
                <w:color w:val="FFFFFF" w:themeColor="background1"/>
                <w:vertAlign w:val="subscript"/>
              </w:rPr>
              <w:t>Base</w:t>
            </w:r>
          </w:p>
        </w:tc>
      </w:tr>
      <w:tr w:rsidR="00053FE9" w:rsidRPr="00053FE9" w14:paraId="1CE28371" w14:textId="77777777">
        <w:tc>
          <w:tcPr>
            <w:tcW w:w="2515" w:type="dxa"/>
          </w:tcPr>
          <w:p w14:paraId="61D9E4DD" w14:textId="77777777" w:rsidR="00053FE9" w:rsidRPr="00053FE9" w:rsidRDefault="00053FE9">
            <w:pPr>
              <w:spacing w:after="0"/>
              <w:rPr>
                <w:rFonts w:ascii="Calibri" w:hAnsi="Calibri" w:cs="Calibri"/>
              </w:rPr>
            </w:pPr>
            <w:r w:rsidRPr="00053FE9">
              <w:rPr>
                <w:rFonts w:ascii="Calibri" w:hAnsi="Calibri" w:cs="Calibri"/>
              </w:rPr>
              <w:t>Electric Half Size</w:t>
            </w:r>
          </w:p>
        </w:tc>
        <w:tc>
          <w:tcPr>
            <w:tcW w:w="1395" w:type="dxa"/>
          </w:tcPr>
          <w:p w14:paraId="7F2DD8C9" w14:textId="77777777" w:rsidR="00053FE9" w:rsidRPr="00053FE9" w:rsidRDefault="00053FE9">
            <w:pPr>
              <w:spacing w:after="0"/>
              <w:jc w:val="center"/>
              <w:rPr>
                <w:rFonts w:ascii="Calibri" w:hAnsi="Calibri" w:cs="Calibri"/>
              </w:rPr>
            </w:pPr>
            <w:r w:rsidRPr="00053FE9">
              <w:rPr>
                <w:rFonts w:ascii="Calibri" w:hAnsi="Calibri" w:cs="Calibri"/>
              </w:rPr>
              <w:t>64%</w:t>
            </w:r>
          </w:p>
        </w:tc>
      </w:tr>
      <w:tr w:rsidR="00053FE9" w:rsidRPr="00053FE9" w14:paraId="444D6C13" w14:textId="77777777">
        <w:tc>
          <w:tcPr>
            <w:tcW w:w="2515" w:type="dxa"/>
          </w:tcPr>
          <w:p w14:paraId="38D95999" w14:textId="77777777" w:rsidR="00053FE9" w:rsidRPr="00053FE9" w:rsidRDefault="00053FE9">
            <w:pPr>
              <w:spacing w:after="0"/>
              <w:rPr>
                <w:rFonts w:ascii="Calibri" w:hAnsi="Calibri" w:cs="Calibri"/>
              </w:rPr>
            </w:pPr>
            <w:r w:rsidRPr="00053FE9">
              <w:rPr>
                <w:rFonts w:ascii="Calibri" w:hAnsi="Calibri" w:cs="Calibri"/>
              </w:rPr>
              <w:t>Electric Full-Size ≥ 5 pans</w:t>
            </w:r>
          </w:p>
        </w:tc>
        <w:tc>
          <w:tcPr>
            <w:tcW w:w="1395" w:type="dxa"/>
          </w:tcPr>
          <w:p w14:paraId="054F0A5E" w14:textId="77777777" w:rsidR="00053FE9" w:rsidRPr="00053FE9" w:rsidRDefault="00053FE9">
            <w:pPr>
              <w:spacing w:after="0"/>
              <w:jc w:val="center"/>
              <w:rPr>
                <w:rFonts w:ascii="Calibri" w:hAnsi="Calibri" w:cs="Calibri"/>
              </w:rPr>
            </w:pPr>
            <w:r w:rsidRPr="00053FE9">
              <w:rPr>
                <w:rFonts w:ascii="Calibri" w:hAnsi="Calibri" w:cs="Calibri"/>
              </w:rPr>
              <w:t>74%</w:t>
            </w:r>
          </w:p>
        </w:tc>
      </w:tr>
      <w:tr w:rsidR="00053FE9" w:rsidRPr="00053FE9" w14:paraId="706F36F0" w14:textId="77777777">
        <w:tc>
          <w:tcPr>
            <w:tcW w:w="2515" w:type="dxa"/>
          </w:tcPr>
          <w:p w14:paraId="6937EA05" w14:textId="77777777" w:rsidR="00053FE9" w:rsidRPr="00053FE9" w:rsidRDefault="00053FE9">
            <w:pPr>
              <w:spacing w:after="0"/>
              <w:rPr>
                <w:rFonts w:ascii="Calibri" w:hAnsi="Calibri" w:cs="Calibri"/>
              </w:rPr>
            </w:pPr>
            <w:r w:rsidRPr="00053FE9">
              <w:rPr>
                <w:rFonts w:ascii="Calibri" w:hAnsi="Calibri" w:cs="Calibri"/>
              </w:rPr>
              <w:t>Electric Full-Size &lt; 5 pans</w:t>
            </w:r>
          </w:p>
        </w:tc>
        <w:tc>
          <w:tcPr>
            <w:tcW w:w="1395" w:type="dxa"/>
          </w:tcPr>
          <w:p w14:paraId="2119A8D8" w14:textId="77777777" w:rsidR="00053FE9" w:rsidRPr="00053FE9" w:rsidRDefault="00053FE9">
            <w:pPr>
              <w:spacing w:after="0"/>
              <w:jc w:val="center"/>
              <w:rPr>
                <w:rFonts w:ascii="Calibri" w:hAnsi="Calibri" w:cs="Calibri"/>
              </w:rPr>
            </w:pPr>
            <w:r w:rsidRPr="00053FE9">
              <w:rPr>
                <w:rFonts w:ascii="Calibri" w:hAnsi="Calibri" w:cs="Calibri"/>
              </w:rPr>
              <w:t>76.5%</w:t>
            </w:r>
          </w:p>
        </w:tc>
      </w:tr>
      <w:tr w:rsidR="00053FE9" w:rsidRPr="00053FE9" w14:paraId="0B73EBBF" w14:textId="77777777">
        <w:tc>
          <w:tcPr>
            <w:tcW w:w="2515" w:type="dxa"/>
          </w:tcPr>
          <w:p w14:paraId="759B9889" w14:textId="77777777" w:rsidR="00053FE9" w:rsidRPr="00053FE9" w:rsidRDefault="00053FE9">
            <w:pPr>
              <w:spacing w:after="0"/>
              <w:rPr>
                <w:rFonts w:ascii="Calibri" w:hAnsi="Calibri" w:cs="Calibri"/>
              </w:rPr>
            </w:pPr>
            <w:r w:rsidRPr="00053FE9">
              <w:rPr>
                <w:rFonts w:ascii="Calibri" w:hAnsi="Calibri" w:cs="Calibri"/>
              </w:rPr>
              <w:t>Natural Gas</w:t>
            </w:r>
          </w:p>
        </w:tc>
        <w:tc>
          <w:tcPr>
            <w:tcW w:w="1395" w:type="dxa"/>
          </w:tcPr>
          <w:p w14:paraId="6D37A9A4" w14:textId="77777777" w:rsidR="00053FE9" w:rsidRPr="00053FE9" w:rsidRDefault="00053FE9">
            <w:pPr>
              <w:spacing w:after="0"/>
              <w:jc w:val="center"/>
              <w:rPr>
                <w:rFonts w:ascii="Calibri" w:hAnsi="Calibri" w:cs="Calibri"/>
              </w:rPr>
            </w:pPr>
            <w:r w:rsidRPr="00053FE9">
              <w:rPr>
                <w:rFonts w:ascii="Calibri" w:hAnsi="Calibri" w:cs="Calibri"/>
              </w:rPr>
              <w:t>47%</w:t>
            </w:r>
          </w:p>
        </w:tc>
      </w:tr>
    </w:tbl>
    <w:p w14:paraId="7927B8E7" w14:textId="77777777" w:rsidR="00053FE9" w:rsidRDefault="00053FE9" w:rsidP="00053FE9">
      <w:pPr>
        <w:rPr>
          <w:ins w:id="91" w:author="Alyssa Annino" w:date="2023-05-26T09:45:00Z"/>
        </w:rPr>
      </w:pPr>
    </w:p>
    <w:p w14:paraId="03ED70CE" w14:textId="5BAE5468" w:rsidR="00053FE9" w:rsidRDefault="00053FE9">
      <w:pPr>
        <w:ind w:left="2880" w:hanging="2160"/>
        <w:rPr>
          <w:ins w:id="92" w:author="Alyssa Annino" w:date="2023-05-26T09:46:00Z"/>
        </w:rPr>
        <w:pPrChange w:id="93" w:author="Alyssa Annino" w:date="2023-05-26T10:13:00Z">
          <w:pPr/>
        </w:pPrChange>
      </w:pPr>
      <w:ins w:id="94" w:author="Alyssa Annino" w:date="2023-05-26T09:45:00Z">
        <w:r>
          <w:t>Preheat</w:t>
        </w:r>
      </w:ins>
      <w:ins w:id="95" w:author="Alyssa Annino" w:date="2023-07-14T09:04:00Z">
        <w:r w:rsidR="00631FF7">
          <w:t>Rate</w:t>
        </w:r>
      </w:ins>
      <w:ins w:id="96" w:author="Alyssa Annino" w:date="2023-05-26T09:45:00Z">
        <w:r w:rsidRPr="00DA5852">
          <w:rPr>
            <w:vertAlign w:val="subscript"/>
            <w:rPrChange w:id="97" w:author="Alyssa Annino" w:date="2023-05-26T09:45:00Z">
              <w:rPr/>
            </w:rPrChange>
          </w:rPr>
          <w:t>Base</w:t>
        </w:r>
        <w:r>
          <w:rPr>
            <w:vertAlign w:val="subscript"/>
          </w:rPr>
          <w:tab/>
        </w:r>
        <w:r w:rsidRPr="00DA5852">
          <w:rPr>
            <w:rPrChange w:id="98" w:author="Alyssa Annino" w:date="2023-05-26T09:45:00Z">
              <w:rPr>
                <w:vertAlign w:val="subscript"/>
              </w:rPr>
            </w:rPrChange>
          </w:rPr>
          <w:t>=</w:t>
        </w:r>
      </w:ins>
      <w:ins w:id="99" w:author="Alyssa Annino" w:date="2023-05-26T09:46:00Z">
        <w:r>
          <w:t xml:space="preserve">Preheat </w:t>
        </w:r>
      </w:ins>
      <w:ins w:id="100" w:author="Alyssa Annino" w:date="2023-07-14T09:04:00Z">
        <w:r w:rsidR="00650D7E">
          <w:t>rate</w:t>
        </w:r>
      </w:ins>
      <w:ins w:id="101" w:author="Alyssa Annino" w:date="2023-05-26T09:46:00Z">
        <w:r>
          <w:t xml:space="preserve"> (kWh/day</w:t>
        </w:r>
      </w:ins>
      <w:ins w:id="102" w:author="Alyssa Annino" w:date="2023-05-26T10:03:00Z">
        <w:r>
          <w:t xml:space="preserve"> for electric units, btu/day for natural gas units</w:t>
        </w:r>
      </w:ins>
      <w:ins w:id="103" w:author="Alyssa Annino" w:date="2023-05-26T09:46:00Z">
        <w:r>
          <w:t>) baseline.</w:t>
        </w:r>
      </w:ins>
    </w:p>
    <w:p w14:paraId="470D3E1E" w14:textId="77777777" w:rsidR="00053FE9" w:rsidRDefault="00053FE9" w:rsidP="00053FE9">
      <w:pPr>
        <w:rPr>
          <w:ins w:id="104" w:author="Alyssa Annino" w:date="2023-05-26T09:48:00Z"/>
        </w:rPr>
      </w:pPr>
      <w:ins w:id="105" w:author="Alyssa Annino" w:date="2023-05-26T09:46:00Z">
        <w:r>
          <w:tab/>
        </w:r>
        <w:r>
          <w:tab/>
        </w:r>
        <w:r>
          <w:tab/>
        </w:r>
        <w:r>
          <w:tab/>
          <w:t>=Actual, if unknown</w:t>
        </w:r>
      </w:ins>
    </w:p>
    <w:tbl>
      <w:tblPr>
        <w:tblStyle w:val="TableGrid"/>
        <w:tblW w:w="0" w:type="auto"/>
        <w:tblInd w:w="2160" w:type="dxa"/>
        <w:tblLook w:val="04A0" w:firstRow="1" w:lastRow="0" w:firstColumn="1" w:lastColumn="0" w:noHBand="0" w:noVBand="1"/>
        <w:tblPrChange w:id="106" w:author="Alyssa Annino" w:date="2023-05-26T09:51:00Z">
          <w:tblPr>
            <w:tblStyle w:val="TableGrid"/>
            <w:tblW w:w="0" w:type="auto"/>
            <w:tblInd w:w="2160" w:type="dxa"/>
            <w:tblLook w:val="04A0" w:firstRow="1" w:lastRow="0" w:firstColumn="1" w:lastColumn="0" w:noHBand="0" w:noVBand="1"/>
          </w:tblPr>
        </w:tblPrChange>
      </w:tblPr>
      <w:tblGrid>
        <w:gridCol w:w="2335"/>
        <w:gridCol w:w="1710"/>
        <w:tblGridChange w:id="107">
          <w:tblGrid>
            <w:gridCol w:w="2515"/>
            <w:gridCol w:w="1395"/>
          </w:tblGrid>
        </w:tblGridChange>
      </w:tblGrid>
      <w:tr w:rsidR="00053FE9" w:rsidRPr="00980125" w14:paraId="447C7BCF" w14:textId="77777777">
        <w:trPr>
          <w:tblHeader/>
          <w:ins w:id="108" w:author="Alyssa Annino" w:date="2023-05-26T09:50:00Z"/>
          <w:trPrChange w:id="109" w:author="Alyssa Annino" w:date="2023-05-26T09:51:00Z">
            <w:trPr>
              <w:tblHeader/>
            </w:trPr>
          </w:trPrChange>
        </w:trPr>
        <w:tc>
          <w:tcPr>
            <w:tcW w:w="2335" w:type="dxa"/>
            <w:shd w:val="clear" w:color="auto" w:fill="7F7F7F" w:themeFill="text1" w:themeFillTint="80"/>
            <w:tcPrChange w:id="110" w:author="Alyssa Annino" w:date="2023-05-26T09:51:00Z">
              <w:tcPr>
                <w:tcW w:w="2515" w:type="dxa"/>
                <w:shd w:val="clear" w:color="auto" w:fill="7F7F7F" w:themeFill="text1" w:themeFillTint="80"/>
              </w:tcPr>
            </w:tcPrChange>
          </w:tcPr>
          <w:p w14:paraId="6214CFFA" w14:textId="77777777" w:rsidR="00053FE9" w:rsidRPr="00980125" w:rsidRDefault="00053FE9">
            <w:pPr>
              <w:spacing w:after="0"/>
              <w:jc w:val="center"/>
              <w:rPr>
                <w:ins w:id="111" w:author="Alyssa Annino" w:date="2023-05-26T09:50:00Z"/>
                <w:rFonts w:ascii="Calibri" w:hAnsi="Calibri" w:cs="Calibri"/>
                <w:b/>
                <w:bCs/>
                <w:color w:val="FFFFFF" w:themeColor="background1"/>
              </w:rPr>
            </w:pPr>
            <w:ins w:id="112" w:author="Alyssa Annino" w:date="2023-05-26T09:50:00Z">
              <w:r w:rsidRPr="00980125">
                <w:rPr>
                  <w:rFonts w:ascii="Calibri" w:hAnsi="Calibri" w:cs="Calibri"/>
                  <w:b/>
                  <w:bCs/>
                  <w:color w:val="FFFFFF" w:themeColor="background1"/>
                </w:rPr>
                <w:t>Oven Type</w:t>
              </w:r>
            </w:ins>
          </w:p>
        </w:tc>
        <w:tc>
          <w:tcPr>
            <w:tcW w:w="1710" w:type="dxa"/>
            <w:shd w:val="clear" w:color="auto" w:fill="7F7F7F" w:themeFill="text1" w:themeFillTint="80"/>
            <w:tcPrChange w:id="113" w:author="Alyssa Annino" w:date="2023-05-26T09:51:00Z">
              <w:tcPr>
                <w:tcW w:w="1395" w:type="dxa"/>
                <w:shd w:val="clear" w:color="auto" w:fill="7F7F7F" w:themeFill="text1" w:themeFillTint="80"/>
              </w:tcPr>
            </w:tcPrChange>
          </w:tcPr>
          <w:p w14:paraId="537B83CF" w14:textId="51CE2EAC" w:rsidR="00053FE9" w:rsidRPr="00980125" w:rsidRDefault="00053FE9">
            <w:pPr>
              <w:spacing w:after="0"/>
              <w:jc w:val="center"/>
              <w:rPr>
                <w:ins w:id="114" w:author="Alyssa Annino" w:date="2023-05-26T09:50:00Z"/>
                <w:rFonts w:ascii="Calibri" w:hAnsi="Calibri" w:cs="Calibri"/>
                <w:b/>
                <w:bCs/>
                <w:color w:val="FFFFFF" w:themeColor="background1"/>
              </w:rPr>
            </w:pPr>
            <w:ins w:id="115" w:author="Alyssa Annino" w:date="2023-05-26T09:51:00Z">
              <w:r w:rsidRPr="00980125">
                <w:rPr>
                  <w:rFonts w:ascii="Calibri" w:hAnsi="Calibri" w:cs="Calibri"/>
                  <w:b/>
                  <w:bCs/>
                  <w:color w:val="FFFFFF" w:themeColor="background1"/>
                </w:rPr>
                <w:t>Preheat</w:t>
              </w:r>
            </w:ins>
            <w:ins w:id="116" w:author="Alyssa Annino" w:date="2023-07-14T09:05:00Z">
              <w:r w:rsidR="00650D7E" w:rsidRPr="00980125">
                <w:rPr>
                  <w:rFonts w:ascii="Calibri" w:hAnsi="Calibri" w:cs="Calibri"/>
                  <w:b/>
                  <w:bCs/>
                  <w:color w:val="FFFFFF" w:themeColor="background1"/>
                </w:rPr>
                <w:t>Rate</w:t>
              </w:r>
            </w:ins>
            <w:ins w:id="117" w:author="Alyssa Annino" w:date="2023-05-26T09:51:00Z">
              <w:r w:rsidRPr="00980125">
                <w:rPr>
                  <w:rFonts w:ascii="Calibri" w:hAnsi="Calibri" w:cs="Calibri"/>
                  <w:b/>
                  <w:bCs/>
                  <w:color w:val="FFFFFF" w:themeColor="background1"/>
                  <w:vertAlign w:val="subscript"/>
                  <w:rPrChange w:id="118" w:author="Alyssa Annino" w:date="2023-05-26T09:51:00Z">
                    <w:rPr>
                      <w:rFonts w:cs="Calibri"/>
                      <w:b/>
                      <w:bCs/>
                      <w:color w:val="FFFFFF" w:themeColor="background1"/>
                    </w:rPr>
                  </w:rPrChange>
                </w:rPr>
                <w:t>Base</w:t>
              </w:r>
            </w:ins>
          </w:p>
        </w:tc>
      </w:tr>
      <w:tr w:rsidR="00053FE9" w:rsidRPr="00980125" w14:paraId="2905798F" w14:textId="77777777">
        <w:trPr>
          <w:ins w:id="119" w:author="Alyssa Annino" w:date="2023-05-26T09:50:00Z"/>
        </w:trPr>
        <w:tc>
          <w:tcPr>
            <w:tcW w:w="2335" w:type="dxa"/>
            <w:tcPrChange w:id="120" w:author="Alyssa Annino" w:date="2023-05-26T09:51:00Z">
              <w:tcPr>
                <w:tcW w:w="2515" w:type="dxa"/>
              </w:tcPr>
            </w:tcPrChange>
          </w:tcPr>
          <w:p w14:paraId="76A68558" w14:textId="77777777" w:rsidR="00053FE9" w:rsidRPr="00980125" w:rsidRDefault="00053FE9">
            <w:pPr>
              <w:spacing w:after="0"/>
              <w:rPr>
                <w:ins w:id="121" w:author="Alyssa Annino" w:date="2023-05-26T09:50:00Z"/>
                <w:rFonts w:ascii="Calibri" w:hAnsi="Calibri" w:cs="Calibri"/>
              </w:rPr>
            </w:pPr>
            <w:ins w:id="122" w:author="Alyssa Annino" w:date="2023-05-26T09:50:00Z">
              <w:r w:rsidRPr="00980125">
                <w:rPr>
                  <w:rFonts w:ascii="Calibri" w:hAnsi="Calibri" w:cs="Calibri"/>
                </w:rPr>
                <w:t>Electric Half Size</w:t>
              </w:r>
            </w:ins>
          </w:p>
        </w:tc>
        <w:tc>
          <w:tcPr>
            <w:tcW w:w="1710" w:type="dxa"/>
            <w:tcPrChange w:id="123" w:author="Alyssa Annino" w:date="2023-05-26T09:51:00Z">
              <w:tcPr>
                <w:tcW w:w="1395" w:type="dxa"/>
              </w:tcPr>
            </w:tcPrChange>
          </w:tcPr>
          <w:p w14:paraId="6D56764E" w14:textId="77777777" w:rsidR="00053FE9" w:rsidRPr="00980125" w:rsidRDefault="00053FE9">
            <w:pPr>
              <w:spacing w:after="0"/>
              <w:jc w:val="center"/>
              <w:rPr>
                <w:ins w:id="124" w:author="Alyssa Annino" w:date="2023-05-26T09:50:00Z"/>
                <w:rFonts w:ascii="Calibri" w:hAnsi="Calibri" w:cs="Calibri"/>
              </w:rPr>
            </w:pPr>
            <w:ins w:id="125" w:author="Alyssa Annino" w:date="2023-05-26T10:50:00Z">
              <w:r w:rsidRPr="00980125">
                <w:rPr>
                  <w:rFonts w:ascii="Calibri" w:hAnsi="Calibri" w:cs="Calibri"/>
                </w:rPr>
                <w:t>0</w:t>
              </w:r>
            </w:ins>
            <w:ins w:id="126" w:author="Alyssa Annino" w:date="2023-05-26T09:50:00Z">
              <w:r w:rsidRPr="00980125">
                <w:rPr>
                  <w:rFonts w:ascii="Calibri" w:hAnsi="Calibri" w:cs="Calibri"/>
                </w:rPr>
                <w:t>.89</w:t>
              </w:r>
            </w:ins>
          </w:p>
        </w:tc>
      </w:tr>
      <w:tr w:rsidR="00053FE9" w:rsidRPr="00980125" w14:paraId="41318569" w14:textId="77777777">
        <w:trPr>
          <w:ins w:id="127" w:author="Alyssa Annino" w:date="2023-05-26T09:50:00Z"/>
        </w:trPr>
        <w:tc>
          <w:tcPr>
            <w:tcW w:w="2335" w:type="dxa"/>
            <w:tcPrChange w:id="128" w:author="Alyssa Annino" w:date="2023-05-26T09:51:00Z">
              <w:tcPr>
                <w:tcW w:w="2515" w:type="dxa"/>
              </w:tcPr>
            </w:tcPrChange>
          </w:tcPr>
          <w:p w14:paraId="52153A17" w14:textId="77777777" w:rsidR="00053FE9" w:rsidRPr="00980125" w:rsidRDefault="00053FE9">
            <w:pPr>
              <w:spacing w:after="0"/>
              <w:rPr>
                <w:ins w:id="129" w:author="Alyssa Annino" w:date="2023-05-26T09:50:00Z"/>
                <w:rFonts w:ascii="Calibri" w:hAnsi="Calibri" w:cs="Calibri"/>
              </w:rPr>
            </w:pPr>
            <w:ins w:id="130" w:author="Alyssa Annino" w:date="2023-05-26T09:50:00Z">
              <w:r w:rsidRPr="00980125">
                <w:rPr>
                  <w:rFonts w:ascii="Calibri" w:hAnsi="Calibri" w:cs="Calibri"/>
                </w:rPr>
                <w:t>Electric Full-Size ≥ 5 pans</w:t>
              </w:r>
            </w:ins>
          </w:p>
        </w:tc>
        <w:tc>
          <w:tcPr>
            <w:tcW w:w="1710" w:type="dxa"/>
            <w:tcPrChange w:id="131" w:author="Alyssa Annino" w:date="2023-05-26T09:51:00Z">
              <w:tcPr>
                <w:tcW w:w="1395" w:type="dxa"/>
              </w:tcPr>
            </w:tcPrChange>
          </w:tcPr>
          <w:p w14:paraId="136267B7" w14:textId="77777777" w:rsidR="00053FE9" w:rsidRPr="00980125" w:rsidRDefault="00053FE9">
            <w:pPr>
              <w:spacing w:after="0"/>
              <w:jc w:val="center"/>
              <w:rPr>
                <w:ins w:id="132" w:author="Alyssa Annino" w:date="2023-05-26T09:50:00Z"/>
                <w:rFonts w:ascii="Calibri" w:hAnsi="Calibri" w:cs="Calibri"/>
              </w:rPr>
            </w:pPr>
            <w:ins w:id="133" w:author="Alyssa Annino" w:date="2023-05-26T09:50:00Z">
              <w:r w:rsidRPr="00980125">
                <w:rPr>
                  <w:rFonts w:ascii="Calibri" w:hAnsi="Calibri" w:cs="Calibri"/>
                </w:rPr>
                <w:t>1.56</w:t>
              </w:r>
            </w:ins>
          </w:p>
        </w:tc>
      </w:tr>
      <w:tr w:rsidR="00053FE9" w:rsidRPr="00980125" w14:paraId="60942B61" w14:textId="77777777">
        <w:trPr>
          <w:ins w:id="134" w:author="Alyssa Annino" w:date="2023-05-26T09:50:00Z"/>
        </w:trPr>
        <w:tc>
          <w:tcPr>
            <w:tcW w:w="2335" w:type="dxa"/>
            <w:tcPrChange w:id="135" w:author="Alyssa Annino" w:date="2023-05-26T09:51:00Z">
              <w:tcPr>
                <w:tcW w:w="2515" w:type="dxa"/>
              </w:tcPr>
            </w:tcPrChange>
          </w:tcPr>
          <w:p w14:paraId="23D7F43F" w14:textId="77777777" w:rsidR="00053FE9" w:rsidRPr="00980125" w:rsidRDefault="00053FE9">
            <w:pPr>
              <w:spacing w:after="0"/>
              <w:rPr>
                <w:ins w:id="136" w:author="Alyssa Annino" w:date="2023-05-26T09:50:00Z"/>
                <w:rFonts w:ascii="Calibri" w:hAnsi="Calibri" w:cs="Calibri"/>
              </w:rPr>
            </w:pPr>
            <w:ins w:id="137" w:author="Alyssa Annino" w:date="2023-05-26T09:50:00Z">
              <w:r w:rsidRPr="00980125">
                <w:rPr>
                  <w:rFonts w:ascii="Calibri" w:hAnsi="Calibri" w:cs="Calibri"/>
                </w:rPr>
                <w:t>Electric Full-Size &lt; 5 pans</w:t>
              </w:r>
            </w:ins>
          </w:p>
        </w:tc>
        <w:tc>
          <w:tcPr>
            <w:tcW w:w="1710" w:type="dxa"/>
            <w:tcPrChange w:id="138" w:author="Alyssa Annino" w:date="2023-05-26T09:51:00Z">
              <w:tcPr>
                <w:tcW w:w="1395" w:type="dxa"/>
              </w:tcPr>
            </w:tcPrChange>
          </w:tcPr>
          <w:p w14:paraId="2EC1EC54" w14:textId="77777777" w:rsidR="00053FE9" w:rsidRPr="00980125" w:rsidRDefault="00053FE9">
            <w:pPr>
              <w:spacing w:after="0"/>
              <w:jc w:val="center"/>
              <w:rPr>
                <w:ins w:id="139" w:author="Alyssa Annino" w:date="2023-05-26T09:50:00Z"/>
                <w:rFonts w:ascii="Calibri" w:hAnsi="Calibri" w:cs="Calibri"/>
              </w:rPr>
            </w:pPr>
            <w:ins w:id="140" w:author="Alyssa Annino" w:date="2023-05-26T09:50:00Z">
              <w:r w:rsidRPr="00980125">
                <w:rPr>
                  <w:rFonts w:ascii="Calibri" w:hAnsi="Calibri" w:cs="Calibri"/>
                </w:rPr>
                <w:t>1.56</w:t>
              </w:r>
            </w:ins>
          </w:p>
        </w:tc>
      </w:tr>
      <w:tr w:rsidR="00053FE9" w:rsidRPr="00980125" w14:paraId="23DA1EBE" w14:textId="77777777">
        <w:trPr>
          <w:ins w:id="141" w:author="Alyssa Annino" w:date="2023-05-26T09:50:00Z"/>
        </w:trPr>
        <w:tc>
          <w:tcPr>
            <w:tcW w:w="2335" w:type="dxa"/>
            <w:tcPrChange w:id="142" w:author="Alyssa Annino" w:date="2023-05-26T09:51:00Z">
              <w:tcPr>
                <w:tcW w:w="2515" w:type="dxa"/>
              </w:tcPr>
            </w:tcPrChange>
          </w:tcPr>
          <w:p w14:paraId="2F51126A" w14:textId="77777777" w:rsidR="00053FE9" w:rsidRPr="00980125" w:rsidRDefault="00053FE9">
            <w:pPr>
              <w:spacing w:after="0"/>
              <w:rPr>
                <w:ins w:id="143" w:author="Alyssa Annino" w:date="2023-05-26T09:50:00Z"/>
                <w:rFonts w:ascii="Calibri" w:hAnsi="Calibri" w:cs="Calibri"/>
              </w:rPr>
            </w:pPr>
            <w:ins w:id="144" w:author="Alyssa Annino" w:date="2023-05-26T09:50:00Z">
              <w:r w:rsidRPr="00980125">
                <w:rPr>
                  <w:rFonts w:ascii="Calibri" w:hAnsi="Calibri" w:cs="Calibri"/>
                </w:rPr>
                <w:t>Natural Gas</w:t>
              </w:r>
            </w:ins>
          </w:p>
        </w:tc>
        <w:tc>
          <w:tcPr>
            <w:tcW w:w="1710" w:type="dxa"/>
            <w:tcPrChange w:id="145" w:author="Alyssa Annino" w:date="2023-05-26T09:51:00Z">
              <w:tcPr>
                <w:tcW w:w="1395" w:type="dxa"/>
              </w:tcPr>
            </w:tcPrChange>
          </w:tcPr>
          <w:p w14:paraId="543C2EBE" w14:textId="77777777" w:rsidR="00053FE9" w:rsidRPr="00980125" w:rsidRDefault="00053FE9">
            <w:pPr>
              <w:spacing w:after="0"/>
              <w:jc w:val="center"/>
              <w:rPr>
                <w:ins w:id="146" w:author="Alyssa Annino" w:date="2023-05-26T09:50:00Z"/>
                <w:rFonts w:ascii="Calibri" w:hAnsi="Calibri" w:cs="Calibri"/>
              </w:rPr>
            </w:pPr>
            <w:ins w:id="147" w:author="Alyssa Annino" w:date="2023-05-31T09:14:00Z">
              <w:r w:rsidRPr="00980125">
                <w:rPr>
                  <w:rFonts w:ascii="Calibri" w:hAnsi="Calibri" w:cs="Calibri"/>
                </w:rPr>
                <w:t>76</w:t>
              </w:r>
            </w:ins>
            <w:ins w:id="148" w:author="Alyssa Annino" w:date="2023-05-26T09:55:00Z">
              <w:r w:rsidRPr="00980125">
                <w:rPr>
                  <w:rFonts w:ascii="Calibri" w:hAnsi="Calibri" w:cs="Calibri"/>
                </w:rPr>
                <w:t>,000</w:t>
              </w:r>
            </w:ins>
          </w:p>
        </w:tc>
      </w:tr>
    </w:tbl>
    <w:p w14:paraId="01DA3233" w14:textId="77777777" w:rsidR="00053FE9" w:rsidRDefault="00053FE9" w:rsidP="00053FE9">
      <w:pPr>
        <w:ind w:firstLine="720"/>
        <w:rPr>
          <w:ins w:id="149" w:author="Alyssa Annino" w:date="2023-05-26T09:53:00Z"/>
        </w:rPr>
      </w:pPr>
    </w:p>
    <w:p w14:paraId="2AC47378" w14:textId="7382B104" w:rsidR="00053FE9" w:rsidRDefault="00053FE9">
      <w:pPr>
        <w:ind w:left="2880" w:hanging="2160"/>
        <w:rPr>
          <w:ins w:id="150" w:author="Alyssa Annino" w:date="2023-05-26T09:53:00Z"/>
        </w:rPr>
        <w:pPrChange w:id="151" w:author="Alyssa Annino" w:date="2023-05-26T10:13:00Z">
          <w:pPr/>
        </w:pPrChange>
      </w:pPr>
      <w:ins w:id="152" w:author="Alyssa Annino" w:date="2023-05-26T09:53:00Z">
        <w:r>
          <w:t>Preheat</w:t>
        </w:r>
      </w:ins>
      <w:ins w:id="153" w:author="Alyssa Annino" w:date="2023-07-14T09:05:00Z">
        <w:r w:rsidR="00650D7E">
          <w:t>Rate</w:t>
        </w:r>
      </w:ins>
      <w:ins w:id="154" w:author="Alyssa Annino" w:date="2023-05-26T09:53:00Z">
        <w:r>
          <w:rPr>
            <w:vertAlign w:val="subscript"/>
          </w:rPr>
          <w:t>ENERGYST</w:t>
        </w:r>
      </w:ins>
      <w:ins w:id="155" w:author="Alyssa Annino" w:date="2023-05-26T09:54:00Z">
        <w:r>
          <w:rPr>
            <w:vertAlign w:val="subscript"/>
          </w:rPr>
          <w:t>AR</w:t>
        </w:r>
      </w:ins>
      <w:ins w:id="156" w:author="Alyssa Annino" w:date="2023-05-26T09:53:00Z">
        <w:r>
          <w:rPr>
            <w:vertAlign w:val="subscript"/>
          </w:rPr>
          <w:tab/>
        </w:r>
        <w:r w:rsidRPr="00643DBF">
          <w:t>=</w:t>
        </w:r>
        <w:r>
          <w:t xml:space="preserve">Preheat </w:t>
        </w:r>
      </w:ins>
      <w:ins w:id="157" w:author="Alyssa Annino" w:date="2023-07-14T09:05:00Z">
        <w:r w:rsidR="00650D7E">
          <w:t>rate</w:t>
        </w:r>
      </w:ins>
      <w:ins w:id="158" w:author="Alyssa Annino" w:date="2023-05-26T09:53:00Z">
        <w:r>
          <w:t xml:space="preserve"> (</w:t>
        </w:r>
      </w:ins>
      <w:ins w:id="159" w:author="Alyssa Annino" w:date="2023-05-26T10:03:00Z">
        <w:r>
          <w:t>kWh/day for electric units, btu/day for natural gas units</w:t>
        </w:r>
      </w:ins>
      <w:ins w:id="160" w:author="Alyssa Annino" w:date="2023-05-26T09:53:00Z">
        <w:r>
          <w:t xml:space="preserve">) </w:t>
        </w:r>
      </w:ins>
      <w:ins w:id="161" w:author="Alyssa Annino" w:date="2023-05-26T09:54:00Z">
        <w:r>
          <w:t>ENERGY STAR</w:t>
        </w:r>
      </w:ins>
      <w:ins w:id="162" w:author="Alyssa Annino" w:date="2023-05-26T09:53:00Z">
        <w:r>
          <w:t>.</w:t>
        </w:r>
      </w:ins>
    </w:p>
    <w:p w14:paraId="4D8E8B20" w14:textId="77777777" w:rsidR="00053FE9" w:rsidRDefault="00053FE9" w:rsidP="00053FE9">
      <w:pPr>
        <w:rPr>
          <w:ins w:id="163" w:author="Alyssa Annino" w:date="2023-05-26T09:53:00Z"/>
        </w:rPr>
      </w:pPr>
      <w:ins w:id="164" w:author="Alyssa Annino" w:date="2023-05-26T09:53:00Z">
        <w:r>
          <w:tab/>
        </w:r>
        <w:r>
          <w:tab/>
        </w:r>
        <w:r>
          <w:tab/>
        </w:r>
        <w:r>
          <w:tab/>
          <w:t>=Actual, if unknown</w:t>
        </w:r>
      </w:ins>
    </w:p>
    <w:tbl>
      <w:tblPr>
        <w:tblStyle w:val="TableGrid"/>
        <w:tblW w:w="0" w:type="auto"/>
        <w:tblInd w:w="2160" w:type="dxa"/>
        <w:tblLook w:val="04A0" w:firstRow="1" w:lastRow="0" w:firstColumn="1" w:lastColumn="0" w:noHBand="0" w:noVBand="1"/>
        <w:tblPrChange w:id="165" w:author="Alyssa Annino" w:date="2023-05-26T09:54:00Z">
          <w:tblPr>
            <w:tblStyle w:val="TableGrid"/>
            <w:tblW w:w="0" w:type="auto"/>
            <w:tblInd w:w="2160" w:type="dxa"/>
            <w:tblLook w:val="04A0" w:firstRow="1" w:lastRow="0" w:firstColumn="1" w:lastColumn="0" w:noHBand="0" w:noVBand="1"/>
          </w:tblPr>
        </w:tblPrChange>
      </w:tblPr>
      <w:tblGrid>
        <w:gridCol w:w="2335"/>
        <w:gridCol w:w="2408"/>
        <w:tblGridChange w:id="166">
          <w:tblGrid>
            <w:gridCol w:w="2335"/>
            <w:gridCol w:w="1710"/>
          </w:tblGrid>
        </w:tblGridChange>
      </w:tblGrid>
      <w:tr w:rsidR="00053FE9" w:rsidRPr="00980125" w14:paraId="2C3E9F70" w14:textId="77777777" w:rsidTr="005603F0">
        <w:trPr>
          <w:tblHeader/>
          <w:ins w:id="167" w:author="Alyssa Annino" w:date="2023-05-26T09:53:00Z"/>
          <w:trPrChange w:id="168" w:author="Alyssa Annino" w:date="2023-05-26T09:54:00Z">
            <w:trPr>
              <w:tblHeader/>
            </w:trPr>
          </w:trPrChange>
        </w:trPr>
        <w:tc>
          <w:tcPr>
            <w:tcW w:w="2335" w:type="dxa"/>
            <w:shd w:val="clear" w:color="auto" w:fill="7F7F7F" w:themeFill="text1" w:themeFillTint="80"/>
            <w:tcPrChange w:id="169" w:author="Alyssa Annino" w:date="2023-05-26T09:54:00Z">
              <w:tcPr>
                <w:tcW w:w="2335" w:type="dxa"/>
                <w:shd w:val="clear" w:color="auto" w:fill="7F7F7F" w:themeFill="text1" w:themeFillTint="80"/>
              </w:tcPr>
            </w:tcPrChange>
          </w:tcPr>
          <w:p w14:paraId="707C34DF" w14:textId="77777777" w:rsidR="00053FE9" w:rsidRPr="00980125" w:rsidRDefault="00053FE9">
            <w:pPr>
              <w:spacing w:after="0"/>
              <w:jc w:val="center"/>
              <w:rPr>
                <w:ins w:id="170" w:author="Alyssa Annino" w:date="2023-05-26T09:53:00Z"/>
                <w:rFonts w:ascii="Calibri" w:hAnsi="Calibri" w:cs="Calibri"/>
                <w:b/>
                <w:bCs/>
                <w:color w:val="FFFFFF" w:themeColor="background1"/>
              </w:rPr>
            </w:pPr>
            <w:ins w:id="171" w:author="Alyssa Annino" w:date="2023-05-26T09:53:00Z">
              <w:r w:rsidRPr="00980125">
                <w:rPr>
                  <w:rFonts w:ascii="Calibri" w:hAnsi="Calibri" w:cs="Calibri"/>
                  <w:b/>
                  <w:bCs/>
                  <w:color w:val="FFFFFF" w:themeColor="background1"/>
                </w:rPr>
                <w:t>Oven Type</w:t>
              </w:r>
            </w:ins>
          </w:p>
        </w:tc>
        <w:tc>
          <w:tcPr>
            <w:tcW w:w="2408" w:type="dxa"/>
            <w:shd w:val="clear" w:color="auto" w:fill="7F7F7F" w:themeFill="text1" w:themeFillTint="80"/>
            <w:tcPrChange w:id="172" w:author="Alyssa Annino" w:date="2023-05-26T09:54:00Z">
              <w:tcPr>
                <w:tcW w:w="1710" w:type="dxa"/>
                <w:shd w:val="clear" w:color="auto" w:fill="7F7F7F" w:themeFill="text1" w:themeFillTint="80"/>
              </w:tcPr>
            </w:tcPrChange>
          </w:tcPr>
          <w:p w14:paraId="68053E94" w14:textId="63440035" w:rsidR="00053FE9" w:rsidRPr="00980125" w:rsidRDefault="00053FE9">
            <w:pPr>
              <w:spacing w:after="0"/>
              <w:jc w:val="center"/>
              <w:rPr>
                <w:ins w:id="173" w:author="Alyssa Annino" w:date="2023-05-26T09:53:00Z"/>
                <w:rFonts w:ascii="Calibri" w:hAnsi="Calibri" w:cs="Calibri"/>
                <w:b/>
                <w:bCs/>
                <w:color w:val="FFFFFF" w:themeColor="background1"/>
              </w:rPr>
            </w:pPr>
            <w:ins w:id="174" w:author="Alyssa Annino" w:date="2023-05-26T09:53:00Z">
              <w:r w:rsidRPr="00980125">
                <w:rPr>
                  <w:rFonts w:ascii="Calibri" w:hAnsi="Calibri" w:cs="Calibri"/>
                  <w:b/>
                  <w:bCs/>
                  <w:color w:val="FFFFFF" w:themeColor="background1"/>
                </w:rPr>
                <w:t>Preheat</w:t>
              </w:r>
            </w:ins>
            <w:ins w:id="175" w:author="Alyssa Annino" w:date="2023-07-14T09:05:00Z">
              <w:r w:rsidR="000F737E" w:rsidRPr="00980125">
                <w:rPr>
                  <w:rFonts w:ascii="Calibri" w:hAnsi="Calibri" w:cs="Calibri"/>
                  <w:b/>
                  <w:bCs/>
                  <w:color w:val="FFFFFF" w:themeColor="background1"/>
                </w:rPr>
                <w:t>Rate</w:t>
              </w:r>
            </w:ins>
            <w:ins w:id="176" w:author="Alyssa Annino" w:date="2023-05-26T09:54:00Z">
              <w:r w:rsidRPr="00980125">
                <w:rPr>
                  <w:rFonts w:ascii="Calibri" w:hAnsi="Calibri" w:cs="Calibri"/>
                  <w:b/>
                  <w:bCs/>
                  <w:color w:val="FFFFFF" w:themeColor="background1"/>
                  <w:vertAlign w:val="subscript"/>
                </w:rPr>
                <w:t>ENERGYSTAR</w:t>
              </w:r>
            </w:ins>
          </w:p>
        </w:tc>
      </w:tr>
      <w:tr w:rsidR="00053FE9" w:rsidRPr="00980125" w14:paraId="1DBAA7F7" w14:textId="77777777" w:rsidTr="005603F0">
        <w:trPr>
          <w:ins w:id="177" w:author="Alyssa Annino" w:date="2023-05-26T09:53:00Z"/>
        </w:trPr>
        <w:tc>
          <w:tcPr>
            <w:tcW w:w="2335" w:type="dxa"/>
            <w:tcPrChange w:id="178" w:author="Alyssa Annino" w:date="2023-05-26T09:54:00Z">
              <w:tcPr>
                <w:tcW w:w="2335" w:type="dxa"/>
              </w:tcPr>
            </w:tcPrChange>
          </w:tcPr>
          <w:p w14:paraId="79776633" w14:textId="77777777" w:rsidR="00053FE9" w:rsidRPr="00980125" w:rsidRDefault="00053FE9">
            <w:pPr>
              <w:spacing w:after="0"/>
              <w:rPr>
                <w:ins w:id="179" w:author="Alyssa Annino" w:date="2023-05-26T09:53:00Z"/>
                <w:rFonts w:ascii="Calibri" w:hAnsi="Calibri" w:cs="Calibri"/>
              </w:rPr>
            </w:pPr>
            <w:ins w:id="180" w:author="Alyssa Annino" w:date="2023-05-26T09:53:00Z">
              <w:r w:rsidRPr="00980125">
                <w:rPr>
                  <w:rFonts w:ascii="Calibri" w:hAnsi="Calibri" w:cs="Calibri"/>
                </w:rPr>
                <w:t>Electric Half Size</w:t>
              </w:r>
            </w:ins>
          </w:p>
        </w:tc>
        <w:tc>
          <w:tcPr>
            <w:tcW w:w="2408" w:type="dxa"/>
            <w:tcPrChange w:id="181" w:author="Alyssa Annino" w:date="2023-05-26T09:54:00Z">
              <w:tcPr>
                <w:tcW w:w="1710" w:type="dxa"/>
              </w:tcPr>
            </w:tcPrChange>
          </w:tcPr>
          <w:p w14:paraId="74989C8C" w14:textId="77777777" w:rsidR="00053FE9" w:rsidRPr="00980125" w:rsidRDefault="00053FE9">
            <w:pPr>
              <w:spacing w:after="0"/>
              <w:jc w:val="center"/>
              <w:rPr>
                <w:ins w:id="182" w:author="Alyssa Annino" w:date="2023-05-26T09:53:00Z"/>
                <w:rFonts w:ascii="Calibri" w:hAnsi="Calibri" w:cs="Calibri"/>
              </w:rPr>
            </w:pPr>
            <w:ins w:id="183" w:author="Alyssa Annino" w:date="2023-05-26T10:50:00Z">
              <w:r w:rsidRPr="00980125">
                <w:rPr>
                  <w:rFonts w:ascii="Calibri" w:hAnsi="Calibri" w:cs="Calibri"/>
                </w:rPr>
                <w:t>0</w:t>
              </w:r>
            </w:ins>
            <w:ins w:id="184" w:author="Alyssa Annino" w:date="2023-05-26T09:53:00Z">
              <w:r w:rsidRPr="00980125">
                <w:rPr>
                  <w:rFonts w:ascii="Calibri" w:hAnsi="Calibri" w:cs="Calibri"/>
                </w:rPr>
                <w:t>.</w:t>
              </w:r>
            </w:ins>
            <w:ins w:id="185" w:author="Alyssa Annino" w:date="2023-05-26T09:54:00Z">
              <w:r w:rsidRPr="00980125">
                <w:rPr>
                  <w:rFonts w:ascii="Calibri" w:hAnsi="Calibri" w:cs="Calibri"/>
                </w:rPr>
                <w:t>70</w:t>
              </w:r>
            </w:ins>
          </w:p>
        </w:tc>
      </w:tr>
      <w:tr w:rsidR="00053FE9" w:rsidRPr="00980125" w14:paraId="45612B3D" w14:textId="77777777" w:rsidTr="005603F0">
        <w:trPr>
          <w:ins w:id="186" w:author="Alyssa Annino" w:date="2023-05-26T09:53:00Z"/>
        </w:trPr>
        <w:tc>
          <w:tcPr>
            <w:tcW w:w="2335" w:type="dxa"/>
            <w:tcPrChange w:id="187" w:author="Alyssa Annino" w:date="2023-05-26T09:54:00Z">
              <w:tcPr>
                <w:tcW w:w="2335" w:type="dxa"/>
              </w:tcPr>
            </w:tcPrChange>
          </w:tcPr>
          <w:p w14:paraId="1CCA6103" w14:textId="77777777" w:rsidR="00053FE9" w:rsidRPr="00980125" w:rsidRDefault="00053FE9">
            <w:pPr>
              <w:spacing w:after="0"/>
              <w:rPr>
                <w:ins w:id="188" w:author="Alyssa Annino" w:date="2023-05-26T09:53:00Z"/>
                <w:rFonts w:ascii="Calibri" w:hAnsi="Calibri" w:cs="Calibri"/>
              </w:rPr>
            </w:pPr>
            <w:ins w:id="189" w:author="Alyssa Annino" w:date="2023-05-26T09:53:00Z">
              <w:r w:rsidRPr="00980125">
                <w:rPr>
                  <w:rFonts w:ascii="Calibri" w:hAnsi="Calibri" w:cs="Calibri"/>
                </w:rPr>
                <w:t>Electric Full-Size ≥ 5 pans</w:t>
              </w:r>
            </w:ins>
          </w:p>
        </w:tc>
        <w:tc>
          <w:tcPr>
            <w:tcW w:w="2408" w:type="dxa"/>
            <w:tcPrChange w:id="190" w:author="Alyssa Annino" w:date="2023-05-26T09:54:00Z">
              <w:tcPr>
                <w:tcW w:w="1710" w:type="dxa"/>
              </w:tcPr>
            </w:tcPrChange>
          </w:tcPr>
          <w:p w14:paraId="1AF85EFF" w14:textId="77777777" w:rsidR="00053FE9" w:rsidRPr="00980125" w:rsidRDefault="00053FE9">
            <w:pPr>
              <w:spacing w:after="0"/>
              <w:jc w:val="center"/>
              <w:rPr>
                <w:ins w:id="191" w:author="Alyssa Annino" w:date="2023-05-26T09:53:00Z"/>
                <w:rFonts w:ascii="Calibri" w:hAnsi="Calibri" w:cs="Calibri"/>
              </w:rPr>
            </w:pPr>
            <w:ins w:id="192" w:author="Alyssa Annino" w:date="2023-05-26T09:53:00Z">
              <w:r w:rsidRPr="00980125">
                <w:rPr>
                  <w:rFonts w:ascii="Calibri" w:hAnsi="Calibri" w:cs="Calibri"/>
                </w:rPr>
                <w:t>1.</w:t>
              </w:r>
            </w:ins>
            <w:ins w:id="193" w:author="Alyssa Annino" w:date="2023-05-26T09:54:00Z">
              <w:r w:rsidRPr="00980125">
                <w:rPr>
                  <w:rFonts w:ascii="Calibri" w:hAnsi="Calibri" w:cs="Calibri"/>
                </w:rPr>
                <w:t>39</w:t>
              </w:r>
            </w:ins>
          </w:p>
        </w:tc>
      </w:tr>
      <w:tr w:rsidR="00053FE9" w:rsidRPr="00980125" w14:paraId="53799D91" w14:textId="77777777" w:rsidTr="005603F0">
        <w:trPr>
          <w:ins w:id="194" w:author="Alyssa Annino" w:date="2023-05-26T09:53:00Z"/>
        </w:trPr>
        <w:tc>
          <w:tcPr>
            <w:tcW w:w="2335" w:type="dxa"/>
            <w:tcPrChange w:id="195" w:author="Alyssa Annino" w:date="2023-05-26T09:54:00Z">
              <w:tcPr>
                <w:tcW w:w="2335" w:type="dxa"/>
              </w:tcPr>
            </w:tcPrChange>
          </w:tcPr>
          <w:p w14:paraId="3BC48B64" w14:textId="77777777" w:rsidR="00053FE9" w:rsidRPr="00980125" w:rsidRDefault="00053FE9">
            <w:pPr>
              <w:spacing w:after="0"/>
              <w:rPr>
                <w:ins w:id="196" w:author="Alyssa Annino" w:date="2023-05-26T09:53:00Z"/>
                <w:rFonts w:ascii="Calibri" w:hAnsi="Calibri" w:cs="Calibri"/>
              </w:rPr>
            </w:pPr>
            <w:ins w:id="197" w:author="Alyssa Annino" w:date="2023-05-26T09:53:00Z">
              <w:r w:rsidRPr="00980125">
                <w:rPr>
                  <w:rFonts w:ascii="Calibri" w:hAnsi="Calibri" w:cs="Calibri"/>
                </w:rPr>
                <w:t>Electric Full-Size &lt; 5 pans</w:t>
              </w:r>
            </w:ins>
          </w:p>
        </w:tc>
        <w:tc>
          <w:tcPr>
            <w:tcW w:w="2408" w:type="dxa"/>
            <w:tcPrChange w:id="198" w:author="Alyssa Annino" w:date="2023-05-26T09:54:00Z">
              <w:tcPr>
                <w:tcW w:w="1710" w:type="dxa"/>
              </w:tcPr>
            </w:tcPrChange>
          </w:tcPr>
          <w:p w14:paraId="7E24590F" w14:textId="77777777" w:rsidR="00053FE9" w:rsidRPr="00980125" w:rsidRDefault="00053FE9">
            <w:pPr>
              <w:spacing w:after="0"/>
              <w:jc w:val="center"/>
              <w:rPr>
                <w:ins w:id="199" w:author="Alyssa Annino" w:date="2023-05-26T09:53:00Z"/>
                <w:rFonts w:ascii="Calibri" w:hAnsi="Calibri" w:cs="Calibri"/>
              </w:rPr>
            </w:pPr>
            <w:ins w:id="200" w:author="Alyssa Annino" w:date="2023-05-26T09:53:00Z">
              <w:r w:rsidRPr="00980125">
                <w:rPr>
                  <w:rFonts w:ascii="Calibri" w:hAnsi="Calibri" w:cs="Calibri"/>
                </w:rPr>
                <w:t>1.</w:t>
              </w:r>
            </w:ins>
            <w:ins w:id="201" w:author="Alyssa Annino" w:date="2023-05-26T09:54:00Z">
              <w:r w:rsidRPr="00980125">
                <w:rPr>
                  <w:rFonts w:ascii="Calibri" w:hAnsi="Calibri" w:cs="Calibri"/>
                </w:rPr>
                <w:t>39</w:t>
              </w:r>
            </w:ins>
          </w:p>
        </w:tc>
      </w:tr>
      <w:tr w:rsidR="00053FE9" w:rsidRPr="00980125" w14:paraId="325AB6EC" w14:textId="77777777" w:rsidTr="005603F0">
        <w:trPr>
          <w:ins w:id="202" w:author="Alyssa Annino" w:date="2023-05-26T09:53:00Z"/>
        </w:trPr>
        <w:tc>
          <w:tcPr>
            <w:tcW w:w="2335" w:type="dxa"/>
            <w:tcPrChange w:id="203" w:author="Alyssa Annino" w:date="2023-05-26T09:54:00Z">
              <w:tcPr>
                <w:tcW w:w="2335" w:type="dxa"/>
              </w:tcPr>
            </w:tcPrChange>
          </w:tcPr>
          <w:p w14:paraId="7B9EAD19" w14:textId="77777777" w:rsidR="00053FE9" w:rsidRPr="00980125" w:rsidRDefault="00053FE9">
            <w:pPr>
              <w:spacing w:after="0"/>
              <w:rPr>
                <w:ins w:id="204" w:author="Alyssa Annino" w:date="2023-05-26T09:53:00Z"/>
                <w:rFonts w:ascii="Calibri" w:hAnsi="Calibri" w:cs="Calibri"/>
              </w:rPr>
            </w:pPr>
            <w:ins w:id="205" w:author="Alyssa Annino" w:date="2023-05-26T09:53:00Z">
              <w:r w:rsidRPr="00980125">
                <w:rPr>
                  <w:rFonts w:ascii="Calibri" w:hAnsi="Calibri" w:cs="Calibri"/>
                </w:rPr>
                <w:t>Natural Gas</w:t>
              </w:r>
            </w:ins>
          </w:p>
        </w:tc>
        <w:tc>
          <w:tcPr>
            <w:tcW w:w="2408" w:type="dxa"/>
            <w:tcPrChange w:id="206" w:author="Alyssa Annino" w:date="2023-05-26T09:54:00Z">
              <w:tcPr>
                <w:tcW w:w="1710" w:type="dxa"/>
              </w:tcPr>
            </w:tcPrChange>
          </w:tcPr>
          <w:p w14:paraId="116387BA" w14:textId="77777777" w:rsidR="00053FE9" w:rsidRPr="00980125" w:rsidRDefault="00053FE9">
            <w:pPr>
              <w:spacing w:after="0"/>
              <w:jc w:val="center"/>
              <w:rPr>
                <w:ins w:id="207" w:author="Alyssa Annino" w:date="2023-05-26T09:53:00Z"/>
                <w:rFonts w:ascii="Calibri" w:hAnsi="Calibri" w:cs="Calibri"/>
              </w:rPr>
            </w:pPr>
            <w:ins w:id="208" w:author="Alyssa Annino" w:date="2023-05-31T09:14:00Z">
              <w:r w:rsidRPr="00980125">
                <w:rPr>
                  <w:rFonts w:ascii="Calibri" w:hAnsi="Calibri" w:cs="Calibri"/>
                </w:rPr>
                <w:t>44</w:t>
              </w:r>
            </w:ins>
            <w:ins w:id="209" w:author="Alyssa Annino" w:date="2023-05-26T09:55:00Z">
              <w:r w:rsidRPr="00980125">
                <w:rPr>
                  <w:rFonts w:ascii="Calibri" w:hAnsi="Calibri" w:cs="Calibri"/>
                </w:rPr>
                <w:t>,000</w:t>
              </w:r>
            </w:ins>
          </w:p>
        </w:tc>
      </w:tr>
    </w:tbl>
    <w:p w14:paraId="62A05CB7" w14:textId="77777777" w:rsidR="005603F0" w:rsidRDefault="005603F0" w:rsidP="005603F0">
      <w:pPr>
        <w:ind w:firstLine="720"/>
        <w:rPr>
          <w:ins w:id="210" w:author="Alyssa Annino" w:date="2023-07-14T09:05:00Z"/>
        </w:rPr>
      </w:pPr>
    </w:p>
    <w:p w14:paraId="1C0FEF26" w14:textId="452CCC24" w:rsidR="005603F0" w:rsidRDefault="005603F0" w:rsidP="005603F0">
      <w:pPr>
        <w:ind w:firstLine="720"/>
        <w:rPr>
          <w:ins w:id="211" w:author="Alyssa Annino" w:date="2023-07-14T09:05:00Z"/>
        </w:rPr>
      </w:pPr>
      <w:ins w:id="212" w:author="Alyssa Annino" w:date="2023-07-14T09:05:00Z">
        <w:r>
          <w:t>PreheatNumber</w:t>
        </w:r>
        <w:r>
          <w:tab/>
        </w:r>
        <w:r>
          <w:tab/>
          <w:t>=Number of preheats per day</w:t>
        </w:r>
      </w:ins>
    </w:p>
    <w:p w14:paraId="2A5648EB" w14:textId="77777777" w:rsidR="005603F0" w:rsidRDefault="005603F0" w:rsidP="005603F0">
      <w:pPr>
        <w:ind w:left="2160" w:firstLine="720"/>
        <w:rPr>
          <w:ins w:id="213" w:author="Alyssa Annino" w:date="2023-07-14T09:05:00Z"/>
        </w:rPr>
      </w:pPr>
      <w:ins w:id="214" w:author="Alyssa Annino" w:date="2023-07-14T09:05:00Z">
        <w:r>
          <w:t>= Actual; or if unknown use 1</w:t>
        </w:r>
      </w:ins>
    </w:p>
    <w:p w14:paraId="5D285918" w14:textId="77777777" w:rsidR="00053FE9" w:rsidRDefault="00053FE9">
      <w:pPr>
        <w:pPrChange w:id="215" w:author="Alyssa Annino" w:date="2023-05-26T09:45:00Z">
          <w:pPr>
            <w:ind w:left="2160" w:firstLine="720"/>
          </w:pPr>
        </w:pPrChange>
      </w:pPr>
    </w:p>
    <w:p w14:paraId="6FEED3FE" w14:textId="77777777" w:rsidR="00053FE9" w:rsidRDefault="00053FE9" w:rsidP="00053FE9">
      <w:pPr>
        <w:tabs>
          <w:tab w:val="left" w:pos="0"/>
        </w:tabs>
      </w:pPr>
      <w:r>
        <w:rPr>
          <w:noProof/>
        </w:rPr>
        <mc:AlternateContent>
          <mc:Choice Requires="wps">
            <w:drawing>
              <wp:inline distT="0" distB="0" distL="0" distR="0" wp14:anchorId="0CA0D3C7" wp14:editId="10E9232E">
                <wp:extent cx="5943600" cy="7601447"/>
                <wp:effectExtent l="0" t="0" r="19050"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601447"/>
                        </a:xfrm>
                        <a:prstGeom prst="rect">
                          <a:avLst/>
                        </a:prstGeom>
                        <a:solidFill>
                          <a:srgbClr val="FFFFFF"/>
                        </a:solidFill>
                        <a:ln w="9525">
                          <a:solidFill>
                            <a:srgbClr val="000000"/>
                          </a:solidFill>
                          <a:miter lim="800000"/>
                          <a:headEnd/>
                          <a:tailEnd/>
                        </a:ln>
                      </wps:spPr>
                      <wps:txbx>
                        <w:txbxContent>
                          <w:p w14:paraId="3342589A" w14:textId="77777777" w:rsidR="00053FE9" w:rsidRPr="00457729" w:rsidRDefault="00053FE9" w:rsidP="00053FE9">
                            <w:pPr>
                              <w:spacing w:after="60"/>
                            </w:pPr>
                            <w:r w:rsidRPr="007D3E06">
                              <w:rPr>
                                <w:b/>
                              </w:rPr>
                              <w:t>For example</w:t>
                            </w:r>
                            <w:r>
                              <w:t>, an ENERGY STAR gas oven compared to baseline gas oven using</w:t>
                            </w:r>
                            <w:r w:rsidRPr="00BD2E71">
                              <w:t xml:space="preserve"> </w:t>
                            </w:r>
                            <w:r>
                              <w:t>default values from above would save</w:t>
                            </w:r>
                            <w:r>
                              <w:rPr>
                                <w:rFonts w:ascii="DIN-Regular" w:hAnsi="DIN-Regular" w:cs="DIN-Regular"/>
                              </w:rPr>
                              <w:t>.</w:t>
                            </w:r>
                          </w:p>
                          <w:p w14:paraId="134DE018" w14:textId="77777777" w:rsidR="00053FE9" w:rsidRDefault="00053FE9" w:rsidP="00053FE9">
                            <w:pPr>
                              <w:spacing w:after="60"/>
                              <w:ind w:firstLine="720"/>
                              <w:rPr>
                                <w:rFonts w:cs="Calibri"/>
                              </w:rPr>
                            </w:pPr>
                            <w:r w:rsidRPr="002F371F">
                              <w:rPr>
                                <w:rFonts w:cs="Calibri"/>
                              </w:rPr>
                              <w:t>Δ</w:t>
                            </w:r>
                            <w:r>
                              <w:rPr>
                                <w:rFonts w:cs="Calibri"/>
                              </w:rPr>
                              <w:t>Therms</w:t>
                            </w:r>
                            <w:r w:rsidRPr="002F371F">
                              <w:rPr>
                                <w:rFonts w:cs="Calibri"/>
                              </w:rPr>
                              <w:t xml:space="preserve"> = </w:t>
                            </w:r>
                            <w:r>
                              <w:rPr>
                                <w:rFonts w:cs="Calibri"/>
                              </w:rPr>
                              <w:t>(</w:t>
                            </w:r>
                            <w:r w:rsidRPr="002F371F">
                              <w:rPr>
                                <w:rFonts w:cs="Calibri"/>
                              </w:rPr>
                              <w:t>ΔIdle Energy + ΔPreheat Energy + ΔCooking Energy</w:t>
                            </w:r>
                            <w:r>
                              <w:rPr>
                                <w:rFonts w:cs="Calibri"/>
                              </w:rPr>
                              <w:t>) * Days /100000</w:t>
                            </w:r>
                          </w:p>
                          <w:p w14:paraId="2D9AAB86" w14:textId="77777777" w:rsidR="00053FE9" w:rsidRDefault="00053FE9" w:rsidP="00053FE9">
                            <w:pPr>
                              <w:spacing w:after="60"/>
                            </w:pPr>
                            <w:r>
                              <w:rPr>
                                <w:rFonts w:cs="Calibri"/>
                              </w:rPr>
                              <w:t>Where:</w:t>
                            </w:r>
                          </w:p>
                          <w:p w14:paraId="21B2ED01" w14:textId="77777777" w:rsidR="00053FE9" w:rsidRDefault="00053FE9" w:rsidP="00053FE9">
                            <w:pPr>
                              <w:spacing w:after="60"/>
                              <w:ind w:left="720"/>
                              <w:rPr>
                                <w:rFonts w:cs="Calibri"/>
                              </w:rPr>
                            </w:pPr>
                            <w:r w:rsidRPr="002F371F">
                              <w:rPr>
                                <w:rFonts w:cs="Calibri"/>
                              </w:rPr>
                              <w:t>Δ</w:t>
                            </w:r>
                            <w:r>
                              <w:rPr>
                                <w:rFonts w:cs="Calibri"/>
                              </w:rPr>
                              <w:t>DailyIdle</w:t>
                            </w:r>
                            <w:r w:rsidRPr="002F371F">
                              <w:rPr>
                                <w:rFonts w:cs="Calibri"/>
                              </w:rPr>
                              <w:t>Energy</w:t>
                            </w:r>
                            <w:r>
                              <w:rPr>
                                <w:rFonts w:cs="Calibri"/>
                              </w:rPr>
                              <w:t xml:space="preserve"> </w:t>
                            </w:r>
                            <w:r>
                              <w:rPr>
                                <w:rFonts w:cs="Calibri"/>
                              </w:rPr>
                              <w:tab/>
                            </w:r>
                            <w:r>
                              <w:rPr>
                                <w:rFonts w:cs="Calibri"/>
                              </w:rPr>
                              <w:tab/>
                              <w:t>=(</w:t>
                            </w:r>
                            <w:r>
                              <w:t>12,239 *10.7)- (</w:t>
                            </w:r>
                            <w:r>
                              <w:rPr>
                                <w:rFonts w:cs="Calibri"/>
                              </w:rPr>
                              <w:t>8,027*10.7)</w:t>
                            </w:r>
                          </w:p>
                          <w:p w14:paraId="683AF11D" w14:textId="77777777" w:rsidR="00053FE9" w:rsidRDefault="00053FE9" w:rsidP="00053FE9">
                            <w:pPr>
                              <w:spacing w:after="60"/>
                              <w:ind w:left="2160" w:firstLine="720"/>
                              <w:rPr>
                                <w:ins w:id="216" w:author="Alyssa Annino" w:date="2023-05-26T10:46:00Z"/>
                                <w:rFonts w:cs="Calibri"/>
                              </w:rPr>
                            </w:pPr>
                            <w:r>
                              <w:rPr>
                                <w:rFonts w:cs="Calibri"/>
                              </w:rPr>
                              <w:t>= 45,068 btu</w:t>
                            </w:r>
                          </w:p>
                          <w:p w14:paraId="713C3ED5" w14:textId="77777777" w:rsidR="00347D35" w:rsidRDefault="00347D35" w:rsidP="00347D35">
                            <w:pPr>
                              <w:spacing w:after="60"/>
                              <w:ind w:firstLine="720"/>
                              <w:rPr>
                                <w:ins w:id="217" w:author="Alyssa Annino" w:date="2023-07-14T09:05:00Z"/>
                                <w:rFonts w:cs="Calibri"/>
                              </w:rPr>
                            </w:pPr>
                            <w:ins w:id="218" w:author="Alyssa Annino" w:date="2023-07-14T09:05:00Z">
                              <w:r>
                                <w:rPr>
                                  <w:rFonts w:cs="Calibri"/>
                                </w:rPr>
                                <w:t>ΔDailyPreheatEnergy</w:t>
                              </w:r>
                              <w:r>
                                <w:rPr>
                                  <w:rFonts w:cs="Calibri"/>
                                </w:rPr>
                                <w:tab/>
                                <w:t>= (1 * 12/ 60 * 76,000) – (1 * 12/ 60 * 44,000)</w:t>
                              </w:r>
                            </w:ins>
                          </w:p>
                          <w:p w14:paraId="2A7B6F33" w14:textId="2F435BEE" w:rsidR="00053FE9" w:rsidRPr="00931B4E" w:rsidDel="008C7350" w:rsidRDefault="00347D35" w:rsidP="00347D35">
                            <w:pPr>
                              <w:spacing w:after="60"/>
                              <w:ind w:firstLine="720"/>
                              <w:rPr>
                                <w:del w:id="219" w:author="Alyssa Annino" w:date="2023-05-26T10:46:00Z"/>
                              </w:rPr>
                            </w:pPr>
                            <w:ins w:id="220" w:author="Alyssa Annino" w:date="2023-07-14T09:05:00Z">
                              <w:r>
                                <w:rPr>
                                  <w:rFonts w:cs="Calibri"/>
                                </w:rPr>
                                <w:tab/>
                              </w:r>
                              <w:r>
                                <w:rPr>
                                  <w:rFonts w:cs="Calibri"/>
                                </w:rPr>
                                <w:tab/>
                              </w:r>
                              <w:r>
                                <w:rPr>
                                  <w:rFonts w:cs="Calibri"/>
                                </w:rPr>
                                <w:tab/>
                                <w:t>= 6,400 btu</w:t>
                              </w:r>
                            </w:ins>
                          </w:p>
                          <w:p w14:paraId="5C65BD22" w14:textId="77777777" w:rsidR="00053FE9" w:rsidRPr="00931B4E" w:rsidRDefault="00053FE9">
                            <w:pPr>
                              <w:spacing w:after="60"/>
                              <w:rPr>
                                <w:ins w:id="221" w:author="Sam Dent" w:date="2023-05-31T08:53:00Z"/>
                              </w:rPr>
                              <w:pPrChange w:id="222" w:author="Alyssa Annino" w:date="2023-05-26T10:46:00Z">
                                <w:pPr>
                                  <w:spacing w:after="60"/>
                                  <w:ind w:left="2160" w:firstLine="720"/>
                                </w:pPr>
                              </w:pPrChange>
                            </w:pPr>
                          </w:p>
                          <w:p w14:paraId="4615B7BD" w14:textId="77777777" w:rsidR="00053FE9" w:rsidRDefault="00053FE9">
                            <w:pPr>
                              <w:spacing w:after="60"/>
                              <w:ind w:firstLine="720"/>
                              <w:rPr>
                                <w:rFonts w:cs="Calibri"/>
                              </w:rPr>
                              <w:pPrChange w:id="223" w:author="Alyssa Annino" w:date="2023-05-26T10:46:00Z">
                                <w:pPr>
                                  <w:spacing w:after="60"/>
                                  <w:ind w:left="720"/>
                                </w:pPr>
                              </w:pPrChange>
                            </w:pPr>
                            <w:r w:rsidRPr="002F371F">
                              <w:rPr>
                                <w:rFonts w:cs="Calibri"/>
                              </w:rPr>
                              <w:t>Δ</w:t>
                            </w:r>
                            <w:r>
                              <w:rPr>
                                <w:rFonts w:cs="Calibri"/>
                              </w:rPr>
                              <w:t>DailyCooking</w:t>
                            </w:r>
                            <w:r w:rsidRPr="002F371F">
                              <w:rPr>
                                <w:rFonts w:cs="Calibri"/>
                              </w:rPr>
                              <w:t>Energy</w:t>
                            </w:r>
                            <w:r>
                              <w:rPr>
                                <w:rFonts w:cs="Calibri"/>
                              </w:rPr>
                              <w:t xml:space="preserve"> </w:t>
                            </w:r>
                            <w:r>
                              <w:rPr>
                                <w:rFonts w:cs="Calibri"/>
                              </w:rPr>
                              <w:tab/>
                              <w:t>= (100 * 250/ 0.47) - (100 * 250/ 0.52)</w:t>
                            </w:r>
                          </w:p>
                          <w:p w14:paraId="4A36A733" w14:textId="77777777" w:rsidR="00053FE9" w:rsidRPr="00931B4E" w:rsidRDefault="00053FE9" w:rsidP="00053FE9">
                            <w:pPr>
                              <w:spacing w:after="60"/>
                              <w:ind w:left="2880"/>
                              <w:rPr>
                                <w:rFonts w:cs="Calibri"/>
                              </w:rPr>
                            </w:pPr>
                            <w:r>
                              <w:rPr>
                                <w:rFonts w:cs="Calibri"/>
                              </w:rPr>
                              <w:t>= 5,115 btu</w:t>
                            </w:r>
                          </w:p>
                          <w:p w14:paraId="2DB92BB1" w14:textId="6EB697EF" w:rsidR="00053FE9" w:rsidRDefault="00053FE9" w:rsidP="00053FE9">
                            <w:pPr>
                              <w:spacing w:after="60"/>
                              <w:ind w:left="720"/>
                              <w:rPr>
                                <w:rFonts w:cs="Calibri"/>
                              </w:rPr>
                            </w:pPr>
                            <w:r w:rsidRPr="002F371F">
                              <w:rPr>
                                <w:rFonts w:cs="Calibri"/>
                              </w:rPr>
                              <w:t>Δ</w:t>
                            </w:r>
                            <w:r>
                              <w:rPr>
                                <w:rFonts w:cs="Calibri"/>
                              </w:rPr>
                              <w:t>Therms</w:t>
                            </w:r>
                            <w:r w:rsidRPr="002F371F">
                              <w:rPr>
                                <w:rFonts w:cs="Calibri"/>
                              </w:rPr>
                              <w:t xml:space="preserve"> </w:t>
                            </w:r>
                            <w:r>
                              <w:rPr>
                                <w:rFonts w:cs="Calibri"/>
                              </w:rPr>
                              <w:tab/>
                            </w:r>
                            <w:r>
                              <w:rPr>
                                <w:rFonts w:cs="Calibri"/>
                              </w:rPr>
                              <w:tab/>
                            </w:r>
                            <w:r w:rsidRPr="002F371F">
                              <w:rPr>
                                <w:rFonts w:cs="Calibri"/>
                              </w:rPr>
                              <w:t xml:space="preserve">= </w:t>
                            </w:r>
                            <w:r>
                              <w:rPr>
                                <w:rFonts w:cs="Calibri"/>
                              </w:rPr>
                              <w:t>(45068 +</w:t>
                            </w:r>
                            <w:ins w:id="224" w:author="Alyssa Annino" w:date="2023-05-26T10:16:00Z">
                              <w:r>
                                <w:rPr>
                                  <w:rFonts w:cs="Calibri"/>
                                </w:rPr>
                                <w:t xml:space="preserve"> </w:t>
                              </w:r>
                            </w:ins>
                            <w:ins w:id="225" w:author="Alyssa Annino" w:date="2023-07-14T09:06:00Z">
                              <w:r w:rsidR="00347D35">
                                <w:rPr>
                                  <w:rFonts w:cs="Calibri"/>
                                </w:rPr>
                                <w:t>6400</w:t>
                              </w:r>
                            </w:ins>
                            <w:ins w:id="226" w:author="Alyssa Annino" w:date="2023-05-26T10:16:00Z">
                              <w:r>
                                <w:rPr>
                                  <w:rFonts w:cs="Calibri"/>
                                </w:rPr>
                                <w:t xml:space="preserve"> +</w:t>
                              </w:r>
                            </w:ins>
                            <w:r>
                              <w:rPr>
                                <w:rFonts w:cs="Calibri"/>
                              </w:rPr>
                              <w:t xml:space="preserve"> 5115) * 365.25 /100000</w:t>
                            </w:r>
                          </w:p>
                          <w:p w14:paraId="33CDE8D0" w14:textId="02F56F0D" w:rsidR="00053FE9" w:rsidRDefault="00053FE9" w:rsidP="00053FE9">
                            <w:pPr>
                              <w:spacing w:after="60"/>
                              <w:ind w:left="2880"/>
                              <w:rPr>
                                <w:rFonts w:cs="Calibri"/>
                              </w:rPr>
                            </w:pPr>
                            <w:r>
                              <w:rPr>
                                <w:rFonts w:cs="Calibri"/>
                              </w:rPr>
                              <w:t xml:space="preserve">= </w:t>
                            </w:r>
                            <w:ins w:id="227" w:author="Alyssa Annino" w:date="2023-07-14T09:06:00Z">
                              <w:r w:rsidR="00347D35">
                                <w:rPr>
                                  <w:rFonts w:cs="Calibri"/>
                                </w:rPr>
                                <w:t>207</w:t>
                              </w:r>
                            </w:ins>
                            <w:del w:id="228" w:author="Alyssa Annino" w:date="2023-05-31T09:18:00Z">
                              <w:r w:rsidDel="000373DF">
                                <w:rPr>
                                  <w:rFonts w:cs="Calibri"/>
                                </w:rPr>
                                <w:delText>1</w:delText>
                              </w:r>
                            </w:del>
                            <w:del w:id="229" w:author="Alyssa Annino" w:date="2023-05-26T10:38:00Z">
                              <w:r w:rsidDel="000345F0">
                                <w:rPr>
                                  <w:rFonts w:cs="Calibri"/>
                                </w:rPr>
                                <w:delText>83</w:delText>
                              </w:r>
                            </w:del>
                            <w:r>
                              <w:rPr>
                                <w:rFonts w:cs="Calibri"/>
                              </w:rPr>
                              <w:t xml:space="preserve"> therms</w:t>
                            </w:r>
                          </w:p>
                          <w:p w14:paraId="7D694049" w14:textId="77777777" w:rsidR="00053FE9" w:rsidRDefault="00053FE9" w:rsidP="00053FE9">
                            <w:pPr>
                              <w:spacing w:after="60"/>
                              <w:ind w:left="2880"/>
                              <w:rPr>
                                <w:rFonts w:cs="Calibri"/>
                              </w:rPr>
                            </w:pPr>
                          </w:p>
                          <w:p w14:paraId="49D430B9" w14:textId="77777777" w:rsidR="00053FE9" w:rsidRPr="00457729" w:rsidRDefault="00053FE9" w:rsidP="00053FE9">
                            <w:pPr>
                              <w:spacing w:after="60"/>
                            </w:pPr>
                            <w:r>
                              <w:t>An ENERGY STAR half sized electric oven compared to baseline electric oven using</w:t>
                            </w:r>
                            <w:r w:rsidRPr="00BD2E71">
                              <w:t xml:space="preserve"> </w:t>
                            </w:r>
                            <w:r>
                              <w:t>default values from above would save</w:t>
                            </w:r>
                            <w:r>
                              <w:rPr>
                                <w:rFonts w:ascii="DIN-Regular" w:hAnsi="DIN-Regular" w:cs="DIN-Regular"/>
                              </w:rPr>
                              <w:t>.</w:t>
                            </w:r>
                          </w:p>
                          <w:p w14:paraId="6C5DFAF4" w14:textId="77777777" w:rsidR="00053FE9" w:rsidRDefault="00053FE9" w:rsidP="00053FE9">
                            <w:pPr>
                              <w:spacing w:after="60"/>
                              <w:ind w:firstLine="720"/>
                              <w:rPr>
                                <w:rFonts w:cs="Calibri"/>
                              </w:rPr>
                            </w:pPr>
                            <w:r w:rsidRPr="002F371F">
                              <w:rPr>
                                <w:rFonts w:cs="Calibri"/>
                              </w:rPr>
                              <w:t>Δ</w:t>
                            </w:r>
                            <w:r>
                              <w:rPr>
                                <w:rFonts w:cs="Calibri"/>
                              </w:rPr>
                              <w:t>kWh</w:t>
                            </w:r>
                            <w:r w:rsidRPr="002F371F">
                              <w:rPr>
                                <w:rFonts w:cs="Calibri"/>
                              </w:rPr>
                              <w:t xml:space="preserve"> = </w:t>
                            </w:r>
                            <w:r>
                              <w:rPr>
                                <w:rFonts w:cs="Calibri"/>
                              </w:rPr>
                              <w:t>(</w:t>
                            </w:r>
                            <w:r w:rsidRPr="002F371F">
                              <w:rPr>
                                <w:rFonts w:cs="Calibri"/>
                              </w:rPr>
                              <w:t>ΔIdle Energy +</w:t>
                            </w:r>
                            <w:ins w:id="230" w:author="Alyssa Annino" w:date="2023-05-26T10:45:00Z">
                              <w:r>
                                <w:rPr>
                                  <w:rFonts w:cs="Calibri"/>
                                </w:rPr>
                                <w:t xml:space="preserve"> ΔDailyPreheat Energy +</w:t>
                              </w:r>
                            </w:ins>
                            <w:r w:rsidRPr="002F371F">
                              <w:rPr>
                                <w:rFonts w:cs="Calibri"/>
                              </w:rPr>
                              <w:t xml:space="preserve"> ΔCooking Energy</w:t>
                            </w:r>
                            <w:r>
                              <w:rPr>
                                <w:rFonts w:cs="Calibri"/>
                              </w:rPr>
                              <w:t>) * Days /100000</w:t>
                            </w:r>
                          </w:p>
                          <w:p w14:paraId="6C7142FF" w14:textId="77777777" w:rsidR="00053FE9" w:rsidRDefault="00053FE9" w:rsidP="00053FE9">
                            <w:pPr>
                              <w:spacing w:after="60"/>
                            </w:pPr>
                            <w:r>
                              <w:rPr>
                                <w:rFonts w:cs="Calibri"/>
                              </w:rPr>
                              <w:t>Where:</w:t>
                            </w:r>
                          </w:p>
                          <w:p w14:paraId="50242141" w14:textId="77777777" w:rsidR="00053FE9" w:rsidRDefault="00053FE9" w:rsidP="00053FE9">
                            <w:pPr>
                              <w:spacing w:after="60"/>
                              <w:ind w:left="720"/>
                              <w:rPr>
                                <w:rFonts w:cs="Calibri"/>
                              </w:rPr>
                            </w:pPr>
                            <w:r w:rsidRPr="002F371F">
                              <w:rPr>
                                <w:rFonts w:cs="Calibri"/>
                              </w:rPr>
                              <w:t>Δ</w:t>
                            </w:r>
                            <w:r>
                              <w:rPr>
                                <w:rFonts w:cs="Calibri"/>
                              </w:rPr>
                              <w:t>DailyIdle</w:t>
                            </w:r>
                            <w:r w:rsidRPr="002F371F">
                              <w:rPr>
                                <w:rFonts w:cs="Calibri"/>
                              </w:rPr>
                              <w:t>Energy</w:t>
                            </w:r>
                            <w:r>
                              <w:rPr>
                                <w:rFonts w:cs="Calibri"/>
                              </w:rPr>
                              <w:t xml:space="preserve"> </w:t>
                            </w:r>
                            <w:r>
                              <w:rPr>
                                <w:rFonts w:cs="Calibri"/>
                              </w:rPr>
                              <w:tab/>
                            </w:r>
                            <w:r>
                              <w:rPr>
                                <w:rFonts w:cs="Calibri"/>
                              </w:rPr>
                              <w:tab/>
                              <w:t>=(</w:t>
                            </w:r>
                            <w:r>
                              <w:t>1.51 * 10.5) - (</w:t>
                            </w:r>
                            <w:r>
                              <w:rPr>
                                <w:rFonts w:cs="Calibri"/>
                              </w:rPr>
                              <w:t>0.8 * 10.4)</w:t>
                            </w:r>
                          </w:p>
                          <w:p w14:paraId="151C94C1" w14:textId="77777777" w:rsidR="00053FE9" w:rsidRDefault="00053FE9" w:rsidP="00053FE9">
                            <w:pPr>
                              <w:spacing w:after="60"/>
                              <w:ind w:left="2160" w:firstLine="720"/>
                              <w:rPr>
                                <w:ins w:id="231" w:author="Alyssa Annino" w:date="2023-05-26T10:46:00Z"/>
                                <w:rFonts w:cs="Calibri"/>
                              </w:rPr>
                            </w:pPr>
                            <w:r>
                              <w:rPr>
                                <w:rFonts w:cs="Calibri"/>
                              </w:rPr>
                              <w:t>= 7.5 kWh</w:t>
                            </w:r>
                          </w:p>
                          <w:p w14:paraId="321C51B1" w14:textId="77777777" w:rsidR="002A439D" w:rsidRDefault="002A439D" w:rsidP="002A439D">
                            <w:pPr>
                              <w:spacing w:after="60"/>
                              <w:ind w:firstLine="720"/>
                              <w:rPr>
                                <w:ins w:id="232" w:author="Alyssa Annino" w:date="2023-07-14T09:06:00Z"/>
                                <w:rFonts w:cs="Calibri"/>
                              </w:rPr>
                            </w:pPr>
                            <w:ins w:id="233" w:author="Alyssa Annino" w:date="2023-07-14T09:06:00Z">
                              <w:r>
                                <w:rPr>
                                  <w:rFonts w:cs="Calibri"/>
                                </w:rPr>
                                <w:t>ΔDailyPreheatEnergy</w:t>
                              </w:r>
                              <w:r>
                                <w:rPr>
                                  <w:rFonts w:cs="Calibri"/>
                                </w:rPr>
                                <w:tab/>
                                <w:t>= (1 * 9/ 60 * 0.89) – (1 * 9/ 60 * 0.70)</w:t>
                              </w:r>
                            </w:ins>
                          </w:p>
                          <w:p w14:paraId="42846784" w14:textId="18700EBC" w:rsidR="00053FE9" w:rsidDel="002A439D" w:rsidRDefault="002A439D" w:rsidP="002A439D">
                            <w:pPr>
                              <w:spacing w:after="60"/>
                              <w:ind w:left="2160" w:firstLine="720"/>
                              <w:rPr>
                                <w:del w:id="234" w:author="Alyssa Annino" w:date="2023-07-14T09:06:00Z"/>
                                <w:rFonts w:cs="Calibri"/>
                              </w:rPr>
                            </w:pPr>
                            <w:ins w:id="235" w:author="Alyssa Annino" w:date="2023-07-14T09:06:00Z">
                              <w:r>
                                <w:rPr>
                                  <w:rFonts w:cs="Calibri"/>
                                </w:rPr>
                                <w:t>= 0.03 kWh</w:t>
                              </w:r>
                            </w:ins>
                          </w:p>
                          <w:p w14:paraId="6C8402AD" w14:textId="77777777" w:rsidR="00053FE9" w:rsidRDefault="00053FE9" w:rsidP="00053FE9">
                            <w:pPr>
                              <w:spacing w:after="60"/>
                              <w:ind w:left="720"/>
                              <w:rPr>
                                <w:rFonts w:cs="Calibri"/>
                              </w:rPr>
                            </w:pPr>
                            <w:r w:rsidRPr="002F371F">
                              <w:rPr>
                                <w:rFonts w:cs="Calibri"/>
                              </w:rPr>
                              <w:t>Δ</w:t>
                            </w:r>
                            <w:r>
                              <w:rPr>
                                <w:rFonts w:cs="Calibri"/>
                              </w:rPr>
                              <w:t>DailyCooking</w:t>
                            </w:r>
                            <w:r w:rsidRPr="002F371F">
                              <w:rPr>
                                <w:rFonts w:cs="Calibri"/>
                              </w:rPr>
                              <w:t>Energy</w:t>
                            </w:r>
                            <w:r>
                              <w:rPr>
                                <w:rFonts w:cs="Calibri"/>
                              </w:rPr>
                              <w:t xml:space="preserve"> </w:t>
                            </w:r>
                            <w:r>
                              <w:rPr>
                                <w:rFonts w:cs="Calibri"/>
                              </w:rPr>
                              <w:tab/>
                              <w:t>= (61 * 0.0732/ 0.64) - (61 * 0.0732/ 0.75)</w:t>
                            </w:r>
                          </w:p>
                          <w:p w14:paraId="1F678AE1" w14:textId="77777777" w:rsidR="00053FE9" w:rsidRDefault="00053FE9" w:rsidP="00053FE9">
                            <w:pPr>
                              <w:spacing w:after="60"/>
                              <w:ind w:left="2880"/>
                            </w:pPr>
                            <w:r>
                              <w:rPr>
                                <w:rFonts w:cs="Calibri"/>
                              </w:rPr>
                              <w:t>= 1.02 kWh</w:t>
                            </w:r>
                          </w:p>
                          <w:p w14:paraId="6247A018" w14:textId="2EA40134" w:rsidR="00053FE9" w:rsidRDefault="00053FE9" w:rsidP="00053FE9">
                            <w:pPr>
                              <w:spacing w:after="60"/>
                              <w:ind w:left="720"/>
                              <w:rPr>
                                <w:rFonts w:cs="Calibri"/>
                              </w:rPr>
                            </w:pPr>
                            <w:r w:rsidRPr="002F371F">
                              <w:rPr>
                                <w:rFonts w:cs="Calibri"/>
                              </w:rPr>
                              <w:t>Δ</w:t>
                            </w:r>
                            <w:r>
                              <w:rPr>
                                <w:rFonts w:cs="Calibri"/>
                              </w:rPr>
                              <w:t>kWh</w:t>
                            </w:r>
                            <w:r>
                              <w:rPr>
                                <w:rFonts w:cs="Calibri"/>
                              </w:rPr>
                              <w:tab/>
                            </w:r>
                            <w:r w:rsidRPr="002F371F">
                              <w:rPr>
                                <w:rFonts w:cs="Calibri"/>
                              </w:rPr>
                              <w:t xml:space="preserve"> </w:t>
                            </w:r>
                            <w:r>
                              <w:rPr>
                                <w:rFonts w:cs="Calibri"/>
                              </w:rPr>
                              <w:tab/>
                            </w:r>
                            <w:r>
                              <w:rPr>
                                <w:rFonts w:cs="Calibri"/>
                              </w:rPr>
                              <w:tab/>
                            </w:r>
                            <w:r w:rsidRPr="002F371F">
                              <w:rPr>
                                <w:rFonts w:cs="Calibri"/>
                              </w:rPr>
                              <w:t xml:space="preserve">= </w:t>
                            </w:r>
                            <w:r>
                              <w:rPr>
                                <w:rFonts w:cs="Calibri"/>
                              </w:rPr>
                              <w:t xml:space="preserve">(7.5 + </w:t>
                            </w:r>
                            <w:ins w:id="236" w:author="Alyssa Annino" w:date="2023-05-26T10:50:00Z">
                              <w:r>
                                <w:rPr>
                                  <w:rFonts w:cs="Calibri"/>
                                </w:rPr>
                                <w:t>0</w:t>
                              </w:r>
                            </w:ins>
                            <w:ins w:id="237" w:author="Alyssa Annino" w:date="2023-05-26T10:47:00Z">
                              <w:r>
                                <w:rPr>
                                  <w:rFonts w:cs="Calibri"/>
                                </w:rPr>
                                <w:t>.</w:t>
                              </w:r>
                            </w:ins>
                            <w:ins w:id="238" w:author="Alyssa Annino" w:date="2023-07-14T09:06:00Z">
                              <w:r w:rsidR="002A439D">
                                <w:rPr>
                                  <w:rFonts w:cs="Calibri"/>
                                </w:rPr>
                                <w:t>03</w:t>
                              </w:r>
                            </w:ins>
                            <w:ins w:id="239" w:author="Alyssa Annino" w:date="2023-05-26T10:47:00Z">
                              <w:r>
                                <w:rPr>
                                  <w:rFonts w:cs="Calibri"/>
                                </w:rPr>
                                <w:t xml:space="preserve"> + </w:t>
                              </w:r>
                            </w:ins>
                            <w:r>
                              <w:rPr>
                                <w:rFonts w:cs="Calibri"/>
                              </w:rPr>
                              <w:t>1.02) * 365.25</w:t>
                            </w:r>
                          </w:p>
                          <w:p w14:paraId="70D5A80F" w14:textId="65989C12" w:rsidR="00053FE9" w:rsidRDefault="00053FE9" w:rsidP="00053FE9">
                            <w:pPr>
                              <w:spacing w:after="60"/>
                              <w:ind w:left="2880"/>
                              <w:rPr>
                                <w:rFonts w:cs="Calibri"/>
                              </w:rPr>
                            </w:pPr>
                            <w:r>
                              <w:rPr>
                                <w:rFonts w:cs="Calibri"/>
                              </w:rPr>
                              <w:t>= 3,1</w:t>
                            </w:r>
                            <w:ins w:id="240" w:author="Alyssa Annino" w:date="2023-07-14T09:06:00Z">
                              <w:r w:rsidR="002A439D">
                                <w:rPr>
                                  <w:rFonts w:cs="Calibri"/>
                                </w:rPr>
                                <w:t>23</w:t>
                              </w:r>
                            </w:ins>
                            <w:del w:id="241" w:author="Alyssa Annino" w:date="2023-05-26T10:47:00Z">
                              <w:r w:rsidDel="00F00334">
                                <w:rPr>
                                  <w:rFonts w:cs="Calibri"/>
                                </w:rPr>
                                <w:delText>12</w:delText>
                              </w:r>
                            </w:del>
                            <w:r>
                              <w:rPr>
                                <w:rFonts w:cs="Calibri"/>
                              </w:rPr>
                              <w:t xml:space="preserve"> kWh</w:t>
                            </w:r>
                          </w:p>
                          <w:p w14:paraId="4F9D4481" w14:textId="77777777" w:rsidR="00053FE9" w:rsidRDefault="00053FE9" w:rsidP="00053FE9">
                            <w:pPr>
                              <w:spacing w:after="60"/>
                              <w:ind w:left="2880"/>
                              <w:rPr>
                                <w:rFonts w:cs="Calibri"/>
                              </w:rPr>
                            </w:pPr>
                          </w:p>
                          <w:p w14:paraId="5F59E8D8" w14:textId="77777777" w:rsidR="00053FE9" w:rsidRPr="00457729" w:rsidRDefault="00053FE9" w:rsidP="00053FE9">
                            <w:pPr>
                              <w:spacing w:after="60"/>
                            </w:pPr>
                            <w:r>
                              <w:t xml:space="preserve">An ENERGY STAR full sized electric oven </w:t>
                            </w:r>
                            <w:r>
                              <w:rPr>
                                <w:rFonts w:cs="Calibri"/>
                              </w:rPr>
                              <w:t>≥</w:t>
                            </w:r>
                            <w:r>
                              <w:t xml:space="preserve"> 5 pans compared to baseline electric oven using</w:t>
                            </w:r>
                            <w:r w:rsidRPr="00BD2E71">
                              <w:t xml:space="preserve"> </w:t>
                            </w:r>
                            <w:r>
                              <w:t>default values from above would save</w:t>
                            </w:r>
                            <w:r>
                              <w:rPr>
                                <w:rFonts w:ascii="DIN-Regular" w:hAnsi="DIN-Regular" w:cs="DIN-Regular"/>
                              </w:rPr>
                              <w:t>.</w:t>
                            </w:r>
                          </w:p>
                          <w:p w14:paraId="17469A76" w14:textId="77777777" w:rsidR="00053FE9" w:rsidRDefault="00053FE9" w:rsidP="00053FE9">
                            <w:pPr>
                              <w:spacing w:after="60"/>
                              <w:ind w:left="720" w:firstLine="720"/>
                              <w:rPr>
                                <w:rFonts w:cs="Calibri"/>
                              </w:rPr>
                            </w:pPr>
                            <w:r w:rsidRPr="002F371F">
                              <w:rPr>
                                <w:rFonts w:cs="Calibri"/>
                              </w:rPr>
                              <w:t>Δ</w:t>
                            </w:r>
                            <w:r>
                              <w:rPr>
                                <w:rFonts w:cs="Calibri"/>
                              </w:rPr>
                              <w:t>kWh</w:t>
                            </w:r>
                            <w:r w:rsidRPr="002F371F">
                              <w:rPr>
                                <w:rFonts w:cs="Calibri"/>
                              </w:rPr>
                              <w:t xml:space="preserve"> = </w:t>
                            </w:r>
                            <w:r>
                              <w:rPr>
                                <w:rFonts w:cs="Calibri"/>
                              </w:rPr>
                              <w:t>(</w:t>
                            </w:r>
                            <w:r w:rsidRPr="002F371F">
                              <w:rPr>
                                <w:rFonts w:cs="Calibri"/>
                              </w:rPr>
                              <w:t xml:space="preserve">ΔIdle Energy + </w:t>
                            </w:r>
                            <w:ins w:id="242" w:author="Alyssa Annino" w:date="2023-05-26T10:47:00Z">
                              <w:r>
                                <w:rPr>
                                  <w:rFonts w:cs="Calibri"/>
                                </w:rPr>
                                <w:t xml:space="preserve">ΔDailyPreheat Energy </w:t>
                              </w:r>
                            </w:ins>
                            <w:ins w:id="243" w:author="Alyssa Annino" w:date="2023-05-26T10:48:00Z">
                              <w:r>
                                <w:rPr>
                                  <w:rFonts w:cs="Calibri"/>
                                </w:rPr>
                                <w:t xml:space="preserve">+ </w:t>
                              </w:r>
                            </w:ins>
                            <w:r w:rsidRPr="002F371F">
                              <w:rPr>
                                <w:rFonts w:cs="Calibri"/>
                              </w:rPr>
                              <w:t>ΔCooking Energy</w:t>
                            </w:r>
                            <w:r>
                              <w:rPr>
                                <w:rFonts w:cs="Calibri"/>
                              </w:rPr>
                              <w:t>) * Days /100000</w:t>
                            </w:r>
                          </w:p>
                          <w:p w14:paraId="0AA05B3D" w14:textId="77777777" w:rsidR="00053FE9" w:rsidRDefault="00053FE9" w:rsidP="00053FE9">
                            <w:pPr>
                              <w:spacing w:after="60"/>
                            </w:pPr>
                            <w:r>
                              <w:rPr>
                                <w:rFonts w:cs="Calibri"/>
                              </w:rPr>
                              <w:t>Where:</w:t>
                            </w:r>
                          </w:p>
                          <w:p w14:paraId="44D8F9BE" w14:textId="77777777" w:rsidR="00053FE9" w:rsidRDefault="00053FE9" w:rsidP="00053FE9">
                            <w:pPr>
                              <w:spacing w:after="60"/>
                              <w:ind w:left="720"/>
                              <w:rPr>
                                <w:rFonts w:cs="Calibri"/>
                              </w:rPr>
                            </w:pPr>
                            <w:r w:rsidRPr="002F371F">
                              <w:rPr>
                                <w:rFonts w:cs="Calibri"/>
                              </w:rPr>
                              <w:t>Δ</w:t>
                            </w:r>
                            <w:r>
                              <w:rPr>
                                <w:rFonts w:cs="Calibri"/>
                              </w:rPr>
                              <w:t>DailyIdle</w:t>
                            </w:r>
                            <w:r w:rsidRPr="002F371F">
                              <w:rPr>
                                <w:rFonts w:cs="Calibri"/>
                              </w:rPr>
                              <w:t>Energy</w:t>
                            </w:r>
                            <w:r>
                              <w:rPr>
                                <w:rFonts w:cs="Calibri"/>
                              </w:rPr>
                              <w:t xml:space="preserve"> </w:t>
                            </w:r>
                            <w:r>
                              <w:rPr>
                                <w:rFonts w:cs="Calibri"/>
                              </w:rPr>
                              <w:tab/>
                            </w:r>
                            <w:r>
                              <w:rPr>
                                <w:rFonts w:cs="Calibri"/>
                              </w:rPr>
                              <w:tab/>
                              <w:t>=(</w:t>
                            </w:r>
                            <w:r>
                              <w:t>1.63 * 10.7)- (</w:t>
                            </w:r>
                            <w:r>
                              <w:rPr>
                                <w:rFonts w:cs="Calibri"/>
                              </w:rPr>
                              <w:t>1.2 * 10.6)</w:t>
                            </w:r>
                          </w:p>
                          <w:p w14:paraId="52F1CBE8" w14:textId="77777777" w:rsidR="00053FE9" w:rsidRDefault="00053FE9" w:rsidP="00053FE9">
                            <w:pPr>
                              <w:spacing w:after="60"/>
                              <w:ind w:left="2160" w:firstLine="720"/>
                              <w:rPr>
                                <w:ins w:id="244" w:author="Alyssa Annino" w:date="2023-05-26T10:48:00Z"/>
                                <w:rFonts w:cs="Calibri"/>
                              </w:rPr>
                            </w:pPr>
                            <w:r>
                              <w:rPr>
                                <w:rFonts w:cs="Calibri"/>
                              </w:rPr>
                              <w:t>= 4.7 kWh</w:t>
                            </w:r>
                          </w:p>
                          <w:p w14:paraId="12CDA453" w14:textId="77777777" w:rsidR="002A7833" w:rsidRDefault="002A7833" w:rsidP="002A7833">
                            <w:pPr>
                              <w:spacing w:after="60"/>
                              <w:ind w:firstLine="720"/>
                              <w:rPr>
                                <w:ins w:id="245" w:author="Alyssa Annino" w:date="2023-07-14T09:06:00Z"/>
                                <w:rFonts w:cs="Calibri"/>
                              </w:rPr>
                            </w:pPr>
                            <w:ins w:id="246" w:author="Alyssa Annino" w:date="2023-07-14T09:06:00Z">
                              <w:r>
                                <w:rPr>
                                  <w:rFonts w:cs="Calibri"/>
                                </w:rPr>
                                <w:t>ΔDailyPreheatEnergy</w:t>
                              </w:r>
                              <w:r>
                                <w:rPr>
                                  <w:rFonts w:cs="Calibri"/>
                                </w:rPr>
                                <w:tab/>
                                <w:t>= (1 * 9/ 60 * 1.56) – (1 * 9/ 60 * 1.39)</w:t>
                              </w:r>
                            </w:ins>
                          </w:p>
                          <w:p w14:paraId="27F5F87E" w14:textId="0DB36F01" w:rsidR="00053FE9" w:rsidDel="002A7833" w:rsidRDefault="002A7833" w:rsidP="002A7833">
                            <w:pPr>
                              <w:spacing w:after="60"/>
                              <w:ind w:left="2160" w:firstLine="720"/>
                              <w:rPr>
                                <w:del w:id="247" w:author="Alyssa Annino" w:date="2023-07-14T09:06:00Z"/>
                                <w:rFonts w:cs="Calibri"/>
                              </w:rPr>
                            </w:pPr>
                            <w:ins w:id="248" w:author="Alyssa Annino" w:date="2023-07-14T09:06:00Z">
                              <w:r>
                                <w:rPr>
                                  <w:rFonts w:cs="Calibri"/>
                                </w:rPr>
                                <w:t>= 0.03 kWh</w:t>
                              </w:r>
                            </w:ins>
                          </w:p>
                          <w:p w14:paraId="224AB5DE" w14:textId="77777777" w:rsidR="00053FE9" w:rsidRDefault="00053FE9" w:rsidP="00053FE9">
                            <w:pPr>
                              <w:spacing w:after="60"/>
                              <w:ind w:left="720"/>
                              <w:rPr>
                                <w:rFonts w:cs="Calibri"/>
                              </w:rPr>
                            </w:pPr>
                            <w:r w:rsidRPr="002F371F">
                              <w:rPr>
                                <w:rFonts w:cs="Calibri"/>
                              </w:rPr>
                              <w:t>Δ</w:t>
                            </w:r>
                            <w:r>
                              <w:rPr>
                                <w:rFonts w:cs="Calibri"/>
                              </w:rPr>
                              <w:t>DailyCooking</w:t>
                            </w:r>
                            <w:r w:rsidRPr="002F371F">
                              <w:rPr>
                                <w:rFonts w:cs="Calibri"/>
                              </w:rPr>
                              <w:t>Energy</w:t>
                            </w:r>
                            <w:r>
                              <w:rPr>
                                <w:rFonts w:cs="Calibri"/>
                              </w:rPr>
                              <w:t xml:space="preserve"> </w:t>
                            </w:r>
                            <w:r>
                              <w:rPr>
                                <w:rFonts w:cs="Calibri"/>
                              </w:rPr>
                              <w:tab/>
                              <w:t>= (122 * 0.0732/ 0.74) - (122 * 0.0732/ 0.80)</w:t>
                            </w:r>
                          </w:p>
                          <w:p w14:paraId="272FD30D" w14:textId="77777777" w:rsidR="00053FE9" w:rsidRDefault="00053FE9" w:rsidP="00053FE9">
                            <w:pPr>
                              <w:spacing w:after="60"/>
                              <w:ind w:left="2880"/>
                            </w:pPr>
                            <w:r>
                              <w:rPr>
                                <w:rFonts w:cs="Calibri"/>
                              </w:rPr>
                              <w:t>= 0.9 kWh</w:t>
                            </w:r>
                          </w:p>
                          <w:p w14:paraId="70C0658C" w14:textId="3E1BF552" w:rsidR="00053FE9" w:rsidRDefault="00053FE9" w:rsidP="00053FE9">
                            <w:pPr>
                              <w:spacing w:after="60"/>
                              <w:ind w:left="720"/>
                              <w:rPr>
                                <w:rFonts w:cs="Calibri"/>
                              </w:rPr>
                            </w:pPr>
                            <w:r w:rsidRPr="002F371F">
                              <w:rPr>
                                <w:rFonts w:cs="Calibri"/>
                              </w:rPr>
                              <w:t>Δ</w:t>
                            </w:r>
                            <w:r>
                              <w:rPr>
                                <w:rFonts w:cs="Calibri"/>
                              </w:rPr>
                              <w:t>kWh</w:t>
                            </w:r>
                            <w:r>
                              <w:rPr>
                                <w:rFonts w:cs="Calibri"/>
                              </w:rPr>
                              <w:tab/>
                            </w:r>
                            <w:r w:rsidRPr="002F371F">
                              <w:rPr>
                                <w:rFonts w:cs="Calibri"/>
                              </w:rPr>
                              <w:t xml:space="preserve"> </w:t>
                            </w:r>
                            <w:r>
                              <w:rPr>
                                <w:rFonts w:cs="Calibri"/>
                              </w:rPr>
                              <w:tab/>
                            </w:r>
                            <w:r>
                              <w:rPr>
                                <w:rFonts w:cs="Calibri"/>
                              </w:rPr>
                              <w:tab/>
                            </w:r>
                            <w:r w:rsidRPr="002F371F">
                              <w:rPr>
                                <w:rFonts w:cs="Calibri"/>
                              </w:rPr>
                              <w:t xml:space="preserve">= </w:t>
                            </w:r>
                            <w:r>
                              <w:rPr>
                                <w:rFonts w:cs="Calibri"/>
                              </w:rPr>
                              <w:t>(4.7 +</w:t>
                            </w:r>
                            <w:ins w:id="249" w:author="Alyssa Annino" w:date="2023-05-26T10:49:00Z">
                              <w:r>
                                <w:rPr>
                                  <w:rFonts w:cs="Calibri"/>
                                </w:rPr>
                                <w:t xml:space="preserve"> 0.</w:t>
                              </w:r>
                            </w:ins>
                            <w:ins w:id="250" w:author="Alyssa Annino" w:date="2023-07-14T09:07:00Z">
                              <w:r w:rsidR="002A7833">
                                <w:rPr>
                                  <w:rFonts w:cs="Calibri"/>
                                </w:rPr>
                                <w:t>03</w:t>
                              </w:r>
                            </w:ins>
                            <w:ins w:id="251" w:author="Alyssa Annino" w:date="2023-05-26T10:49:00Z">
                              <w:r>
                                <w:rPr>
                                  <w:rFonts w:cs="Calibri"/>
                                </w:rPr>
                                <w:t xml:space="preserve"> +</w:t>
                              </w:r>
                            </w:ins>
                            <w:r>
                              <w:rPr>
                                <w:rFonts w:cs="Calibri"/>
                              </w:rPr>
                              <w:t xml:space="preserve"> 0.9) * 365.25</w:t>
                            </w:r>
                          </w:p>
                          <w:p w14:paraId="2004A52C" w14:textId="3598C9E0" w:rsidR="00053FE9" w:rsidRDefault="00053FE9" w:rsidP="00053FE9">
                            <w:pPr>
                              <w:spacing w:after="60"/>
                              <w:ind w:left="2880"/>
                              <w:rPr>
                                <w:rFonts w:cs="Calibri"/>
                              </w:rPr>
                            </w:pPr>
                            <w:r>
                              <w:rPr>
                                <w:rFonts w:cs="Calibri"/>
                              </w:rPr>
                              <w:t>= 2</w:t>
                            </w:r>
                            <w:ins w:id="252" w:author="Alyssa Annino" w:date="2023-07-14T09:07:00Z">
                              <w:r w:rsidR="002A7833">
                                <w:rPr>
                                  <w:rFonts w:cs="Calibri"/>
                                </w:rPr>
                                <w:t>056</w:t>
                              </w:r>
                            </w:ins>
                            <w:del w:id="253" w:author="Alyssa Annino" w:date="2023-05-26T10:50:00Z">
                              <w:r w:rsidDel="00E661F4">
                                <w:rPr>
                                  <w:rFonts w:cs="Calibri"/>
                                </w:rPr>
                                <w:delText>045</w:delText>
                              </w:r>
                            </w:del>
                            <w:r>
                              <w:rPr>
                                <w:rFonts w:cs="Calibri"/>
                              </w:rPr>
                              <w:t xml:space="preserve"> kWh</w:t>
                            </w:r>
                          </w:p>
                          <w:p w14:paraId="6D413F74" w14:textId="77777777" w:rsidR="00053FE9" w:rsidRDefault="00053FE9" w:rsidP="00053FE9">
                            <w:pPr>
                              <w:spacing w:after="60"/>
                              <w:ind w:left="2880"/>
                              <w:rPr>
                                <w:rFonts w:cs="Calibri"/>
                              </w:rPr>
                            </w:pPr>
                          </w:p>
                        </w:txbxContent>
                      </wps:txbx>
                      <wps:bodyPr rot="0" vert="horz" wrap="square" lIns="91440" tIns="45720" rIns="91440" bIns="45720" anchor="t" anchorCtr="0" upright="1">
                        <a:noAutofit/>
                      </wps:bodyPr>
                    </wps:wsp>
                  </a:graphicData>
                </a:graphic>
              </wp:inline>
            </w:drawing>
          </mc:Choice>
          <mc:Fallback>
            <w:pict>
              <v:shape w14:anchorId="0CA0D3C7" id="Text Box 11" o:spid="_x0000_s1029" type="#_x0000_t202" style="width:468pt;height:59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">
                <v:textbox>
                  <w:txbxContent>
                    <w:p w14:paraId="3342589A" w14:textId="77777777" w:rsidR="00053FE9" w:rsidRPr="00457729" w:rsidRDefault="00053FE9" w:rsidP="00053FE9">
                      <w:pPr>
                        <w:spacing w:after="60"/>
                      </w:pPr>
                      <w:r w:rsidRPr="007D3E06">
                        <w:rPr>
                          <w:b/>
                        </w:rPr>
                        <w:t>For example</w:t>
                      </w:r>
                      <w:r>
                        <w:t>, an ENERGY STAR gas oven compared to baseline gas oven using</w:t>
                      </w:r>
                      <w:r w:rsidRPr="00BD2E71">
                        <w:t xml:space="preserve"> </w:t>
                      </w:r>
                      <w:r>
                        <w:t>default values from above would save</w:t>
                      </w:r>
                      <w:r>
                        <w:rPr>
                          <w:rFonts w:ascii="DIN-Regular" w:hAnsi="DIN-Regular" w:cs="DIN-Regular"/>
                        </w:rPr>
                        <w:t>.</w:t>
                      </w:r>
                    </w:p>
                    <w:p w14:paraId="134DE018" w14:textId="77777777" w:rsidR="00053FE9" w:rsidRDefault="00053FE9" w:rsidP="00053FE9">
                      <w:pPr>
                        <w:spacing w:after="60"/>
                        <w:ind w:firstLine="720"/>
                        <w:rPr>
                          <w:rFonts w:cs="Calibri"/>
                        </w:rPr>
                      </w:pPr>
                      <w:r w:rsidRPr="002F371F">
                        <w:rPr>
                          <w:rFonts w:cs="Calibri"/>
                        </w:rPr>
                        <w:t>Δ</w:t>
                      </w:r>
                      <w:r>
                        <w:rPr>
                          <w:rFonts w:cs="Calibri"/>
                        </w:rPr>
                        <w:t>Therms</w:t>
                      </w:r>
                      <w:r w:rsidRPr="002F371F">
                        <w:rPr>
                          <w:rFonts w:cs="Calibri"/>
                        </w:rPr>
                        <w:t xml:space="preserve"> = </w:t>
                      </w:r>
                      <w:r>
                        <w:rPr>
                          <w:rFonts w:cs="Calibri"/>
                        </w:rPr>
                        <w:t>(</w:t>
                      </w:r>
                      <w:r w:rsidRPr="002F371F">
                        <w:rPr>
                          <w:rFonts w:cs="Calibri"/>
                        </w:rPr>
                        <w:t>ΔIdle Energy + ΔPreheat Energy + ΔCooking Energy</w:t>
                      </w:r>
                      <w:r>
                        <w:rPr>
                          <w:rFonts w:cs="Calibri"/>
                        </w:rPr>
                        <w:t>) * Days /100000</w:t>
                      </w:r>
                    </w:p>
                    <w:p w14:paraId="2D9AAB86" w14:textId="77777777" w:rsidR="00053FE9" w:rsidRDefault="00053FE9" w:rsidP="00053FE9">
                      <w:pPr>
                        <w:spacing w:after="60"/>
                      </w:pPr>
                      <w:r>
                        <w:rPr>
                          <w:rFonts w:cs="Calibri"/>
                        </w:rPr>
                        <w:t>Where:</w:t>
                      </w:r>
                    </w:p>
                    <w:p w14:paraId="21B2ED01" w14:textId="77777777" w:rsidR="00053FE9" w:rsidRDefault="00053FE9" w:rsidP="00053FE9">
                      <w:pPr>
                        <w:spacing w:after="60"/>
                        <w:ind w:left="720"/>
                        <w:rPr>
                          <w:rFonts w:cs="Calibri"/>
                        </w:rPr>
                      </w:pPr>
                      <w:r w:rsidRPr="002F371F">
                        <w:rPr>
                          <w:rFonts w:cs="Calibri"/>
                        </w:rPr>
                        <w:t>Δ</w:t>
                      </w:r>
                      <w:r>
                        <w:rPr>
                          <w:rFonts w:cs="Calibri"/>
                        </w:rPr>
                        <w:t>DailyIdle</w:t>
                      </w:r>
                      <w:r w:rsidRPr="002F371F">
                        <w:rPr>
                          <w:rFonts w:cs="Calibri"/>
                        </w:rPr>
                        <w:t>Energy</w:t>
                      </w:r>
                      <w:r>
                        <w:rPr>
                          <w:rFonts w:cs="Calibri"/>
                        </w:rPr>
                        <w:t xml:space="preserve"> </w:t>
                      </w:r>
                      <w:r>
                        <w:rPr>
                          <w:rFonts w:cs="Calibri"/>
                        </w:rPr>
                        <w:tab/>
                      </w:r>
                      <w:r>
                        <w:rPr>
                          <w:rFonts w:cs="Calibri"/>
                        </w:rPr>
                        <w:tab/>
                        <w:t>=(</w:t>
                      </w:r>
                      <w:r>
                        <w:t>12,239 *10.7)- (</w:t>
                      </w:r>
                      <w:r>
                        <w:rPr>
                          <w:rFonts w:cs="Calibri"/>
                        </w:rPr>
                        <w:t>8,027*10.7)</w:t>
                      </w:r>
                    </w:p>
                    <w:p w14:paraId="683AF11D" w14:textId="77777777" w:rsidR="00053FE9" w:rsidRDefault="00053FE9" w:rsidP="00053FE9">
                      <w:pPr>
                        <w:spacing w:after="60"/>
                        <w:ind w:left="2160" w:firstLine="720"/>
                        <w:rPr>
                          <w:ins w:id="254" w:author="Alyssa Annino" w:date="2023-05-26T10:46:00Z"/>
                          <w:rFonts w:cs="Calibri"/>
                        </w:rPr>
                      </w:pPr>
                      <w:r>
                        <w:rPr>
                          <w:rFonts w:cs="Calibri"/>
                        </w:rPr>
                        <w:t>= 45,068 btu</w:t>
                      </w:r>
                    </w:p>
                    <w:p w14:paraId="713C3ED5" w14:textId="77777777" w:rsidR="00347D35" w:rsidRDefault="00347D35" w:rsidP="00347D35">
                      <w:pPr>
                        <w:spacing w:after="60"/>
                        <w:ind w:firstLine="720"/>
                        <w:rPr>
                          <w:ins w:id="255" w:author="Alyssa Annino" w:date="2023-07-14T09:05:00Z"/>
                          <w:rFonts w:cs="Calibri"/>
                        </w:rPr>
                      </w:pPr>
                      <w:ins w:id="256" w:author="Alyssa Annino" w:date="2023-07-14T09:05:00Z">
                        <w:r>
                          <w:rPr>
                            <w:rFonts w:cs="Calibri"/>
                          </w:rPr>
                          <w:t>ΔDailyPreheatEnergy</w:t>
                        </w:r>
                        <w:r>
                          <w:rPr>
                            <w:rFonts w:cs="Calibri"/>
                          </w:rPr>
                          <w:tab/>
                          <w:t>= (1 * 12/ 60 * 76,000) – (1 * 12/ 60 * 44,000)</w:t>
                        </w:r>
                      </w:ins>
                    </w:p>
                    <w:p w14:paraId="2A7B6F33" w14:textId="2F435BEE" w:rsidR="00053FE9" w:rsidRPr="00931B4E" w:rsidDel="008C7350" w:rsidRDefault="00347D35" w:rsidP="00347D35">
                      <w:pPr>
                        <w:spacing w:after="60"/>
                        <w:ind w:firstLine="720"/>
                        <w:rPr>
                          <w:del w:id="257" w:author="Alyssa Annino" w:date="2023-05-26T10:46:00Z"/>
                        </w:rPr>
                      </w:pPr>
                      <w:ins w:id="258" w:author="Alyssa Annino" w:date="2023-07-14T09:05:00Z">
                        <w:r>
                          <w:rPr>
                            <w:rFonts w:cs="Calibri"/>
                          </w:rPr>
                          <w:tab/>
                        </w:r>
                        <w:r>
                          <w:rPr>
                            <w:rFonts w:cs="Calibri"/>
                          </w:rPr>
                          <w:tab/>
                        </w:r>
                        <w:r>
                          <w:rPr>
                            <w:rFonts w:cs="Calibri"/>
                          </w:rPr>
                          <w:tab/>
                          <w:t>= 6,400 btu</w:t>
                        </w:r>
                      </w:ins>
                    </w:p>
                    <w:p w14:paraId="5C65BD22" w14:textId="77777777" w:rsidR="00053FE9" w:rsidRPr="00931B4E" w:rsidRDefault="00053FE9">
                      <w:pPr>
                        <w:spacing w:after="60"/>
                        <w:rPr>
                          <w:ins w:id="259" w:author="Sam Dent" w:date="2023-05-31T08:53:00Z"/>
                        </w:rPr>
                        <w:pPrChange w:id="260" w:author="Alyssa Annino" w:date="2023-05-26T10:46:00Z">
                          <w:pPr>
                            <w:spacing w:after="60"/>
                            <w:ind w:left="2160" w:firstLine="720"/>
                          </w:pPr>
                        </w:pPrChange>
                      </w:pPr>
                    </w:p>
                    <w:p w14:paraId="4615B7BD" w14:textId="77777777" w:rsidR="00053FE9" w:rsidRDefault="00053FE9">
                      <w:pPr>
                        <w:spacing w:after="60"/>
                        <w:ind w:firstLine="720"/>
                        <w:rPr>
                          <w:rFonts w:cs="Calibri"/>
                        </w:rPr>
                        <w:pPrChange w:id="261" w:author="Alyssa Annino" w:date="2023-05-26T10:46:00Z">
                          <w:pPr>
                            <w:spacing w:after="60"/>
                            <w:ind w:left="720"/>
                          </w:pPr>
                        </w:pPrChange>
                      </w:pPr>
                      <w:r w:rsidRPr="002F371F">
                        <w:rPr>
                          <w:rFonts w:cs="Calibri"/>
                        </w:rPr>
                        <w:t>Δ</w:t>
                      </w:r>
                      <w:r>
                        <w:rPr>
                          <w:rFonts w:cs="Calibri"/>
                        </w:rPr>
                        <w:t>DailyCooking</w:t>
                      </w:r>
                      <w:r w:rsidRPr="002F371F">
                        <w:rPr>
                          <w:rFonts w:cs="Calibri"/>
                        </w:rPr>
                        <w:t>Energy</w:t>
                      </w:r>
                      <w:r>
                        <w:rPr>
                          <w:rFonts w:cs="Calibri"/>
                        </w:rPr>
                        <w:t xml:space="preserve"> </w:t>
                      </w:r>
                      <w:r>
                        <w:rPr>
                          <w:rFonts w:cs="Calibri"/>
                        </w:rPr>
                        <w:tab/>
                        <w:t>= (100 * 250/ 0.47) - (100 * 250/ 0.52)</w:t>
                      </w:r>
                    </w:p>
                    <w:p w14:paraId="4A36A733" w14:textId="77777777" w:rsidR="00053FE9" w:rsidRPr="00931B4E" w:rsidRDefault="00053FE9" w:rsidP="00053FE9">
                      <w:pPr>
                        <w:spacing w:after="60"/>
                        <w:ind w:left="2880"/>
                        <w:rPr>
                          <w:rFonts w:cs="Calibri"/>
                        </w:rPr>
                      </w:pPr>
                      <w:r>
                        <w:rPr>
                          <w:rFonts w:cs="Calibri"/>
                        </w:rPr>
                        <w:t>= 5,115 btu</w:t>
                      </w:r>
                    </w:p>
                    <w:p w14:paraId="2DB92BB1" w14:textId="6EB697EF" w:rsidR="00053FE9" w:rsidRDefault="00053FE9" w:rsidP="00053FE9">
                      <w:pPr>
                        <w:spacing w:after="60"/>
                        <w:ind w:left="720"/>
                        <w:rPr>
                          <w:rFonts w:cs="Calibri"/>
                        </w:rPr>
                      </w:pPr>
                      <w:r w:rsidRPr="002F371F">
                        <w:rPr>
                          <w:rFonts w:cs="Calibri"/>
                        </w:rPr>
                        <w:t>Δ</w:t>
                      </w:r>
                      <w:r>
                        <w:rPr>
                          <w:rFonts w:cs="Calibri"/>
                        </w:rPr>
                        <w:t>Therms</w:t>
                      </w:r>
                      <w:r w:rsidRPr="002F371F">
                        <w:rPr>
                          <w:rFonts w:cs="Calibri"/>
                        </w:rPr>
                        <w:t xml:space="preserve"> </w:t>
                      </w:r>
                      <w:r>
                        <w:rPr>
                          <w:rFonts w:cs="Calibri"/>
                        </w:rPr>
                        <w:tab/>
                      </w:r>
                      <w:r>
                        <w:rPr>
                          <w:rFonts w:cs="Calibri"/>
                        </w:rPr>
                        <w:tab/>
                      </w:r>
                      <w:r w:rsidRPr="002F371F">
                        <w:rPr>
                          <w:rFonts w:cs="Calibri"/>
                        </w:rPr>
                        <w:t xml:space="preserve">= </w:t>
                      </w:r>
                      <w:r>
                        <w:rPr>
                          <w:rFonts w:cs="Calibri"/>
                        </w:rPr>
                        <w:t>(45068 +</w:t>
                      </w:r>
                      <w:ins w:id="262" w:author="Alyssa Annino" w:date="2023-05-26T10:16:00Z">
                        <w:r>
                          <w:rPr>
                            <w:rFonts w:cs="Calibri"/>
                          </w:rPr>
                          <w:t xml:space="preserve"> </w:t>
                        </w:r>
                      </w:ins>
                      <w:ins w:id="263" w:author="Alyssa Annino" w:date="2023-07-14T09:06:00Z">
                        <w:r w:rsidR="00347D35">
                          <w:rPr>
                            <w:rFonts w:cs="Calibri"/>
                          </w:rPr>
                          <w:t>6400</w:t>
                        </w:r>
                      </w:ins>
                      <w:ins w:id="264" w:author="Alyssa Annino" w:date="2023-05-26T10:16:00Z">
                        <w:r>
                          <w:rPr>
                            <w:rFonts w:cs="Calibri"/>
                          </w:rPr>
                          <w:t xml:space="preserve"> +</w:t>
                        </w:r>
                      </w:ins>
                      <w:r>
                        <w:rPr>
                          <w:rFonts w:cs="Calibri"/>
                        </w:rPr>
                        <w:t xml:space="preserve"> 5115) * 365.25 /100000</w:t>
                      </w:r>
                    </w:p>
                    <w:p w14:paraId="33CDE8D0" w14:textId="02F56F0D" w:rsidR="00053FE9" w:rsidRDefault="00053FE9" w:rsidP="00053FE9">
                      <w:pPr>
                        <w:spacing w:after="60"/>
                        <w:ind w:left="2880"/>
                        <w:rPr>
                          <w:rFonts w:cs="Calibri"/>
                        </w:rPr>
                      </w:pPr>
                      <w:r>
                        <w:rPr>
                          <w:rFonts w:cs="Calibri"/>
                        </w:rPr>
                        <w:t xml:space="preserve">= </w:t>
                      </w:r>
                      <w:ins w:id="265" w:author="Alyssa Annino" w:date="2023-07-14T09:06:00Z">
                        <w:r w:rsidR="00347D35">
                          <w:rPr>
                            <w:rFonts w:cs="Calibri"/>
                          </w:rPr>
                          <w:t>207</w:t>
                        </w:r>
                      </w:ins>
                      <w:del w:id="266" w:author="Alyssa Annino" w:date="2023-05-31T09:18:00Z">
                        <w:r w:rsidDel="000373DF">
                          <w:rPr>
                            <w:rFonts w:cs="Calibri"/>
                          </w:rPr>
                          <w:delText>1</w:delText>
                        </w:r>
                      </w:del>
                      <w:del w:id="267" w:author="Alyssa Annino" w:date="2023-05-26T10:38:00Z">
                        <w:r w:rsidDel="000345F0">
                          <w:rPr>
                            <w:rFonts w:cs="Calibri"/>
                          </w:rPr>
                          <w:delText>83</w:delText>
                        </w:r>
                      </w:del>
                      <w:r>
                        <w:rPr>
                          <w:rFonts w:cs="Calibri"/>
                        </w:rPr>
                        <w:t xml:space="preserve"> therms</w:t>
                      </w:r>
                    </w:p>
                    <w:p w14:paraId="7D694049" w14:textId="77777777" w:rsidR="00053FE9" w:rsidRDefault="00053FE9" w:rsidP="00053FE9">
                      <w:pPr>
                        <w:spacing w:after="60"/>
                        <w:ind w:left="2880"/>
                        <w:rPr>
                          <w:rFonts w:cs="Calibri"/>
                        </w:rPr>
                      </w:pPr>
                    </w:p>
                    <w:p w14:paraId="49D430B9" w14:textId="77777777" w:rsidR="00053FE9" w:rsidRPr="00457729" w:rsidRDefault="00053FE9" w:rsidP="00053FE9">
                      <w:pPr>
                        <w:spacing w:after="60"/>
                      </w:pPr>
                      <w:r>
                        <w:t>An ENERGY STAR half sized electric oven compared to baseline electric oven using</w:t>
                      </w:r>
                      <w:r w:rsidRPr="00BD2E71">
                        <w:t xml:space="preserve"> </w:t>
                      </w:r>
                      <w:r>
                        <w:t>default values from above would save</w:t>
                      </w:r>
                      <w:r>
                        <w:rPr>
                          <w:rFonts w:ascii="DIN-Regular" w:hAnsi="DIN-Regular" w:cs="DIN-Regular"/>
                        </w:rPr>
                        <w:t>.</w:t>
                      </w:r>
                    </w:p>
                    <w:p w14:paraId="6C5DFAF4" w14:textId="77777777" w:rsidR="00053FE9" w:rsidRDefault="00053FE9" w:rsidP="00053FE9">
                      <w:pPr>
                        <w:spacing w:after="60"/>
                        <w:ind w:firstLine="720"/>
                        <w:rPr>
                          <w:rFonts w:cs="Calibri"/>
                        </w:rPr>
                      </w:pPr>
                      <w:r w:rsidRPr="002F371F">
                        <w:rPr>
                          <w:rFonts w:cs="Calibri"/>
                        </w:rPr>
                        <w:t>Δ</w:t>
                      </w:r>
                      <w:r>
                        <w:rPr>
                          <w:rFonts w:cs="Calibri"/>
                        </w:rPr>
                        <w:t>kWh</w:t>
                      </w:r>
                      <w:r w:rsidRPr="002F371F">
                        <w:rPr>
                          <w:rFonts w:cs="Calibri"/>
                        </w:rPr>
                        <w:t xml:space="preserve"> = </w:t>
                      </w:r>
                      <w:r>
                        <w:rPr>
                          <w:rFonts w:cs="Calibri"/>
                        </w:rPr>
                        <w:t>(</w:t>
                      </w:r>
                      <w:r w:rsidRPr="002F371F">
                        <w:rPr>
                          <w:rFonts w:cs="Calibri"/>
                        </w:rPr>
                        <w:t>ΔIdle Energy +</w:t>
                      </w:r>
                      <w:ins w:id="268" w:author="Alyssa Annino" w:date="2023-05-26T10:45:00Z">
                        <w:r>
                          <w:rPr>
                            <w:rFonts w:cs="Calibri"/>
                          </w:rPr>
                          <w:t xml:space="preserve"> ΔDailyPreheat Energy +</w:t>
                        </w:r>
                      </w:ins>
                      <w:r w:rsidRPr="002F371F">
                        <w:rPr>
                          <w:rFonts w:cs="Calibri"/>
                        </w:rPr>
                        <w:t xml:space="preserve"> ΔCooking Energy</w:t>
                      </w:r>
                      <w:r>
                        <w:rPr>
                          <w:rFonts w:cs="Calibri"/>
                        </w:rPr>
                        <w:t>) * Days /100000</w:t>
                      </w:r>
                    </w:p>
                    <w:p w14:paraId="6C7142FF" w14:textId="77777777" w:rsidR="00053FE9" w:rsidRDefault="00053FE9" w:rsidP="00053FE9">
                      <w:pPr>
                        <w:spacing w:after="60"/>
                      </w:pPr>
                      <w:r>
                        <w:rPr>
                          <w:rFonts w:cs="Calibri"/>
                        </w:rPr>
                        <w:t>Where:</w:t>
                      </w:r>
                    </w:p>
                    <w:p w14:paraId="50242141" w14:textId="77777777" w:rsidR="00053FE9" w:rsidRDefault="00053FE9" w:rsidP="00053FE9">
                      <w:pPr>
                        <w:spacing w:after="60"/>
                        <w:ind w:left="720"/>
                        <w:rPr>
                          <w:rFonts w:cs="Calibri"/>
                        </w:rPr>
                      </w:pPr>
                      <w:r w:rsidRPr="002F371F">
                        <w:rPr>
                          <w:rFonts w:cs="Calibri"/>
                        </w:rPr>
                        <w:t>Δ</w:t>
                      </w:r>
                      <w:r>
                        <w:rPr>
                          <w:rFonts w:cs="Calibri"/>
                        </w:rPr>
                        <w:t>DailyIdle</w:t>
                      </w:r>
                      <w:r w:rsidRPr="002F371F">
                        <w:rPr>
                          <w:rFonts w:cs="Calibri"/>
                        </w:rPr>
                        <w:t>Energy</w:t>
                      </w:r>
                      <w:r>
                        <w:rPr>
                          <w:rFonts w:cs="Calibri"/>
                        </w:rPr>
                        <w:t xml:space="preserve"> </w:t>
                      </w:r>
                      <w:r>
                        <w:rPr>
                          <w:rFonts w:cs="Calibri"/>
                        </w:rPr>
                        <w:tab/>
                      </w:r>
                      <w:r>
                        <w:rPr>
                          <w:rFonts w:cs="Calibri"/>
                        </w:rPr>
                        <w:tab/>
                        <w:t>=(</w:t>
                      </w:r>
                      <w:r>
                        <w:t>1.51 * 10.5) - (</w:t>
                      </w:r>
                      <w:r>
                        <w:rPr>
                          <w:rFonts w:cs="Calibri"/>
                        </w:rPr>
                        <w:t>0.8 * 10.4)</w:t>
                      </w:r>
                    </w:p>
                    <w:p w14:paraId="151C94C1" w14:textId="77777777" w:rsidR="00053FE9" w:rsidRDefault="00053FE9" w:rsidP="00053FE9">
                      <w:pPr>
                        <w:spacing w:after="60"/>
                        <w:ind w:left="2160" w:firstLine="720"/>
                        <w:rPr>
                          <w:ins w:id="269" w:author="Alyssa Annino" w:date="2023-05-26T10:46:00Z"/>
                          <w:rFonts w:cs="Calibri"/>
                        </w:rPr>
                      </w:pPr>
                      <w:r>
                        <w:rPr>
                          <w:rFonts w:cs="Calibri"/>
                        </w:rPr>
                        <w:t>= 7.5 kWh</w:t>
                      </w:r>
                    </w:p>
                    <w:p w14:paraId="321C51B1" w14:textId="77777777" w:rsidR="002A439D" w:rsidRDefault="002A439D" w:rsidP="002A439D">
                      <w:pPr>
                        <w:spacing w:after="60"/>
                        <w:ind w:firstLine="720"/>
                        <w:rPr>
                          <w:ins w:id="270" w:author="Alyssa Annino" w:date="2023-07-14T09:06:00Z"/>
                          <w:rFonts w:cs="Calibri"/>
                        </w:rPr>
                      </w:pPr>
                      <w:ins w:id="271" w:author="Alyssa Annino" w:date="2023-07-14T09:06:00Z">
                        <w:r>
                          <w:rPr>
                            <w:rFonts w:cs="Calibri"/>
                          </w:rPr>
                          <w:t>ΔDailyPreheatEnergy</w:t>
                        </w:r>
                        <w:r>
                          <w:rPr>
                            <w:rFonts w:cs="Calibri"/>
                          </w:rPr>
                          <w:tab/>
                          <w:t>= (1 * 9/ 60 * 0.89) – (1 * 9/ 60 * 0.70)</w:t>
                        </w:r>
                      </w:ins>
                    </w:p>
                    <w:p w14:paraId="42846784" w14:textId="18700EBC" w:rsidR="00053FE9" w:rsidDel="002A439D" w:rsidRDefault="002A439D" w:rsidP="002A439D">
                      <w:pPr>
                        <w:spacing w:after="60"/>
                        <w:ind w:left="2160" w:firstLine="720"/>
                        <w:rPr>
                          <w:del w:id="272" w:author="Alyssa Annino" w:date="2023-07-14T09:06:00Z"/>
                          <w:rFonts w:cs="Calibri"/>
                        </w:rPr>
                      </w:pPr>
                      <w:ins w:id="273" w:author="Alyssa Annino" w:date="2023-07-14T09:06:00Z">
                        <w:r>
                          <w:rPr>
                            <w:rFonts w:cs="Calibri"/>
                          </w:rPr>
                          <w:t>= 0.03 kWh</w:t>
                        </w:r>
                      </w:ins>
                    </w:p>
                    <w:p w14:paraId="6C8402AD" w14:textId="77777777" w:rsidR="00053FE9" w:rsidRDefault="00053FE9" w:rsidP="00053FE9">
                      <w:pPr>
                        <w:spacing w:after="60"/>
                        <w:ind w:left="720"/>
                        <w:rPr>
                          <w:rFonts w:cs="Calibri"/>
                        </w:rPr>
                      </w:pPr>
                      <w:r w:rsidRPr="002F371F">
                        <w:rPr>
                          <w:rFonts w:cs="Calibri"/>
                        </w:rPr>
                        <w:t>Δ</w:t>
                      </w:r>
                      <w:r>
                        <w:rPr>
                          <w:rFonts w:cs="Calibri"/>
                        </w:rPr>
                        <w:t>DailyCooking</w:t>
                      </w:r>
                      <w:r w:rsidRPr="002F371F">
                        <w:rPr>
                          <w:rFonts w:cs="Calibri"/>
                        </w:rPr>
                        <w:t>Energy</w:t>
                      </w:r>
                      <w:r>
                        <w:rPr>
                          <w:rFonts w:cs="Calibri"/>
                        </w:rPr>
                        <w:t xml:space="preserve"> </w:t>
                      </w:r>
                      <w:r>
                        <w:rPr>
                          <w:rFonts w:cs="Calibri"/>
                        </w:rPr>
                        <w:tab/>
                        <w:t>= (61 * 0.0732/ 0.64) - (61 * 0.0732/ 0.75)</w:t>
                      </w:r>
                    </w:p>
                    <w:p w14:paraId="1F678AE1" w14:textId="77777777" w:rsidR="00053FE9" w:rsidRDefault="00053FE9" w:rsidP="00053FE9">
                      <w:pPr>
                        <w:spacing w:after="60"/>
                        <w:ind w:left="2880"/>
                      </w:pPr>
                      <w:r>
                        <w:rPr>
                          <w:rFonts w:cs="Calibri"/>
                        </w:rPr>
                        <w:t>= 1.02 kWh</w:t>
                      </w:r>
                    </w:p>
                    <w:p w14:paraId="6247A018" w14:textId="2EA40134" w:rsidR="00053FE9" w:rsidRDefault="00053FE9" w:rsidP="00053FE9">
                      <w:pPr>
                        <w:spacing w:after="60"/>
                        <w:ind w:left="720"/>
                        <w:rPr>
                          <w:rFonts w:cs="Calibri"/>
                        </w:rPr>
                      </w:pPr>
                      <w:r w:rsidRPr="002F371F">
                        <w:rPr>
                          <w:rFonts w:cs="Calibri"/>
                        </w:rPr>
                        <w:t>Δ</w:t>
                      </w:r>
                      <w:r>
                        <w:rPr>
                          <w:rFonts w:cs="Calibri"/>
                        </w:rPr>
                        <w:t>kWh</w:t>
                      </w:r>
                      <w:r>
                        <w:rPr>
                          <w:rFonts w:cs="Calibri"/>
                        </w:rPr>
                        <w:tab/>
                      </w:r>
                      <w:r w:rsidRPr="002F371F">
                        <w:rPr>
                          <w:rFonts w:cs="Calibri"/>
                        </w:rPr>
                        <w:t xml:space="preserve"> </w:t>
                      </w:r>
                      <w:r>
                        <w:rPr>
                          <w:rFonts w:cs="Calibri"/>
                        </w:rPr>
                        <w:tab/>
                      </w:r>
                      <w:r>
                        <w:rPr>
                          <w:rFonts w:cs="Calibri"/>
                        </w:rPr>
                        <w:tab/>
                      </w:r>
                      <w:r w:rsidRPr="002F371F">
                        <w:rPr>
                          <w:rFonts w:cs="Calibri"/>
                        </w:rPr>
                        <w:t xml:space="preserve">= </w:t>
                      </w:r>
                      <w:r>
                        <w:rPr>
                          <w:rFonts w:cs="Calibri"/>
                        </w:rPr>
                        <w:t xml:space="preserve">(7.5 + </w:t>
                      </w:r>
                      <w:ins w:id="274" w:author="Alyssa Annino" w:date="2023-05-26T10:50:00Z">
                        <w:r>
                          <w:rPr>
                            <w:rFonts w:cs="Calibri"/>
                          </w:rPr>
                          <w:t>0</w:t>
                        </w:r>
                      </w:ins>
                      <w:ins w:id="275" w:author="Alyssa Annino" w:date="2023-05-26T10:47:00Z">
                        <w:r>
                          <w:rPr>
                            <w:rFonts w:cs="Calibri"/>
                          </w:rPr>
                          <w:t>.</w:t>
                        </w:r>
                      </w:ins>
                      <w:ins w:id="276" w:author="Alyssa Annino" w:date="2023-07-14T09:06:00Z">
                        <w:r w:rsidR="002A439D">
                          <w:rPr>
                            <w:rFonts w:cs="Calibri"/>
                          </w:rPr>
                          <w:t>03</w:t>
                        </w:r>
                      </w:ins>
                      <w:ins w:id="277" w:author="Alyssa Annino" w:date="2023-05-26T10:47:00Z">
                        <w:r>
                          <w:rPr>
                            <w:rFonts w:cs="Calibri"/>
                          </w:rPr>
                          <w:t xml:space="preserve"> + </w:t>
                        </w:r>
                      </w:ins>
                      <w:r>
                        <w:rPr>
                          <w:rFonts w:cs="Calibri"/>
                        </w:rPr>
                        <w:t>1.02) * 365.25</w:t>
                      </w:r>
                    </w:p>
                    <w:p w14:paraId="70D5A80F" w14:textId="65989C12" w:rsidR="00053FE9" w:rsidRDefault="00053FE9" w:rsidP="00053FE9">
                      <w:pPr>
                        <w:spacing w:after="60"/>
                        <w:ind w:left="2880"/>
                        <w:rPr>
                          <w:rFonts w:cs="Calibri"/>
                        </w:rPr>
                      </w:pPr>
                      <w:r>
                        <w:rPr>
                          <w:rFonts w:cs="Calibri"/>
                        </w:rPr>
                        <w:t>= 3,1</w:t>
                      </w:r>
                      <w:ins w:id="278" w:author="Alyssa Annino" w:date="2023-07-14T09:06:00Z">
                        <w:r w:rsidR="002A439D">
                          <w:rPr>
                            <w:rFonts w:cs="Calibri"/>
                          </w:rPr>
                          <w:t>23</w:t>
                        </w:r>
                      </w:ins>
                      <w:del w:id="279" w:author="Alyssa Annino" w:date="2023-05-26T10:47:00Z">
                        <w:r w:rsidDel="00F00334">
                          <w:rPr>
                            <w:rFonts w:cs="Calibri"/>
                          </w:rPr>
                          <w:delText>12</w:delText>
                        </w:r>
                      </w:del>
                      <w:r>
                        <w:rPr>
                          <w:rFonts w:cs="Calibri"/>
                        </w:rPr>
                        <w:t xml:space="preserve"> kWh</w:t>
                      </w:r>
                    </w:p>
                    <w:p w14:paraId="4F9D4481" w14:textId="77777777" w:rsidR="00053FE9" w:rsidRDefault="00053FE9" w:rsidP="00053FE9">
                      <w:pPr>
                        <w:spacing w:after="60"/>
                        <w:ind w:left="2880"/>
                        <w:rPr>
                          <w:rFonts w:cs="Calibri"/>
                        </w:rPr>
                      </w:pPr>
                    </w:p>
                    <w:p w14:paraId="5F59E8D8" w14:textId="77777777" w:rsidR="00053FE9" w:rsidRPr="00457729" w:rsidRDefault="00053FE9" w:rsidP="00053FE9">
                      <w:pPr>
                        <w:spacing w:after="60"/>
                      </w:pPr>
                      <w:r>
                        <w:t xml:space="preserve">An ENERGY STAR full sized electric oven </w:t>
                      </w:r>
                      <w:r>
                        <w:rPr>
                          <w:rFonts w:cs="Calibri"/>
                        </w:rPr>
                        <w:t>≥</w:t>
                      </w:r>
                      <w:r>
                        <w:t xml:space="preserve"> 5 pans compared to baseline electric oven using</w:t>
                      </w:r>
                      <w:r w:rsidRPr="00BD2E71">
                        <w:t xml:space="preserve"> </w:t>
                      </w:r>
                      <w:r>
                        <w:t>default values from above would save</w:t>
                      </w:r>
                      <w:r>
                        <w:rPr>
                          <w:rFonts w:ascii="DIN-Regular" w:hAnsi="DIN-Regular" w:cs="DIN-Regular"/>
                        </w:rPr>
                        <w:t>.</w:t>
                      </w:r>
                    </w:p>
                    <w:p w14:paraId="17469A76" w14:textId="77777777" w:rsidR="00053FE9" w:rsidRDefault="00053FE9" w:rsidP="00053FE9">
                      <w:pPr>
                        <w:spacing w:after="60"/>
                        <w:ind w:left="720" w:firstLine="720"/>
                        <w:rPr>
                          <w:rFonts w:cs="Calibri"/>
                        </w:rPr>
                      </w:pPr>
                      <w:r w:rsidRPr="002F371F">
                        <w:rPr>
                          <w:rFonts w:cs="Calibri"/>
                        </w:rPr>
                        <w:t>Δ</w:t>
                      </w:r>
                      <w:r>
                        <w:rPr>
                          <w:rFonts w:cs="Calibri"/>
                        </w:rPr>
                        <w:t>kWh</w:t>
                      </w:r>
                      <w:r w:rsidRPr="002F371F">
                        <w:rPr>
                          <w:rFonts w:cs="Calibri"/>
                        </w:rPr>
                        <w:t xml:space="preserve"> = </w:t>
                      </w:r>
                      <w:r>
                        <w:rPr>
                          <w:rFonts w:cs="Calibri"/>
                        </w:rPr>
                        <w:t>(</w:t>
                      </w:r>
                      <w:r w:rsidRPr="002F371F">
                        <w:rPr>
                          <w:rFonts w:cs="Calibri"/>
                        </w:rPr>
                        <w:t xml:space="preserve">ΔIdle Energy + </w:t>
                      </w:r>
                      <w:ins w:id="280" w:author="Alyssa Annino" w:date="2023-05-26T10:47:00Z">
                        <w:r>
                          <w:rPr>
                            <w:rFonts w:cs="Calibri"/>
                          </w:rPr>
                          <w:t xml:space="preserve">ΔDailyPreheat Energy </w:t>
                        </w:r>
                      </w:ins>
                      <w:ins w:id="281" w:author="Alyssa Annino" w:date="2023-05-26T10:48:00Z">
                        <w:r>
                          <w:rPr>
                            <w:rFonts w:cs="Calibri"/>
                          </w:rPr>
                          <w:t xml:space="preserve">+ </w:t>
                        </w:r>
                      </w:ins>
                      <w:r w:rsidRPr="002F371F">
                        <w:rPr>
                          <w:rFonts w:cs="Calibri"/>
                        </w:rPr>
                        <w:t>ΔCooking Energy</w:t>
                      </w:r>
                      <w:r>
                        <w:rPr>
                          <w:rFonts w:cs="Calibri"/>
                        </w:rPr>
                        <w:t>) * Days /100000</w:t>
                      </w:r>
                    </w:p>
                    <w:p w14:paraId="0AA05B3D" w14:textId="77777777" w:rsidR="00053FE9" w:rsidRDefault="00053FE9" w:rsidP="00053FE9">
                      <w:pPr>
                        <w:spacing w:after="60"/>
                      </w:pPr>
                      <w:r>
                        <w:rPr>
                          <w:rFonts w:cs="Calibri"/>
                        </w:rPr>
                        <w:t>Where:</w:t>
                      </w:r>
                    </w:p>
                    <w:p w14:paraId="44D8F9BE" w14:textId="77777777" w:rsidR="00053FE9" w:rsidRDefault="00053FE9" w:rsidP="00053FE9">
                      <w:pPr>
                        <w:spacing w:after="60"/>
                        <w:ind w:left="720"/>
                        <w:rPr>
                          <w:rFonts w:cs="Calibri"/>
                        </w:rPr>
                      </w:pPr>
                      <w:r w:rsidRPr="002F371F">
                        <w:rPr>
                          <w:rFonts w:cs="Calibri"/>
                        </w:rPr>
                        <w:t>Δ</w:t>
                      </w:r>
                      <w:r>
                        <w:rPr>
                          <w:rFonts w:cs="Calibri"/>
                        </w:rPr>
                        <w:t>DailyIdle</w:t>
                      </w:r>
                      <w:r w:rsidRPr="002F371F">
                        <w:rPr>
                          <w:rFonts w:cs="Calibri"/>
                        </w:rPr>
                        <w:t>Energy</w:t>
                      </w:r>
                      <w:r>
                        <w:rPr>
                          <w:rFonts w:cs="Calibri"/>
                        </w:rPr>
                        <w:t xml:space="preserve"> </w:t>
                      </w:r>
                      <w:r>
                        <w:rPr>
                          <w:rFonts w:cs="Calibri"/>
                        </w:rPr>
                        <w:tab/>
                      </w:r>
                      <w:r>
                        <w:rPr>
                          <w:rFonts w:cs="Calibri"/>
                        </w:rPr>
                        <w:tab/>
                        <w:t>=(</w:t>
                      </w:r>
                      <w:r>
                        <w:t>1.63 * 10.7)- (</w:t>
                      </w:r>
                      <w:r>
                        <w:rPr>
                          <w:rFonts w:cs="Calibri"/>
                        </w:rPr>
                        <w:t>1.2 * 10.6)</w:t>
                      </w:r>
                    </w:p>
                    <w:p w14:paraId="52F1CBE8" w14:textId="77777777" w:rsidR="00053FE9" w:rsidRDefault="00053FE9" w:rsidP="00053FE9">
                      <w:pPr>
                        <w:spacing w:after="60"/>
                        <w:ind w:left="2160" w:firstLine="720"/>
                        <w:rPr>
                          <w:ins w:id="282" w:author="Alyssa Annino" w:date="2023-05-26T10:48:00Z"/>
                          <w:rFonts w:cs="Calibri"/>
                        </w:rPr>
                      </w:pPr>
                      <w:r>
                        <w:rPr>
                          <w:rFonts w:cs="Calibri"/>
                        </w:rPr>
                        <w:t>= 4.7 kWh</w:t>
                      </w:r>
                    </w:p>
                    <w:p w14:paraId="12CDA453" w14:textId="77777777" w:rsidR="002A7833" w:rsidRDefault="002A7833" w:rsidP="002A7833">
                      <w:pPr>
                        <w:spacing w:after="60"/>
                        <w:ind w:firstLine="720"/>
                        <w:rPr>
                          <w:ins w:id="283" w:author="Alyssa Annino" w:date="2023-07-14T09:06:00Z"/>
                          <w:rFonts w:cs="Calibri"/>
                        </w:rPr>
                      </w:pPr>
                      <w:ins w:id="284" w:author="Alyssa Annino" w:date="2023-07-14T09:06:00Z">
                        <w:r>
                          <w:rPr>
                            <w:rFonts w:cs="Calibri"/>
                          </w:rPr>
                          <w:t>ΔDailyPreheatEnergy</w:t>
                        </w:r>
                        <w:r>
                          <w:rPr>
                            <w:rFonts w:cs="Calibri"/>
                          </w:rPr>
                          <w:tab/>
                          <w:t>= (1 * 9/ 60 * 1.56) – (1 * 9/ 60 * 1.39)</w:t>
                        </w:r>
                      </w:ins>
                    </w:p>
                    <w:p w14:paraId="27F5F87E" w14:textId="0DB36F01" w:rsidR="00053FE9" w:rsidDel="002A7833" w:rsidRDefault="002A7833" w:rsidP="002A7833">
                      <w:pPr>
                        <w:spacing w:after="60"/>
                        <w:ind w:left="2160" w:firstLine="720"/>
                        <w:rPr>
                          <w:del w:id="285" w:author="Alyssa Annino" w:date="2023-07-14T09:06:00Z"/>
                          <w:rFonts w:cs="Calibri"/>
                        </w:rPr>
                      </w:pPr>
                      <w:ins w:id="286" w:author="Alyssa Annino" w:date="2023-07-14T09:06:00Z">
                        <w:r>
                          <w:rPr>
                            <w:rFonts w:cs="Calibri"/>
                          </w:rPr>
                          <w:t>= 0.03 kWh</w:t>
                        </w:r>
                      </w:ins>
                    </w:p>
                    <w:p w14:paraId="224AB5DE" w14:textId="77777777" w:rsidR="00053FE9" w:rsidRDefault="00053FE9" w:rsidP="00053FE9">
                      <w:pPr>
                        <w:spacing w:after="60"/>
                        <w:ind w:left="720"/>
                        <w:rPr>
                          <w:rFonts w:cs="Calibri"/>
                        </w:rPr>
                      </w:pPr>
                      <w:r w:rsidRPr="002F371F">
                        <w:rPr>
                          <w:rFonts w:cs="Calibri"/>
                        </w:rPr>
                        <w:t>Δ</w:t>
                      </w:r>
                      <w:r>
                        <w:rPr>
                          <w:rFonts w:cs="Calibri"/>
                        </w:rPr>
                        <w:t>DailyCooking</w:t>
                      </w:r>
                      <w:r w:rsidRPr="002F371F">
                        <w:rPr>
                          <w:rFonts w:cs="Calibri"/>
                        </w:rPr>
                        <w:t>Energy</w:t>
                      </w:r>
                      <w:r>
                        <w:rPr>
                          <w:rFonts w:cs="Calibri"/>
                        </w:rPr>
                        <w:t xml:space="preserve"> </w:t>
                      </w:r>
                      <w:r>
                        <w:rPr>
                          <w:rFonts w:cs="Calibri"/>
                        </w:rPr>
                        <w:tab/>
                        <w:t>= (122 * 0.0732/ 0.74) - (122 * 0.0732/ 0.80)</w:t>
                      </w:r>
                    </w:p>
                    <w:p w14:paraId="272FD30D" w14:textId="77777777" w:rsidR="00053FE9" w:rsidRDefault="00053FE9" w:rsidP="00053FE9">
                      <w:pPr>
                        <w:spacing w:after="60"/>
                        <w:ind w:left="2880"/>
                      </w:pPr>
                      <w:r>
                        <w:rPr>
                          <w:rFonts w:cs="Calibri"/>
                        </w:rPr>
                        <w:t>= 0.9 kWh</w:t>
                      </w:r>
                    </w:p>
                    <w:p w14:paraId="70C0658C" w14:textId="3E1BF552" w:rsidR="00053FE9" w:rsidRDefault="00053FE9" w:rsidP="00053FE9">
                      <w:pPr>
                        <w:spacing w:after="60"/>
                        <w:ind w:left="720"/>
                        <w:rPr>
                          <w:rFonts w:cs="Calibri"/>
                        </w:rPr>
                      </w:pPr>
                      <w:r w:rsidRPr="002F371F">
                        <w:rPr>
                          <w:rFonts w:cs="Calibri"/>
                        </w:rPr>
                        <w:t>Δ</w:t>
                      </w:r>
                      <w:r>
                        <w:rPr>
                          <w:rFonts w:cs="Calibri"/>
                        </w:rPr>
                        <w:t>kWh</w:t>
                      </w:r>
                      <w:r>
                        <w:rPr>
                          <w:rFonts w:cs="Calibri"/>
                        </w:rPr>
                        <w:tab/>
                      </w:r>
                      <w:r w:rsidRPr="002F371F">
                        <w:rPr>
                          <w:rFonts w:cs="Calibri"/>
                        </w:rPr>
                        <w:t xml:space="preserve"> </w:t>
                      </w:r>
                      <w:r>
                        <w:rPr>
                          <w:rFonts w:cs="Calibri"/>
                        </w:rPr>
                        <w:tab/>
                      </w:r>
                      <w:r>
                        <w:rPr>
                          <w:rFonts w:cs="Calibri"/>
                        </w:rPr>
                        <w:tab/>
                      </w:r>
                      <w:r w:rsidRPr="002F371F">
                        <w:rPr>
                          <w:rFonts w:cs="Calibri"/>
                        </w:rPr>
                        <w:t xml:space="preserve">= </w:t>
                      </w:r>
                      <w:r>
                        <w:rPr>
                          <w:rFonts w:cs="Calibri"/>
                        </w:rPr>
                        <w:t>(4.7 +</w:t>
                      </w:r>
                      <w:ins w:id="287" w:author="Alyssa Annino" w:date="2023-05-26T10:49:00Z">
                        <w:r>
                          <w:rPr>
                            <w:rFonts w:cs="Calibri"/>
                          </w:rPr>
                          <w:t xml:space="preserve"> 0.</w:t>
                        </w:r>
                      </w:ins>
                      <w:ins w:id="288" w:author="Alyssa Annino" w:date="2023-07-14T09:07:00Z">
                        <w:r w:rsidR="002A7833">
                          <w:rPr>
                            <w:rFonts w:cs="Calibri"/>
                          </w:rPr>
                          <w:t>03</w:t>
                        </w:r>
                      </w:ins>
                      <w:ins w:id="289" w:author="Alyssa Annino" w:date="2023-05-26T10:49:00Z">
                        <w:r>
                          <w:rPr>
                            <w:rFonts w:cs="Calibri"/>
                          </w:rPr>
                          <w:t xml:space="preserve"> +</w:t>
                        </w:r>
                      </w:ins>
                      <w:r>
                        <w:rPr>
                          <w:rFonts w:cs="Calibri"/>
                        </w:rPr>
                        <w:t xml:space="preserve"> 0.9) * 365.25</w:t>
                      </w:r>
                    </w:p>
                    <w:p w14:paraId="2004A52C" w14:textId="3598C9E0" w:rsidR="00053FE9" w:rsidRDefault="00053FE9" w:rsidP="00053FE9">
                      <w:pPr>
                        <w:spacing w:after="60"/>
                        <w:ind w:left="2880"/>
                        <w:rPr>
                          <w:rFonts w:cs="Calibri"/>
                        </w:rPr>
                      </w:pPr>
                      <w:r>
                        <w:rPr>
                          <w:rFonts w:cs="Calibri"/>
                        </w:rPr>
                        <w:t>= 2</w:t>
                      </w:r>
                      <w:ins w:id="290" w:author="Alyssa Annino" w:date="2023-07-14T09:07:00Z">
                        <w:r w:rsidR="002A7833">
                          <w:rPr>
                            <w:rFonts w:cs="Calibri"/>
                          </w:rPr>
                          <w:t>056</w:t>
                        </w:r>
                      </w:ins>
                      <w:del w:id="291" w:author="Alyssa Annino" w:date="2023-05-26T10:50:00Z">
                        <w:r w:rsidDel="00E661F4">
                          <w:rPr>
                            <w:rFonts w:cs="Calibri"/>
                          </w:rPr>
                          <w:delText>045</w:delText>
                        </w:r>
                      </w:del>
                      <w:r>
                        <w:rPr>
                          <w:rFonts w:cs="Calibri"/>
                        </w:rPr>
                        <w:t xml:space="preserve"> kWh</w:t>
                      </w:r>
                    </w:p>
                    <w:p w14:paraId="6D413F74" w14:textId="77777777" w:rsidR="00053FE9" w:rsidRDefault="00053FE9" w:rsidP="00053FE9">
                      <w:pPr>
                        <w:spacing w:after="60"/>
                        <w:ind w:left="2880"/>
                        <w:rPr>
                          <w:rFonts w:cs="Calibri"/>
                        </w:rPr>
                      </w:pPr>
                    </w:p>
                  </w:txbxContent>
                </v:textbox>
                <w10:anchorlock/>
              </v:shape>
            </w:pict>
          </mc:Fallback>
        </mc:AlternateContent>
      </w:r>
    </w:p>
    <w:p w14:paraId="3847B527" w14:textId="77777777" w:rsidR="00053FE9" w:rsidRDefault="00053FE9" w:rsidP="00053FE9">
      <w:pPr>
        <w:pStyle w:val="Heading6"/>
      </w:pPr>
      <w:r>
        <w:rPr>
          <w:noProof/>
        </w:rPr>
        <mc:AlternateContent>
          <mc:Choice Requires="wps">
            <w:drawing>
              <wp:inline distT="0" distB="0" distL="0" distR="0" wp14:anchorId="5AF763CA" wp14:editId="536F4642">
                <wp:extent cx="5943600" cy="8439150"/>
                <wp:effectExtent l="0" t="0" r="19050" b="19050"/>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439150"/>
                        </a:xfrm>
                        <a:prstGeom prst="rect">
                          <a:avLst/>
                        </a:prstGeom>
                        <a:solidFill>
                          <a:srgbClr val="FFFFFF"/>
                        </a:solidFill>
                        <a:ln w="9525">
                          <a:solidFill>
                            <a:srgbClr val="000000"/>
                          </a:solidFill>
                          <a:miter lim="800000"/>
                          <a:headEnd/>
                          <a:tailEnd/>
                        </a:ln>
                      </wps:spPr>
                      <wps:txbx>
                        <w:txbxContent>
                          <w:p w14:paraId="7B2C475D" w14:textId="77777777" w:rsidR="00053FE9" w:rsidRPr="00457729" w:rsidRDefault="00053FE9" w:rsidP="00053FE9">
                            <w:pPr>
                              <w:spacing w:after="60"/>
                            </w:pPr>
                            <w:r>
                              <w:t xml:space="preserve">An ENERGY STAR full sized electric oven </w:t>
                            </w:r>
                            <w:r>
                              <w:rPr>
                                <w:rFonts w:cs="Calibri"/>
                              </w:rPr>
                              <w:t>&lt;</w:t>
                            </w:r>
                            <w:r>
                              <w:t xml:space="preserve"> 5 pans compared to baseline electric oven using</w:t>
                            </w:r>
                            <w:r w:rsidRPr="00BD2E71">
                              <w:t xml:space="preserve"> </w:t>
                            </w:r>
                            <w:r>
                              <w:t>default values from above would save</w:t>
                            </w:r>
                            <w:r>
                              <w:rPr>
                                <w:rFonts w:ascii="DIN-Regular" w:hAnsi="DIN-Regular" w:cs="DIN-Regular"/>
                              </w:rPr>
                              <w:t>.</w:t>
                            </w:r>
                          </w:p>
                          <w:p w14:paraId="6CBAAF4C" w14:textId="77777777" w:rsidR="00053FE9" w:rsidRDefault="00053FE9" w:rsidP="00053FE9">
                            <w:pPr>
                              <w:spacing w:after="60"/>
                              <w:ind w:left="720" w:firstLine="720"/>
                              <w:rPr>
                                <w:rFonts w:cs="Calibri"/>
                              </w:rPr>
                            </w:pPr>
                            <w:r w:rsidRPr="002F371F">
                              <w:rPr>
                                <w:rFonts w:cs="Calibri"/>
                              </w:rPr>
                              <w:t>Δ</w:t>
                            </w:r>
                            <w:r>
                              <w:rPr>
                                <w:rFonts w:cs="Calibri"/>
                              </w:rPr>
                              <w:t>kWh</w:t>
                            </w:r>
                            <w:r w:rsidRPr="002F371F">
                              <w:rPr>
                                <w:rFonts w:cs="Calibri"/>
                              </w:rPr>
                              <w:t xml:space="preserve"> = </w:t>
                            </w:r>
                            <w:r>
                              <w:rPr>
                                <w:rFonts w:cs="Calibri"/>
                              </w:rPr>
                              <w:t>(</w:t>
                            </w:r>
                            <w:r w:rsidRPr="002F371F">
                              <w:rPr>
                                <w:rFonts w:cs="Calibri"/>
                              </w:rPr>
                              <w:t>ΔIdle Energy + ΔCooking Energy</w:t>
                            </w:r>
                            <w:r>
                              <w:rPr>
                                <w:rFonts w:cs="Calibri"/>
                              </w:rPr>
                              <w:t>) * Days /100000</w:t>
                            </w:r>
                          </w:p>
                          <w:p w14:paraId="50E3E1D5" w14:textId="77777777" w:rsidR="00053FE9" w:rsidRDefault="00053FE9" w:rsidP="00053FE9">
                            <w:pPr>
                              <w:spacing w:after="60"/>
                            </w:pPr>
                            <w:r>
                              <w:rPr>
                                <w:rFonts w:cs="Calibri"/>
                              </w:rPr>
                              <w:t>Where:</w:t>
                            </w:r>
                          </w:p>
                          <w:p w14:paraId="515B7F85" w14:textId="77777777" w:rsidR="00053FE9" w:rsidRDefault="00053FE9" w:rsidP="00053FE9">
                            <w:pPr>
                              <w:spacing w:after="60"/>
                              <w:ind w:left="720"/>
                              <w:rPr>
                                <w:rFonts w:cs="Calibri"/>
                              </w:rPr>
                            </w:pPr>
                            <w:r w:rsidRPr="002F371F">
                              <w:rPr>
                                <w:rFonts w:cs="Calibri"/>
                              </w:rPr>
                              <w:t>Δ</w:t>
                            </w:r>
                            <w:r>
                              <w:rPr>
                                <w:rFonts w:cs="Calibri"/>
                              </w:rPr>
                              <w:t>DailyIdle</w:t>
                            </w:r>
                            <w:r w:rsidRPr="002F371F">
                              <w:rPr>
                                <w:rFonts w:cs="Calibri"/>
                              </w:rPr>
                              <w:t>Energy</w:t>
                            </w:r>
                            <w:r>
                              <w:rPr>
                                <w:rFonts w:cs="Calibri"/>
                              </w:rPr>
                              <w:t xml:space="preserve"> </w:t>
                            </w:r>
                            <w:r>
                              <w:rPr>
                                <w:rFonts w:cs="Calibri"/>
                              </w:rPr>
                              <w:tab/>
                            </w:r>
                            <w:r>
                              <w:rPr>
                                <w:rFonts w:cs="Calibri"/>
                              </w:rPr>
                              <w:tab/>
                              <w:t>=(</w:t>
                            </w:r>
                            <w:r>
                              <w:t>1.29 * 10.2)- (</w:t>
                            </w:r>
                            <w:r>
                              <w:rPr>
                                <w:rFonts w:cs="Calibri"/>
                              </w:rPr>
                              <w:t>1.0 * 10.0)</w:t>
                            </w:r>
                          </w:p>
                          <w:p w14:paraId="3E37F4AC" w14:textId="77777777" w:rsidR="00053FE9" w:rsidRDefault="00053FE9" w:rsidP="00053FE9">
                            <w:pPr>
                              <w:spacing w:after="60"/>
                              <w:ind w:left="2160" w:firstLine="720"/>
                              <w:rPr>
                                <w:ins w:id="254" w:author="Alyssa Annino" w:date="2023-05-26T10:50:00Z"/>
                                <w:rFonts w:cs="Calibri"/>
                              </w:rPr>
                            </w:pPr>
                            <w:r>
                              <w:rPr>
                                <w:rFonts w:cs="Calibri"/>
                              </w:rPr>
                              <w:t>= 3.2 kWh</w:t>
                            </w:r>
                          </w:p>
                          <w:p w14:paraId="5F80EB88" w14:textId="77777777" w:rsidR="005555C8" w:rsidRDefault="005555C8" w:rsidP="005555C8">
                            <w:pPr>
                              <w:spacing w:after="60"/>
                              <w:ind w:firstLine="720"/>
                              <w:rPr>
                                <w:ins w:id="255" w:author="Alyssa Annino" w:date="2023-07-14T09:08:00Z"/>
                                <w:rFonts w:cs="Calibri"/>
                              </w:rPr>
                            </w:pPr>
                            <w:ins w:id="256" w:author="Alyssa Annino" w:date="2023-07-14T09:08:00Z">
                              <w:r>
                                <w:rPr>
                                  <w:rFonts w:cs="Calibri"/>
                                </w:rPr>
                                <w:t>ΔDailyPreheatEnergy</w:t>
                              </w:r>
                              <w:r>
                                <w:rPr>
                                  <w:rFonts w:cs="Calibri"/>
                                </w:rPr>
                                <w:tab/>
                                <w:t>= (1 * 9/ 60 * 1.56) – (1 * 9/ 60 * 1.39)</w:t>
                              </w:r>
                            </w:ins>
                          </w:p>
                          <w:p w14:paraId="681F3F64" w14:textId="387B1902" w:rsidR="00053FE9" w:rsidDel="005555C8" w:rsidRDefault="005555C8" w:rsidP="005555C8">
                            <w:pPr>
                              <w:spacing w:after="60"/>
                              <w:ind w:left="2160" w:firstLine="720"/>
                              <w:rPr>
                                <w:del w:id="257" w:author="Alyssa Annino" w:date="2023-07-14T09:08:00Z"/>
                                <w:rFonts w:cs="Calibri"/>
                              </w:rPr>
                            </w:pPr>
                            <w:ins w:id="258" w:author="Alyssa Annino" w:date="2023-07-14T09:08:00Z">
                              <w:r>
                                <w:rPr>
                                  <w:rFonts w:cs="Calibri"/>
                                </w:rPr>
                                <w:t>= 0.03 kWh</w:t>
                              </w:r>
                            </w:ins>
                          </w:p>
                          <w:p w14:paraId="11CFDD23" w14:textId="77777777" w:rsidR="00053FE9" w:rsidRDefault="00053FE9" w:rsidP="00053FE9">
                            <w:pPr>
                              <w:spacing w:after="60"/>
                              <w:ind w:left="720"/>
                              <w:rPr>
                                <w:rFonts w:cs="Calibri"/>
                              </w:rPr>
                            </w:pPr>
                            <w:r w:rsidRPr="002F371F">
                              <w:rPr>
                                <w:rFonts w:cs="Calibri"/>
                              </w:rPr>
                              <w:t>Δ</w:t>
                            </w:r>
                            <w:r>
                              <w:rPr>
                                <w:rFonts w:cs="Calibri"/>
                              </w:rPr>
                              <w:t>DailyCooking</w:t>
                            </w:r>
                            <w:r w:rsidRPr="002F371F">
                              <w:rPr>
                                <w:rFonts w:cs="Calibri"/>
                              </w:rPr>
                              <w:t>Energy</w:t>
                            </w:r>
                            <w:r>
                              <w:rPr>
                                <w:rFonts w:cs="Calibri"/>
                              </w:rPr>
                              <w:t xml:space="preserve"> </w:t>
                            </w:r>
                            <w:r>
                              <w:rPr>
                                <w:rFonts w:cs="Calibri"/>
                              </w:rPr>
                              <w:tab/>
                              <w:t>= (122 * 0.0732/ 0.765) - (122 * 0.0732/ 0.81)</w:t>
                            </w:r>
                          </w:p>
                          <w:p w14:paraId="6E633A37" w14:textId="77777777" w:rsidR="00053FE9" w:rsidRDefault="00053FE9" w:rsidP="00053FE9">
                            <w:pPr>
                              <w:spacing w:after="60"/>
                              <w:ind w:left="2880"/>
                            </w:pPr>
                            <w:r>
                              <w:rPr>
                                <w:rFonts w:cs="Calibri"/>
                              </w:rPr>
                              <w:t>= 0.65 kWh</w:t>
                            </w:r>
                          </w:p>
                          <w:p w14:paraId="6FBD3A27" w14:textId="019C9ED5" w:rsidR="00053FE9" w:rsidRDefault="00053FE9" w:rsidP="00053FE9">
                            <w:pPr>
                              <w:spacing w:after="60"/>
                              <w:ind w:left="720"/>
                              <w:rPr>
                                <w:rFonts w:cs="Calibri"/>
                              </w:rPr>
                            </w:pPr>
                            <w:r w:rsidRPr="002F371F">
                              <w:rPr>
                                <w:rFonts w:cs="Calibri"/>
                              </w:rPr>
                              <w:t>Δ</w:t>
                            </w:r>
                            <w:r>
                              <w:rPr>
                                <w:rFonts w:cs="Calibri"/>
                              </w:rPr>
                              <w:t>kWh</w:t>
                            </w:r>
                            <w:r>
                              <w:rPr>
                                <w:rFonts w:cs="Calibri"/>
                              </w:rPr>
                              <w:tab/>
                            </w:r>
                            <w:r w:rsidRPr="002F371F">
                              <w:rPr>
                                <w:rFonts w:cs="Calibri"/>
                              </w:rPr>
                              <w:t xml:space="preserve"> </w:t>
                            </w:r>
                            <w:r>
                              <w:rPr>
                                <w:rFonts w:cs="Calibri"/>
                              </w:rPr>
                              <w:tab/>
                            </w:r>
                            <w:r>
                              <w:rPr>
                                <w:rFonts w:cs="Calibri"/>
                              </w:rPr>
                              <w:tab/>
                            </w:r>
                            <w:r w:rsidRPr="002F371F">
                              <w:rPr>
                                <w:rFonts w:cs="Calibri"/>
                              </w:rPr>
                              <w:t xml:space="preserve">= </w:t>
                            </w:r>
                            <w:r>
                              <w:rPr>
                                <w:rFonts w:cs="Calibri"/>
                              </w:rPr>
                              <w:t>(3.2 +</w:t>
                            </w:r>
                            <w:ins w:id="259" w:author="Alyssa Annino" w:date="2023-05-26T10:50:00Z">
                              <w:r>
                                <w:rPr>
                                  <w:rFonts w:cs="Calibri"/>
                                </w:rPr>
                                <w:t xml:space="preserve"> 0.</w:t>
                              </w:r>
                            </w:ins>
                            <w:ins w:id="260" w:author="Alyssa Annino" w:date="2023-07-14T09:09:00Z">
                              <w:r w:rsidR="005555C8">
                                <w:rPr>
                                  <w:rFonts w:cs="Calibri"/>
                                </w:rPr>
                                <w:t>03</w:t>
                              </w:r>
                            </w:ins>
                            <w:ins w:id="261" w:author="Alyssa Annino" w:date="2023-05-26T10:50:00Z">
                              <w:r>
                                <w:rPr>
                                  <w:rFonts w:cs="Calibri"/>
                                </w:rPr>
                                <w:t xml:space="preserve"> +</w:t>
                              </w:r>
                            </w:ins>
                            <w:r>
                              <w:rPr>
                                <w:rFonts w:cs="Calibri"/>
                              </w:rPr>
                              <w:t xml:space="preserve"> 0.65) * 365.25</w:t>
                            </w:r>
                          </w:p>
                          <w:p w14:paraId="496CD2D8" w14:textId="1B22628F" w:rsidR="00053FE9" w:rsidRDefault="00053FE9" w:rsidP="00053FE9">
                            <w:pPr>
                              <w:spacing w:after="60"/>
                              <w:ind w:left="2880"/>
                              <w:rPr>
                                <w:rFonts w:cs="Calibri"/>
                              </w:rPr>
                            </w:pPr>
                            <w:r>
                              <w:rPr>
                                <w:rFonts w:cs="Calibri"/>
                              </w:rPr>
                              <w:t>= 1,4</w:t>
                            </w:r>
                            <w:ins w:id="262" w:author="Alyssa Annino" w:date="2023-07-14T09:09:00Z">
                              <w:r w:rsidR="005555C8">
                                <w:rPr>
                                  <w:rFonts w:cs="Calibri"/>
                                </w:rPr>
                                <w:t>17</w:t>
                              </w:r>
                            </w:ins>
                            <w:del w:id="263" w:author="Alyssa Annino" w:date="2023-05-26T10:51:00Z">
                              <w:r w:rsidDel="0035563D">
                                <w:rPr>
                                  <w:rFonts w:cs="Calibri"/>
                                </w:rPr>
                                <w:delText>06</w:delText>
                              </w:r>
                            </w:del>
                            <w:r>
                              <w:rPr>
                                <w:rFonts w:cs="Calibri"/>
                              </w:rPr>
                              <w:t xml:space="preserve"> kWh</w:t>
                            </w:r>
                          </w:p>
                          <w:p w14:paraId="6EE178DD" w14:textId="77777777" w:rsidR="00053FE9" w:rsidRDefault="00053FE9" w:rsidP="00053FE9">
                            <w:pPr>
                              <w:spacing w:after="60"/>
                            </w:pPr>
                          </w:p>
                          <w:p w14:paraId="5AE6B2AA" w14:textId="77777777" w:rsidR="00053FE9" w:rsidRPr="00457729" w:rsidRDefault="00053FE9" w:rsidP="00053FE9">
                            <w:pPr>
                              <w:spacing w:after="60"/>
                            </w:pPr>
                            <w:r>
                              <w:t>An ENERGY STAR full sized &gt;5 pan electric oven compared to baseline gas oven assuming 100 lbs food cooked per day and using other</w:t>
                            </w:r>
                            <w:r w:rsidRPr="00BD2E71">
                              <w:t xml:space="preserve"> </w:t>
                            </w:r>
                            <w:r>
                              <w:t>default values from above would save</w:t>
                            </w:r>
                            <w:r>
                              <w:rPr>
                                <w:rFonts w:ascii="DIN-Regular" w:hAnsi="DIN-Regular" w:cs="DIN-Regular"/>
                              </w:rPr>
                              <w:t>.</w:t>
                            </w:r>
                          </w:p>
                          <w:p w14:paraId="5F6111AD" w14:textId="77777777" w:rsidR="00053FE9" w:rsidRPr="00114C4F" w:rsidRDefault="00053FE9" w:rsidP="00053FE9">
                            <w:pPr>
                              <w:ind w:firstLine="720"/>
                            </w:pPr>
                            <w:r w:rsidRPr="00114C4F">
                              <w:t xml:space="preserve">SiteEnergySavings (MMBTUs) </w:t>
                            </w:r>
                            <w:r w:rsidRPr="00114C4F">
                              <w:tab/>
                              <w:t>= [GasConsumptionReplaced] – [ElectricConsumptionAdded]</w:t>
                            </w:r>
                          </w:p>
                          <w:p w14:paraId="29F00599" w14:textId="77777777" w:rsidR="00053FE9" w:rsidRPr="00114C4F" w:rsidRDefault="00053FE9" w:rsidP="00053FE9">
                            <w:pPr>
                              <w:ind w:left="3600"/>
                              <w:rPr>
                                <w:rFonts w:cs="Calibri"/>
                              </w:rPr>
                            </w:pPr>
                            <w:r w:rsidRPr="00114C4F">
                              <w:rPr>
                                <w:rFonts w:cs="Calibri"/>
                              </w:rPr>
                              <w:t>= [(</w:t>
                            </w:r>
                            <w:r>
                              <w:rPr>
                                <w:rFonts w:cs="Calibri"/>
                              </w:rPr>
                              <w:t>Daily</w:t>
                            </w:r>
                            <w:r w:rsidRPr="00114C4F">
                              <w:rPr>
                                <w:rFonts w:cs="Calibri"/>
                              </w:rPr>
                              <w:t>Idle Energy</w:t>
                            </w:r>
                            <w:r w:rsidRPr="00114C4F">
                              <w:rPr>
                                <w:rFonts w:cs="Calibri"/>
                                <w:vertAlign w:val="subscript"/>
                              </w:rPr>
                              <w:t>GasBase</w:t>
                            </w:r>
                            <w:ins w:id="264" w:author="Alyssa Annino" w:date="2023-05-26T10:52:00Z">
                              <w:r>
                                <w:rPr>
                                  <w:rFonts w:cs="Calibri"/>
                                  <w:vertAlign w:val="subscript"/>
                                </w:rPr>
                                <w:t xml:space="preserve"> </w:t>
                              </w:r>
                              <w:r>
                                <w:rPr>
                                  <w:rFonts w:cs="Calibri"/>
                                </w:rPr>
                                <w:t>+ Daily</w:t>
                              </w:r>
                              <w:del w:id="265" w:author="Sam Dent" w:date="2023-06-01T11:35:00Z">
                                <w:r w:rsidDel="006C5B67">
                                  <w:rPr>
                                    <w:rFonts w:cs="Calibri"/>
                                  </w:rPr>
                                  <w:delText xml:space="preserve"> </w:delText>
                                </w:r>
                              </w:del>
                              <w:r>
                                <w:rPr>
                                  <w:rFonts w:cs="Calibri"/>
                                </w:rPr>
                                <w:t>Preheat Energy</w:t>
                              </w:r>
                              <w:r w:rsidRPr="00DD5D81">
                                <w:rPr>
                                  <w:rFonts w:cs="Calibri"/>
                                  <w:vertAlign w:val="subscript"/>
                                  <w:rPrChange w:id="266" w:author="Alyssa Annino" w:date="2023-05-26T10:52:00Z">
                                    <w:rPr>
                                      <w:rFonts w:cs="Calibri"/>
                                    </w:rPr>
                                  </w:rPrChange>
                                </w:rPr>
                                <w:t>GasBase</w:t>
                              </w:r>
                              <w:r>
                                <w:rPr>
                                  <w:rFonts w:cs="Calibri"/>
                                </w:rPr>
                                <w:t xml:space="preserve"> + </w:t>
                              </w:r>
                            </w:ins>
                            <w:del w:id="267" w:author="Alyssa Annino" w:date="2023-05-26T10:52:00Z">
                              <w:r w:rsidRPr="00114C4F" w:rsidDel="00DD5D81">
                                <w:rPr>
                                  <w:rFonts w:cs="Calibri"/>
                                </w:rPr>
                                <w:delText xml:space="preserve"> </w:delText>
                              </w:r>
                            </w:del>
                            <w:r>
                              <w:rPr>
                                <w:rFonts w:cs="Calibri"/>
                              </w:rPr>
                              <w:t>Daily</w:t>
                            </w:r>
                            <w:r w:rsidRPr="00114C4F">
                              <w:rPr>
                                <w:rFonts w:cs="Calibri"/>
                              </w:rPr>
                              <w:t>Cooking Energy</w:t>
                            </w:r>
                            <w:r w:rsidRPr="00114C4F">
                              <w:rPr>
                                <w:rFonts w:cs="Calibri"/>
                                <w:vertAlign w:val="subscript"/>
                              </w:rPr>
                              <w:t>GasBase</w:t>
                            </w:r>
                            <w:r w:rsidRPr="00114C4F">
                              <w:rPr>
                                <w:rFonts w:cs="Calibri"/>
                              </w:rPr>
                              <w:t xml:space="preserve">) * 1/1,000,000 * </w:t>
                            </w:r>
                            <w:r>
                              <w:rPr>
                                <w:rFonts w:cs="Calibri"/>
                              </w:rPr>
                              <w:t>Days</w:t>
                            </w:r>
                            <w:r w:rsidRPr="00114C4F">
                              <w:rPr>
                                <w:rFonts w:cs="Calibri"/>
                              </w:rPr>
                              <w:t>] –</w:t>
                            </w:r>
                          </w:p>
                          <w:p w14:paraId="781379B3" w14:textId="77777777" w:rsidR="00053FE9" w:rsidRPr="00114C4F" w:rsidRDefault="00053FE9" w:rsidP="00053FE9">
                            <w:pPr>
                              <w:ind w:left="3600"/>
                              <w:rPr>
                                <w:rFonts w:cs="Calibri"/>
                              </w:rPr>
                            </w:pPr>
                            <w:r w:rsidRPr="00114C4F">
                              <w:rPr>
                                <w:rFonts w:cs="Calibri"/>
                              </w:rPr>
                              <w:t>[(</w:t>
                            </w:r>
                            <w:r>
                              <w:rPr>
                                <w:rFonts w:cs="Calibri"/>
                              </w:rPr>
                              <w:t>Daily</w:t>
                            </w:r>
                            <w:r w:rsidRPr="00114C4F">
                              <w:rPr>
                                <w:rFonts w:cs="Calibri"/>
                              </w:rPr>
                              <w:t>Idle Energy</w:t>
                            </w:r>
                            <w:r w:rsidRPr="00114C4F">
                              <w:rPr>
                                <w:rFonts w:cs="Calibri"/>
                                <w:vertAlign w:val="subscript"/>
                              </w:rPr>
                              <w:t>ElecEE</w:t>
                            </w:r>
                            <w:r w:rsidRPr="00114C4F">
                              <w:rPr>
                                <w:rFonts w:cs="Calibri"/>
                              </w:rPr>
                              <w:t xml:space="preserve"> +</w:t>
                            </w:r>
                            <w:ins w:id="268" w:author="Alyssa Annino" w:date="2023-05-26T10:53:00Z">
                              <w:r>
                                <w:rPr>
                                  <w:rFonts w:cs="Calibri"/>
                                </w:rPr>
                                <w:t xml:space="preserve"> Daily</w:t>
                              </w:r>
                              <w:del w:id="269" w:author="Sam Dent" w:date="2023-06-01T11:35:00Z">
                                <w:r w:rsidDel="006C5B67">
                                  <w:rPr>
                                    <w:rFonts w:cs="Calibri"/>
                                  </w:rPr>
                                  <w:delText xml:space="preserve"> </w:delText>
                                </w:r>
                              </w:del>
                              <w:r>
                                <w:rPr>
                                  <w:rFonts w:cs="Calibri"/>
                                </w:rPr>
                                <w:t>Preheat Energy</w:t>
                              </w:r>
                              <w:r w:rsidRPr="00095D35">
                                <w:rPr>
                                  <w:rFonts w:cs="Calibri"/>
                                  <w:vertAlign w:val="subscript"/>
                                  <w:rPrChange w:id="270" w:author="Alyssa Annino" w:date="2023-05-26T10:53:00Z">
                                    <w:rPr>
                                      <w:rFonts w:cs="Calibri"/>
                                    </w:rPr>
                                  </w:rPrChange>
                                </w:rPr>
                                <w:t>ElecEE</w:t>
                              </w:r>
                            </w:ins>
                            <w:r w:rsidRPr="00114C4F">
                              <w:rPr>
                                <w:rFonts w:cs="Calibri"/>
                              </w:rPr>
                              <w:t xml:space="preserve"> </w:t>
                            </w:r>
                            <w:r>
                              <w:rPr>
                                <w:rFonts w:cs="Calibri"/>
                              </w:rPr>
                              <w:t>Daily</w:t>
                            </w:r>
                            <w:r w:rsidRPr="00114C4F">
                              <w:rPr>
                                <w:rFonts w:cs="Calibri"/>
                              </w:rPr>
                              <w:t>Cooking Energy</w:t>
                            </w:r>
                            <w:r w:rsidRPr="00114C4F">
                              <w:rPr>
                                <w:rFonts w:cs="Calibri"/>
                                <w:vertAlign w:val="subscript"/>
                              </w:rPr>
                              <w:t>ElecEE</w:t>
                            </w:r>
                            <w:r w:rsidRPr="00114C4F">
                              <w:rPr>
                                <w:rFonts w:cs="Calibri"/>
                              </w:rPr>
                              <w:t xml:space="preserve">) * 3412/1,000,000 * </w:t>
                            </w:r>
                            <w:r>
                              <w:rPr>
                                <w:rFonts w:cs="Calibri"/>
                              </w:rPr>
                              <w:t>Days</w:t>
                            </w:r>
                            <w:r w:rsidRPr="00114C4F">
                              <w:rPr>
                                <w:rFonts w:cs="Calibri"/>
                              </w:rPr>
                              <w:t xml:space="preserve">] </w:t>
                            </w:r>
                          </w:p>
                          <w:p w14:paraId="1E30ADEF" w14:textId="77777777" w:rsidR="00053FE9" w:rsidRDefault="00053FE9" w:rsidP="00053FE9">
                            <w:pPr>
                              <w:spacing w:after="60"/>
                              <w:ind w:left="2880"/>
                              <w:rPr>
                                <w:rFonts w:cs="Calibri"/>
                              </w:rPr>
                            </w:pPr>
                          </w:p>
                          <w:p w14:paraId="4C8D5E80" w14:textId="77777777" w:rsidR="00053FE9" w:rsidRDefault="00053FE9" w:rsidP="00053FE9">
                            <w:pPr>
                              <w:spacing w:after="60"/>
                              <w:ind w:left="720"/>
                              <w:rPr>
                                <w:rFonts w:cs="Calibri"/>
                              </w:rPr>
                            </w:pPr>
                            <w:r>
                              <w:rPr>
                                <w:rFonts w:cs="Calibri"/>
                              </w:rPr>
                              <w:t>DailyIdle</w:t>
                            </w:r>
                            <w:r w:rsidRPr="002F371F">
                              <w:rPr>
                                <w:rFonts w:cs="Calibri"/>
                              </w:rPr>
                              <w:t>Energy</w:t>
                            </w:r>
                            <w:r w:rsidRPr="00114C4F">
                              <w:rPr>
                                <w:rFonts w:cs="Calibri"/>
                                <w:vertAlign w:val="subscript"/>
                              </w:rPr>
                              <w:t>GasBase</w:t>
                            </w:r>
                            <w:r>
                              <w:rPr>
                                <w:rFonts w:cs="Calibri"/>
                              </w:rPr>
                              <w:t xml:space="preserve"> </w:t>
                            </w:r>
                            <w:r>
                              <w:rPr>
                                <w:rFonts w:cs="Calibri"/>
                              </w:rPr>
                              <w:tab/>
                            </w:r>
                            <w:r>
                              <w:rPr>
                                <w:rFonts w:cs="Calibri"/>
                              </w:rPr>
                              <w:tab/>
                              <w:t>=(</w:t>
                            </w:r>
                            <w:r>
                              <w:t>12,239*10.7)</w:t>
                            </w:r>
                          </w:p>
                          <w:p w14:paraId="666F2293" w14:textId="77777777" w:rsidR="00053FE9" w:rsidRDefault="00053FE9" w:rsidP="00053FE9">
                            <w:pPr>
                              <w:spacing w:after="60"/>
                              <w:ind w:left="2880" w:firstLine="720"/>
                              <w:rPr>
                                <w:ins w:id="271" w:author="Alyssa Annino" w:date="2023-05-26T10:53:00Z"/>
                                <w:rFonts w:cs="Calibri"/>
                              </w:rPr>
                            </w:pPr>
                            <w:r>
                              <w:rPr>
                                <w:rFonts w:cs="Calibri"/>
                              </w:rPr>
                              <w:t>= 130957 btu</w:t>
                            </w:r>
                          </w:p>
                          <w:p w14:paraId="4A1AD62A" w14:textId="77777777" w:rsidR="00E04821" w:rsidRDefault="00053FE9" w:rsidP="00E04821">
                            <w:pPr>
                              <w:spacing w:after="60"/>
                              <w:rPr>
                                <w:ins w:id="272" w:author="Alyssa Annino" w:date="2023-07-14T09:09:00Z"/>
                                <w:rFonts w:cs="Calibri"/>
                              </w:rPr>
                            </w:pPr>
                            <w:ins w:id="273" w:author="Alyssa Annino" w:date="2023-05-26T10:53:00Z">
                              <w:r>
                                <w:rPr>
                                  <w:rFonts w:cs="Calibri"/>
                                </w:rPr>
                                <w:tab/>
                              </w:r>
                            </w:ins>
                            <w:ins w:id="274" w:author="Alyssa Annino" w:date="2023-07-14T09:09:00Z">
                              <w:r w:rsidR="00E04821">
                                <w:rPr>
                                  <w:rFonts w:cs="Calibri"/>
                                </w:rPr>
                                <w:t>DailyPreheatEnergy</w:t>
                              </w:r>
                              <w:r w:rsidR="00E04821" w:rsidRPr="00E3718B">
                                <w:rPr>
                                  <w:rFonts w:cs="Calibri"/>
                                  <w:vertAlign w:val="subscript"/>
                                </w:rPr>
                                <w:t>GasBase</w:t>
                              </w:r>
                              <w:r w:rsidR="00E04821">
                                <w:rPr>
                                  <w:rFonts w:cs="Calibri"/>
                                </w:rPr>
                                <w:tab/>
                              </w:r>
                              <w:r w:rsidR="00E04821">
                                <w:rPr>
                                  <w:rFonts w:cs="Calibri"/>
                                </w:rPr>
                                <w:tab/>
                                <w:t>= (1*12/60*76,000)</w:t>
                              </w:r>
                            </w:ins>
                          </w:p>
                          <w:p w14:paraId="508E4595" w14:textId="618CCFC7" w:rsidR="00053FE9" w:rsidRPr="00095D35" w:rsidRDefault="00E04821">
                            <w:pPr>
                              <w:spacing w:after="60"/>
                              <w:rPr>
                                <w:rFonts w:cs="Calibri"/>
                              </w:rPr>
                              <w:pPrChange w:id="275" w:author="Alyssa Annino" w:date="2023-05-26T10:53:00Z">
                                <w:pPr>
                                  <w:spacing w:after="60"/>
                                  <w:ind w:left="2880" w:firstLine="720"/>
                                </w:pPr>
                              </w:pPrChange>
                            </w:pPr>
                            <w:ins w:id="276" w:author="Alyssa Annino" w:date="2023-07-14T09:09:00Z">
                              <w:r>
                                <w:rPr>
                                  <w:rFonts w:cs="Calibri"/>
                                </w:rPr>
                                <w:tab/>
                              </w:r>
                              <w:r>
                                <w:rPr>
                                  <w:rFonts w:cs="Calibri"/>
                                </w:rPr>
                                <w:tab/>
                              </w:r>
                              <w:r>
                                <w:rPr>
                                  <w:rFonts w:cs="Calibri"/>
                                </w:rPr>
                                <w:tab/>
                              </w:r>
                              <w:r>
                                <w:rPr>
                                  <w:rFonts w:cs="Calibri"/>
                                </w:rPr>
                                <w:tab/>
                              </w:r>
                              <w:r>
                                <w:rPr>
                                  <w:rFonts w:cs="Calibri"/>
                                </w:rPr>
                                <w:tab/>
                                <w:t>= 15200 btu</w:t>
                              </w:r>
                            </w:ins>
                          </w:p>
                          <w:p w14:paraId="7D103958" w14:textId="77777777" w:rsidR="00053FE9" w:rsidRDefault="00053FE9" w:rsidP="00053FE9">
                            <w:pPr>
                              <w:spacing w:after="60"/>
                              <w:ind w:left="720"/>
                              <w:rPr>
                                <w:rFonts w:cs="Calibri"/>
                              </w:rPr>
                            </w:pPr>
                            <w:r>
                              <w:rPr>
                                <w:rFonts w:cs="Calibri"/>
                              </w:rPr>
                              <w:t>DailyCooking</w:t>
                            </w:r>
                            <w:r w:rsidRPr="002F371F">
                              <w:rPr>
                                <w:rFonts w:cs="Calibri"/>
                              </w:rPr>
                              <w:t>Energy</w:t>
                            </w:r>
                            <w:r w:rsidRPr="00114C4F">
                              <w:rPr>
                                <w:rFonts w:cs="Calibri"/>
                                <w:vertAlign w:val="subscript"/>
                              </w:rPr>
                              <w:t>GasBase</w:t>
                            </w:r>
                            <w:r>
                              <w:rPr>
                                <w:rFonts w:cs="Calibri"/>
                              </w:rPr>
                              <w:t xml:space="preserve"> </w:t>
                            </w:r>
                            <w:r>
                              <w:rPr>
                                <w:rFonts w:cs="Calibri"/>
                              </w:rPr>
                              <w:tab/>
                            </w:r>
                            <w:r>
                              <w:rPr>
                                <w:rFonts w:cs="Calibri"/>
                              </w:rPr>
                              <w:tab/>
                              <w:t>= (100 * 250/ 0.47)</w:t>
                            </w:r>
                          </w:p>
                          <w:p w14:paraId="7274EB76" w14:textId="77777777" w:rsidR="00053FE9" w:rsidRDefault="00053FE9" w:rsidP="00053FE9">
                            <w:pPr>
                              <w:spacing w:after="60"/>
                              <w:ind w:left="2880" w:firstLine="720"/>
                            </w:pPr>
                            <w:r>
                              <w:rPr>
                                <w:rFonts w:cs="Calibri"/>
                              </w:rPr>
                              <w:t>= 53191 btu</w:t>
                            </w:r>
                          </w:p>
                          <w:p w14:paraId="0A7A0FDF" w14:textId="77777777" w:rsidR="00053FE9" w:rsidRDefault="00053FE9" w:rsidP="00053FE9">
                            <w:pPr>
                              <w:spacing w:after="60"/>
                              <w:ind w:left="720"/>
                              <w:rPr>
                                <w:rFonts w:cs="Calibri"/>
                              </w:rPr>
                            </w:pPr>
                            <w:r>
                              <w:rPr>
                                <w:rFonts w:cs="Calibri"/>
                              </w:rPr>
                              <w:t>DailyIdle</w:t>
                            </w:r>
                            <w:r w:rsidRPr="002F371F">
                              <w:rPr>
                                <w:rFonts w:cs="Calibri"/>
                              </w:rPr>
                              <w:t>Energy</w:t>
                            </w:r>
                            <w:r w:rsidRPr="00114C4F">
                              <w:rPr>
                                <w:rFonts w:cs="Calibri"/>
                                <w:vertAlign w:val="subscript"/>
                              </w:rPr>
                              <w:t>ElecEE</w:t>
                            </w:r>
                            <w:r>
                              <w:rPr>
                                <w:rFonts w:cs="Calibri"/>
                              </w:rPr>
                              <w:t xml:space="preserve"> </w:t>
                            </w:r>
                            <w:r>
                              <w:rPr>
                                <w:rFonts w:cs="Calibri"/>
                              </w:rPr>
                              <w:tab/>
                            </w:r>
                            <w:r>
                              <w:rPr>
                                <w:rFonts w:cs="Calibri"/>
                              </w:rPr>
                              <w:tab/>
                              <w:t xml:space="preserve">= </w:t>
                            </w:r>
                            <w:r>
                              <w:t>(</w:t>
                            </w:r>
                            <w:r>
                              <w:rPr>
                                <w:rFonts w:cs="Calibri"/>
                              </w:rPr>
                              <w:t>1.2 * 10.6)</w:t>
                            </w:r>
                          </w:p>
                          <w:p w14:paraId="07BF9730" w14:textId="77777777" w:rsidR="00053FE9" w:rsidRDefault="00053FE9" w:rsidP="00053FE9">
                            <w:pPr>
                              <w:spacing w:after="60"/>
                              <w:ind w:left="2880" w:firstLine="720"/>
                              <w:rPr>
                                <w:ins w:id="277" w:author="Alyssa Annino" w:date="2023-05-26T10:54:00Z"/>
                                <w:rFonts w:cs="Calibri"/>
                              </w:rPr>
                            </w:pPr>
                            <w:r>
                              <w:rPr>
                                <w:rFonts w:cs="Calibri"/>
                              </w:rPr>
                              <w:t>= 12.7 kWh</w:t>
                            </w:r>
                          </w:p>
                          <w:p w14:paraId="3E88AF63" w14:textId="77777777" w:rsidR="004062F8" w:rsidRDefault="00053FE9" w:rsidP="004062F8">
                            <w:pPr>
                              <w:spacing w:after="60"/>
                              <w:rPr>
                                <w:ins w:id="278" w:author="Alyssa Annino" w:date="2023-07-14T09:09:00Z"/>
                                <w:rFonts w:cs="Calibri"/>
                              </w:rPr>
                            </w:pPr>
                            <w:ins w:id="279" w:author="Alyssa Annino" w:date="2023-05-26T10:54:00Z">
                              <w:r>
                                <w:rPr>
                                  <w:rFonts w:cs="Calibri"/>
                                </w:rPr>
                                <w:tab/>
                              </w:r>
                            </w:ins>
                            <w:ins w:id="280" w:author="Alyssa Annino" w:date="2023-07-14T09:09:00Z">
                              <w:r w:rsidR="004062F8">
                                <w:rPr>
                                  <w:rFonts w:cs="Calibri"/>
                                </w:rPr>
                                <w:t>DailyPreheatEnergy</w:t>
                              </w:r>
                              <w:r w:rsidR="004062F8" w:rsidRPr="00E3718B">
                                <w:rPr>
                                  <w:rFonts w:cs="Calibri"/>
                                  <w:vertAlign w:val="subscript"/>
                                </w:rPr>
                                <w:t>ElecEE</w:t>
                              </w:r>
                              <w:r w:rsidR="004062F8">
                                <w:rPr>
                                  <w:rFonts w:cs="Calibri"/>
                                </w:rPr>
                                <w:tab/>
                              </w:r>
                              <w:r w:rsidR="004062F8">
                                <w:rPr>
                                  <w:rFonts w:cs="Calibri"/>
                                </w:rPr>
                                <w:tab/>
                                <w:t>= (1 * 9/ 60 * 1.39)</w:t>
                              </w:r>
                            </w:ins>
                          </w:p>
                          <w:p w14:paraId="5C17B040" w14:textId="58A22E88" w:rsidR="00053FE9" w:rsidRPr="00095D35" w:rsidRDefault="004062F8">
                            <w:pPr>
                              <w:spacing w:after="60"/>
                              <w:rPr>
                                <w:rFonts w:cs="Calibri"/>
                              </w:rPr>
                              <w:pPrChange w:id="281" w:author="Alyssa Annino" w:date="2023-05-26T10:54:00Z">
                                <w:pPr>
                                  <w:spacing w:after="60"/>
                                  <w:ind w:left="2880" w:firstLine="720"/>
                                </w:pPr>
                              </w:pPrChange>
                            </w:pPr>
                            <w:ins w:id="282" w:author="Alyssa Annino" w:date="2023-07-14T09:09:00Z">
                              <w:r>
                                <w:rPr>
                                  <w:rFonts w:cs="Calibri"/>
                                </w:rPr>
                                <w:tab/>
                              </w:r>
                              <w:r>
                                <w:rPr>
                                  <w:rFonts w:cs="Calibri"/>
                                </w:rPr>
                                <w:tab/>
                              </w:r>
                              <w:r>
                                <w:rPr>
                                  <w:rFonts w:cs="Calibri"/>
                                </w:rPr>
                                <w:tab/>
                              </w:r>
                              <w:r>
                                <w:rPr>
                                  <w:rFonts w:cs="Calibri"/>
                                </w:rPr>
                                <w:tab/>
                              </w:r>
                              <w:r>
                                <w:rPr>
                                  <w:rFonts w:cs="Calibri"/>
                                </w:rPr>
                                <w:tab/>
                                <w:t>= 0.21 kWh</w:t>
                              </w:r>
                            </w:ins>
                          </w:p>
                          <w:p w14:paraId="13D180B6" w14:textId="77777777" w:rsidR="00053FE9" w:rsidRDefault="00053FE9" w:rsidP="00053FE9">
                            <w:pPr>
                              <w:spacing w:after="60"/>
                              <w:ind w:left="720"/>
                              <w:rPr>
                                <w:rFonts w:cs="Calibri"/>
                              </w:rPr>
                            </w:pPr>
                            <w:r>
                              <w:rPr>
                                <w:rFonts w:cs="Calibri"/>
                              </w:rPr>
                              <w:t>DailyCooking</w:t>
                            </w:r>
                            <w:r w:rsidRPr="002F371F">
                              <w:rPr>
                                <w:rFonts w:cs="Calibri"/>
                              </w:rPr>
                              <w:t>Energy</w:t>
                            </w:r>
                            <w:r w:rsidRPr="00114C4F">
                              <w:rPr>
                                <w:rFonts w:cs="Calibri"/>
                                <w:vertAlign w:val="subscript"/>
                              </w:rPr>
                              <w:t>ElecEE</w:t>
                            </w:r>
                            <w:r>
                              <w:rPr>
                                <w:rFonts w:cs="Calibri"/>
                              </w:rPr>
                              <w:t xml:space="preserve"> </w:t>
                            </w:r>
                            <w:r>
                              <w:rPr>
                                <w:rFonts w:cs="Calibri"/>
                              </w:rPr>
                              <w:tab/>
                            </w:r>
                            <w:r>
                              <w:rPr>
                                <w:rFonts w:cs="Calibri"/>
                              </w:rPr>
                              <w:tab/>
                              <w:t>= (100 * 0.0732/ 0.80)</w:t>
                            </w:r>
                          </w:p>
                          <w:p w14:paraId="67438A73" w14:textId="77777777" w:rsidR="00053FE9" w:rsidRDefault="00053FE9" w:rsidP="00053FE9">
                            <w:pPr>
                              <w:spacing w:after="60"/>
                              <w:ind w:left="2880" w:firstLine="720"/>
                            </w:pPr>
                            <w:r>
                              <w:rPr>
                                <w:rFonts w:cs="Calibri"/>
                              </w:rPr>
                              <w:t>= 9.2 kWh</w:t>
                            </w:r>
                          </w:p>
                          <w:p w14:paraId="252350CB" w14:textId="77777777" w:rsidR="00053FE9" w:rsidRDefault="00053FE9" w:rsidP="00053FE9">
                            <w:pPr>
                              <w:spacing w:after="60"/>
                              <w:ind w:left="2880"/>
                              <w:rPr>
                                <w:rFonts w:cs="Calibri"/>
                              </w:rPr>
                            </w:pPr>
                          </w:p>
                          <w:p w14:paraId="56DF4E9E" w14:textId="577358E5" w:rsidR="00053FE9" w:rsidRDefault="00053FE9" w:rsidP="00053FE9">
                            <w:pPr>
                              <w:spacing w:after="60"/>
                              <w:ind w:left="4320" w:hanging="2880"/>
                            </w:pPr>
                            <w:r w:rsidRPr="00114C4F">
                              <w:t xml:space="preserve">SiteEnergySavings (MMBTUs) </w:t>
                            </w:r>
                            <w:r w:rsidRPr="00114C4F">
                              <w:tab/>
                              <w:t>=</w:t>
                            </w:r>
                            <w:r>
                              <w:t xml:space="preserve"> ((130957 +</w:t>
                            </w:r>
                            <w:ins w:id="283" w:author="Alyssa Annino" w:date="2023-05-26T11:05:00Z">
                              <w:r>
                                <w:t xml:space="preserve"> </w:t>
                              </w:r>
                            </w:ins>
                            <w:ins w:id="284" w:author="Alyssa Annino" w:date="2023-07-14T09:10:00Z">
                              <w:r w:rsidR="004062F8">
                                <w:t>15200</w:t>
                              </w:r>
                            </w:ins>
                            <w:ins w:id="285" w:author="Alyssa Annino" w:date="2023-05-26T11:05:00Z">
                              <w:r>
                                <w:t xml:space="preserve"> +</w:t>
                              </w:r>
                            </w:ins>
                            <w:r>
                              <w:t xml:space="preserve"> 53191) * 1/1,000,000 * 365.25) – ((12.7 +</w:t>
                            </w:r>
                            <w:ins w:id="286" w:author="Alyssa Annino" w:date="2023-05-26T11:06:00Z">
                              <w:r>
                                <w:t xml:space="preserve"> </w:t>
                              </w:r>
                            </w:ins>
                            <w:ins w:id="287" w:author="Alyssa Annino" w:date="2023-07-14T09:10:00Z">
                              <w:r w:rsidR="004062F8">
                                <w:t>0.21</w:t>
                              </w:r>
                            </w:ins>
                            <w:ins w:id="288" w:author="Alyssa Annino" w:date="2023-05-26T11:06:00Z">
                              <w:r>
                                <w:t xml:space="preserve"> +</w:t>
                              </w:r>
                            </w:ins>
                            <w:r>
                              <w:t xml:space="preserve"> 9.2) * 3412/1,000,000 * 365.25)</w:t>
                            </w:r>
                          </w:p>
                          <w:p w14:paraId="4FD7D931" w14:textId="749FF533" w:rsidR="00053FE9" w:rsidRDefault="00053FE9" w:rsidP="00053FE9">
                            <w:pPr>
                              <w:spacing w:after="60"/>
                              <w:ind w:left="4320" w:hanging="2880"/>
                            </w:pPr>
                            <w:r>
                              <w:tab/>
                              <w:t xml:space="preserve">= </w:t>
                            </w:r>
                            <w:ins w:id="289" w:author="Alyssa Annino" w:date="2023-07-14T09:10:00Z">
                              <w:r w:rsidR="004062F8">
                                <w:t>45.3</w:t>
                              </w:r>
                            </w:ins>
                            <w:del w:id="290" w:author="Alyssa Annino" w:date="2023-05-26T11:07:00Z">
                              <w:r w:rsidDel="00375CC9">
                                <w:delText>40.0</w:delText>
                              </w:r>
                            </w:del>
                            <w:r>
                              <w:t xml:space="preserve"> MMBtu</w:t>
                            </w:r>
                          </w:p>
                          <w:p w14:paraId="26B405D1" w14:textId="77777777" w:rsidR="00053FE9" w:rsidRDefault="00053FE9" w:rsidP="00053FE9">
                            <w:pPr>
                              <w:spacing w:after="60"/>
                              <w:ind w:left="4320" w:hanging="2880"/>
                            </w:pPr>
                          </w:p>
                          <w:p w14:paraId="634FF4AC" w14:textId="77777777" w:rsidR="00053FE9" w:rsidRDefault="00053FE9" w:rsidP="00053FE9">
                            <w:pPr>
                              <w:ind w:firstLine="360"/>
                            </w:pPr>
                            <w:r>
                              <w:rPr>
                                <w:rFonts w:cs="Calibri"/>
                              </w:rPr>
                              <w:t>If supported by an electric utility:</w:t>
                            </w:r>
                            <w:r>
                              <w:rPr>
                                <w:rFonts w:cs="Calibri"/>
                              </w:rPr>
                              <w:tab/>
                            </w:r>
                            <w:r w:rsidRPr="00C47104">
                              <w:t xml:space="preserve">ΔkWh </w:t>
                            </w:r>
                            <w:r>
                              <w:tab/>
                            </w:r>
                            <w:r w:rsidRPr="00C47104">
                              <w:t>=</w:t>
                            </w:r>
                            <w:r>
                              <w:t xml:space="preserve"> </w:t>
                            </w:r>
                            <w:r w:rsidRPr="00C47104">
                              <w:t>Δ</w:t>
                            </w:r>
                            <w:r>
                              <w:t>SiteEnergySavings * 1,000,000 / 3,412</w:t>
                            </w:r>
                          </w:p>
                          <w:p w14:paraId="0D6A4AD8" w14:textId="266E5E81" w:rsidR="00053FE9" w:rsidRDefault="00053FE9" w:rsidP="00053FE9">
                            <w:pPr>
                              <w:ind w:firstLine="360"/>
                            </w:pPr>
                            <w:r>
                              <w:tab/>
                            </w:r>
                            <w:r>
                              <w:tab/>
                            </w:r>
                            <w:r>
                              <w:tab/>
                            </w:r>
                            <w:r>
                              <w:tab/>
                            </w:r>
                            <w:r>
                              <w:tab/>
                            </w:r>
                            <w:r>
                              <w:tab/>
                              <w:t xml:space="preserve">= </w:t>
                            </w:r>
                            <w:ins w:id="291" w:author="Alyssa Annino" w:date="2023-07-14T09:11:00Z">
                              <w:r w:rsidR="001B0634">
                                <w:t>45.3</w:t>
                              </w:r>
                            </w:ins>
                            <w:del w:id="292" w:author="Alyssa Annino" w:date="2023-05-26T11:07:00Z">
                              <w:r w:rsidDel="00375CC9">
                                <w:delText>40.0</w:delText>
                              </w:r>
                            </w:del>
                            <w:r>
                              <w:t xml:space="preserve"> * 1,000,000/3,412</w:t>
                            </w:r>
                          </w:p>
                          <w:p w14:paraId="41C60A93" w14:textId="79EA88D3" w:rsidR="00053FE9" w:rsidRDefault="00053FE9" w:rsidP="00053FE9">
                            <w:pPr>
                              <w:ind w:firstLine="360"/>
                            </w:pPr>
                            <w:r>
                              <w:tab/>
                            </w:r>
                            <w:r>
                              <w:tab/>
                            </w:r>
                            <w:r>
                              <w:tab/>
                            </w:r>
                            <w:r>
                              <w:tab/>
                            </w:r>
                            <w:r>
                              <w:tab/>
                            </w:r>
                            <w:r>
                              <w:tab/>
                              <w:t xml:space="preserve">= </w:t>
                            </w:r>
                            <w:ins w:id="293" w:author="Alyssa Annino" w:date="2023-05-31T09:26:00Z">
                              <w:r>
                                <w:t>1</w:t>
                              </w:r>
                            </w:ins>
                            <w:ins w:id="294" w:author="Alyssa Annino" w:date="2023-07-14T09:12:00Z">
                              <w:r w:rsidR="001B0634">
                                <w:t>3,277</w:t>
                              </w:r>
                            </w:ins>
                            <w:del w:id="295" w:author="Alyssa Annino" w:date="2023-05-31T09:26:00Z">
                              <w:r w:rsidDel="007F72C5">
                                <w:delText>1</w:delText>
                              </w:r>
                            </w:del>
                            <w:del w:id="296" w:author="Alyssa Annino" w:date="2023-05-26T11:08:00Z">
                              <w:r w:rsidDel="00DA5EC3">
                                <w:delText>1,723</w:delText>
                              </w:r>
                            </w:del>
                            <w:r>
                              <w:t xml:space="preserve"> kWh</w:t>
                            </w:r>
                          </w:p>
                          <w:p w14:paraId="65907587" w14:textId="77777777" w:rsidR="00053FE9" w:rsidRDefault="00053FE9" w:rsidP="00053FE9">
                            <w:pPr>
                              <w:spacing w:after="60"/>
                              <w:ind w:left="4320" w:hanging="2880"/>
                              <w:rPr>
                                <w:rFonts w:cs="Calibri"/>
                              </w:rPr>
                            </w:pPr>
                          </w:p>
                        </w:txbxContent>
                      </wps:txbx>
                      <wps:bodyPr rot="0" vert="horz" wrap="square" lIns="91440" tIns="45720" rIns="91440" bIns="45720" anchor="t" anchorCtr="0" upright="1">
                        <a:noAutofit/>
                      </wps:bodyPr>
                    </wps:wsp>
                  </a:graphicData>
                </a:graphic>
              </wp:inline>
            </w:drawing>
          </mc:Choice>
          <mc:Fallback>
            <w:pict>
              <v:shape w14:anchorId="5AF763CA" id="Text Box 196" o:spid="_x0000_s1030" type="#_x0000_t202" style="width:468pt;height:6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">
                <v:textbox>
                  <w:txbxContent>
                    <w:p w14:paraId="7B2C475D" w14:textId="77777777" w:rsidR="00053FE9" w:rsidRPr="00457729" w:rsidRDefault="00053FE9" w:rsidP="00053FE9">
                      <w:pPr>
                        <w:spacing w:after="60"/>
                      </w:pPr>
                      <w:r>
                        <w:t xml:space="preserve">An ENERGY STAR full sized electric oven </w:t>
                      </w:r>
                      <w:r>
                        <w:rPr>
                          <w:rFonts w:cs="Calibri"/>
                        </w:rPr>
                        <w:t>&lt;</w:t>
                      </w:r>
                      <w:r>
                        <w:t xml:space="preserve"> 5 pans compared to baseline electric oven using</w:t>
                      </w:r>
                      <w:r w:rsidRPr="00BD2E71">
                        <w:t xml:space="preserve"> </w:t>
                      </w:r>
                      <w:r>
                        <w:t>default values from above would save</w:t>
                      </w:r>
                      <w:r>
                        <w:rPr>
                          <w:rFonts w:ascii="DIN-Regular" w:hAnsi="DIN-Regular" w:cs="DIN-Regular"/>
                        </w:rPr>
                        <w:t>.</w:t>
                      </w:r>
                    </w:p>
                    <w:p w14:paraId="6CBAAF4C" w14:textId="77777777" w:rsidR="00053FE9" w:rsidRDefault="00053FE9" w:rsidP="00053FE9">
                      <w:pPr>
                        <w:spacing w:after="60"/>
                        <w:ind w:left="720" w:firstLine="720"/>
                        <w:rPr>
                          <w:rFonts w:cs="Calibri"/>
                        </w:rPr>
                      </w:pPr>
                      <w:r w:rsidRPr="002F371F">
                        <w:rPr>
                          <w:rFonts w:cs="Calibri"/>
                        </w:rPr>
                        <w:t>Δ</w:t>
                      </w:r>
                      <w:r>
                        <w:rPr>
                          <w:rFonts w:cs="Calibri"/>
                        </w:rPr>
                        <w:t>kWh</w:t>
                      </w:r>
                      <w:r w:rsidRPr="002F371F">
                        <w:rPr>
                          <w:rFonts w:cs="Calibri"/>
                        </w:rPr>
                        <w:t xml:space="preserve"> = </w:t>
                      </w:r>
                      <w:r>
                        <w:rPr>
                          <w:rFonts w:cs="Calibri"/>
                        </w:rPr>
                        <w:t>(</w:t>
                      </w:r>
                      <w:r w:rsidRPr="002F371F">
                        <w:rPr>
                          <w:rFonts w:cs="Calibri"/>
                        </w:rPr>
                        <w:t>ΔIdle Energy + ΔCooking Energy</w:t>
                      </w:r>
                      <w:r>
                        <w:rPr>
                          <w:rFonts w:cs="Calibri"/>
                        </w:rPr>
                        <w:t>) * Days /100000</w:t>
                      </w:r>
                    </w:p>
                    <w:p w14:paraId="50E3E1D5" w14:textId="77777777" w:rsidR="00053FE9" w:rsidRDefault="00053FE9" w:rsidP="00053FE9">
                      <w:pPr>
                        <w:spacing w:after="60"/>
                      </w:pPr>
                      <w:r>
                        <w:rPr>
                          <w:rFonts w:cs="Calibri"/>
                        </w:rPr>
                        <w:t>Where:</w:t>
                      </w:r>
                    </w:p>
                    <w:p w14:paraId="515B7F85" w14:textId="77777777" w:rsidR="00053FE9" w:rsidRDefault="00053FE9" w:rsidP="00053FE9">
                      <w:pPr>
                        <w:spacing w:after="60"/>
                        <w:ind w:left="720"/>
                        <w:rPr>
                          <w:rFonts w:cs="Calibri"/>
                        </w:rPr>
                      </w:pPr>
                      <w:r w:rsidRPr="002F371F">
                        <w:rPr>
                          <w:rFonts w:cs="Calibri"/>
                        </w:rPr>
                        <w:t>Δ</w:t>
                      </w:r>
                      <w:r>
                        <w:rPr>
                          <w:rFonts w:cs="Calibri"/>
                        </w:rPr>
                        <w:t>DailyIdle</w:t>
                      </w:r>
                      <w:r w:rsidRPr="002F371F">
                        <w:rPr>
                          <w:rFonts w:cs="Calibri"/>
                        </w:rPr>
                        <w:t>Energy</w:t>
                      </w:r>
                      <w:r>
                        <w:rPr>
                          <w:rFonts w:cs="Calibri"/>
                        </w:rPr>
                        <w:t xml:space="preserve"> </w:t>
                      </w:r>
                      <w:r>
                        <w:rPr>
                          <w:rFonts w:cs="Calibri"/>
                        </w:rPr>
                        <w:tab/>
                      </w:r>
                      <w:r>
                        <w:rPr>
                          <w:rFonts w:cs="Calibri"/>
                        </w:rPr>
                        <w:tab/>
                        <w:t>=(</w:t>
                      </w:r>
                      <w:r>
                        <w:t>1.29 * 10.2)- (</w:t>
                      </w:r>
                      <w:r>
                        <w:rPr>
                          <w:rFonts w:cs="Calibri"/>
                        </w:rPr>
                        <w:t>1.0 * 10.0)</w:t>
                      </w:r>
                    </w:p>
                    <w:p w14:paraId="3E37F4AC" w14:textId="77777777" w:rsidR="00053FE9" w:rsidRDefault="00053FE9" w:rsidP="00053FE9">
                      <w:pPr>
                        <w:spacing w:after="60"/>
                        <w:ind w:left="2160" w:firstLine="720"/>
                        <w:rPr>
                          <w:ins w:id="335" w:author="Alyssa Annino" w:date="2023-05-26T10:50:00Z"/>
                          <w:rFonts w:cs="Calibri"/>
                        </w:rPr>
                      </w:pPr>
                      <w:r>
                        <w:rPr>
                          <w:rFonts w:cs="Calibri"/>
                        </w:rPr>
                        <w:t>= 3.2 kWh</w:t>
                      </w:r>
                    </w:p>
                    <w:p w14:paraId="5F80EB88" w14:textId="77777777" w:rsidR="005555C8" w:rsidRDefault="005555C8" w:rsidP="005555C8">
                      <w:pPr>
                        <w:spacing w:after="60"/>
                        <w:ind w:firstLine="720"/>
                        <w:rPr>
                          <w:ins w:id="336" w:author="Alyssa Annino" w:date="2023-07-14T09:08:00Z"/>
                          <w:rFonts w:cs="Calibri"/>
                        </w:rPr>
                      </w:pPr>
                      <w:ins w:id="337" w:author="Alyssa Annino" w:date="2023-07-14T09:08:00Z">
                        <w:r>
                          <w:rPr>
                            <w:rFonts w:cs="Calibri"/>
                          </w:rPr>
                          <w:t>ΔDailyPreheatEnergy</w:t>
                        </w:r>
                        <w:r>
                          <w:rPr>
                            <w:rFonts w:cs="Calibri"/>
                          </w:rPr>
                          <w:tab/>
                          <w:t>= (1 * 9/ 60 * 1.56) – (1 * 9/ 60 * 1.39)</w:t>
                        </w:r>
                      </w:ins>
                    </w:p>
                    <w:p w14:paraId="681F3F64" w14:textId="387B1902" w:rsidR="00053FE9" w:rsidDel="005555C8" w:rsidRDefault="005555C8" w:rsidP="005555C8">
                      <w:pPr>
                        <w:spacing w:after="60"/>
                        <w:ind w:left="2160" w:firstLine="720"/>
                        <w:rPr>
                          <w:del w:id="338" w:author="Alyssa Annino" w:date="2023-07-14T09:08:00Z"/>
                          <w:rFonts w:cs="Calibri"/>
                        </w:rPr>
                      </w:pPr>
                      <w:ins w:id="339" w:author="Alyssa Annino" w:date="2023-07-14T09:08:00Z">
                        <w:r>
                          <w:rPr>
                            <w:rFonts w:cs="Calibri"/>
                          </w:rPr>
                          <w:t>= 0.03 kWh</w:t>
                        </w:r>
                      </w:ins>
                    </w:p>
                    <w:p w14:paraId="11CFDD23" w14:textId="77777777" w:rsidR="00053FE9" w:rsidRDefault="00053FE9" w:rsidP="00053FE9">
                      <w:pPr>
                        <w:spacing w:after="60"/>
                        <w:ind w:left="720"/>
                        <w:rPr>
                          <w:rFonts w:cs="Calibri"/>
                        </w:rPr>
                      </w:pPr>
                      <w:r w:rsidRPr="002F371F">
                        <w:rPr>
                          <w:rFonts w:cs="Calibri"/>
                        </w:rPr>
                        <w:t>Δ</w:t>
                      </w:r>
                      <w:r>
                        <w:rPr>
                          <w:rFonts w:cs="Calibri"/>
                        </w:rPr>
                        <w:t>DailyCooking</w:t>
                      </w:r>
                      <w:r w:rsidRPr="002F371F">
                        <w:rPr>
                          <w:rFonts w:cs="Calibri"/>
                        </w:rPr>
                        <w:t>Energy</w:t>
                      </w:r>
                      <w:r>
                        <w:rPr>
                          <w:rFonts w:cs="Calibri"/>
                        </w:rPr>
                        <w:t xml:space="preserve"> </w:t>
                      </w:r>
                      <w:r>
                        <w:rPr>
                          <w:rFonts w:cs="Calibri"/>
                        </w:rPr>
                        <w:tab/>
                        <w:t>= (122 * 0.0732/ 0.765) - (122 * 0.0732/ 0.81)</w:t>
                      </w:r>
                    </w:p>
                    <w:p w14:paraId="6E633A37" w14:textId="77777777" w:rsidR="00053FE9" w:rsidRDefault="00053FE9" w:rsidP="00053FE9">
                      <w:pPr>
                        <w:spacing w:after="60"/>
                        <w:ind w:left="2880"/>
                      </w:pPr>
                      <w:r>
                        <w:rPr>
                          <w:rFonts w:cs="Calibri"/>
                        </w:rPr>
                        <w:t>= 0.65 kWh</w:t>
                      </w:r>
                    </w:p>
                    <w:p w14:paraId="6FBD3A27" w14:textId="019C9ED5" w:rsidR="00053FE9" w:rsidRDefault="00053FE9" w:rsidP="00053FE9">
                      <w:pPr>
                        <w:spacing w:after="60"/>
                        <w:ind w:left="720"/>
                        <w:rPr>
                          <w:rFonts w:cs="Calibri"/>
                        </w:rPr>
                      </w:pPr>
                      <w:r w:rsidRPr="002F371F">
                        <w:rPr>
                          <w:rFonts w:cs="Calibri"/>
                        </w:rPr>
                        <w:t>Δ</w:t>
                      </w:r>
                      <w:r>
                        <w:rPr>
                          <w:rFonts w:cs="Calibri"/>
                        </w:rPr>
                        <w:t>kWh</w:t>
                      </w:r>
                      <w:r>
                        <w:rPr>
                          <w:rFonts w:cs="Calibri"/>
                        </w:rPr>
                        <w:tab/>
                      </w:r>
                      <w:r w:rsidRPr="002F371F">
                        <w:rPr>
                          <w:rFonts w:cs="Calibri"/>
                        </w:rPr>
                        <w:t xml:space="preserve"> </w:t>
                      </w:r>
                      <w:r>
                        <w:rPr>
                          <w:rFonts w:cs="Calibri"/>
                        </w:rPr>
                        <w:tab/>
                      </w:r>
                      <w:r>
                        <w:rPr>
                          <w:rFonts w:cs="Calibri"/>
                        </w:rPr>
                        <w:tab/>
                      </w:r>
                      <w:r w:rsidRPr="002F371F">
                        <w:rPr>
                          <w:rFonts w:cs="Calibri"/>
                        </w:rPr>
                        <w:t xml:space="preserve">= </w:t>
                      </w:r>
                      <w:r>
                        <w:rPr>
                          <w:rFonts w:cs="Calibri"/>
                        </w:rPr>
                        <w:t>(3.2 +</w:t>
                      </w:r>
                      <w:ins w:id="340" w:author="Alyssa Annino" w:date="2023-05-26T10:50:00Z">
                        <w:r>
                          <w:rPr>
                            <w:rFonts w:cs="Calibri"/>
                          </w:rPr>
                          <w:t xml:space="preserve"> 0.</w:t>
                        </w:r>
                      </w:ins>
                      <w:ins w:id="341" w:author="Alyssa Annino" w:date="2023-07-14T09:09:00Z">
                        <w:r w:rsidR="005555C8">
                          <w:rPr>
                            <w:rFonts w:cs="Calibri"/>
                          </w:rPr>
                          <w:t>03</w:t>
                        </w:r>
                      </w:ins>
                      <w:ins w:id="342" w:author="Alyssa Annino" w:date="2023-05-26T10:50:00Z">
                        <w:r>
                          <w:rPr>
                            <w:rFonts w:cs="Calibri"/>
                          </w:rPr>
                          <w:t xml:space="preserve"> +</w:t>
                        </w:r>
                      </w:ins>
                      <w:r>
                        <w:rPr>
                          <w:rFonts w:cs="Calibri"/>
                        </w:rPr>
                        <w:t xml:space="preserve"> 0.65) * 365.25</w:t>
                      </w:r>
                    </w:p>
                    <w:p w14:paraId="496CD2D8" w14:textId="1B22628F" w:rsidR="00053FE9" w:rsidRDefault="00053FE9" w:rsidP="00053FE9">
                      <w:pPr>
                        <w:spacing w:after="60"/>
                        <w:ind w:left="2880"/>
                        <w:rPr>
                          <w:rFonts w:cs="Calibri"/>
                        </w:rPr>
                      </w:pPr>
                      <w:r>
                        <w:rPr>
                          <w:rFonts w:cs="Calibri"/>
                        </w:rPr>
                        <w:t>= 1,4</w:t>
                      </w:r>
                      <w:ins w:id="343" w:author="Alyssa Annino" w:date="2023-07-14T09:09:00Z">
                        <w:r w:rsidR="005555C8">
                          <w:rPr>
                            <w:rFonts w:cs="Calibri"/>
                          </w:rPr>
                          <w:t>17</w:t>
                        </w:r>
                      </w:ins>
                      <w:del w:id="344" w:author="Alyssa Annino" w:date="2023-05-26T10:51:00Z">
                        <w:r w:rsidDel="0035563D">
                          <w:rPr>
                            <w:rFonts w:cs="Calibri"/>
                          </w:rPr>
                          <w:delText>06</w:delText>
                        </w:r>
                      </w:del>
                      <w:r>
                        <w:rPr>
                          <w:rFonts w:cs="Calibri"/>
                        </w:rPr>
                        <w:t xml:space="preserve"> kWh</w:t>
                      </w:r>
                    </w:p>
                    <w:p w14:paraId="6EE178DD" w14:textId="77777777" w:rsidR="00053FE9" w:rsidRDefault="00053FE9" w:rsidP="00053FE9">
                      <w:pPr>
                        <w:spacing w:after="60"/>
                      </w:pPr>
                    </w:p>
                    <w:p w14:paraId="5AE6B2AA" w14:textId="77777777" w:rsidR="00053FE9" w:rsidRPr="00457729" w:rsidRDefault="00053FE9" w:rsidP="00053FE9">
                      <w:pPr>
                        <w:spacing w:after="60"/>
                      </w:pPr>
                      <w:r>
                        <w:t>An ENERGY STAR full sized &gt;5 pan electric oven compared to baseline gas oven assuming 100 lbs food cooked per day and using other</w:t>
                      </w:r>
                      <w:r w:rsidRPr="00BD2E71">
                        <w:t xml:space="preserve"> </w:t>
                      </w:r>
                      <w:r>
                        <w:t>default values from above would save</w:t>
                      </w:r>
                      <w:r>
                        <w:rPr>
                          <w:rFonts w:ascii="DIN-Regular" w:hAnsi="DIN-Regular" w:cs="DIN-Regular"/>
                        </w:rPr>
                        <w:t>.</w:t>
                      </w:r>
                    </w:p>
                    <w:p w14:paraId="5F6111AD" w14:textId="77777777" w:rsidR="00053FE9" w:rsidRPr="00114C4F" w:rsidRDefault="00053FE9" w:rsidP="00053FE9">
                      <w:pPr>
                        <w:ind w:firstLine="720"/>
                      </w:pPr>
                      <w:r w:rsidRPr="00114C4F">
                        <w:t xml:space="preserve">SiteEnergySavings (MMBTUs) </w:t>
                      </w:r>
                      <w:r w:rsidRPr="00114C4F">
                        <w:tab/>
                        <w:t>= [GasConsumptionReplaced] – [ElectricConsumptionAdded]</w:t>
                      </w:r>
                    </w:p>
                    <w:p w14:paraId="29F00599" w14:textId="77777777" w:rsidR="00053FE9" w:rsidRPr="00114C4F" w:rsidRDefault="00053FE9" w:rsidP="00053FE9">
                      <w:pPr>
                        <w:ind w:left="3600"/>
                        <w:rPr>
                          <w:rFonts w:cs="Calibri"/>
                        </w:rPr>
                      </w:pPr>
                      <w:r w:rsidRPr="00114C4F">
                        <w:rPr>
                          <w:rFonts w:cs="Calibri"/>
                        </w:rPr>
                        <w:t>= [(</w:t>
                      </w:r>
                      <w:r>
                        <w:rPr>
                          <w:rFonts w:cs="Calibri"/>
                        </w:rPr>
                        <w:t>Daily</w:t>
                      </w:r>
                      <w:r w:rsidRPr="00114C4F">
                        <w:rPr>
                          <w:rFonts w:cs="Calibri"/>
                        </w:rPr>
                        <w:t>Idle Energy</w:t>
                      </w:r>
                      <w:r w:rsidRPr="00114C4F">
                        <w:rPr>
                          <w:rFonts w:cs="Calibri"/>
                          <w:vertAlign w:val="subscript"/>
                        </w:rPr>
                        <w:t>GasBase</w:t>
                      </w:r>
                      <w:ins w:id="345" w:author="Alyssa Annino" w:date="2023-05-26T10:52:00Z">
                        <w:r>
                          <w:rPr>
                            <w:rFonts w:cs="Calibri"/>
                            <w:vertAlign w:val="subscript"/>
                          </w:rPr>
                          <w:t xml:space="preserve"> </w:t>
                        </w:r>
                        <w:r>
                          <w:rPr>
                            <w:rFonts w:cs="Calibri"/>
                          </w:rPr>
                          <w:t>+ Daily</w:t>
                        </w:r>
                        <w:del w:id="346" w:author="Sam Dent" w:date="2023-06-01T11:35:00Z">
                          <w:r w:rsidDel="006C5B67">
                            <w:rPr>
                              <w:rFonts w:cs="Calibri"/>
                            </w:rPr>
                            <w:delText xml:space="preserve"> </w:delText>
                          </w:r>
                        </w:del>
                        <w:r>
                          <w:rPr>
                            <w:rFonts w:cs="Calibri"/>
                          </w:rPr>
                          <w:t>Preheat Energy</w:t>
                        </w:r>
                        <w:r w:rsidRPr="00DD5D81">
                          <w:rPr>
                            <w:rFonts w:cs="Calibri"/>
                            <w:vertAlign w:val="subscript"/>
                            <w:rPrChange w:id="347" w:author="Alyssa Annino" w:date="2023-05-26T10:52:00Z">
                              <w:rPr>
                                <w:rFonts w:cs="Calibri"/>
                              </w:rPr>
                            </w:rPrChange>
                          </w:rPr>
                          <w:t>GasBase</w:t>
                        </w:r>
                        <w:r>
                          <w:rPr>
                            <w:rFonts w:cs="Calibri"/>
                          </w:rPr>
                          <w:t xml:space="preserve"> + </w:t>
                        </w:r>
                      </w:ins>
                      <w:del w:id="348" w:author="Alyssa Annino" w:date="2023-05-26T10:52:00Z">
                        <w:r w:rsidRPr="00114C4F" w:rsidDel="00DD5D81">
                          <w:rPr>
                            <w:rFonts w:cs="Calibri"/>
                          </w:rPr>
                          <w:delText xml:space="preserve"> </w:delText>
                        </w:r>
                      </w:del>
                      <w:r>
                        <w:rPr>
                          <w:rFonts w:cs="Calibri"/>
                        </w:rPr>
                        <w:t>Daily</w:t>
                      </w:r>
                      <w:r w:rsidRPr="00114C4F">
                        <w:rPr>
                          <w:rFonts w:cs="Calibri"/>
                        </w:rPr>
                        <w:t>Cooking Energy</w:t>
                      </w:r>
                      <w:r w:rsidRPr="00114C4F">
                        <w:rPr>
                          <w:rFonts w:cs="Calibri"/>
                          <w:vertAlign w:val="subscript"/>
                        </w:rPr>
                        <w:t>GasBase</w:t>
                      </w:r>
                      <w:r w:rsidRPr="00114C4F">
                        <w:rPr>
                          <w:rFonts w:cs="Calibri"/>
                        </w:rPr>
                        <w:t xml:space="preserve">) * 1/1,000,000 * </w:t>
                      </w:r>
                      <w:r>
                        <w:rPr>
                          <w:rFonts w:cs="Calibri"/>
                        </w:rPr>
                        <w:t>Days</w:t>
                      </w:r>
                      <w:r w:rsidRPr="00114C4F">
                        <w:rPr>
                          <w:rFonts w:cs="Calibri"/>
                        </w:rPr>
                        <w:t>] –</w:t>
                      </w:r>
                    </w:p>
                    <w:p w14:paraId="781379B3" w14:textId="77777777" w:rsidR="00053FE9" w:rsidRPr="00114C4F" w:rsidRDefault="00053FE9" w:rsidP="00053FE9">
                      <w:pPr>
                        <w:ind w:left="3600"/>
                        <w:rPr>
                          <w:rFonts w:cs="Calibri"/>
                        </w:rPr>
                      </w:pPr>
                      <w:r w:rsidRPr="00114C4F">
                        <w:rPr>
                          <w:rFonts w:cs="Calibri"/>
                        </w:rPr>
                        <w:t>[(</w:t>
                      </w:r>
                      <w:r>
                        <w:rPr>
                          <w:rFonts w:cs="Calibri"/>
                        </w:rPr>
                        <w:t>Daily</w:t>
                      </w:r>
                      <w:r w:rsidRPr="00114C4F">
                        <w:rPr>
                          <w:rFonts w:cs="Calibri"/>
                        </w:rPr>
                        <w:t>Idle Energy</w:t>
                      </w:r>
                      <w:r w:rsidRPr="00114C4F">
                        <w:rPr>
                          <w:rFonts w:cs="Calibri"/>
                          <w:vertAlign w:val="subscript"/>
                        </w:rPr>
                        <w:t>ElecEE</w:t>
                      </w:r>
                      <w:r w:rsidRPr="00114C4F">
                        <w:rPr>
                          <w:rFonts w:cs="Calibri"/>
                        </w:rPr>
                        <w:t xml:space="preserve"> +</w:t>
                      </w:r>
                      <w:ins w:id="349" w:author="Alyssa Annino" w:date="2023-05-26T10:53:00Z">
                        <w:r>
                          <w:rPr>
                            <w:rFonts w:cs="Calibri"/>
                          </w:rPr>
                          <w:t xml:space="preserve"> Daily</w:t>
                        </w:r>
                        <w:del w:id="350" w:author="Sam Dent" w:date="2023-06-01T11:35:00Z">
                          <w:r w:rsidDel="006C5B67">
                            <w:rPr>
                              <w:rFonts w:cs="Calibri"/>
                            </w:rPr>
                            <w:delText xml:space="preserve"> </w:delText>
                          </w:r>
                        </w:del>
                        <w:r>
                          <w:rPr>
                            <w:rFonts w:cs="Calibri"/>
                          </w:rPr>
                          <w:t>Preheat Energy</w:t>
                        </w:r>
                        <w:r w:rsidRPr="00095D35">
                          <w:rPr>
                            <w:rFonts w:cs="Calibri"/>
                            <w:vertAlign w:val="subscript"/>
                            <w:rPrChange w:id="351" w:author="Alyssa Annino" w:date="2023-05-26T10:53:00Z">
                              <w:rPr>
                                <w:rFonts w:cs="Calibri"/>
                              </w:rPr>
                            </w:rPrChange>
                          </w:rPr>
                          <w:t>ElecEE</w:t>
                        </w:r>
                      </w:ins>
                      <w:r w:rsidRPr="00114C4F">
                        <w:rPr>
                          <w:rFonts w:cs="Calibri"/>
                        </w:rPr>
                        <w:t xml:space="preserve"> </w:t>
                      </w:r>
                      <w:r>
                        <w:rPr>
                          <w:rFonts w:cs="Calibri"/>
                        </w:rPr>
                        <w:t>Daily</w:t>
                      </w:r>
                      <w:r w:rsidRPr="00114C4F">
                        <w:rPr>
                          <w:rFonts w:cs="Calibri"/>
                        </w:rPr>
                        <w:t>Cooking Energy</w:t>
                      </w:r>
                      <w:r w:rsidRPr="00114C4F">
                        <w:rPr>
                          <w:rFonts w:cs="Calibri"/>
                          <w:vertAlign w:val="subscript"/>
                        </w:rPr>
                        <w:t>ElecEE</w:t>
                      </w:r>
                      <w:r w:rsidRPr="00114C4F">
                        <w:rPr>
                          <w:rFonts w:cs="Calibri"/>
                        </w:rPr>
                        <w:t xml:space="preserve">) * 3412/1,000,000 * </w:t>
                      </w:r>
                      <w:r>
                        <w:rPr>
                          <w:rFonts w:cs="Calibri"/>
                        </w:rPr>
                        <w:t>Days</w:t>
                      </w:r>
                      <w:r w:rsidRPr="00114C4F">
                        <w:rPr>
                          <w:rFonts w:cs="Calibri"/>
                        </w:rPr>
                        <w:t xml:space="preserve">] </w:t>
                      </w:r>
                    </w:p>
                    <w:p w14:paraId="1E30ADEF" w14:textId="77777777" w:rsidR="00053FE9" w:rsidRDefault="00053FE9" w:rsidP="00053FE9">
                      <w:pPr>
                        <w:spacing w:after="60"/>
                        <w:ind w:left="2880"/>
                        <w:rPr>
                          <w:rFonts w:cs="Calibri"/>
                        </w:rPr>
                      </w:pPr>
                    </w:p>
                    <w:p w14:paraId="4C8D5E80" w14:textId="77777777" w:rsidR="00053FE9" w:rsidRDefault="00053FE9" w:rsidP="00053FE9">
                      <w:pPr>
                        <w:spacing w:after="60"/>
                        <w:ind w:left="720"/>
                        <w:rPr>
                          <w:rFonts w:cs="Calibri"/>
                        </w:rPr>
                      </w:pPr>
                      <w:r>
                        <w:rPr>
                          <w:rFonts w:cs="Calibri"/>
                        </w:rPr>
                        <w:t>DailyIdle</w:t>
                      </w:r>
                      <w:r w:rsidRPr="002F371F">
                        <w:rPr>
                          <w:rFonts w:cs="Calibri"/>
                        </w:rPr>
                        <w:t>Energy</w:t>
                      </w:r>
                      <w:r w:rsidRPr="00114C4F">
                        <w:rPr>
                          <w:rFonts w:cs="Calibri"/>
                          <w:vertAlign w:val="subscript"/>
                        </w:rPr>
                        <w:t>GasBase</w:t>
                      </w:r>
                      <w:r>
                        <w:rPr>
                          <w:rFonts w:cs="Calibri"/>
                        </w:rPr>
                        <w:t xml:space="preserve"> </w:t>
                      </w:r>
                      <w:r>
                        <w:rPr>
                          <w:rFonts w:cs="Calibri"/>
                        </w:rPr>
                        <w:tab/>
                      </w:r>
                      <w:r>
                        <w:rPr>
                          <w:rFonts w:cs="Calibri"/>
                        </w:rPr>
                        <w:tab/>
                        <w:t>=(</w:t>
                      </w:r>
                      <w:r>
                        <w:t>12,239*10.7)</w:t>
                      </w:r>
                    </w:p>
                    <w:p w14:paraId="666F2293" w14:textId="77777777" w:rsidR="00053FE9" w:rsidRDefault="00053FE9" w:rsidP="00053FE9">
                      <w:pPr>
                        <w:spacing w:after="60"/>
                        <w:ind w:left="2880" w:firstLine="720"/>
                        <w:rPr>
                          <w:ins w:id="352" w:author="Alyssa Annino" w:date="2023-05-26T10:53:00Z"/>
                          <w:rFonts w:cs="Calibri"/>
                        </w:rPr>
                      </w:pPr>
                      <w:r>
                        <w:rPr>
                          <w:rFonts w:cs="Calibri"/>
                        </w:rPr>
                        <w:t>= 130957 btu</w:t>
                      </w:r>
                    </w:p>
                    <w:p w14:paraId="4A1AD62A" w14:textId="77777777" w:rsidR="00E04821" w:rsidRDefault="00053FE9" w:rsidP="00E04821">
                      <w:pPr>
                        <w:spacing w:after="60"/>
                        <w:rPr>
                          <w:ins w:id="353" w:author="Alyssa Annino" w:date="2023-07-14T09:09:00Z"/>
                          <w:rFonts w:cs="Calibri"/>
                        </w:rPr>
                      </w:pPr>
                      <w:ins w:id="354" w:author="Alyssa Annino" w:date="2023-05-26T10:53:00Z">
                        <w:r>
                          <w:rPr>
                            <w:rFonts w:cs="Calibri"/>
                          </w:rPr>
                          <w:tab/>
                        </w:r>
                      </w:ins>
                      <w:ins w:id="355" w:author="Alyssa Annino" w:date="2023-07-14T09:09:00Z">
                        <w:r w:rsidR="00E04821">
                          <w:rPr>
                            <w:rFonts w:cs="Calibri"/>
                          </w:rPr>
                          <w:t>DailyPreheatEnergy</w:t>
                        </w:r>
                        <w:r w:rsidR="00E04821" w:rsidRPr="00E3718B">
                          <w:rPr>
                            <w:rFonts w:cs="Calibri"/>
                            <w:vertAlign w:val="subscript"/>
                          </w:rPr>
                          <w:t>GasBase</w:t>
                        </w:r>
                        <w:r w:rsidR="00E04821">
                          <w:rPr>
                            <w:rFonts w:cs="Calibri"/>
                          </w:rPr>
                          <w:tab/>
                        </w:r>
                        <w:r w:rsidR="00E04821">
                          <w:rPr>
                            <w:rFonts w:cs="Calibri"/>
                          </w:rPr>
                          <w:tab/>
                          <w:t>= (1*12/60*76,000)</w:t>
                        </w:r>
                      </w:ins>
                    </w:p>
                    <w:p w14:paraId="508E4595" w14:textId="618CCFC7" w:rsidR="00053FE9" w:rsidRPr="00095D35" w:rsidRDefault="00E04821">
                      <w:pPr>
                        <w:spacing w:after="60"/>
                        <w:rPr>
                          <w:rFonts w:cs="Calibri"/>
                        </w:rPr>
                        <w:pPrChange w:id="356" w:author="Alyssa Annino" w:date="2023-05-26T10:53:00Z">
                          <w:pPr>
                            <w:spacing w:after="60"/>
                            <w:ind w:left="2880" w:firstLine="720"/>
                          </w:pPr>
                        </w:pPrChange>
                      </w:pPr>
                      <w:ins w:id="357" w:author="Alyssa Annino" w:date="2023-07-14T09:09:00Z">
                        <w:r>
                          <w:rPr>
                            <w:rFonts w:cs="Calibri"/>
                          </w:rPr>
                          <w:tab/>
                        </w:r>
                        <w:r>
                          <w:rPr>
                            <w:rFonts w:cs="Calibri"/>
                          </w:rPr>
                          <w:tab/>
                        </w:r>
                        <w:r>
                          <w:rPr>
                            <w:rFonts w:cs="Calibri"/>
                          </w:rPr>
                          <w:tab/>
                        </w:r>
                        <w:r>
                          <w:rPr>
                            <w:rFonts w:cs="Calibri"/>
                          </w:rPr>
                          <w:tab/>
                        </w:r>
                        <w:r>
                          <w:rPr>
                            <w:rFonts w:cs="Calibri"/>
                          </w:rPr>
                          <w:tab/>
                          <w:t>= 15200 btu</w:t>
                        </w:r>
                      </w:ins>
                    </w:p>
                    <w:p w14:paraId="7D103958" w14:textId="77777777" w:rsidR="00053FE9" w:rsidRDefault="00053FE9" w:rsidP="00053FE9">
                      <w:pPr>
                        <w:spacing w:after="60"/>
                        <w:ind w:left="720"/>
                        <w:rPr>
                          <w:rFonts w:cs="Calibri"/>
                        </w:rPr>
                      </w:pPr>
                      <w:r>
                        <w:rPr>
                          <w:rFonts w:cs="Calibri"/>
                        </w:rPr>
                        <w:t>DailyCooking</w:t>
                      </w:r>
                      <w:r w:rsidRPr="002F371F">
                        <w:rPr>
                          <w:rFonts w:cs="Calibri"/>
                        </w:rPr>
                        <w:t>Energy</w:t>
                      </w:r>
                      <w:r w:rsidRPr="00114C4F">
                        <w:rPr>
                          <w:rFonts w:cs="Calibri"/>
                          <w:vertAlign w:val="subscript"/>
                        </w:rPr>
                        <w:t>GasBase</w:t>
                      </w:r>
                      <w:r>
                        <w:rPr>
                          <w:rFonts w:cs="Calibri"/>
                        </w:rPr>
                        <w:t xml:space="preserve"> </w:t>
                      </w:r>
                      <w:r>
                        <w:rPr>
                          <w:rFonts w:cs="Calibri"/>
                        </w:rPr>
                        <w:tab/>
                      </w:r>
                      <w:r>
                        <w:rPr>
                          <w:rFonts w:cs="Calibri"/>
                        </w:rPr>
                        <w:tab/>
                        <w:t>= (100 * 250/ 0.47)</w:t>
                      </w:r>
                    </w:p>
                    <w:p w14:paraId="7274EB76" w14:textId="77777777" w:rsidR="00053FE9" w:rsidRDefault="00053FE9" w:rsidP="00053FE9">
                      <w:pPr>
                        <w:spacing w:after="60"/>
                        <w:ind w:left="2880" w:firstLine="720"/>
                      </w:pPr>
                      <w:r>
                        <w:rPr>
                          <w:rFonts w:cs="Calibri"/>
                        </w:rPr>
                        <w:t>= 53191 btu</w:t>
                      </w:r>
                    </w:p>
                    <w:p w14:paraId="0A7A0FDF" w14:textId="77777777" w:rsidR="00053FE9" w:rsidRDefault="00053FE9" w:rsidP="00053FE9">
                      <w:pPr>
                        <w:spacing w:after="60"/>
                        <w:ind w:left="720"/>
                        <w:rPr>
                          <w:rFonts w:cs="Calibri"/>
                        </w:rPr>
                      </w:pPr>
                      <w:r>
                        <w:rPr>
                          <w:rFonts w:cs="Calibri"/>
                        </w:rPr>
                        <w:t>DailyIdle</w:t>
                      </w:r>
                      <w:r w:rsidRPr="002F371F">
                        <w:rPr>
                          <w:rFonts w:cs="Calibri"/>
                        </w:rPr>
                        <w:t>Energy</w:t>
                      </w:r>
                      <w:r w:rsidRPr="00114C4F">
                        <w:rPr>
                          <w:rFonts w:cs="Calibri"/>
                          <w:vertAlign w:val="subscript"/>
                        </w:rPr>
                        <w:t>ElecEE</w:t>
                      </w:r>
                      <w:r>
                        <w:rPr>
                          <w:rFonts w:cs="Calibri"/>
                        </w:rPr>
                        <w:t xml:space="preserve"> </w:t>
                      </w:r>
                      <w:r>
                        <w:rPr>
                          <w:rFonts w:cs="Calibri"/>
                        </w:rPr>
                        <w:tab/>
                      </w:r>
                      <w:r>
                        <w:rPr>
                          <w:rFonts w:cs="Calibri"/>
                        </w:rPr>
                        <w:tab/>
                        <w:t xml:space="preserve">= </w:t>
                      </w:r>
                      <w:r>
                        <w:t>(</w:t>
                      </w:r>
                      <w:r>
                        <w:rPr>
                          <w:rFonts w:cs="Calibri"/>
                        </w:rPr>
                        <w:t>1.2 * 10.6)</w:t>
                      </w:r>
                    </w:p>
                    <w:p w14:paraId="07BF9730" w14:textId="77777777" w:rsidR="00053FE9" w:rsidRDefault="00053FE9" w:rsidP="00053FE9">
                      <w:pPr>
                        <w:spacing w:after="60"/>
                        <w:ind w:left="2880" w:firstLine="720"/>
                        <w:rPr>
                          <w:ins w:id="358" w:author="Alyssa Annino" w:date="2023-05-26T10:54:00Z"/>
                          <w:rFonts w:cs="Calibri"/>
                        </w:rPr>
                      </w:pPr>
                      <w:r>
                        <w:rPr>
                          <w:rFonts w:cs="Calibri"/>
                        </w:rPr>
                        <w:t>= 12.7 kWh</w:t>
                      </w:r>
                    </w:p>
                    <w:p w14:paraId="3E88AF63" w14:textId="77777777" w:rsidR="004062F8" w:rsidRDefault="00053FE9" w:rsidP="004062F8">
                      <w:pPr>
                        <w:spacing w:after="60"/>
                        <w:rPr>
                          <w:ins w:id="359" w:author="Alyssa Annino" w:date="2023-07-14T09:09:00Z"/>
                          <w:rFonts w:cs="Calibri"/>
                        </w:rPr>
                      </w:pPr>
                      <w:ins w:id="360" w:author="Alyssa Annino" w:date="2023-05-26T10:54:00Z">
                        <w:r>
                          <w:rPr>
                            <w:rFonts w:cs="Calibri"/>
                          </w:rPr>
                          <w:tab/>
                        </w:r>
                      </w:ins>
                      <w:ins w:id="361" w:author="Alyssa Annino" w:date="2023-07-14T09:09:00Z">
                        <w:r w:rsidR="004062F8">
                          <w:rPr>
                            <w:rFonts w:cs="Calibri"/>
                          </w:rPr>
                          <w:t>DailyPreheatEnergy</w:t>
                        </w:r>
                        <w:r w:rsidR="004062F8" w:rsidRPr="00E3718B">
                          <w:rPr>
                            <w:rFonts w:cs="Calibri"/>
                            <w:vertAlign w:val="subscript"/>
                          </w:rPr>
                          <w:t>ElecEE</w:t>
                        </w:r>
                        <w:r w:rsidR="004062F8">
                          <w:rPr>
                            <w:rFonts w:cs="Calibri"/>
                          </w:rPr>
                          <w:tab/>
                        </w:r>
                        <w:r w:rsidR="004062F8">
                          <w:rPr>
                            <w:rFonts w:cs="Calibri"/>
                          </w:rPr>
                          <w:tab/>
                          <w:t>= (1 * 9/ 60 * 1.39)</w:t>
                        </w:r>
                      </w:ins>
                    </w:p>
                    <w:p w14:paraId="5C17B040" w14:textId="58A22E88" w:rsidR="00053FE9" w:rsidRPr="00095D35" w:rsidRDefault="004062F8">
                      <w:pPr>
                        <w:spacing w:after="60"/>
                        <w:rPr>
                          <w:rFonts w:cs="Calibri"/>
                        </w:rPr>
                        <w:pPrChange w:id="362" w:author="Alyssa Annino" w:date="2023-05-26T10:54:00Z">
                          <w:pPr>
                            <w:spacing w:after="60"/>
                            <w:ind w:left="2880" w:firstLine="720"/>
                          </w:pPr>
                        </w:pPrChange>
                      </w:pPr>
                      <w:ins w:id="363" w:author="Alyssa Annino" w:date="2023-07-14T09:09:00Z">
                        <w:r>
                          <w:rPr>
                            <w:rFonts w:cs="Calibri"/>
                          </w:rPr>
                          <w:tab/>
                        </w:r>
                        <w:r>
                          <w:rPr>
                            <w:rFonts w:cs="Calibri"/>
                          </w:rPr>
                          <w:tab/>
                        </w:r>
                        <w:r>
                          <w:rPr>
                            <w:rFonts w:cs="Calibri"/>
                          </w:rPr>
                          <w:tab/>
                        </w:r>
                        <w:r>
                          <w:rPr>
                            <w:rFonts w:cs="Calibri"/>
                          </w:rPr>
                          <w:tab/>
                        </w:r>
                        <w:r>
                          <w:rPr>
                            <w:rFonts w:cs="Calibri"/>
                          </w:rPr>
                          <w:tab/>
                          <w:t>= 0.21 kWh</w:t>
                        </w:r>
                      </w:ins>
                    </w:p>
                    <w:p w14:paraId="13D180B6" w14:textId="77777777" w:rsidR="00053FE9" w:rsidRDefault="00053FE9" w:rsidP="00053FE9">
                      <w:pPr>
                        <w:spacing w:after="60"/>
                        <w:ind w:left="720"/>
                        <w:rPr>
                          <w:rFonts w:cs="Calibri"/>
                        </w:rPr>
                      </w:pPr>
                      <w:r>
                        <w:rPr>
                          <w:rFonts w:cs="Calibri"/>
                        </w:rPr>
                        <w:t>DailyCooking</w:t>
                      </w:r>
                      <w:r w:rsidRPr="002F371F">
                        <w:rPr>
                          <w:rFonts w:cs="Calibri"/>
                        </w:rPr>
                        <w:t>Energy</w:t>
                      </w:r>
                      <w:r w:rsidRPr="00114C4F">
                        <w:rPr>
                          <w:rFonts w:cs="Calibri"/>
                          <w:vertAlign w:val="subscript"/>
                        </w:rPr>
                        <w:t>ElecEE</w:t>
                      </w:r>
                      <w:r>
                        <w:rPr>
                          <w:rFonts w:cs="Calibri"/>
                        </w:rPr>
                        <w:t xml:space="preserve"> </w:t>
                      </w:r>
                      <w:r>
                        <w:rPr>
                          <w:rFonts w:cs="Calibri"/>
                        </w:rPr>
                        <w:tab/>
                      </w:r>
                      <w:r>
                        <w:rPr>
                          <w:rFonts w:cs="Calibri"/>
                        </w:rPr>
                        <w:tab/>
                        <w:t>= (100 * 0.0732/ 0.80)</w:t>
                      </w:r>
                    </w:p>
                    <w:p w14:paraId="67438A73" w14:textId="77777777" w:rsidR="00053FE9" w:rsidRDefault="00053FE9" w:rsidP="00053FE9">
                      <w:pPr>
                        <w:spacing w:after="60"/>
                        <w:ind w:left="2880" w:firstLine="720"/>
                      </w:pPr>
                      <w:r>
                        <w:rPr>
                          <w:rFonts w:cs="Calibri"/>
                        </w:rPr>
                        <w:t>= 9.2 kWh</w:t>
                      </w:r>
                    </w:p>
                    <w:p w14:paraId="252350CB" w14:textId="77777777" w:rsidR="00053FE9" w:rsidRDefault="00053FE9" w:rsidP="00053FE9">
                      <w:pPr>
                        <w:spacing w:after="60"/>
                        <w:ind w:left="2880"/>
                        <w:rPr>
                          <w:rFonts w:cs="Calibri"/>
                        </w:rPr>
                      </w:pPr>
                    </w:p>
                    <w:p w14:paraId="56DF4E9E" w14:textId="577358E5" w:rsidR="00053FE9" w:rsidRDefault="00053FE9" w:rsidP="00053FE9">
                      <w:pPr>
                        <w:spacing w:after="60"/>
                        <w:ind w:left="4320" w:hanging="2880"/>
                      </w:pPr>
                      <w:r w:rsidRPr="00114C4F">
                        <w:t xml:space="preserve">SiteEnergySavings (MMBTUs) </w:t>
                      </w:r>
                      <w:r w:rsidRPr="00114C4F">
                        <w:tab/>
                        <w:t>=</w:t>
                      </w:r>
                      <w:r>
                        <w:t xml:space="preserve"> ((130957 +</w:t>
                      </w:r>
                      <w:ins w:id="364" w:author="Alyssa Annino" w:date="2023-05-26T11:05:00Z">
                        <w:r>
                          <w:t xml:space="preserve"> </w:t>
                        </w:r>
                      </w:ins>
                      <w:ins w:id="365" w:author="Alyssa Annino" w:date="2023-07-14T09:10:00Z">
                        <w:r w:rsidR="004062F8">
                          <w:t>15200</w:t>
                        </w:r>
                      </w:ins>
                      <w:ins w:id="366" w:author="Alyssa Annino" w:date="2023-05-26T11:05:00Z">
                        <w:r>
                          <w:t xml:space="preserve"> +</w:t>
                        </w:r>
                      </w:ins>
                      <w:r>
                        <w:t xml:space="preserve"> 53191) * 1/1,000,000 * 365.25) – ((12.7 +</w:t>
                      </w:r>
                      <w:ins w:id="367" w:author="Alyssa Annino" w:date="2023-05-26T11:06:00Z">
                        <w:r>
                          <w:t xml:space="preserve"> </w:t>
                        </w:r>
                      </w:ins>
                      <w:ins w:id="368" w:author="Alyssa Annino" w:date="2023-07-14T09:10:00Z">
                        <w:r w:rsidR="004062F8">
                          <w:t>0.21</w:t>
                        </w:r>
                      </w:ins>
                      <w:ins w:id="369" w:author="Alyssa Annino" w:date="2023-05-26T11:06:00Z">
                        <w:r>
                          <w:t xml:space="preserve"> +</w:t>
                        </w:r>
                      </w:ins>
                      <w:r>
                        <w:t xml:space="preserve"> 9.2) * 3412/1,000,000 * 365.25)</w:t>
                      </w:r>
                    </w:p>
                    <w:p w14:paraId="4FD7D931" w14:textId="749FF533" w:rsidR="00053FE9" w:rsidRDefault="00053FE9" w:rsidP="00053FE9">
                      <w:pPr>
                        <w:spacing w:after="60"/>
                        <w:ind w:left="4320" w:hanging="2880"/>
                      </w:pPr>
                      <w:r>
                        <w:tab/>
                        <w:t xml:space="preserve">= </w:t>
                      </w:r>
                      <w:ins w:id="370" w:author="Alyssa Annino" w:date="2023-07-14T09:10:00Z">
                        <w:r w:rsidR="004062F8">
                          <w:t>45.3</w:t>
                        </w:r>
                      </w:ins>
                      <w:del w:id="371" w:author="Alyssa Annino" w:date="2023-05-26T11:07:00Z">
                        <w:r w:rsidDel="00375CC9">
                          <w:delText>40.0</w:delText>
                        </w:r>
                      </w:del>
                      <w:r>
                        <w:t xml:space="preserve"> MMBtu</w:t>
                      </w:r>
                    </w:p>
                    <w:p w14:paraId="26B405D1" w14:textId="77777777" w:rsidR="00053FE9" w:rsidRDefault="00053FE9" w:rsidP="00053FE9">
                      <w:pPr>
                        <w:spacing w:after="60"/>
                        <w:ind w:left="4320" w:hanging="2880"/>
                      </w:pPr>
                    </w:p>
                    <w:p w14:paraId="634FF4AC" w14:textId="77777777" w:rsidR="00053FE9" w:rsidRDefault="00053FE9" w:rsidP="00053FE9">
                      <w:pPr>
                        <w:ind w:firstLine="360"/>
                      </w:pPr>
                      <w:r>
                        <w:rPr>
                          <w:rFonts w:cs="Calibri"/>
                        </w:rPr>
                        <w:t>If supported by an electric utility:</w:t>
                      </w:r>
                      <w:r>
                        <w:rPr>
                          <w:rFonts w:cs="Calibri"/>
                        </w:rPr>
                        <w:tab/>
                      </w:r>
                      <w:r w:rsidRPr="00C47104">
                        <w:t xml:space="preserve">ΔkWh </w:t>
                      </w:r>
                      <w:r>
                        <w:tab/>
                      </w:r>
                      <w:r w:rsidRPr="00C47104">
                        <w:t>=</w:t>
                      </w:r>
                      <w:r>
                        <w:t xml:space="preserve"> </w:t>
                      </w:r>
                      <w:r w:rsidRPr="00C47104">
                        <w:t>Δ</w:t>
                      </w:r>
                      <w:r>
                        <w:t>SiteEnergySavings * 1,000,000 / 3,412</w:t>
                      </w:r>
                    </w:p>
                    <w:p w14:paraId="0D6A4AD8" w14:textId="266E5E81" w:rsidR="00053FE9" w:rsidRDefault="00053FE9" w:rsidP="00053FE9">
                      <w:pPr>
                        <w:ind w:firstLine="360"/>
                      </w:pPr>
                      <w:r>
                        <w:tab/>
                      </w:r>
                      <w:r>
                        <w:tab/>
                      </w:r>
                      <w:r>
                        <w:tab/>
                      </w:r>
                      <w:r>
                        <w:tab/>
                      </w:r>
                      <w:r>
                        <w:tab/>
                      </w:r>
                      <w:r>
                        <w:tab/>
                        <w:t xml:space="preserve">= </w:t>
                      </w:r>
                      <w:ins w:id="372" w:author="Alyssa Annino" w:date="2023-07-14T09:11:00Z">
                        <w:r w:rsidR="001B0634">
                          <w:t>45.3</w:t>
                        </w:r>
                      </w:ins>
                      <w:del w:id="373" w:author="Alyssa Annino" w:date="2023-05-26T11:07:00Z">
                        <w:r w:rsidDel="00375CC9">
                          <w:delText>40.0</w:delText>
                        </w:r>
                      </w:del>
                      <w:r>
                        <w:t xml:space="preserve"> * 1,000,000/3,412</w:t>
                      </w:r>
                    </w:p>
                    <w:p w14:paraId="41C60A93" w14:textId="79EA88D3" w:rsidR="00053FE9" w:rsidRDefault="00053FE9" w:rsidP="00053FE9">
                      <w:pPr>
                        <w:ind w:firstLine="360"/>
                      </w:pPr>
                      <w:r>
                        <w:tab/>
                      </w:r>
                      <w:r>
                        <w:tab/>
                      </w:r>
                      <w:r>
                        <w:tab/>
                      </w:r>
                      <w:r>
                        <w:tab/>
                      </w:r>
                      <w:r>
                        <w:tab/>
                      </w:r>
                      <w:r>
                        <w:tab/>
                        <w:t xml:space="preserve">= </w:t>
                      </w:r>
                      <w:ins w:id="374" w:author="Alyssa Annino" w:date="2023-05-31T09:26:00Z">
                        <w:r>
                          <w:t>1</w:t>
                        </w:r>
                      </w:ins>
                      <w:ins w:id="375" w:author="Alyssa Annino" w:date="2023-07-14T09:12:00Z">
                        <w:r w:rsidR="001B0634">
                          <w:t>3,277</w:t>
                        </w:r>
                      </w:ins>
                      <w:del w:id="376" w:author="Alyssa Annino" w:date="2023-05-31T09:26:00Z">
                        <w:r w:rsidDel="007F72C5">
                          <w:delText>1</w:delText>
                        </w:r>
                      </w:del>
                      <w:del w:id="377" w:author="Alyssa Annino" w:date="2023-05-26T11:08:00Z">
                        <w:r w:rsidDel="00DA5EC3">
                          <w:delText>1,723</w:delText>
                        </w:r>
                      </w:del>
                      <w:r>
                        <w:t xml:space="preserve"> kWh</w:t>
                      </w:r>
                    </w:p>
                    <w:p w14:paraId="65907587" w14:textId="77777777" w:rsidR="00053FE9" w:rsidRDefault="00053FE9" w:rsidP="00053FE9">
                      <w:pPr>
                        <w:spacing w:after="60"/>
                        <w:ind w:left="4320" w:hanging="2880"/>
                        <w:rPr>
                          <w:rFonts w:cs="Calibri"/>
                        </w:rPr>
                      </w:pPr>
                    </w:p>
                  </w:txbxContent>
                </v:textbox>
                <w10:anchorlock/>
              </v:shape>
            </w:pict>
          </mc:Fallback>
        </mc:AlternateContent>
      </w:r>
    </w:p>
    <w:p w14:paraId="31FD7901" w14:textId="77777777" w:rsidR="00053FE9" w:rsidRDefault="00053FE9" w:rsidP="00053FE9">
      <w:pPr>
        <w:pStyle w:val="Heading6"/>
      </w:pPr>
    </w:p>
    <w:p w14:paraId="6417DB0D" w14:textId="77777777" w:rsidR="00053FE9" w:rsidRDefault="00053FE9" w:rsidP="00053FE9">
      <w:pPr>
        <w:pStyle w:val="Heading6"/>
      </w:pPr>
      <w:r w:rsidRPr="00933056">
        <w:t>Summer Coincident Peak Demand Savings</w:t>
      </w:r>
      <w:r>
        <w:t xml:space="preserve"> </w:t>
      </w:r>
    </w:p>
    <w:p w14:paraId="023B6AB4" w14:textId="77777777" w:rsidR="00053FE9" w:rsidRDefault="00053FE9" w:rsidP="00053FE9">
      <w:pPr>
        <w:ind w:left="720" w:firstLine="720"/>
      </w:pPr>
      <w:r w:rsidRPr="00114C4F">
        <w:t xml:space="preserve">ΔkW </w:t>
      </w:r>
      <w:r>
        <w:t xml:space="preserve"> </w:t>
      </w:r>
      <w:r>
        <w:tab/>
      </w:r>
      <w:r w:rsidRPr="00114C4F">
        <w:t>= (ΔkWh/(HOURSDay *</w:t>
      </w:r>
      <w:r>
        <w:t xml:space="preserve"> </w:t>
      </w:r>
      <w:r w:rsidRPr="00114C4F">
        <w:t>Days))  *  CF</w:t>
      </w:r>
    </w:p>
    <w:p w14:paraId="3C791ADC" w14:textId="77777777" w:rsidR="00053FE9" w:rsidRPr="00114C4F" w:rsidRDefault="00053FE9" w:rsidP="00053FE9">
      <w:r w:rsidRPr="00114C4F">
        <w:t xml:space="preserve">Where: </w:t>
      </w:r>
    </w:p>
    <w:p w14:paraId="0D084EDB" w14:textId="77777777" w:rsidR="00053FE9" w:rsidRPr="00114C4F" w:rsidRDefault="00053FE9" w:rsidP="00053FE9">
      <w:pPr>
        <w:ind w:left="2160" w:hanging="1440"/>
      </w:pPr>
      <w:r w:rsidRPr="00114C4F">
        <w:t xml:space="preserve">ΔkWh </w:t>
      </w:r>
      <w:r w:rsidRPr="00114C4F">
        <w:tab/>
        <w:t>= Annual kWh savings from measure as calculated above. Note do not include the secondary savings in this calculation.</w:t>
      </w:r>
    </w:p>
    <w:p w14:paraId="12C5E561" w14:textId="77777777" w:rsidR="00053FE9" w:rsidRPr="00114C4F" w:rsidRDefault="00053FE9" w:rsidP="00053FE9">
      <w:pPr>
        <w:ind w:left="2160" w:hanging="1440"/>
      </w:pPr>
      <w:r w:rsidRPr="00114C4F">
        <w:t>CF</w:t>
      </w:r>
      <w:r w:rsidRPr="00114C4F">
        <w:tab/>
        <w:t>=Summer Peak Coincidence Factor for measure is provided below for different locations:</w:t>
      </w:r>
      <w:r w:rsidRPr="00114C4F">
        <w:rPr>
          <w:rFonts w:ascii="Arial" w:hAnsi="Arial"/>
          <w:vertAlign w:val="superscript"/>
        </w:rPr>
        <w:footnoteReference w:id="20"/>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1126"/>
      </w:tblGrid>
      <w:tr w:rsidR="00053FE9" w:rsidRPr="00114C4F" w14:paraId="5F50D8F7" w14:textId="77777777">
        <w:trPr>
          <w:trHeight w:hRule="exact" w:val="288"/>
          <w:jc w:val="center"/>
        </w:trPr>
        <w:tc>
          <w:tcPr>
            <w:tcW w:w="2640" w:type="dxa"/>
            <w:shd w:val="clear" w:color="auto" w:fill="7F7F7F" w:themeFill="text1" w:themeFillTint="80"/>
            <w:vAlign w:val="center"/>
            <w:hideMark/>
          </w:tcPr>
          <w:p w14:paraId="4CFD6818" w14:textId="77777777" w:rsidR="00053FE9" w:rsidRPr="00114C4F" w:rsidRDefault="00053FE9">
            <w:pPr>
              <w:spacing w:after="0"/>
              <w:jc w:val="center"/>
            </w:pPr>
            <w:r w:rsidRPr="00114C4F">
              <w:rPr>
                <w:b/>
                <w:color w:val="FFFFFF" w:themeColor="background1"/>
              </w:rPr>
              <w:t>Location</w:t>
            </w:r>
          </w:p>
        </w:tc>
        <w:tc>
          <w:tcPr>
            <w:tcW w:w="1126" w:type="dxa"/>
            <w:shd w:val="clear" w:color="auto" w:fill="7F7F7F" w:themeFill="text1" w:themeFillTint="80"/>
            <w:vAlign w:val="center"/>
          </w:tcPr>
          <w:p w14:paraId="308F40DA" w14:textId="77777777" w:rsidR="00053FE9" w:rsidRPr="00114C4F" w:rsidRDefault="00053FE9">
            <w:pPr>
              <w:spacing w:after="0"/>
              <w:jc w:val="center"/>
            </w:pPr>
            <w:r w:rsidRPr="00114C4F">
              <w:rPr>
                <w:b/>
                <w:color w:val="FFFFFF" w:themeColor="background1"/>
              </w:rPr>
              <w:t>CF</w:t>
            </w:r>
          </w:p>
          <w:p w14:paraId="02B7C6C3" w14:textId="77777777" w:rsidR="00053FE9" w:rsidRPr="00114C4F" w:rsidRDefault="00053FE9">
            <w:pPr>
              <w:spacing w:after="0"/>
              <w:jc w:val="center"/>
            </w:pPr>
            <w:r w:rsidRPr="00114C4F">
              <w:rPr>
                <w:b/>
                <w:color w:val="FFFFFF" w:themeColor="background1"/>
              </w:rPr>
              <w:t>CF</w:t>
            </w:r>
          </w:p>
        </w:tc>
      </w:tr>
      <w:tr w:rsidR="00053FE9" w:rsidRPr="00114C4F" w14:paraId="62289BD4" w14:textId="77777777">
        <w:trPr>
          <w:trHeight w:hRule="exact" w:val="288"/>
          <w:jc w:val="center"/>
        </w:trPr>
        <w:tc>
          <w:tcPr>
            <w:tcW w:w="2640" w:type="dxa"/>
            <w:noWrap/>
            <w:vAlign w:val="center"/>
          </w:tcPr>
          <w:p w14:paraId="3BA0696E" w14:textId="77777777" w:rsidR="00053FE9" w:rsidRPr="00114C4F" w:rsidRDefault="00053FE9">
            <w:pPr>
              <w:spacing w:after="0"/>
              <w:jc w:val="left"/>
              <w:rPr>
                <w:rFonts w:cs="Calibri"/>
                <w:bCs/>
                <w:kern w:val="32"/>
              </w:rPr>
            </w:pPr>
            <w:r w:rsidRPr="00114C4F">
              <w:rPr>
                <w:rFonts w:cs="Calibri"/>
              </w:rPr>
              <w:t>Fast Food Limited Menu</w:t>
            </w:r>
          </w:p>
        </w:tc>
        <w:tc>
          <w:tcPr>
            <w:tcW w:w="1126" w:type="dxa"/>
            <w:vAlign w:val="center"/>
          </w:tcPr>
          <w:p w14:paraId="13F96872" w14:textId="77777777" w:rsidR="00053FE9" w:rsidRPr="00114C4F" w:rsidRDefault="00053FE9">
            <w:pPr>
              <w:spacing w:after="0"/>
              <w:jc w:val="center"/>
              <w:rPr>
                <w:rFonts w:cs="Calibri"/>
                <w:bCs/>
                <w:kern w:val="32"/>
              </w:rPr>
            </w:pPr>
            <w:r w:rsidRPr="00114C4F">
              <w:rPr>
                <w:rFonts w:cs="Calibri"/>
              </w:rPr>
              <w:t>0.32</w:t>
            </w:r>
          </w:p>
        </w:tc>
      </w:tr>
      <w:tr w:rsidR="00053FE9" w:rsidRPr="00114C4F" w14:paraId="6F9BEDA8" w14:textId="77777777">
        <w:trPr>
          <w:trHeight w:hRule="exact" w:val="288"/>
          <w:jc w:val="center"/>
        </w:trPr>
        <w:tc>
          <w:tcPr>
            <w:tcW w:w="2640" w:type="dxa"/>
            <w:noWrap/>
            <w:vAlign w:val="center"/>
          </w:tcPr>
          <w:p w14:paraId="4AEEF99E" w14:textId="77777777" w:rsidR="00053FE9" w:rsidRPr="00114C4F" w:rsidRDefault="00053FE9">
            <w:pPr>
              <w:spacing w:after="0"/>
              <w:jc w:val="left"/>
              <w:rPr>
                <w:rFonts w:cs="Calibri"/>
                <w:bCs/>
                <w:kern w:val="32"/>
              </w:rPr>
            </w:pPr>
            <w:r w:rsidRPr="00114C4F">
              <w:rPr>
                <w:rFonts w:cs="Calibri"/>
              </w:rPr>
              <w:t>Fast Food Expanded Menu</w:t>
            </w:r>
          </w:p>
        </w:tc>
        <w:tc>
          <w:tcPr>
            <w:tcW w:w="1126" w:type="dxa"/>
            <w:vAlign w:val="center"/>
          </w:tcPr>
          <w:p w14:paraId="4CEB07ED" w14:textId="77777777" w:rsidR="00053FE9" w:rsidRPr="00114C4F" w:rsidRDefault="00053FE9">
            <w:pPr>
              <w:spacing w:after="0"/>
              <w:jc w:val="center"/>
              <w:rPr>
                <w:rFonts w:cs="Calibri"/>
                <w:bCs/>
                <w:kern w:val="32"/>
              </w:rPr>
            </w:pPr>
            <w:r w:rsidRPr="00114C4F">
              <w:rPr>
                <w:rFonts w:cs="Calibri"/>
              </w:rPr>
              <w:t>0.41</w:t>
            </w:r>
          </w:p>
        </w:tc>
      </w:tr>
      <w:tr w:rsidR="00053FE9" w:rsidRPr="00114C4F" w14:paraId="5FCEE4EE" w14:textId="77777777">
        <w:trPr>
          <w:trHeight w:hRule="exact" w:val="288"/>
          <w:jc w:val="center"/>
        </w:trPr>
        <w:tc>
          <w:tcPr>
            <w:tcW w:w="2640" w:type="dxa"/>
            <w:noWrap/>
            <w:vAlign w:val="center"/>
          </w:tcPr>
          <w:p w14:paraId="4BF928B6" w14:textId="77777777" w:rsidR="00053FE9" w:rsidRPr="00114C4F" w:rsidRDefault="00053FE9">
            <w:pPr>
              <w:spacing w:after="0"/>
              <w:jc w:val="left"/>
              <w:rPr>
                <w:rFonts w:cs="Calibri"/>
                <w:bCs/>
                <w:kern w:val="32"/>
              </w:rPr>
            </w:pPr>
            <w:r w:rsidRPr="00114C4F">
              <w:rPr>
                <w:rFonts w:cs="Calibri"/>
              </w:rPr>
              <w:t>Pizza</w:t>
            </w:r>
          </w:p>
        </w:tc>
        <w:tc>
          <w:tcPr>
            <w:tcW w:w="1126" w:type="dxa"/>
            <w:vAlign w:val="center"/>
          </w:tcPr>
          <w:p w14:paraId="309BB080" w14:textId="77777777" w:rsidR="00053FE9" w:rsidRPr="00114C4F" w:rsidRDefault="00053FE9">
            <w:pPr>
              <w:spacing w:after="0"/>
              <w:jc w:val="center"/>
              <w:rPr>
                <w:rFonts w:cs="Calibri"/>
                <w:bCs/>
                <w:kern w:val="32"/>
              </w:rPr>
            </w:pPr>
            <w:r w:rsidRPr="00114C4F">
              <w:rPr>
                <w:rFonts w:cs="Calibri"/>
              </w:rPr>
              <w:t>0.46</w:t>
            </w:r>
          </w:p>
        </w:tc>
      </w:tr>
      <w:tr w:rsidR="00053FE9" w:rsidRPr="00114C4F" w14:paraId="54BBE8C8" w14:textId="77777777">
        <w:trPr>
          <w:trHeight w:hRule="exact" w:val="288"/>
          <w:jc w:val="center"/>
        </w:trPr>
        <w:tc>
          <w:tcPr>
            <w:tcW w:w="2640" w:type="dxa"/>
            <w:noWrap/>
            <w:vAlign w:val="center"/>
          </w:tcPr>
          <w:p w14:paraId="1F3174C6" w14:textId="77777777" w:rsidR="00053FE9" w:rsidRPr="00114C4F" w:rsidRDefault="00053FE9">
            <w:pPr>
              <w:spacing w:after="0"/>
              <w:jc w:val="left"/>
              <w:rPr>
                <w:rFonts w:cs="Calibri"/>
                <w:bCs/>
                <w:kern w:val="32"/>
              </w:rPr>
            </w:pPr>
            <w:r w:rsidRPr="00114C4F">
              <w:rPr>
                <w:rFonts w:cs="Calibri"/>
              </w:rPr>
              <w:t>Full Service Limited Menu</w:t>
            </w:r>
          </w:p>
        </w:tc>
        <w:tc>
          <w:tcPr>
            <w:tcW w:w="1126" w:type="dxa"/>
            <w:vAlign w:val="center"/>
          </w:tcPr>
          <w:p w14:paraId="4759A280" w14:textId="77777777" w:rsidR="00053FE9" w:rsidRPr="00114C4F" w:rsidRDefault="00053FE9">
            <w:pPr>
              <w:spacing w:after="0"/>
              <w:jc w:val="center"/>
              <w:rPr>
                <w:rFonts w:cs="Calibri"/>
                <w:bCs/>
                <w:kern w:val="32"/>
              </w:rPr>
            </w:pPr>
            <w:r w:rsidRPr="00114C4F">
              <w:rPr>
                <w:rFonts w:cs="Calibri"/>
              </w:rPr>
              <w:t>0.51</w:t>
            </w:r>
          </w:p>
        </w:tc>
      </w:tr>
      <w:tr w:rsidR="00053FE9" w:rsidRPr="00114C4F" w14:paraId="040490BE" w14:textId="77777777">
        <w:trPr>
          <w:trHeight w:hRule="exact" w:val="288"/>
          <w:jc w:val="center"/>
        </w:trPr>
        <w:tc>
          <w:tcPr>
            <w:tcW w:w="2640" w:type="dxa"/>
            <w:noWrap/>
            <w:vAlign w:val="center"/>
          </w:tcPr>
          <w:p w14:paraId="47DE2A28" w14:textId="77777777" w:rsidR="00053FE9" w:rsidRPr="00114C4F" w:rsidRDefault="00053FE9">
            <w:pPr>
              <w:spacing w:after="0"/>
              <w:jc w:val="left"/>
              <w:rPr>
                <w:rFonts w:cs="Calibri"/>
                <w:bCs/>
                <w:kern w:val="32"/>
              </w:rPr>
            </w:pPr>
            <w:r w:rsidRPr="00114C4F">
              <w:rPr>
                <w:rFonts w:cs="Calibri"/>
              </w:rPr>
              <w:t>Full Service Expanded Menu</w:t>
            </w:r>
          </w:p>
        </w:tc>
        <w:tc>
          <w:tcPr>
            <w:tcW w:w="1126" w:type="dxa"/>
            <w:vAlign w:val="center"/>
          </w:tcPr>
          <w:p w14:paraId="310410C8" w14:textId="77777777" w:rsidR="00053FE9" w:rsidRPr="00114C4F" w:rsidRDefault="00053FE9">
            <w:pPr>
              <w:spacing w:after="0"/>
              <w:jc w:val="center"/>
              <w:rPr>
                <w:rFonts w:cs="Calibri"/>
                <w:bCs/>
                <w:kern w:val="32"/>
              </w:rPr>
            </w:pPr>
            <w:r w:rsidRPr="00114C4F">
              <w:rPr>
                <w:rFonts w:cs="Calibri"/>
              </w:rPr>
              <w:t>0.36</w:t>
            </w:r>
          </w:p>
        </w:tc>
      </w:tr>
      <w:tr w:rsidR="00053FE9" w:rsidRPr="00114C4F" w14:paraId="5E3E6006" w14:textId="77777777">
        <w:trPr>
          <w:trHeight w:hRule="exact" w:val="288"/>
          <w:jc w:val="center"/>
        </w:trPr>
        <w:tc>
          <w:tcPr>
            <w:tcW w:w="2640" w:type="dxa"/>
            <w:noWrap/>
            <w:vAlign w:val="center"/>
          </w:tcPr>
          <w:p w14:paraId="3E317276" w14:textId="77777777" w:rsidR="00053FE9" w:rsidRPr="00114C4F" w:rsidRDefault="00053FE9">
            <w:pPr>
              <w:spacing w:after="0"/>
              <w:jc w:val="left"/>
              <w:rPr>
                <w:rFonts w:cs="Calibri"/>
                <w:bCs/>
                <w:kern w:val="32"/>
              </w:rPr>
            </w:pPr>
            <w:r w:rsidRPr="00114C4F">
              <w:rPr>
                <w:rFonts w:cs="Calibri"/>
              </w:rPr>
              <w:t>Cafeteria</w:t>
            </w:r>
          </w:p>
        </w:tc>
        <w:tc>
          <w:tcPr>
            <w:tcW w:w="1126" w:type="dxa"/>
            <w:vAlign w:val="center"/>
          </w:tcPr>
          <w:p w14:paraId="0A00DD81" w14:textId="77777777" w:rsidR="00053FE9" w:rsidRPr="00114C4F" w:rsidRDefault="00053FE9">
            <w:pPr>
              <w:spacing w:after="0"/>
              <w:jc w:val="center"/>
              <w:rPr>
                <w:rFonts w:cs="Calibri"/>
                <w:bCs/>
                <w:kern w:val="32"/>
              </w:rPr>
            </w:pPr>
            <w:r w:rsidRPr="00114C4F">
              <w:rPr>
                <w:rFonts w:cs="Calibri"/>
              </w:rPr>
              <w:t>0.39</w:t>
            </w:r>
          </w:p>
        </w:tc>
      </w:tr>
    </w:tbl>
    <w:p w14:paraId="19F6AEEF" w14:textId="77777777" w:rsidR="00053FE9" w:rsidRPr="00114C4F" w:rsidRDefault="00053FE9" w:rsidP="00053FE9">
      <w:pPr>
        <w:ind w:left="720" w:firstLine="720"/>
        <w:rPr>
          <w:rFonts w:cs="Calibri"/>
        </w:rPr>
      </w:pPr>
    </w:p>
    <w:p w14:paraId="27A1B7C1" w14:textId="77777777" w:rsidR="00053FE9" w:rsidRPr="00114C4F" w:rsidRDefault="00053FE9" w:rsidP="00053FE9">
      <w:pPr>
        <w:ind w:left="1440" w:firstLine="720"/>
      </w:pPr>
      <w:r w:rsidRPr="00114C4F">
        <w:t>Other values as defined above</w:t>
      </w:r>
    </w:p>
    <w:p w14:paraId="0213320C" w14:textId="77777777" w:rsidR="00053FE9" w:rsidRPr="00114C4F" w:rsidRDefault="00053FE9" w:rsidP="00053FE9">
      <w:pPr>
        <w:ind w:firstLine="720"/>
      </w:pPr>
    </w:p>
    <w:p w14:paraId="35739C0D" w14:textId="77777777" w:rsidR="00053FE9" w:rsidRDefault="00053FE9" w:rsidP="00053FE9">
      <w:pPr>
        <w:pStyle w:val="Heading6"/>
      </w:pPr>
      <w:r>
        <w:t>Fossil Fuel Savings</w:t>
      </w:r>
    </w:p>
    <w:p w14:paraId="2F366037" w14:textId="77777777" w:rsidR="00053FE9" w:rsidRPr="00FD1AF1" w:rsidRDefault="00053FE9" w:rsidP="00053FE9">
      <w:r>
        <w:rPr>
          <w:rFonts w:cstheme="minorHAnsi"/>
          <w:noProof/>
        </w:rPr>
        <w:t xml:space="preserve">Calculation provided together with Electric Energy Savings </w:t>
      </w:r>
      <w:r>
        <w:t>above.</w:t>
      </w:r>
    </w:p>
    <w:p w14:paraId="5415DF04" w14:textId="77777777" w:rsidR="00053FE9" w:rsidRDefault="00053FE9" w:rsidP="00053FE9">
      <w:pPr>
        <w:pStyle w:val="Heading6"/>
      </w:pPr>
      <w:r w:rsidRPr="002F371F">
        <w:t xml:space="preserve">Water Impact Descriptions and Calculation  </w:t>
      </w:r>
    </w:p>
    <w:p w14:paraId="66198FC4" w14:textId="77777777" w:rsidR="00053FE9" w:rsidRPr="00423D6F" w:rsidRDefault="00053FE9" w:rsidP="00053FE9">
      <w:r>
        <w:t>N/A</w:t>
      </w:r>
    </w:p>
    <w:p w14:paraId="7DAD40F2" w14:textId="77777777" w:rsidR="00053FE9" w:rsidRDefault="00053FE9" w:rsidP="00053FE9">
      <w:pPr>
        <w:pStyle w:val="Heading6"/>
      </w:pPr>
      <w:r w:rsidRPr="002F371F">
        <w:t xml:space="preserve">Deemed O&amp;M Cost Adjustment Calculation </w:t>
      </w:r>
    </w:p>
    <w:p w14:paraId="7AA16F95" w14:textId="77777777" w:rsidR="00053FE9" w:rsidRDefault="00053FE9" w:rsidP="00053FE9">
      <w:r>
        <w:t>N/A</w:t>
      </w:r>
    </w:p>
    <w:p w14:paraId="1E42A815" w14:textId="77777777" w:rsidR="00053FE9" w:rsidRPr="00FD1AF1" w:rsidRDefault="00053FE9" w:rsidP="00053FE9">
      <w:pPr>
        <w:pStyle w:val="Heading6"/>
      </w:pPr>
      <w:r w:rsidRPr="00FD1AF1">
        <w:t>Cost Effectiveness Screening and Load Reduction Forecasting when Fuel Switching</w:t>
      </w:r>
    </w:p>
    <w:p w14:paraId="7E36F854" w14:textId="77777777" w:rsidR="00053FE9" w:rsidRPr="00FD1AF1" w:rsidRDefault="00053FE9" w:rsidP="00053FE9">
      <w:pPr>
        <w:rPr>
          <w:rFonts w:cstheme="minorHAnsi"/>
          <w:noProof/>
        </w:rPr>
      </w:pPr>
      <w:r w:rsidRPr="00FD1AF1">
        <w:rPr>
          <w:rFonts w:cstheme="minorHAnsi"/>
          <w:noProof/>
        </w:rPr>
        <w:t xml:space="preserve">This measure can involve fuel switching from </w:t>
      </w:r>
      <w:r>
        <w:rPr>
          <w:rFonts w:cstheme="minorHAnsi"/>
          <w:noProof/>
        </w:rPr>
        <w:t>fossil fuel</w:t>
      </w:r>
      <w:r w:rsidRPr="00FD1AF1">
        <w:rPr>
          <w:rFonts w:cstheme="minorHAnsi"/>
          <w:noProof/>
        </w:rPr>
        <w:t xml:space="preserve"> to electric. </w:t>
      </w:r>
    </w:p>
    <w:p w14:paraId="1DE1B264" w14:textId="77777777" w:rsidR="00053FE9" w:rsidRPr="00FD1AF1" w:rsidRDefault="00053FE9" w:rsidP="00053FE9">
      <w:pPr>
        <w:rPr>
          <w:rFonts w:cstheme="minorHAnsi"/>
          <w:noProof/>
        </w:rPr>
      </w:pPr>
      <w:r w:rsidRPr="00FD1AF1">
        <w:rPr>
          <w:rFonts w:cstheme="minorHAnsi"/>
          <w:noProof/>
        </w:rPr>
        <w:t xml:space="preserve">For the purposes of forecasting load reductions due to fuel switch projects per Section 16-111.5B, changes in site energy use at the customer’s meter (using ΔkWh algorithm below), customer switching estimates, NTG, and any other adjustment factors deemed appropriate, should be used. </w:t>
      </w:r>
    </w:p>
    <w:p w14:paraId="7685742D" w14:textId="77777777" w:rsidR="00053FE9" w:rsidRPr="00FD1AF1" w:rsidRDefault="00053FE9" w:rsidP="00053FE9">
      <w:pPr>
        <w:rPr>
          <w:rFonts w:cstheme="minorHAnsi"/>
          <w:noProof/>
        </w:rPr>
      </w:pPr>
      <w:r w:rsidRPr="00FD1AF1">
        <w:rPr>
          <w:rFonts w:cstheme="minorHAnsi"/>
          <w:noProof/>
        </w:rPr>
        <w:t xml:space="preserve">The inputs to cost effectiveness screening should reflect the actual impacts on the electric and fuel consumption at the customer meter and, for fuel switching measures, </w:t>
      </w:r>
      <w:r>
        <w:rPr>
          <w:rFonts w:cstheme="minorHAnsi"/>
          <w:noProof/>
        </w:rPr>
        <w:t>should therefore reflect the decrease in one fuel and increase in another, as opposed to the single savings value</w:t>
      </w:r>
      <w:r w:rsidRPr="00FD1AF1">
        <w:rPr>
          <w:rFonts w:cstheme="minorHAnsi"/>
          <w:noProof/>
        </w:rPr>
        <w:t xml:space="preserve"> calculat</w:t>
      </w:r>
      <w:r>
        <w:rPr>
          <w:rFonts w:cstheme="minorHAnsi"/>
          <w:noProof/>
        </w:rPr>
        <w:t>ed</w:t>
      </w:r>
      <w:r w:rsidRPr="00FD1AF1">
        <w:rPr>
          <w:rFonts w:cstheme="minorHAnsi"/>
          <w:noProof/>
        </w:rPr>
        <w:t xml:space="preserve"> in the “Electric and </w:t>
      </w:r>
      <w:r>
        <w:rPr>
          <w:rFonts w:cstheme="minorHAnsi"/>
          <w:noProof/>
        </w:rPr>
        <w:t>Fossil Fuel Energy</w:t>
      </w:r>
      <w:r w:rsidRPr="00FD1AF1">
        <w:rPr>
          <w:rFonts w:cstheme="minorHAnsi"/>
          <w:noProof/>
        </w:rPr>
        <w:t xml:space="preserve"> Savings” section above.</w:t>
      </w:r>
      <w:r>
        <w:rPr>
          <w:rFonts w:cstheme="minorHAnsi"/>
          <w:noProof/>
        </w:rPr>
        <w:t xml:space="preserve"> </w:t>
      </w:r>
      <w:r w:rsidRPr="00FD1AF1">
        <w:rPr>
          <w:rFonts w:cstheme="minorHAnsi"/>
          <w:noProof/>
        </w:rPr>
        <w:t>Therefore in addition to the calculation of savings claimed, the following values should be used to assess the cost effectiveness of the measure.</w:t>
      </w:r>
      <w:r>
        <w:rPr>
          <w:rFonts w:cstheme="minorHAnsi"/>
          <w:noProof/>
        </w:rPr>
        <w:t xml:space="preserve"> </w:t>
      </w:r>
    </w:p>
    <w:p w14:paraId="78C6D7FB" w14:textId="77777777" w:rsidR="00053FE9" w:rsidRPr="00FD1AF1" w:rsidRDefault="00053FE9" w:rsidP="00053FE9">
      <w:pPr>
        <w:ind w:firstLine="720"/>
        <w:rPr>
          <w:rFonts w:cstheme="minorHAnsi"/>
          <w:noProof/>
        </w:rPr>
      </w:pPr>
      <w:r w:rsidRPr="00FD1AF1">
        <w:rPr>
          <w:rFonts w:cstheme="minorHAnsi"/>
          <w:noProof/>
        </w:rPr>
        <w:t>ΔTherms</w:t>
      </w:r>
      <w:r w:rsidRPr="00FD1AF1">
        <w:rPr>
          <w:rFonts w:cstheme="minorHAnsi"/>
          <w:noProof/>
        </w:rPr>
        <w:tab/>
        <w:t>= [</w:t>
      </w:r>
      <w:r>
        <w:rPr>
          <w:rFonts w:cstheme="minorHAnsi"/>
          <w:noProof/>
        </w:rPr>
        <w:t>Gas Cooking</w:t>
      </w:r>
      <w:r w:rsidRPr="00FD1AF1">
        <w:rPr>
          <w:rFonts w:cstheme="minorHAnsi"/>
          <w:noProof/>
        </w:rPr>
        <w:t xml:space="preserve"> Consumption Replaced] </w:t>
      </w:r>
    </w:p>
    <w:p w14:paraId="7F58BF47" w14:textId="77777777" w:rsidR="00053FE9" w:rsidRDefault="00053FE9" w:rsidP="00053FE9">
      <w:pPr>
        <w:ind w:left="2160"/>
        <w:rPr>
          <w:rFonts w:cs="Calibri"/>
        </w:rPr>
      </w:pPr>
      <w:r>
        <w:rPr>
          <w:rFonts w:cs="Calibri"/>
        </w:rPr>
        <w:t xml:space="preserve">= </w:t>
      </w:r>
      <w:r w:rsidRPr="00114C4F">
        <w:rPr>
          <w:rFonts w:cs="Calibri"/>
        </w:rPr>
        <w:t>[(</w:t>
      </w:r>
      <w:r>
        <w:rPr>
          <w:rFonts w:cs="Calibri"/>
        </w:rPr>
        <w:t>Daily</w:t>
      </w:r>
      <w:r w:rsidRPr="00114C4F">
        <w:rPr>
          <w:rFonts w:cs="Calibri"/>
        </w:rPr>
        <w:t>Idle Energy</w:t>
      </w:r>
      <w:r w:rsidRPr="00114C4F">
        <w:rPr>
          <w:rFonts w:cs="Calibri"/>
          <w:vertAlign w:val="subscript"/>
        </w:rPr>
        <w:t>GasBase</w:t>
      </w:r>
      <w:r w:rsidRPr="00114C4F">
        <w:rPr>
          <w:rFonts w:cs="Calibri"/>
        </w:rPr>
        <w:t xml:space="preserve"> + </w:t>
      </w:r>
      <w:r>
        <w:rPr>
          <w:rFonts w:cs="Calibri"/>
        </w:rPr>
        <w:t>Daily</w:t>
      </w:r>
      <w:r w:rsidRPr="00114C4F">
        <w:rPr>
          <w:rFonts w:cs="Calibri"/>
        </w:rPr>
        <w:t>Preheat Energy</w:t>
      </w:r>
      <w:r w:rsidRPr="00114C4F">
        <w:rPr>
          <w:rFonts w:cs="Calibri"/>
          <w:vertAlign w:val="subscript"/>
        </w:rPr>
        <w:t>GasBase</w:t>
      </w:r>
      <w:r w:rsidRPr="00114C4F">
        <w:rPr>
          <w:rFonts w:cs="Calibri"/>
        </w:rPr>
        <w:t xml:space="preserve"> + </w:t>
      </w:r>
      <w:r>
        <w:rPr>
          <w:rFonts w:cs="Calibri"/>
        </w:rPr>
        <w:t>Daily</w:t>
      </w:r>
      <w:r w:rsidRPr="00114C4F">
        <w:rPr>
          <w:rFonts w:cs="Calibri"/>
        </w:rPr>
        <w:t>Cooking Energy</w:t>
      </w:r>
      <w:r w:rsidRPr="00114C4F">
        <w:rPr>
          <w:rFonts w:cs="Calibri"/>
          <w:vertAlign w:val="subscript"/>
        </w:rPr>
        <w:t>GasBase</w:t>
      </w:r>
      <w:r w:rsidRPr="00114C4F">
        <w:rPr>
          <w:rFonts w:cs="Calibri"/>
        </w:rPr>
        <w:t xml:space="preserve">) * 1/100,000 * </w:t>
      </w:r>
      <w:r>
        <w:rPr>
          <w:rFonts w:cs="Calibri"/>
        </w:rPr>
        <w:t>Days</w:t>
      </w:r>
      <w:r w:rsidRPr="00114C4F">
        <w:rPr>
          <w:rFonts w:cs="Calibri"/>
        </w:rPr>
        <w:t xml:space="preserve">] </w:t>
      </w:r>
    </w:p>
    <w:p w14:paraId="0AAEF3D1" w14:textId="77777777" w:rsidR="00053FE9" w:rsidRPr="00FD1AF1" w:rsidRDefault="00053FE9" w:rsidP="00053FE9">
      <w:pPr>
        <w:ind w:firstLine="720"/>
        <w:rPr>
          <w:rFonts w:cstheme="minorHAnsi"/>
          <w:noProof/>
        </w:rPr>
      </w:pPr>
      <w:r w:rsidRPr="00FD1AF1">
        <w:rPr>
          <w:rFonts w:cstheme="minorHAnsi"/>
          <w:noProof/>
        </w:rPr>
        <w:t xml:space="preserve">ΔkWh </w:t>
      </w:r>
      <w:r w:rsidRPr="00FD1AF1">
        <w:rPr>
          <w:rFonts w:cstheme="minorHAnsi"/>
          <w:noProof/>
        </w:rPr>
        <w:tab/>
      </w:r>
      <w:r w:rsidRPr="00FD1AF1">
        <w:rPr>
          <w:rFonts w:cstheme="minorHAnsi"/>
          <w:noProof/>
        </w:rPr>
        <w:tab/>
        <w:t xml:space="preserve">= </w:t>
      </w:r>
      <w:r>
        <w:rPr>
          <w:rFonts w:cstheme="minorHAnsi"/>
          <w:noProof/>
        </w:rPr>
        <w:t>[Electric Cooking Consumption Added</w:t>
      </w:r>
      <w:r w:rsidRPr="00FD1AF1">
        <w:rPr>
          <w:rFonts w:cstheme="minorHAnsi"/>
          <w:noProof/>
        </w:rPr>
        <w:t xml:space="preserve">] </w:t>
      </w:r>
    </w:p>
    <w:p w14:paraId="74CC577D" w14:textId="77777777" w:rsidR="00053FE9" w:rsidRPr="00114C4F" w:rsidRDefault="00053FE9" w:rsidP="00053FE9">
      <w:pPr>
        <w:ind w:left="2160"/>
        <w:rPr>
          <w:rFonts w:cs="Calibri"/>
        </w:rPr>
      </w:pPr>
      <w:r>
        <w:rPr>
          <w:rFonts w:cs="Calibri"/>
        </w:rPr>
        <w:t xml:space="preserve">= - </w:t>
      </w:r>
      <w:r w:rsidRPr="00114C4F">
        <w:rPr>
          <w:rFonts w:cs="Calibri"/>
        </w:rPr>
        <w:t>[(</w:t>
      </w:r>
      <w:r>
        <w:rPr>
          <w:rFonts w:cs="Calibri"/>
        </w:rPr>
        <w:t>Daily</w:t>
      </w:r>
      <w:r w:rsidRPr="00114C4F">
        <w:rPr>
          <w:rFonts w:cs="Calibri"/>
        </w:rPr>
        <w:t>Idle Energy</w:t>
      </w:r>
      <w:r w:rsidRPr="00114C4F">
        <w:rPr>
          <w:rFonts w:cs="Calibri"/>
          <w:vertAlign w:val="subscript"/>
        </w:rPr>
        <w:t>ElecEE</w:t>
      </w:r>
      <w:r w:rsidRPr="00114C4F">
        <w:rPr>
          <w:rFonts w:cs="Calibri"/>
        </w:rPr>
        <w:t xml:space="preserve"> + </w:t>
      </w:r>
      <w:r>
        <w:rPr>
          <w:rFonts w:cs="Calibri"/>
        </w:rPr>
        <w:t>Daily</w:t>
      </w:r>
      <w:r w:rsidRPr="00114C4F">
        <w:rPr>
          <w:rFonts w:cs="Calibri"/>
        </w:rPr>
        <w:t>Preheat Energy</w:t>
      </w:r>
      <w:r w:rsidRPr="00114C4F">
        <w:rPr>
          <w:rFonts w:cs="Calibri"/>
          <w:vertAlign w:val="subscript"/>
        </w:rPr>
        <w:t>ElecEE</w:t>
      </w:r>
      <w:r w:rsidRPr="00114C4F">
        <w:rPr>
          <w:rFonts w:cs="Calibri"/>
        </w:rPr>
        <w:t xml:space="preserve"> + </w:t>
      </w:r>
      <w:r>
        <w:rPr>
          <w:rFonts w:cs="Calibri"/>
        </w:rPr>
        <w:t>Daily</w:t>
      </w:r>
      <w:r w:rsidRPr="00114C4F">
        <w:rPr>
          <w:rFonts w:cs="Calibri"/>
        </w:rPr>
        <w:t>Cooking Energy</w:t>
      </w:r>
      <w:r w:rsidRPr="00114C4F">
        <w:rPr>
          <w:rFonts w:cs="Calibri"/>
          <w:vertAlign w:val="subscript"/>
        </w:rPr>
        <w:t>ElecEE</w:t>
      </w:r>
      <w:r w:rsidRPr="00114C4F">
        <w:rPr>
          <w:rFonts w:cs="Calibri"/>
        </w:rPr>
        <w:t xml:space="preserve">) * </w:t>
      </w:r>
      <w:r>
        <w:rPr>
          <w:rFonts w:cs="Calibri"/>
        </w:rPr>
        <w:t>Days</w:t>
      </w:r>
      <w:r w:rsidRPr="00114C4F">
        <w:rPr>
          <w:rFonts w:cs="Calibri"/>
        </w:rPr>
        <w:t xml:space="preserve">] </w:t>
      </w:r>
    </w:p>
    <w:p w14:paraId="5E4549F3" w14:textId="77777777" w:rsidR="00053FE9" w:rsidRDefault="00053FE9" w:rsidP="00053FE9">
      <w:pPr>
        <w:ind w:left="1440" w:firstLine="720"/>
        <w:rPr>
          <w:rFonts w:cs="Calibri"/>
        </w:rPr>
      </w:pPr>
    </w:p>
    <w:p w14:paraId="2332CCB7" w14:textId="77777777" w:rsidR="00053FE9" w:rsidRDefault="00053FE9" w:rsidP="00053FE9">
      <w:pPr>
        <w:pStyle w:val="Heading6"/>
      </w:pPr>
      <w:r w:rsidRPr="009F5E65">
        <w:t>Measure Code: CI-FSE-ESCV-V0</w:t>
      </w:r>
      <w:del w:id="297" w:author="Sam Dent" w:date="2023-06-02T04:41:00Z">
        <w:r w:rsidDel="00CF613B">
          <w:delText>3</w:delText>
        </w:r>
      </w:del>
      <w:ins w:id="298" w:author="Sam Dent" w:date="2023-06-02T04:41:00Z">
        <w:r>
          <w:t>4</w:t>
        </w:r>
      </w:ins>
      <w:r w:rsidRPr="009F5E65">
        <w:t>-</w:t>
      </w:r>
      <w:r>
        <w:t>23</w:t>
      </w:r>
      <w:r w:rsidRPr="009F5E65">
        <w:t>0</w:t>
      </w:r>
      <w:r>
        <w:t>1</w:t>
      </w:r>
      <w:r w:rsidRPr="009F5E65">
        <w:t>01</w:t>
      </w:r>
    </w:p>
    <w:p w14:paraId="6EE44F5C" w14:textId="77777777" w:rsidR="00053FE9" w:rsidRPr="00DE069C" w:rsidRDefault="00053FE9" w:rsidP="00053FE9">
      <w:pPr>
        <w:pStyle w:val="Heading6"/>
      </w:pPr>
      <w:r>
        <w:t>Review Deadline: 1/1/2025</w:t>
      </w:r>
    </w:p>
    <w:p w14:paraId="47C5762E" w14:textId="77777777" w:rsidR="00053FE9" w:rsidRDefault="00053FE9" w:rsidP="00053FE9"/>
    <w:p w14:paraId="7D53A2FE" w14:textId="77777777" w:rsidR="00053FE9" w:rsidRDefault="00053FE9" w:rsidP="00053FE9">
      <w:pPr>
        <w:sectPr w:rsidR="00053FE9">
          <w:headerReference w:type="default" r:id="rId13"/>
          <w:pgSz w:w="12240" w:h="15840"/>
          <w:pgMar w:top="1440" w:right="1440" w:bottom="1440" w:left="1440" w:header="720" w:footer="720" w:gutter="0"/>
          <w:cols w:space="720"/>
        </w:sectPr>
      </w:pPr>
    </w:p>
    <w:bookmarkEnd w:id="63"/>
    <w:bookmarkEnd w:id="64"/>
    <w:bookmarkEnd w:id="65"/>
    <w:bookmarkEnd w:id="66"/>
    <w:bookmarkEnd w:id="67"/>
    <w:bookmarkEnd w:id="68"/>
    <w:bookmarkEnd w:id="69"/>
    <w:p w14:paraId="6DEC298E" w14:textId="55D3AF5F" w:rsidR="003B6807" w:rsidRPr="00AE36DE" w:rsidRDefault="003B6807" w:rsidP="007B1334">
      <w:pPr>
        <w:pStyle w:val="Heading3"/>
        <w:numPr>
          <w:ilvl w:val="2"/>
          <w:numId w:val="304"/>
        </w:numPr>
      </w:pPr>
      <w:r w:rsidRPr="00AE36DE">
        <w:t>Controls for Central Domestic Hot Water</w:t>
      </w:r>
      <w:bookmarkEnd w:id="70"/>
      <w:bookmarkEnd w:id="71"/>
      <w:bookmarkEnd w:id="72"/>
      <w:bookmarkEnd w:id="73"/>
    </w:p>
    <w:bookmarkEnd w:id="74"/>
    <w:bookmarkEnd w:id="75"/>
    <w:p w14:paraId="1803199C" w14:textId="77777777" w:rsidR="003B6807" w:rsidRDefault="003B6807" w:rsidP="003B6807">
      <w:pPr>
        <w:pStyle w:val="Heading6"/>
      </w:pPr>
      <w:r>
        <w:t>Description</w:t>
      </w:r>
    </w:p>
    <w:p w14:paraId="49FA343D" w14:textId="77777777" w:rsidR="003B6807" w:rsidRDefault="003B6807" w:rsidP="003B6807">
      <w:r>
        <w:t xml:space="preserve">Demand control recirculation pumps seek to reduce inefficiency by combining control via temperature and demand inputs, whereby the controller will not activate the recirculation pump unless both (a) the recirculation loop return water has dropped below a prescribed temperature (e.g., 100°F) and (b) a CDHW demand is sensed as water flow through the CDHW system. </w:t>
      </w:r>
    </w:p>
    <w:p w14:paraId="1EB2D557" w14:textId="77777777" w:rsidR="003B6807" w:rsidRDefault="003B6807" w:rsidP="003B6807">
      <w:pPr>
        <w:jc w:val="left"/>
        <w:rPr>
          <w:rFonts w:cs="Calibri"/>
        </w:rPr>
      </w:pPr>
      <w:r>
        <w:rPr>
          <w:rFonts w:cs="Calibri"/>
        </w:rPr>
        <w:t>This measure was developed to be applicable to the following program types: TOS, RF, NC. If applied to other program types, the measure savings should be verified.</w:t>
      </w:r>
    </w:p>
    <w:p w14:paraId="4DAF2187" w14:textId="77777777" w:rsidR="003B6807" w:rsidRDefault="003B6807" w:rsidP="003B6807">
      <w:pPr>
        <w:pStyle w:val="Heading6"/>
        <w:rPr>
          <w:rFonts w:cs="Times New Roman"/>
        </w:rPr>
      </w:pPr>
      <w:r>
        <w:t>Definition of Efficient Equipment</w:t>
      </w:r>
    </w:p>
    <w:p w14:paraId="52A6175A" w14:textId="77777777" w:rsidR="003B6807" w:rsidRDefault="003B6807" w:rsidP="003B6807">
      <w:pPr>
        <w:spacing w:after="0"/>
      </w:pPr>
      <w:r>
        <w:t>There are three efficient technologies to be considered:</w:t>
      </w:r>
    </w:p>
    <w:p w14:paraId="48DAB355" w14:textId="77777777" w:rsidR="003B6807" w:rsidRDefault="003B6807" w:rsidP="003B6807">
      <w:pPr>
        <w:pStyle w:val="ListParagraph"/>
        <w:widowControl/>
        <w:numPr>
          <w:ilvl w:val="0"/>
          <w:numId w:val="224"/>
        </w:numPr>
        <w:spacing w:after="120"/>
        <w:ind w:left="990" w:hanging="270"/>
      </w:pPr>
      <w:r>
        <w:t xml:space="preserve">Timer-based: allows the user to program a schedule to perform recirculation during specific windows throughout the day. </w:t>
      </w:r>
    </w:p>
    <w:p w14:paraId="091EA357" w14:textId="77777777" w:rsidR="003B6807" w:rsidRDefault="003B6807" w:rsidP="003B6807">
      <w:pPr>
        <w:pStyle w:val="ListParagraph"/>
        <w:widowControl/>
        <w:numPr>
          <w:ilvl w:val="0"/>
          <w:numId w:val="224"/>
        </w:numPr>
        <w:spacing w:after="120"/>
        <w:ind w:left="990" w:hanging="270"/>
      </w:pPr>
      <w:r>
        <w:t xml:space="preserve">Aquastat-controlled: calls for recirculation when the water temperature at one point in the system falls below a certain pre-programmed setpoint (e.g., 100°F). </w:t>
      </w:r>
    </w:p>
    <w:p w14:paraId="776D03D0" w14:textId="77777777" w:rsidR="003B6807" w:rsidRDefault="003B6807" w:rsidP="003B6807">
      <w:pPr>
        <w:pStyle w:val="ListParagraph"/>
        <w:widowControl/>
        <w:numPr>
          <w:ilvl w:val="0"/>
          <w:numId w:val="224"/>
        </w:numPr>
        <w:spacing w:after="120"/>
        <w:ind w:left="990" w:hanging="270"/>
      </w:pPr>
      <w:r>
        <w:t>On-Demand: senses the demand as water flow through the CDHW system. These types of system are most adequate on small central water heating systems.</w:t>
      </w:r>
    </w:p>
    <w:p w14:paraId="2C384025" w14:textId="77777777" w:rsidR="003B6807" w:rsidRDefault="003B6807" w:rsidP="003B6807">
      <w:pPr>
        <w:pStyle w:val="Heading6"/>
      </w:pPr>
      <w:r>
        <w:t>Definition of Baseline Equipment</w:t>
      </w:r>
    </w:p>
    <w:p w14:paraId="05018F68" w14:textId="77777777" w:rsidR="003B6807" w:rsidRDefault="003B6807" w:rsidP="003B6807">
      <w:pPr>
        <w:rPr>
          <w:rFonts w:cs="Arial"/>
          <w:b/>
          <w:i/>
        </w:rPr>
      </w:pPr>
      <w:r>
        <w:t xml:space="preserve">The baseline for this measure category is existing, uncontrolled recirculation pumps on gas-fired CDHW system. </w:t>
      </w:r>
    </w:p>
    <w:p w14:paraId="27E73298" w14:textId="77777777" w:rsidR="003B6807" w:rsidRDefault="003B6807" w:rsidP="003B6807">
      <w:pPr>
        <w:pStyle w:val="Heading6"/>
        <w:rPr>
          <w:rFonts w:cs="Times New Roman"/>
        </w:rPr>
      </w:pPr>
      <w:r>
        <w:t>Deemed Lifetime of Efficient Equipment</w:t>
      </w:r>
    </w:p>
    <w:p w14:paraId="6B8CB254" w14:textId="77777777" w:rsidR="003B6807" w:rsidRDefault="003B6807" w:rsidP="003B6807">
      <w:pPr>
        <w:rPr>
          <w:i/>
        </w:rPr>
      </w:pPr>
      <w:r>
        <w:rPr>
          <w:rFonts w:cs="Arial"/>
        </w:rPr>
        <w:t>The effective useful life is 15 years.</w:t>
      </w:r>
      <w:r>
        <w:rPr>
          <w:rFonts w:ascii="Arial" w:hAnsi="Arial"/>
          <w:vertAlign w:val="superscript"/>
        </w:rPr>
        <w:footnoteReference w:id="21"/>
      </w:r>
      <w:r>
        <w:rPr>
          <w:rFonts w:cs="Arial"/>
        </w:rPr>
        <w:fldChar w:fldCharType="begin"/>
      </w:r>
      <w:r>
        <w:instrText xml:space="preserve"> TA \s "1" </w:instrText>
      </w:r>
      <w:r>
        <w:rPr>
          <w:rFonts w:cs="Arial"/>
        </w:rPr>
        <w:fldChar w:fldCharType="end"/>
      </w:r>
      <w:r>
        <w:rPr>
          <w:i/>
        </w:rPr>
        <w:t xml:space="preserve"> </w:t>
      </w:r>
    </w:p>
    <w:p w14:paraId="0FA23ACD" w14:textId="77777777" w:rsidR="003B6807" w:rsidRDefault="003B6807" w:rsidP="003B6807">
      <w:pPr>
        <w:pStyle w:val="Heading6"/>
      </w:pPr>
      <w:r>
        <w:t xml:space="preserve">Deemed Measure Cost </w:t>
      </w:r>
    </w:p>
    <w:p w14:paraId="5DB68EBB" w14:textId="77777777" w:rsidR="003B6807" w:rsidRDefault="003B6807" w:rsidP="003B6807">
      <w:pPr>
        <w:autoSpaceDE w:val="0"/>
        <w:autoSpaceDN w:val="0"/>
        <w:adjustRightInd w:val="0"/>
        <w:jc w:val="left"/>
        <w:rPr>
          <w:rFonts w:eastAsia="Calibri"/>
        </w:rPr>
      </w:pPr>
      <w:r>
        <w:rPr>
          <w:rFonts w:eastAsia="Calibri"/>
        </w:rPr>
        <w:t>The average cost of the demand controller circulation kit is $1,442 with an installation cost of $768 for a total measure cost of $2,210.</w:t>
      </w:r>
      <w:r>
        <w:rPr>
          <w:rStyle w:val="FootnoteReference"/>
          <w:rFonts w:eastAsia="Calibri"/>
        </w:rPr>
        <w:footnoteReference w:id="22"/>
      </w:r>
    </w:p>
    <w:p w14:paraId="3F8E87FB" w14:textId="77777777" w:rsidR="003B6807" w:rsidRDefault="003B6807" w:rsidP="003B6807">
      <w:pPr>
        <w:pStyle w:val="Heading6"/>
        <w:rPr>
          <w:rFonts w:eastAsia="Times New Roman"/>
        </w:rPr>
      </w:pPr>
      <w:r>
        <w:t>Loadshape</w:t>
      </w:r>
    </w:p>
    <w:p w14:paraId="5A037F2D" w14:textId="77777777" w:rsidR="003B6807" w:rsidRDefault="003B6807" w:rsidP="003B6807">
      <w:pPr>
        <w:keepNext/>
        <w:keepLines/>
        <w:spacing w:before="200" w:line="276" w:lineRule="auto"/>
        <w:outlineLvl w:val="5"/>
      </w:pPr>
      <w:r>
        <w:t xml:space="preserve">Loadshape C02 - Non-Residential Electric DHW </w:t>
      </w:r>
    </w:p>
    <w:p w14:paraId="5332B6C4" w14:textId="77777777" w:rsidR="003B6807" w:rsidRDefault="003B6807" w:rsidP="003B6807">
      <w:pPr>
        <w:pStyle w:val="Heading6"/>
      </w:pPr>
      <w:r>
        <w:t>Coincidence Factor</w:t>
      </w:r>
    </w:p>
    <w:p w14:paraId="5B9A59BD" w14:textId="77777777" w:rsidR="003B6807" w:rsidRDefault="003B6807" w:rsidP="003B6807">
      <w:r>
        <w:t>N/A</w:t>
      </w:r>
    </w:p>
    <w:p w14:paraId="4B718E03" w14:textId="77777777" w:rsidR="003B6807" w:rsidRDefault="003B6807" w:rsidP="003B6807">
      <w:pPr>
        <w:spacing w:after="160" w:line="259" w:lineRule="auto"/>
        <w:jc w:val="left"/>
        <w:rPr>
          <w:rFonts w:cs="Calibri"/>
          <w:b/>
        </w:rPr>
      </w:pPr>
      <w:r>
        <w:rPr>
          <w:rFonts w:cs="Calibri"/>
          <w:b/>
        </w:rPr>
        <w:br w:type="page"/>
      </w:r>
    </w:p>
    <w:p w14:paraId="5E61E793" w14:textId="77777777" w:rsidR="003B6807" w:rsidRDefault="003B6807" w:rsidP="003B6807">
      <w:pPr>
        <w:pBdr>
          <w:top w:val="double" w:sz="4" w:space="1" w:color="auto"/>
          <w:bottom w:val="double" w:sz="4" w:space="1" w:color="auto"/>
        </w:pBdr>
        <w:jc w:val="center"/>
        <w:rPr>
          <w:rFonts w:cs="Calibri"/>
          <w:b/>
        </w:rPr>
      </w:pPr>
      <w:r>
        <w:rPr>
          <w:rFonts w:cs="Calibri"/>
          <w:b/>
        </w:rPr>
        <w:t xml:space="preserve">Algorithm </w:t>
      </w:r>
    </w:p>
    <w:p w14:paraId="6CFDCE1D" w14:textId="77777777" w:rsidR="003B6807" w:rsidRDefault="003B6807" w:rsidP="003B6807">
      <w:pPr>
        <w:pStyle w:val="Heading6"/>
        <w:rPr>
          <w:rFonts w:cs="Times New Roman"/>
        </w:rPr>
      </w:pPr>
      <w:r>
        <w:t xml:space="preserve">Calculation of Energy Savings </w:t>
      </w:r>
    </w:p>
    <w:p w14:paraId="5FD914F6" w14:textId="77777777" w:rsidR="003B6807" w:rsidRDefault="003B6807" w:rsidP="003B6807">
      <w:pPr>
        <w:pStyle w:val="Heading6"/>
      </w:pPr>
      <w:r>
        <w:t>Electric Energy Savings</w:t>
      </w:r>
    </w:p>
    <w:p w14:paraId="260606E6" w14:textId="77777777" w:rsidR="003B6807" w:rsidRPr="00CB17B0" w:rsidRDefault="003B6807" w:rsidP="003B6807">
      <w:pPr>
        <w:jc w:val="center"/>
        <w:rPr>
          <w:rFonts w:eastAsiaTheme="majorEastAsia"/>
        </w:rPr>
      </w:pPr>
      <m:oMathPara>
        <m:oMath>
          <m:r>
            <w:rPr>
              <w:rFonts w:ascii="Cambria Math" w:hAnsi="Cambria Math"/>
            </w:rPr>
            <m:t>∆kWh= ∆</m:t>
          </m:r>
          <m:sSub>
            <m:sSubPr>
              <m:ctrlPr>
                <w:rPr>
                  <w:rFonts w:ascii="Cambria Math" w:hAnsi="Cambria Math"/>
                  <w:i/>
                </w:rPr>
              </m:ctrlPr>
            </m:sSubPr>
            <m:e>
              <m:r>
                <w:rPr>
                  <w:rFonts w:ascii="Cambria Math" w:hAnsi="Cambria Math"/>
                </w:rPr>
                <m:t>kWh</m:t>
              </m:r>
            </m:e>
            <m:sub>
              <m:r>
                <w:rPr>
                  <w:rFonts w:ascii="Cambria Math" w:hAnsi="Cambria Math"/>
                </w:rPr>
                <m:t>heater</m:t>
              </m:r>
            </m:sub>
          </m:sSub>
          <m:r>
            <w:rPr>
              <w:rFonts w:ascii="Cambria Math" w:hAnsi="Cambria Math"/>
            </w:rPr>
            <m:t>+ ∆</m:t>
          </m:r>
          <m:sSub>
            <m:sSubPr>
              <m:ctrlPr>
                <w:rPr>
                  <w:rFonts w:ascii="Cambria Math" w:hAnsi="Cambria Math"/>
                  <w:i/>
                </w:rPr>
              </m:ctrlPr>
            </m:sSubPr>
            <m:e>
              <m:r>
                <w:rPr>
                  <w:rFonts w:ascii="Cambria Math" w:hAnsi="Cambria Math"/>
                </w:rPr>
                <m:t>kWh</m:t>
              </m:r>
            </m:e>
            <m:sub>
              <m:r>
                <w:rPr>
                  <w:rFonts w:ascii="Cambria Math" w:hAnsi="Cambria Math"/>
                </w:rPr>
                <m:t>pump</m:t>
              </m:r>
            </m:sub>
          </m:sSub>
        </m:oMath>
      </m:oMathPara>
    </w:p>
    <w:p w14:paraId="50435DC0" w14:textId="77777777" w:rsidR="003B6807" w:rsidRDefault="003B6807" w:rsidP="003B6807">
      <w:pPr>
        <w:ind w:left="1440"/>
        <w:jc w:val="left"/>
        <w:rPr>
          <w:rFonts w:eastAsiaTheme="majorEastAsia"/>
        </w:rPr>
      </w:pPr>
      <w:r>
        <w:rPr>
          <w:rFonts w:eastAsiaTheme="majorEastAsia" w:cstheme="minorHAnsi"/>
        </w:rPr>
        <w:t>Δ</w:t>
      </w:r>
      <w:r>
        <w:rPr>
          <w:rFonts w:eastAsiaTheme="majorEastAsia"/>
        </w:rPr>
        <w:t>kWh</w:t>
      </w:r>
      <w:r w:rsidRPr="005751A6">
        <w:rPr>
          <w:rFonts w:eastAsiaTheme="majorEastAsia"/>
          <w:vertAlign w:val="subscript"/>
        </w:rPr>
        <w:t>heater</w:t>
      </w:r>
      <w:r>
        <w:rPr>
          <w:rFonts w:eastAsiaTheme="majorEastAsia"/>
        </w:rPr>
        <w:t xml:space="preserve"> </w:t>
      </w:r>
      <w:r>
        <w:rPr>
          <w:rFonts w:eastAsiaTheme="majorEastAsia"/>
        </w:rPr>
        <w:tab/>
        <w:t>= %ElecDHW * Boiler Capacity * (</w:t>
      </w:r>
      <w:r w:rsidRPr="00AE537E">
        <w:rPr>
          <w:rFonts w:eastAsiaTheme="majorEastAsia"/>
        </w:rPr>
        <w:t>t</w:t>
      </w:r>
      <w:r w:rsidRPr="005751A6">
        <w:rPr>
          <w:rFonts w:eastAsiaTheme="majorEastAsia"/>
          <w:vertAlign w:val="subscript"/>
        </w:rPr>
        <w:t>normal occ</w:t>
      </w:r>
      <w:r>
        <w:rPr>
          <w:rFonts w:eastAsiaTheme="majorEastAsia"/>
        </w:rPr>
        <w:t xml:space="preserve"> * R</w:t>
      </w:r>
      <w:r w:rsidRPr="005751A6">
        <w:rPr>
          <w:rFonts w:eastAsiaTheme="majorEastAsia"/>
          <w:vertAlign w:val="subscript"/>
        </w:rPr>
        <w:t>normal occ</w:t>
      </w:r>
      <w:r>
        <w:rPr>
          <w:rFonts w:eastAsiaTheme="majorEastAsia"/>
        </w:rPr>
        <w:t xml:space="preserve"> + </w:t>
      </w:r>
      <w:r w:rsidRPr="00AE537E">
        <w:rPr>
          <w:rFonts w:eastAsiaTheme="majorEastAsia"/>
        </w:rPr>
        <w:t>t</w:t>
      </w:r>
      <w:r w:rsidRPr="005751A6">
        <w:rPr>
          <w:rFonts w:eastAsiaTheme="majorEastAsia"/>
          <w:vertAlign w:val="subscript"/>
        </w:rPr>
        <w:t>low occ</w:t>
      </w:r>
      <w:r>
        <w:rPr>
          <w:rFonts w:eastAsiaTheme="majorEastAsia"/>
        </w:rPr>
        <w:t xml:space="preserve"> * R</w:t>
      </w:r>
      <w:r w:rsidRPr="005751A6">
        <w:rPr>
          <w:rFonts w:eastAsiaTheme="majorEastAsia"/>
          <w:vertAlign w:val="subscript"/>
        </w:rPr>
        <w:t>low occ</w:t>
      </w:r>
      <w:r>
        <w:rPr>
          <w:rFonts w:eastAsiaTheme="majorEastAsia"/>
        </w:rPr>
        <w:t>) / 3,412</w:t>
      </w:r>
    </w:p>
    <w:p w14:paraId="4370716E" w14:textId="77777777" w:rsidR="003B6807" w:rsidRDefault="003B6807" w:rsidP="003B6807">
      <w:pPr>
        <w:ind w:left="1440"/>
        <w:jc w:val="left"/>
        <w:rPr>
          <w:rFonts w:eastAsiaTheme="majorEastAsia"/>
          <w:vertAlign w:val="subscript"/>
        </w:rPr>
      </w:pPr>
      <w:r>
        <w:rPr>
          <w:rFonts w:eastAsiaTheme="majorEastAsia" w:cstheme="minorHAnsi"/>
        </w:rPr>
        <w:t>Δ</w:t>
      </w:r>
      <w:r>
        <w:rPr>
          <w:rFonts w:eastAsiaTheme="majorEastAsia"/>
        </w:rPr>
        <w:t>kWh</w:t>
      </w:r>
      <w:r w:rsidRPr="005751A6">
        <w:rPr>
          <w:rFonts w:eastAsiaTheme="majorEastAsia"/>
          <w:vertAlign w:val="subscript"/>
        </w:rPr>
        <w:t>pump</w:t>
      </w:r>
      <w:r>
        <w:rPr>
          <w:rFonts w:eastAsiaTheme="majorEastAsia"/>
        </w:rPr>
        <w:t xml:space="preserve"> </w:t>
      </w:r>
      <w:r>
        <w:rPr>
          <w:rFonts w:eastAsiaTheme="majorEastAsia"/>
        </w:rPr>
        <w:tab/>
        <w:t>= (HP</w:t>
      </w:r>
      <w:r w:rsidRPr="005751A6">
        <w:rPr>
          <w:rFonts w:eastAsiaTheme="majorEastAsia"/>
          <w:vertAlign w:val="subscript"/>
        </w:rPr>
        <w:t>recirc</w:t>
      </w:r>
      <w:r>
        <w:rPr>
          <w:rFonts w:eastAsiaTheme="majorEastAsia"/>
        </w:rPr>
        <w:t xml:space="preserve"> * 0.746 * (8760 – Pump</w:t>
      </w:r>
      <w:r w:rsidRPr="005751A6">
        <w:rPr>
          <w:rFonts w:eastAsiaTheme="majorEastAsia"/>
          <w:vertAlign w:val="subscript"/>
        </w:rPr>
        <w:t>hrs controlled</w:t>
      </w:r>
      <w:r>
        <w:rPr>
          <w:rFonts w:eastAsiaTheme="majorEastAsia"/>
        </w:rPr>
        <w:t>) / Motor</w:t>
      </w:r>
      <w:r w:rsidRPr="005751A6">
        <w:rPr>
          <w:rFonts w:eastAsiaTheme="majorEastAsia"/>
          <w:vertAlign w:val="subscript"/>
        </w:rPr>
        <w:t>eff</w:t>
      </w:r>
    </w:p>
    <w:p w14:paraId="4BBC6B44" w14:textId="77777777" w:rsidR="003B6807" w:rsidRDefault="003B6807" w:rsidP="003B6807">
      <w:pPr>
        <w:ind w:left="1440"/>
        <w:jc w:val="left"/>
        <w:rPr>
          <w:rFonts w:eastAsiaTheme="majorEastAsia"/>
        </w:rPr>
      </w:pPr>
      <w:r>
        <w:rPr>
          <w:rFonts w:eastAsiaTheme="majorEastAsia" w:cstheme="minorHAnsi"/>
        </w:rPr>
        <w:t>Δ</w:t>
      </w:r>
      <w:r>
        <w:rPr>
          <w:rFonts w:eastAsiaTheme="majorEastAsia"/>
        </w:rPr>
        <w:t>kWh</w:t>
      </w:r>
      <w:r w:rsidRPr="005751A6">
        <w:rPr>
          <w:rFonts w:eastAsiaTheme="majorEastAsia"/>
          <w:vertAlign w:val="subscript"/>
        </w:rPr>
        <w:t>pump</w:t>
      </w:r>
      <w:r w:rsidRPr="003C7700">
        <w:rPr>
          <w:rFonts w:eastAsiaTheme="majorEastAsia"/>
        </w:rPr>
        <w:t xml:space="preserve"> </w:t>
      </w:r>
      <w:r>
        <w:rPr>
          <w:rFonts w:eastAsiaTheme="majorEastAsia"/>
        </w:rPr>
        <w:tab/>
      </w:r>
      <w:r w:rsidRPr="003C7700">
        <w:rPr>
          <w:rFonts w:eastAsiaTheme="majorEastAsia"/>
        </w:rPr>
        <w:t>= 1,10</w:t>
      </w:r>
      <w:r>
        <w:rPr>
          <w:rFonts w:eastAsiaTheme="majorEastAsia"/>
        </w:rPr>
        <w:t>3</w:t>
      </w:r>
      <w:r>
        <w:rPr>
          <w:rStyle w:val="FootnoteReference"/>
          <w:rFonts w:eastAsiaTheme="majorEastAsia"/>
        </w:rPr>
        <w:footnoteReference w:id="23"/>
      </w:r>
      <w:r>
        <w:rPr>
          <w:rFonts w:eastAsiaTheme="majorEastAsia"/>
        </w:rPr>
        <w:t xml:space="preserve"> kWh as default value if values unknown.</w:t>
      </w:r>
    </w:p>
    <w:p w14:paraId="166BF589" w14:textId="77777777" w:rsidR="003B6807" w:rsidRDefault="003B6807" w:rsidP="003B6807">
      <w:pPr>
        <w:tabs>
          <w:tab w:val="left" w:pos="720"/>
        </w:tabs>
        <w:rPr>
          <w:noProof/>
        </w:rPr>
      </w:pPr>
      <w:r>
        <w:rPr>
          <w:noProof/>
        </w:rPr>
        <w:tab/>
        <w:t>Where:</w:t>
      </w:r>
    </w:p>
    <w:p w14:paraId="46B7367A" w14:textId="77777777" w:rsidR="003B6807" w:rsidRPr="002058E5" w:rsidRDefault="003B6807" w:rsidP="003B6807">
      <w:pPr>
        <w:tabs>
          <w:tab w:val="left" w:pos="1440"/>
        </w:tabs>
        <w:rPr>
          <w:noProof/>
        </w:rPr>
      </w:pPr>
      <w:r>
        <w:rPr>
          <w:noProof/>
        </w:rPr>
        <w:tab/>
        <w:t>%ElecDHW</w:t>
      </w:r>
      <w:r>
        <w:rPr>
          <w:noProof/>
        </w:rPr>
        <w:tab/>
        <w:t xml:space="preserve">= </w:t>
      </w:r>
      <w:r w:rsidRPr="002058E5">
        <w:rPr>
          <w:noProof/>
        </w:rPr>
        <w:t>proportion of water heating supplied by electric resistance heating</w:t>
      </w:r>
    </w:p>
    <w:p w14:paraId="7DB1B883" w14:textId="77777777" w:rsidR="003B6807" w:rsidRPr="002058E5" w:rsidRDefault="003B6807" w:rsidP="003B6807">
      <w:pPr>
        <w:tabs>
          <w:tab w:val="left" w:pos="1440"/>
        </w:tabs>
        <w:rPr>
          <w:noProof/>
        </w:rPr>
      </w:pPr>
      <w:r>
        <w:rPr>
          <w:noProof/>
        </w:rPr>
        <w:tab/>
      </w:r>
      <w:r>
        <w:rPr>
          <w:noProof/>
        </w:rPr>
        <w:tab/>
      </w:r>
      <w:r>
        <w:rPr>
          <w:noProof/>
        </w:rPr>
        <w:tab/>
      </w:r>
      <w:r w:rsidRPr="002058E5">
        <w:rPr>
          <w:noProof/>
        </w:rPr>
        <w:t>= 1 if electric DHW; 0 if fuel DHW</w:t>
      </w:r>
      <w:r>
        <w:rPr>
          <w:noProof/>
        </w:rPr>
        <w:t>.</w:t>
      </w:r>
      <w:r w:rsidRPr="002058E5">
        <w:rPr>
          <w:noProof/>
        </w:rPr>
        <w:t xml:space="preserve"> </w:t>
      </w:r>
      <w:r>
        <w:rPr>
          <w:noProof/>
        </w:rPr>
        <w:t>I</w:t>
      </w:r>
      <w:r w:rsidRPr="002058E5">
        <w:rPr>
          <w:noProof/>
        </w:rPr>
        <w:t xml:space="preserve">f unknown, assume </w:t>
      </w:r>
      <w:r>
        <w:rPr>
          <w:noProof/>
        </w:rPr>
        <w:t>27.6</w:t>
      </w:r>
      <w:r w:rsidRPr="002058E5">
        <w:rPr>
          <w:noProof/>
        </w:rPr>
        <w:t>%</w:t>
      </w:r>
      <w:r>
        <w:rPr>
          <w:noProof/>
        </w:rPr>
        <w:t>.</w:t>
      </w:r>
      <w:r w:rsidRPr="007E72F7">
        <w:rPr>
          <w:rFonts w:ascii="Arial" w:hAnsi="Arial"/>
          <w:noProof/>
          <w:vertAlign w:val="superscript"/>
        </w:rPr>
        <w:footnoteReference w:id="24"/>
      </w:r>
    </w:p>
    <w:p w14:paraId="260083C2" w14:textId="77777777" w:rsidR="003B6807" w:rsidRDefault="003B6807" w:rsidP="003B6807">
      <w:pPr>
        <w:tabs>
          <w:tab w:val="left" w:pos="1440"/>
        </w:tabs>
        <w:rPr>
          <w:noProof/>
        </w:rPr>
      </w:pPr>
      <w:r>
        <w:rPr>
          <w:noProof/>
        </w:rPr>
        <w:tab/>
        <w:t>Boiler Capacity</w:t>
      </w:r>
      <w:r>
        <w:rPr>
          <w:noProof/>
        </w:rPr>
        <w:tab/>
        <w:t>= Input Capacity of the Domestic Hot Water boiler in BTU/hr</w:t>
      </w:r>
    </w:p>
    <w:p w14:paraId="7CCB8137" w14:textId="77777777" w:rsidR="003B6807" w:rsidRDefault="003B6807" w:rsidP="003B6807">
      <w:pPr>
        <w:tabs>
          <w:tab w:val="left" w:pos="1620"/>
        </w:tabs>
      </w:pPr>
      <w:r>
        <w:rPr>
          <w:noProof/>
        </w:rPr>
        <w:tab/>
      </w:r>
      <w:r>
        <w:rPr>
          <w:noProof/>
        </w:rPr>
        <w:tab/>
      </w:r>
      <w:r>
        <w:rPr>
          <w:noProof/>
        </w:rPr>
        <w:tab/>
        <w:t>= If the facility uses the same boiler for space heat</w:t>
      </w:r>
      <w:r>
        <w:t xml:space="preserve"> and domestic hot water,</w:t>
      </w:r>
    </w:p>
    <w:p w14:paraId="26290FB8" w14:textId="77777777" w:rsidR="003B6807" w:rsidRDefault="003B6807" w:rsidP="003B6807">
      <w:pPr>
        <w:tabs>
          <w:tab w:val="left" w:pos="1620"/>
        </w:tabs>
      </w:pPr>
      <w:r>
        <w:tab/>
      </w:r>
      <w:r>
        <w:tab/>
      </w:r>
      <w:r>
        <w:tab/>
        <w:t>estimate the boiler input capacity for only domestic hot water loads. If this</w:t>
      </w:r>
    </w:p>
    <w:p w14:paraId="104CDFB0" w14:textId="77777777" w:rsidR="003B6807" w:rsidRDefault="003B6807" w:rsidP="003B6807">
      <w:pPr>
        <w:tabs>
          <w:tab w:val="left" w:pos="1620"/>
        </w:tabs>
      </w:pPr>
      <w:r>
        <w:tab/>
      </w:r>
      <w:r>
        <w:tab/>
      </w:r>
      <w:r>
        <w:tab/>
        <w:t>cannot be estimated, use the table below:</w:t>
      </w:r>
    </w:p>
    <w:tbl>
      <w:tblPr>
        <w:tblStyle w:val="TableGrid"/>
        <w:tblW w:w="0" w:type="auto"/>
        <w:jc w:val="center"/>
        <w:tblLook w:val="04A0" w:firstRow="1" w:lastRow="0" w:firstColumn="1" w:lastColumn="0" w:noHBand="0" w:noVBand="1"/>
      </w:tblPr>
      <w:tblGrid>
        <w:gridCol w:w="1943"/>
        <w:gridCol w:w="1943"/>
        <w:gridCol w:w="3270"/>
      </w:tblGrid>
      <w:tr w:rsidR="003B6807" w:rsidRPr="00A22A5F" w14:paraId="12793571" w14:textId="77777777" w:rsidTr="000256C8">
        <w:trPr>
          <w:trHeight w:hRule="exact" w:val="514"/>
          <w:jc w:val="center"/>
        </w:trPr>
        <w:tc>
          <w:tcPr>
            <w:tcW w:w="1943" w:type="dxa"/>
            <w:shd w:val="clear" w:color="auto" w:fill="7F7F7F" w:themeFill="text1" w:themeFillTint="80"/>
            <w:vAlign w:val="center"/>
          </w:tcPr>
          <w:p w14:paraId="702E0E3E" w14:textId="77777777" w:rsidR="003B6807" w:rsidRPr="00EB3E55" w:rsidRDefault="003B6807" w:rsidP="000256C8">
            <w:pPr>
              <w:jc w:val="left"/>
              <w:rPr>
                <w:rFonts w:asciiTheme="minorHAnsi" w:hAnsiTheme="minorHAnsi" w:cstheme="minorHAnsi"/>
                <w:b/>
                <w:bCs/>
                <w:color w:val="FFFFFF" w:themeColor="background1"/>
              </w:rPr>
            </w:pPr>
            <w:r w:rsidRPr="00EB3E55">
              <w:rPr>
                <w:rFonts w:asciiTheme="minorHAnsi" w:hAnsiTheme="minorHAnsi" w:cstheme="minorHAnsi"/>
                <w:b/>
                <w:bCs/>
                <w:color w:val="FFFFFF" w:themeColor="background1"/>
              </w:rPr>
              <w:t>Building Type</w:t>
            </w:r>
          </w:p>
        </w:tc>
        <w:tc>
          <w:tcPr>
            <w:tcW w:w="1943" w:type="dxa"/>
            <w:shd w:val="clear" w:color="auto" w:fill="7F7F7F" w:themeFill="text1" w:themeFillTint="80"/>
            <w:vAlign w:val="center"/>
          </w:tcPr>
          <w:p w14:paraId="31E56047" w14:textId="77777777" w:rsidR="003B6807" w:rsidRPr="00EB3E55" w:rsidRDefault="003B6807" w:rsidP="000256C8">
            <w:pPr>
              <w:jc w:val="center"/>
              <w:rPr>
                <w:rFonts w:asciiTheme="minorHAnsi" w:hAnsiTheme="minorHAnsi" w:cstheme="minorHAnsi"/>
                <w:b/>
                <w:bCs/>
                <w:color w:val="FFFFFF" w:themeColor="background1"/>
              </w:rPr>
            </w:pPr>
            <w:r w:rsidRPr="00EB3E55">
              <w:rPr>
                <w:rFonts w:asciiTheme="minorHAnsi" w:hAnsiTheme="minorHAnsi" w:cstheme="minorHAnsi"/>
                <w:b/>
                <w:bCs/>
                <w:color w:val="FFFFFF" w:themeColor="background1"/>
              </w:rPr>
              <w:t>% of Boiler Input Capacity</w:t>
            </w:r>
          </w:p>
        </w:tc>
        <w:tc>
          <w:tcPr>
            <w:tcW w:w="3270" w:type="dxa"/>
            <w:shd w:val="clear" w:color="auto" w:fill="7F7F7F" w:themeFill="text1" w:themeFillTint="80"/>
            <w:vAlign w:val="center"/>
          </w:tcPr>
          <w:p w14:paraId="47AB5218" w14:textId="77777777" w:rsidR="003B6807" w:rsidRPr="00EB3E55" w:rsidRDefault="003B6807" w:rsidP="000256C8">
            <w:pPr>
              <w:jc w:val="center"/>
              <w:rPr>
                <w:rFonts w:asciiTheme="minorHAnsi" w:hAnsiTheme="minorHAnsi" w:cstheme="minorHAnsi"/>
                <w:b/>
                <w:bCs/>
                <w:color w:val="FFFFFF" w:themeColor="background1"/>
              </w:rPr>
            </w:pPr>
            <w:r w:rsidRPr="00EB3E55">
              <w:rPr>
                <w:rFonts w:asciiTheme="minorHAnsi" w:hAnsiTheme="minorHAnsi" w:cstheme="minorHAnsi"/>
                <w:b/>
                <w:bCs/>
                <w:color w:val="FFFFFF" w:themeColor="background1"/>
              </w:rPr>
              <w:t>Or Use the Following Formulas</w:t>
            </w:r>
          </w:p>
        </w:tc>
      </w:tr>
      <w:tr w:rsidR="003B6807" w:rsidRPr="00A22A5F" w14:paraId="485C5C64" w14:textId="77777777" w:rsidTr="000256C8">
        <w:trPr>
          <w:trHeight w:hRule="exact" w:val="288"/>
          <w:jc w:val="center"/>
        </w:trPr>
        <w:tc>
          <w:tcPr>
            <w:tcW w:w="1943" w:type="dxa"/>
            <w:vAlign w:val="center"/>
          </w:tcPr>
          <w:p w14:paraId="4F03F7E8" w14:textId="77777777" w:rsidR="003B6807" w:rsidRPr="00A22A5F" w:rsidRDefault="003B6807" w:rsidP="000256C8">
            <w:pPr>
              <w:jc w:val="left"/>
              <w:rPr>
                <w:rFonts w:asciiTheme="minorHAnsi" w:hAnsiTheme="minorHAnsi" w:cstheme="minorHAnsi"/>
              </w:rPr>
            </w:pPr>
            <w:r w:rsidRPr="00A22A5F">
              <w:rPr>
                <w:rFonts w:asciiTheme="minorHAnsi" w:hAnsiTheme="minorHAnsi" w:cstheme="minorHAnsi"/>
              </w:rPr>
              <w:t>Multi</w:t>
            </w:r>
            <w:r>
              <w:rPr>
                <w:rFonts w:asciiTheme="minorHAnsi" w:hAnsiTheme="minorHAnsi" w:cstheme="minorHAnsi"/>
              </w:rPr>
              <w:t>f</w:t>
            </w:r>
            <w:r w:rsidRPr="00A22A5F">
              <w:rPr>
                <w:rFonts w:asciiTheme="minorHAnsi" w:hAnsiTheme="minorHAnsi" w:cstheme="minorHAnsi"/>
              </w:rPr>
              <w:t>amily</w:t>
            </w:r>
          </w:p>
        </w:tc>
        <w:tc>
          <w:tcPr>
            <w:tcW w:w="1943" w:type="dxa"/>
            <w:vAlign w:val="center"/>
          </w:tcPr>
          <w:p w14:paraId="664A6089" w14:textId="77777777" w:rsidR="003B6807" w:rsidRPr="00A22A5F" w:rsidRDefault="003B6807" w:rsidP="000256C8">
            <w:pPr>
              <w:jc w:val="center"/>
              <w:rPr>
                <w:rFonts w:asciiTheme="minorHAnsi" w:hAnsiTheme="minorHAnsi" w:cstheme="minorHAnsi"/>
              </w:rPr>
            </w:pPr>
            <w:r w:rsidRPr="00A22A5F">
              <w:rPr>
                <w:rFonts w:asciiTheme="minorHAnsi" w:hAnsiTheme="minorHAnsi" w:cstheme="minorHAnsi"/>
              </w:rPr>
              <w:t>22.75%</w:t>
            </w:r>
            <w:r w:rsidRPr="00A22A5F">
              <w:rPr>
                <w:rStyle w:val="FootnoteReference"/>
                <w:rFonts w:asciiTheme="minorHAnsi" w:hAnsiTheme="minorHAnsi" w:cstheme="minorHAnsi"/>
              </w:rPr>
              <w:footnoteReference w:id="25"/>
            </w:r>
          </w:p>
        </w:tc>
        <w:tc>
          <w:tcPr>
            <w:tcW w:w="3270" w:type="dxa"/>
            <w:vAlign w:val="center"/>
          </w:tcPr>
          <w:p w14:paraId="4E665F21" w14:textId="77777777" w:rsidR="003B6807" w:rsidRPr="00A22A5F" w:rsidRDefault="003B6807" w:rsidP="000256C8">
            <w:pPr>
              <w:jc w:val="center"/>
              <w:rPr>
                <w:rFonts w:asciiTheme="minorHAnsi" w:hAnsiTheme="minorHAnsi" w:cstheme="minorHAnsi"/>
              </w:rPr>
            </w:pPr>
            <w:r w:rsidRPr="00A22A5F">
              <w:rPr>
                <w:rFonts w:asciiTheme="minorHAnsi" w:hAnsiTheme="minorHAnsi" w:cstheme="minorHAnsi"/>
              </w:rPr>
              <w:t>= 12,493 BTU/hr * (#Apartments)</w:t>
            </w:r>
            <w:r>
              <w:rPr>
                <w:rFonts w:asciiTheme="minorHAnsi" w:hAnsiTheme="minorHAnsi" w:cstheme="minorHAnsi"/>
              </w:rPr>
              <w:t xml:space="preserve"> </w:t>
            </w:r>
            <w:r w:rsidRPr="00A22A5F">
              <w:rPr>
                <w:rStyle w:val="FootnoteReference"/>
                <w:rFonts w:asciiTheme="minorHAnsi" w:hAnsiTheme="minorHAnsi" w:cstheme="minorHAnsi"/>
              </w:rPr>
              <w:footnoteReference w:id="26"/>
            </w:r>
          </w:p>
        </w:tc>
      </w:tr>
      <w:tr w:rsidR="003B6807" w:rsidRPr="00A22A5F" w14:paraId="2BA03B91" w14:textId="77777777" w:rsidTr="000256C8">
        <w:trPr>
          <w:trHeight w:hRule="exact" w:val="288"/>
          <w:jc w:val="center"/>
        </w:trPr>
        <w:tc>
          <w:tcPr>
            <w:tcW w:w="1943" w:type="dxa"/>
            <w:vAlign w:val="center"/>
          </w:tcPr>
          <w:p w14:paraId="1A513548" w14:textId="77777777" w:rsidR="003B6807" w:rsidRPr="00A22A5F" w:rsidRDefault="003B6807" w:rsidP="000256C8">
            <w:pPr>
              <w:jc w:val="left"/>
              <w:rPr>
                <w:rFonts w:asciiTheme="minorHAnsi" w:hAnsiTheme="minorHAnsi" w:cstheme="minorHAnsi"/>
              </w:rPr>
            </w:pPr>
            <w:r w:rsidRPr="00A22A5F">
              <w:rPr>
                <w:rFonts w:asciiTheme="minorHAnsi" w:hAnsiTheme="minorHAnsi" w:cstheme="minorHAnsi"/>
              </w:rPr>
              <w:t>Dormitories</w:t>
            </w:r>
          </w:p>
        </w:tc>
        <w:tc>
          <w:tcPr>
            <w:tcW w:w="1943" w:type="dxa"/>
            <w:vAlign w:val="center"/>
          </w:tcPr>
          <w:p w14:paraId="3875D38A" w14:textId="77777777" w:rsidR="003B6807" w:rsidRPr="00A22A5F" w:rsidRDefault="003B6807" w:rsidP="000256C8">
            <w:pPr>
              <w:jc w:val="center"/>
              <w:rPr>
                <w:rFonts w:asciiTheme="minorHAnsi" w:hAnsiTheme="minorHAnsi" w:cstheme="minorHAnsi"/>
              </w:rPr>
            </w:pPr>
            <w:r w:rsidRPr="00A22A5F">
              <w:rPr>
                <w:rFonts w:asciiTheme="minorHAnsi" w:hAnsiTheme="minorHAnsi" w:cstheme="minorHAnsi"/>
              </w:rPr>
              <w:t>16.48%</w:t>
            </w:r>
            <w:r w:rsidRPr="00A22A5F">
              <w:rPr>
                <w:rStyle w:val="FootnoteReference"/>
                <w:rFonts w:asciiTheme="minorHAnsi" w:hAnsiTheme="minorHAnsi" w:cstheme="minorHAnsi"/>
              </w:rPr>
              <w:footnoteReference w:id="27"/>
            </w:r>
          </w:p>
        </w:tc>
        <w:tc>
          <w:tcPr>
            <w:tcW w:w="3270" w:type="dxa"/>
            <w:vAlign w:val="center"/>
          </w:tcPr>
          <w:p w14:paraId="1B411A72" w14:textId="77777777" w:rsidR="003B6807" w:rsidRPr="00A22A5F" w:rsidRDefault="003B6807" w:rsidP="000256C8">
            <w:pPr>
              <w:jc w:val="center"/>
              <w:rPr>
                <w:rFonts w:asciiTheme="minorHAnsi" w:hAnsiTheme="minorHAnsi" w:cstheme="minorHAnsi"/>
              </w:rPr>
            </w:pPr>
            <w:r w:rsidRPr="00A22A5F">
              <w:rPr>
                <w:rFonts w:asciiTheme="minorHAnsi" w:hAnsiTheme="minorHAnsi" w:cstheme="minorHAnsi"/>
              </w:rPr>
              <w:t>= 4,938 BTU/hr * (#Rooms)</w:t>
            </w:r>
            <w:r>
              <w:rPr>
                <w:rFonts w:asciiTheme="minorHAnsi" w:hAnsiTheme="minorHAnsi" w:cstheme="minorHAnsi"/>
              </w:rPr>
              <w:t xml:space="preserve"> </w:t>
            </w:r>
            <w:r w:rsidRPr="00A22A5F">
              <w:rPr>
                <w:rStyle w:val="FootnoteReference"/>
                <w:rFonts w:asciiTheme="minorHAnsi" w:hAnsiTheme="minorHAnsi" w:cstheme="minorHAnsi"/>
              </w:rPr>
              <w:footnoteReference w:id="28"/>
            </w:r>
          </w:p>
        </w:tc>
      </w:tr>
      <w:tr w:rsidR="003B6807" w:rsidRPr="00A22A5F" w14:paraId="1FFDB129" w14:textId="77777777" w:rsidTr="000256C8">
        <w:trPr>
          <w:trHeight w:hRule="exact" w:val="288"/>
          <w:jc w:val="center"/>
        </w:trPr>
        <w:tc>
          <w:tcPr>
            <w:tcW w:w="1943" w:type="dxa"/>
            <w:vAlign w:val="center"/>
          </w:tcPr>
          <w:p w14:paraId="3D19ED56" w14:textId="77777777" w:rsidR="003B6807" w:rsidRPr="00A22A5F" w:rsidRDefault="003B6807" w:rsidP="000256C8">
            <w:pPr>
              <w:jc w:val="left"/>
              <w:rPr>
                <w:rFonts w:asciiTheme="minorHAnsi" w:hAnsiTheme="minorHAnsi" w:cstheme="minorHAnsi"/>
              </w:rPr>
            </w:pPr>
            <w:r w:rsidRPr="00A22A5F">
              <w:rPr>
                <w:rFonts w:asciiTheme="minorHAnsi" w:hAnsiTheme="minorHAnsi" w:cstheme="minorHAnsi"/>
              </w:rPr>
              <w:t>Hotels/Motels</w:t>
            </w:r>
          </w:p>
        </w:tc>
        <w:tc>
          <w:tcPr>
            <w:tcW w:w="1943" w:type="dxa"/>
            <w:vAlign w:val="center"/>
          </w:tcPr>
          <w:p w14:paraId="26B2D6E8" w14:textId="77777777" w:rsidR="003B6807" w:rsidRPr="00A22A5F" w:rsidRDefault="003B6807" w:rsidP="000256C8">
            <w:pPr>
              <w:jc w:val="center"/>
              <w:rPr>
                <w:rFonts w:asciiTheme="minorHAnsi" w:hAnsiTheme="minorHAnsi" w:cstheme="minorHAnsi"/>
              </w:rPr>
            </w:pPr>
            <w:r w:rsidRPr="00A22A5F">
              <w:rPr>
                <w:rFonts w:asciiTheme="minorHAnsi" w:hAnsiTheme="minorHAnsi" w:cstheme="minorHAnsi"/>
              </w:rPr>
              <w:t>12.33%</w:t>
            </w:r>
            <w:r w:rsidRPr="00A22A5F">
              <w:rPr>
                <w:rStyle w:val="FootnoteReference"/>
                <w:rFonts w:asciiTheme="minorHAnsi" w:hAnsiTheme="minorHAnsi" w:cstheme="minorHAnsi"/>
              </w:rPr>
              <w:footnoteReference w:id="29"/>
            </w:r>
          </w:p>
        </w:tc>
        <w:tc>
          <w:tcPr>
            <w:tcW w:w="3270" w:type="dxa"/>
            <w:vAlign w:val="center"/>
          </w:tcPr>
          <w:p w14:paraId="35EB53E1" w14:textId="77777777" w:rsidR="003B6807" w:rsidRPr="00A22A5F" w:rsidRDefault="003B6807" w:rsidP="000256C8">
            <w:pPr>
              <w:jc w:val="center"/>
              <w:rPr>
                <w:rFonts w:asciiTheme="minorHAnsi" w:hAnsiTheme="minorHAnsi" w:cstheme="minorHAnsi"/>
              </w:rPr>
            </w:pPr>
            <w:r w:rsidRPr="00A22A5F">
              <w:rPr>
                <w:rFonts w:asciiTheme="minorHAnsi" w:hAnsiTheme="minorHAnsi" w:cstheme="minorHAnsi"/>
              </w:rPr>
              <w:t>= 3,696 BTU/hr * (#Rooms)</w:t>
            </w:r>
            <w:r>
              <w:rPr>
                <w:rFonts w:asciiTheme="minorHAnsi" w:hAnsiTheme="minorHAnsi" w:cstheme="minorHAnsi"/>
              </w:rPr>
              <w:t xml:space="preserve"> </w:t>
            </w:r>
            <w:r w:rsidRPr="00A22A5F">
              <w:rPr>
                <w:rStyle w:val="FootnoteReference"/>
                <w:rFonts w:asciiTheme="minorHAnsi" w:hAnsiTheme="minorHAnsi" w:cstheme="minorHAnsi"/>
              </w:rPr>
              <w:footnoteReference w:id="30"/>
            </w:r>
          </w:p>
        </w:tc>
      </w:tr>
      <w:tr w:rsidR="003B6807" w:rsidRPr="00A22A5F" w14:paraId="00084200" w14:textId="77777777" w:rsidTr="000256C8">
        <w:trPr>
          <w:trHeight w:hRule="exact" w:val="288"/>
          <w:jc w:val="center"/>
        </w:trPr>
        <w:tc>
          <w:tcPr>
            <w:tcW w:w="1943" w:type="dxa"/>
            <w:vAlign w:val="center"/>
          </w:tcPr>
          <w:p w14:paraId="6282443D" w14:textId="77777777" w:rsidR="003B6807" w:rsidRPr="00A22A5F" w:rsidRDefault="003B6807" w:rsidP="000256C8">
            <w:pPr>
              <w:jc w:val="left"/>
              <w:rPr>
                <w:rFonts w:asciiTheme="minorHAnsi" w:hAnsiTheme="minorHAnsi" w:cstheme="minorHAnsi"/>
              </w:rPr>
            </w:pPr>
            <w:r w:rsidRPr="00A22A5F">
              <w:rPr>
                <w:rFonts w:asciiTheme="minorHAnsi" w:hAnsiTheme="minorHAnsi" w:cstheme="minorHAnsi"/>
              </w:rPr>
              <w:t>Offices</w:t>
            </w:r>
          </w:p>
        </w:tc>
        <w:tc>
          <w:tcPr>
            <w:tcW w:w="1943" w:type="dxa"/>
            <w:vAlign w:val="center"/>
          </w:tcPr>
          <w:p w14:paraId="3A80C9E7" w14:textId="77777777" w:rsidR="003B6807" w:rsidRPr="00A22A5F" w:rsidRDefault="003B6807" w:rsidP="000256C8">
            <w:pPr>
              <w:jc w:val="center"/>
              <w:rPr>
                <w:rFonts w:asciiTheme="minorHAnsi" w:hAnsiTheme="minorHAnsi" w:cstheme="minorHAnsi"/>
              </w:rPr>
            </w:pPr>
            <w:r w:rsidRPr="00A22A5F">
              <w:rPr>
                <w:rFonts w:asciiTheme="minorHAnsi" w:hAnsiTheme="minorHAnsi" w:cstheme="minorHAnsi"/>
              </w:rPr>
              <w:t>Use Actual Size</w:t>
            </w:r>
          </w:p>
        </w:tc>
        <w:tc>
          <w:tcPr>
            <w:tcW w:w="3270" w:type="dxa"/>
            <w:vAlign w:val="center"/>
          </w:tcPr>
          <w:p w14:paraId="79CE726A" w14:textId="77777777" w:rsidR="003B6807" w:rsidRPr="00A22A5F" w:rsidRDefault="003B6807" w:rsidP="000256C8">
            <w:pPr>
              <w:jc w:val="center"/>
              <w:rPr>
                <w:rFonts w:asciiTheme="minorHAnsi" w:hAnsiTheme="minorHAnsi" w:cstheme="minorHAnsi"/>
              </w:rPr>
            </w:pPr>
            <w:r w:rsidRPr="00A22A5F">
              <w:rPr>
                <w:rFonts w:asciiTheme="minorHAnsi" w:hAnsiTheme="minorHAnsi" w:cstheme="minorHAnsi"/>
              </w:rPr>
              <w:t>Use Actual Size</w:t>
            </w:r>
          </w:p>
        </w:tc>
      </w:tr>
    </w:tbl>
    <w:p w14:paraId="57D8A648" w14:textId="77777777" w:rsidR="003B6807" w:rsidRDefault="003B6807" w:rsidP="003B6807">
      <w:pPr>
        <w:rPr>
          <w:noProof/>
        </w:rPr>
      </w:pPr>
    </w:p>
    <w:p w14:paraId="2D6FFF69" w14:textId="77777777" w:rsidR="003B6807" w:rsidRDefault="003B6807" w:rsidP="003B6807">
      <w:pPr>
        <w:ind w:left="720"/>
        <w:rPr>
          <w:rFonts w:eastAsiaTheme="minorEastAsia"/>
        </w:rPr>
      </w:pPr>
      <w:r>
        <w:rPr>
          <w:rFonts w:eastAsiaTheme="minorEastAsia"/>
        </w:rPr>
        <w:t>HP</w:t>
      </w:r>
      <w:r w:rsidRPr="009543E9">
        <w:rPr>
          <w:rFonts w:eastAsiaTheme="minorEastAsia"/>
          <w:vertAlign w:val="subscript"/>
        </w:rPr>
        <w:t>recirculating</w:t>
      </w:r>
      <w:r>
        <w:rPr>
          <w:rFonts w:eastAsiaTheme="minorEastAsia"/>
        </w:rPr>
        <w:t xml:space="preserve"> </w:t>
      </w:r>
      <w:r>
        <w:rPr>
          <w:rFonts w:eastAsiaTheme="minorEastAsia"/>
        </w:rPr>
        <w:tab/>
        <w:t>= the size of the recirculating pump in HP</w:t>
      </w:r>
    </w:p>
    <w:p w14:paraId="3CA62BCC" w14:textId="77777777" w:rsidR="003B6807" w:rsidRDefault="003B6807" w:rsidP="003B6807">
      <w:pPr>
        <w:ind w:left="720"/>
        <w:rPr>
          <w:rFonts w:eastAsiaTheme="minorEastAsia"/>
        </w:rPr>
      </w:pPr>
      <w:r>
        <w:rPr>
          <w:rFonts w:eastAsiaTheme="minorEastAsia"/>
        </w:rPr>
        <w:t xml:space="preserve">0.746 </w:t>
      </w:r>
      <w:r>
        <w:rPr>
          <w:rFonts w:eastAsiaTheme="minorEastAsia"/>
        </w:rPr>
        <w:tab/>
      </w:r>
      <w:r>
        <w:rPr>
          <w:rFonts w:eastAsiaTheme="minorEastAsia"/>
        </w:rPr>
        <w:tab/>
        <w:t>= Conversion factor kW/HP</w:t>
      </w:r>
    </w:p>
    <w:p w14:paraId="4DEB03FB" w14:textId="77777777" w:rsidR="003B6807" w:rsidRDefault="003B6807" w:rsidP="003B6807">
      <w:pPr>
        <w:ind w:left="720"/>
        <w:rPr>
          <w:rFonts w:eastAsiaTheme="minorEastAsia"/>
        </w:rPr>
      </w:pPr>
      <w:r>
        <w:rPr>
          <w:rFonts w:eastAsiaTheme="minorEastAsia"/>
        </w:rPr>
        <w:t xml:space="preserve">8760 </w:t>
      </w:r>
      <w:r>
        <w:rPr>
          <w:rFonts w:eastAsiaTheme="minorEastAsia"/>
        </w:rPr>
        <w:tab/>
      </w:r>
      <w:r>
        <w:rPr>
          <w:rFonts w:eastAsiaTheme="minorEastAsia"/>
        </w:rPr>
        <w:tab/>
        <w:t>= Hours of operation of uncontrolled recirculating pump</w:t>
      </w:r>
    </w:p>
    <w:p w14:paraId="4C0489FA" w14:textId="77777777" w:rsidR="003B6807" w:rsidRPr="00EB3E55" w:rsidRDefault="003B6807" w:rsidP="003B6807">
      <w:pPr>
        <w:ind w:left="720"/>
        <w:rPr>
          <w:rFonts w:eastAsiaTheme="minorEastAsia"/>
        </w:rPr>
      </w:pPr>
      <w:r>
        <w:rPr>
          <w:rFonts w:eastAsiaTheme="minorEastAsia"/>
        </w:rPr>
        <w:t>Pump</w:t>
      </w:r>
      <w:r w:rsidRPr="00B94039">
        <w:rPr>
          <w:rFonts w:eastAsiaTheme="minorEastAsia"/>
          <w:vertAlign w:val="subscript"/>
        </w:rPr>
        <w:t>hrs controlled</w:t>
      </w:r>
      <w:r>
        <w:rPr>
          <w:rFonts w:eastAsiaTheme="minorEastAsia"/>
        </w:rPr>
        <w:t xml:space="preserve"> </w:t>
      </w:r>
      <w:r>
        <w:rPr>
          <w:rFonts w:eastAsiaTheme="minorEastAsia"/>
        </w:rPr>
        <w:tab/>
        <w:t>= The table below corresponds to the control types for commercial buildings</w:t>
      </w:r>
    </w:p>
    <w:tbl>
      <w:tblPr>
        <w:tblW w:w="3535" w:type="dxa"/>
        <w:jc w:val="center"/>
        <w:tblLook w:val="04A0" w:firstRow="1" w:lastRow="0" w:firstColumn="1" w:lastColumn="0" w:noHBand="0" w:noVBand="1"/>
      </w:tblPr>
      <w:tblGrid>
        <w:gridCol w:w="2070"/>
        <w:gridCol w:w="1465"/>
      </w:tblGrid>
      <w:tr w:rsidR="003B6807" w:rsidRPr="00154F40" w14:paraId="33E2277D" w14:textId="77777777" w:rsidTr="000256C8">
        <w:trPr>
          <w:trHeight w:hRule="exact" w:val="288"/>
          <w:jc w:val="center"/>
        </w:trPr>
        <w:tc>
          <w:tcPr>
            <w:tcW w:w="3535"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52E14D5" w14:textId="77777777" w:rsidR="003B6807" w:rsidRPr="00154F40" w:rsidRDefault="003B6807" w:rsidP="000256C8">
            <w:pPr>
              <w:spacing w:after="0"/>
              <w:jc w:val="center"/>
              <w:rPr>
                <w:rFonts w:cstheme="minorHAnsi"/>
                <w:b/>
                <w:bCs/>
                <w:color w:val="000000"/>
              </w:rPr>
            </w:pPr>
            <w:r w:rsidRPr="00154F40">
              <w:rPr>
                <w:rFonts w:cstheme="minorHAnsi"/>
                <w:b/>
                <w:bCs/>
                <w:color w:val="FFFFFF" w:themeColor="background1"/>
              </w:rPr>
              <w:t xml:space="preserve">Hours of </w:t>
            </w:r>
            <w:r>
              <w:rPr>
                <w:rFonts w:cstheme="minorHAnsi"/>
                <w:b/>
                <w:bCs/>
                <w:color w:val="FFFFFF" w:themeColor="background1"/>
              </w:rPr>
              <w:t>O</w:t>
            </w:r>
            <w:r w:rsidRPr="00154F40">
              <w:rPr>
                <w:rFonts w:cstheme="minorHAnsi"/>
                <w:b/>
                <w:bCs/>
                <w:color w:val="FFFFFF" w:themeColor="background1"/>
              </w:rPr>
              <w:t>peration</w:t>
            </w:r>
            <w:r w:rsidRPr="00154F40">
              <w:rPr>
                <w:rStyle w:val="FootnoteReference"/>
                <w:rFonts w:cstheme="minorHAnsi"/>
                <w:b/>
                <w:bCs/>
                <w:color w:val="FFFFFF" w:themeColor="background1"/>
              </w:rPr>
              <w:footnoteReference w:id="31"/>
            </w:r>
          </w:p>
        </w:tc>
      </w:tr>
      <w:tr w:rsidR="003B6807" w:rsidRPr="00154F40" w14:paraId="5E61BB9C" w14:textId="77777777" w:rsidTr="000256C8">
        <w:trPr>
          <w:trHeight w:hRule="exact" w:val="288"/>
          <w:jc w:val="center"/>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0611C6C6" w14:textId="77777777" w:rsidR="003B6807" w:rsidRPr="00154F40" w:rsidRDefault="003B6807" w:rsidP="000256C8">
            <w:pPr>
              <w:spacing w:after="0"/>
              <w:jc w:val="left"/>
              <w:rPr>
                <w:rFonts w:cstheme="minorHAnsi"/>
                <w:color w:val="000000"/>
              </w:rPr>
            </w:pPr>
            <w:r w:rsidRPr="00154F40">
              <w:rPr>
                <w:rFonts w:cstheme="minorHAnsi"/>
                <w:color w:val="000000"/>
              </w:rPr>
              <w:t>Timer</w:t>
            </w:r>
          </w:p>
        </w:tc>
        <w:tc>
          <w:tcPr>
            <w:tcW w:w="1465" w:type="dxa"/>
            <w:tcBorders>
              <w:top w:val="nil"/>
              <w:left w:val="nil"/>
              <w:bottom w:val="single" w:sz="4" w:space="0" w:color="auto"/>
              <w:right w:val="single" w:sz="4" w:space="0" w:color="auto"/>
            </w:tcBorders>
            <w:shd w:val="clear" w:color="auto" w:fill="auto"/>
            <w:noWrap/>
            <w:vAlign w:val="center"/>
            <w:hideMark/>
          </w:tcPr>
          <w:p w14:paraId="73033DAB" w14:textId="77777777" w:rsidR="003B6807" w:rsidRPr="00154F40" w:rsidRDefault="003B6807" w:rsidP="000256C8">
            <w:pPr>
              <w:spacing w:after="0"/>
              <w:jc w:val="center"/>
              <w:rPr>
                <w:rFonts w:cstheme="minorHAnsi"/>
                <w:color w:val="000000"/>
              </w:rPr>
            </w:pPr>
            <w:r w:rsidRPr="00154F40">
              <w:rPr>
                <w:rFonts w:cstheme="minorHAnsi"/>
                <w:color w:val="000000"/>
              </w:rPr>
              <w:t>6,570</w:t>
            </w:r>
          </w:p>
        </w:tc>
      </w:tr>
      <w:tr w:rsidR="003B6807" w:rsidRPr="00154F40" w14:paraId="0B3AAD1E" w14:textId="77777777" w:rsidTr="000256C8">
        <w:trPr>
          <w:trHeight w:hRule="exact" w:val="288"/>
          <w:jc w:val="center"/>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66673E7D" w14:textId="77777777" w:rsidR="003B6807" w:rsidRPr="00154F40" w:rsidRDefault="003B6807" w:rsidP="000256C8">
            <w:pPr>
              <w:spacing w:after="0"/>
              <w:jc w:val="left"/>
              <w:rPr>
                <w:rFonts w:cstheme="minorHAnsi"/>
                <w:color w:val="000000"/>
              </w:rPr>
            </w:pPr>
            <w:r w:rsidRPr="00154F40">
              <w:rPr>
                <w:rFonts w:cstheme="minorHAnsi"/>
                <w:color w:val="000000"/>
              </w:rPr>
              <w:t>Aquastat-Controlled</w:t>
            </w:r>
          </w:p>
        </w:tc>
        <w:tc>
          <w:tcPr>
            <w:tcW w:w="1465" w:type="dxa"/>
            <w:tcBorders>
              <w:top w:val="nil"/>
              <w:left w:val="nil"/>
              <w:bottom w:val="single" w:sz="4" w:space="0" w:color="auto"/>
              <w:right w:val="single" w:sz="4" w:space="0" w:color="auto"/>
            </w:tcBorders>
            <w:shd w:val="clear" w:color="auto" w:fill="auto"/>
            <w:noWrap/>
            <w:vAlign w:val="center"/>
            <w:hideMark/>
          </w:tcPr>
          <w:p w14:paraId="21D5340D" w14:textId="77777777" w:rsidR="003B6807" w:rsidRPr="00154F40" w:rsidRDefault="003B6807" w:rsidP="000256C8">
            <w:pPr>
              <w:spacing w:after="0"/>
              <w:jc w:val="center"/>
              <w:rPr>
                <w:rFonts w:cstheme="minorHAnsi"/>
                <w:color w:val="000000"/>
              </w:rPr>
            </w:pPr>
            <w:r w:rsidRPr="00154F40">
              <w:rPr>
                <w:rFonts w:cstheme="minorHAnsi"/>
                <w:color w:val="000000"/>
              </w:rPr>
              <w:t>1,095</w:t>
            </w:r>
          </w:p>
        </w:tc>
      </w:tr>
      <w:tr w:rsidR="003B6807" w:rsidRPr="00154F40" w14:paraId="173CC517" w14:textId="77777777" w:rsidTr="000256C8">
        <w:trPr>
          <w:trHeight w:hRule="exact" w:val="288"/>
          <w:jc w:val="center"/>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65101BEE" w14:textId="77777777" w:rsidR="003B6807" w:rsidRPr="00154F40" w:rsidRDefault="003B6807" w:rsidP="000256C8">
            <w:pPr>
              <w:spacing w:after="0"/>
              <w:jc w:val="left"/>
              <w:rPr>
                <w:rFonts w:cstheme="minorHAnsi"/>
                <w:color w:val="000000"/>
              </w:rPr>
            </w:pPr>
            <w:r w:rsidRPr="00154F40">
              <w:rPr>
                <w:rFonts w:cstheme="minorHAnsi"/>
                <w:color w:val="000000"/>
              </w:rPr>
              <w:t>On Demand</w:t>
            </w:r>
          </w:p>
        </w:tc>
        <w:tc>
          <w:tcPr>
            <w:tcW w:w="1465" w:type="dxa"/>
            <w:tcBorders>
              <w:top w:val="nil"/>
              <w:left w:val="nil"/>
              <w:bottom w:val="single" w:sz="4" w:space="0" w:color="auto"/>
              <w:right w:val="single" w:sz="4" w:space="0" w:color="auto"/>
            </w:tcBorders>
            <w:shd w:val="clear" w:color="auto" w:fill="auto"/>
            <w:noWrap/>
            <w:vAlign w:val="center"/>
            <w:hideMark/>
          </w:tcPr>
          <w:p w14:paraId="360C76F7" w14:textId="77777777" w:rsidR="003B6807" w:rsidRPr="00154F40" w:rsidRDefault="003B6807" w:rsidP="000256C8">
            <w:pPr>
              <w:spacing w:after="0"/>
              <w:jc w:val="center"/>
              <w:rPr>
                <w:rFonts w:cstheme="minorHAnsi"/>
                <w:color w:val="000000"/>
              </w:rPr>
            </w:pPr>
            <w:r w:rsidRPr="00154F40">
              <w:rPr>
                <w:rFonts w:cstheme="minorHAnsi"/>
                <w:color w:val="000000"/>
              </w:rPr>
              <w:t>122</w:t>
            </w:r>
          </w:p>
        </w:tc>
      </w:tr>
    </w:tbl>
    <w:p w14:paraId="1161B14A" w14:textId="77777777" w:rsidR="003B6807" w:rsidRDefault="003B6807" w:rsidP="003B6807"/>
    <w:p w14:paraId="6BDB249E" w14:textId="77777777" w:rsidR="003B6807" w:rsidRDefault="003B6807" w:rsidP="003B6807">
      <w:r>
        <w:tab/>
        <w:t>Motor</w:t>
      </w:r>
      <w:r w:rsidRPr="00B94039">
        <w:rPr>
          <w:vertAlign w:val="subscript"/>
        </w:rPr>
        <w:t>eff</w:t>
      </w:r>
      <w:r>
        <w:t xml:space="preserve"> </w:t>
      </w:r>
      <w:r>
        <w:tab/>
      </w:r>
      <w:r>
        <w:tab/>
        <w:t>= The efficiency of the pump motor. Use actual or, if unknown, use the table below:</w:t>
      </w:r>
    </w:p>
    <w:tbl>
      <w:tblPr>
        <w:tblW w:w="2465" w:type="dxa"/>
        <w:jc w:val="center"/>
        <w:tblLook w:val="04A0" w:firstRow="1" w:lastRow="0" w:firstColumn="1" w:lastColumn="0" w:noHBand="0" w:noVBand="1"/>
      </w:tblPr>
      <w:tblGrid>
        <w:gridCol w:w="1228"/>
        <w:gridCol w:w="1237"/>
      </w:tblGrid>
      <w:tr w:rsidR="003B6807" w:rsidRPr="00154F40" w14:paraId="744EE428" w14:textId="77777777" w:rsidTr="000256C8">
        <w:trPr>
          <w:trHeight w:hRule="exact" w:val="288"/>
          <w:jc w:val="center"/>
        </w:trPr>
        <w:tc>
          <w:tcPr>
            <w:tcW w:w="1228"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118BF34" w14:textId="77777777" w:rsidR="003B6807" w:rsidRPr="00154F40" w:rsidRDefault="003B6807" w:rsidP="000256C8">
            <w:pPr>
              <w:spacing w:after="0"/>
              <w:jc w:val="center"/>
              <w:rPr>
                <w:rFonts w:cs="Calibri"/>
                <w:b/>
                <w:bCs/>
                <w:color w:val="FFFFFF" w:themeColor="background1"/>
              </w:rPr>
            </w:pPr>
            <w:r w:rsidRPr="00154F40">
              <w:rPr>
                <w:rFonts w:cs="Calibri"/>
                <w:b/>
                <w:bCs/>
                <w:color w:val="FFFFFF" w:themeColor="background1"/>
              </w:rPr>
              <w:t>Motor</w:t>
            </w:r>
            <w:r>
              <w:rPr>
                <w:rFonts w:cs="Calibri"/>
                <w:b/>
                <w:bCs/>
                <w:color w:val="FFFFFF" w:themeColor="background1"/>
              </w:rPr>
              <w:t xml:space="preserve"> HP</w:t>
            </w:r>
            <w:r w:rsidRPr="00154F40">
              <w:rPr>
                <w:rFonts w:cs="Calibri"/>
                <w:b/>
                <w:bCs/>
                <w:color w:val="FFFFFF" w:themeColor="background1"/>
              </w:rPr>
              <w:t xml:space="preserve"> </w:t>
            </w:r>
            <w:r>
              <w:rPr>
                <w:rFonts w:cs="Calibri"/>
                <w:b/>
                <w:bCs/>
                <w:color w:val="FFFFFF" w:themeColor="background1"/>
              </w:rPr>
              <w:t>HP</w:t>
            </w:r>
            <w:r w:rsidRPr="00154F40">
              <w:rPr>
                <w:rFonts w:cs="Calibri"/>
                <w:b/>
                <w:bCs/>
                <w:color w:val="FFFFFF" w:themeColor="background1"/>
              </w:rPr>
              <w:t>HP</w:t>
            </w:r>
            <w:r w:rsidRPr="00154F40">
              <w:rPr>
                <w:rStyle w:val="FootnoteReference"/>
                <w:b/>
                <w:bCs/>
                <w:color w:val="FFFFFF" w:themeColor="background1"/>
              </w:rPr>
              <w:footnoteReference w:id="32"/>
            </w:r>
          </w:p>
        </w:tc>
        <w:tc>
          <w:tcPr>
            <w:tcW w:w="1237" w:type="dxa"/>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14:paraId="3D6C06D5" w14:textId="77777777" w:rsidR="003B6807" w:rsidRPr="00154F40" w:rsidRDefault="003B6807" w:rsidP="000256C8">
            <w:pPr>
              <w:spacing w:after="0"/>
              <w:jc w:val="center"/>
              <w:rPr>
                <w:rFonts w:cs="Calibri"/>
                <w:b/>
                <w:bCs/>
                <w:color w:val="FFFFFF" w:themeColor="background1"/>
              </w:rPr>
            </w:pPr>
            <w:r w:rsidRPr="00154F40">
              <w:rPr>
                <w:rFonts w:cs="Calibri"/>
                <w:b/>
                <w:bCs/>
                <w:color w:val="FFFFFF" w:themeColor="background1"/>
              </w:rPr>
              <w:t>Efficiency</w:t>
            </w:r>
          </w:p>
        </w:tc>
      </w:tr>
      <w:tr w:rsidR="003B6807" w:rsidRPr="00154F40" w14:paraId="49FBA2CF" w14:textId="77777777" w:rsidTr="000256C8">
        <w:trPr>
          <w:trHeight w:hRule="exact" w:val="288"/>
          <w:jc w:val="center"/>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1193B703" w14:textId="77777777" w:rsidR="003B6807" w:rsidRPr="00154F40" w:rsidRDefault="003B6807" w:rsidP="000256C8">
            <w:pPr>
              <w:spacing w:after="0"/>
              <w:jc w:val="center"/>
              <w:rPr>
                <w:rFonts w:cs="Calibri"/>
                <w:color w:val="000000"/>
              </w:rPr>
            </w:pPr>
            <w:r w:rsidRPr="00154F40">
              <w:rPr>
                <w:rFonts w:cs="Calibri"/>
                <w:color w:val="000000"/>
              </w:rPr>
              <w:t>0.25</w:t>
            </w:r>
          </w:p>
        </w:tc>
        <w:tc>
          <w:tcPr>
            <w:tcW w:w="1237" w:type="dxa"/>
            <w:tcBorders>
              <w:top w:val="nil"/>
              <w:left w:val="nil"/>
              <w:bottom w:val="single" w:sz="4" w:space="0" w:color="auto"/>
              <w:right w:val="single" w:sz="4" w:space="0" w:color="auto"/>
            </w:tcBorders>
            <w:shd w:val="clear" w:color="auto" w:fill="auto"/>
            <w:noWrap/>
            <w:vAlign w:val="center"/>
            <w:hideMark/>
          </w:tcPr>
          <w:p w14:paraId="6AE0B7E4" w14:textId="77777777" w:rsidR="003B6807" w:rsidRPr="00154F40" w:rsidRDefault="003B6807" w:rsidP="000256C8">
            <w:pPr>
              <w:spacing w:after="0"/>
              <w:jc w:val="center"/>
              <w:rPr>
                <w:rFonts w:cs="Calibri"/>
                <w:color w:val="000000"/>
              </w:rPr>
            </w:pPr>
            <w:r w:rsidRPr="00154F40">
              <w:rPr>
                <w:rFonts w:cs="Calibri"/>
                <w:color w:val="000000"/>
              </w:rPr>
              <w:t>66.7%</w:t>
            </w:r>
          </w:p>
        </w:tc>
      </w:tr>
      <w:tr w:rsidR="003B6807" w:rsidRPr="00154F40" w14:paraId="0C94410A" w14:textId="77777777" w:rsidTr="000256C8">
        <w:trPr>
          <w:trHeight w:hRule="exact" w:val="288"/>
          <w:jc w:val="center"/>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55A1B823" w14:textId="77777777" w:rsidR="003B6807" w:rsidRPr="00154F40" w:rsidRDefault="003B6807" w:rsidP="000256C8">
            <w:pPr>
              <w:spacing w:after="0"/>
              <w:jc w:val="center"/>
              <w:rPr>
                <w:rFonts w:cs="Calibri"/>
                <w:color w:val="000000"/>
              </w:rPr>
            </w:pPr>
            <w:r w:rsidRPr="00154F40">
              <w:rPr>
                <w:rFonts w:cs="Calibri"/>
                <w:color w:val="000000"/>
              </w:rPr>
              <w:t>0.33</w:t>
            </w:r>
          </w:p>
        </w:tc>
        <w:tc>
          <w:tcPr>
            <w:tcW w:w="1237" w:type="dxa"/>
            <w:tcBorders>
              <w:top w:val="nil"/>
              <w:left w:val="nil"/>
              <w:bottom w:val="single" w:sz="4" w:space="0" w:color="auto"/>
              <w:right w:val="single" w:sz="4" w:space="0" w:color="auto"/>
            </w:tcBorders>
            <w:shd w:val="clear" w:color="auto" w:fill="auto"/>
            <w:noWrap/>
            <w:vAlign w:val="center"/>
            <w:hideMark/>
          </w:tcPr>
          <w:p w14:paraId="382207DB" w14:textId="77777777" w:rsidR="003B6807" w:rsidRPr="00154F40" w:rsidRDefault="003B6807" w:rsidP="000256C8">
            <w:pPr>
              <w:spacing w:after="0"/>
              <w:jc w:val="center"/>
              <w:rPr>
                <w:rFonts w:cs="Calibri"/>
                <w:color w:val="000000"/>
              </w:rPr>
            </w:pPr>
            <w:r w:rsidRPr="00154F40">
              <w:rPr>
                <w:rFonts w:cs="Calibri"/>
                <w:color w:val="000000"/>
              </w:rPr>
              <w:t>70.6%</w:t>
            </w:r>
          </w:p>
        </w:tc>
      </w:tr>
      <w:tr w:rsidR="003B6807" w:rsidRPr="00154F40" w14:paraId="51F87862" w14:textId="77777777" w:rsidTr="000256C8">
        <w:trPr>
          <w:trHeight w:hRule="exact" w:val="288"/>
          <w:jc w:val="center"/>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2E8FE65D" w14:textId="77777777" w:rsidR="003B6807" w:rsidRPr="00154F40" w:rsidRDefault="003B6807" w:rsidP="000256C8">
            <w:pPr>
              <w:spacing w:after="0"/>
              <w:jc w:val="center"/>
              <w:rPr>
                <w:rFonts w:cs="Calibri"/>
                <w:color w:val="000000"/>
              </w:rPr>
            </w:pPr>
            <w:r w:rsidRPr="00154F40">
              <w:rPr>
                <w:rFonts w:cs="Calibri"/>
                <w:color w:val="000000"/>
              </w:rPr>
              <w:t>0.5</w:t>
            </w:r>
          </w:p>
        </w:tc>
        <w:tc>
          <w:tcPr>
            <w:tcW w:w="1237" w:type="dxa"/>
            <w:tcBorders>
              <w:top w:val="nil"/>
              <w:left w:val="nil"/>
              <w:bottom w:val="single" w:sz="4" w:space="0" w:color="auto"/>
              <w:right w:val="single" w:sz="4" w:space="0" w:color="auto"/>
            </w:tcBorders>
            <w:shd w:val="clear" w:color="auto" w:fill="auto"/>
            <w:noWrap/>
            <w:vAlign w:val="center"/>
            <w:hideMark/>
          </w:tcPr>
          <w:p w14:paraId="61854D6F" w14:textId="77777777" w:rsidR="003B6807" w:rsidRPr="00154F40" w:rsidRDefault="003B6807" w:rsidP="000256C8">
            <w:pPr>
              <w:spacing w:after="0"/>
              <w:jc w:val="center"/>
              <w:rPr>
                <w:rFonts w:cs="Calibri"/>
                <w:color w:val="000000"/>
              </w:rPr>
            </w:pPr>
            <w:r w:rsidRPr="00154F40">
              <w:rPr>
                <w:rFonts w:cs="Calibri"/>
                <w:color w:val="000000"/>
              </w:rPr>
              <w:t>75.3%</w:t>
            </w:r>
          </w:p>
        </w:tc>
      </w:tr>
      <w:tr w:rsidR="003B6807" w:rsidRPr="00154F40" w14:paraId="22FFCE24" w14:textId="77777777" w:rsidTr="000256C8">
        <w:trPr>
          <w:trHeight w:hRule="exact" w:val="288"/>
          <w:jc w:val="center"/>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442F385E" w14:textId="77777777" w:rsidR="003B6807" w:rsidRPr="00154F40" w:rsidRDefault="003B6807" w:rsidP="000256C8">
            <w:pPr>
              <w:spacing w:after="0"/>
              <w:jc w:val="center"/>
              <w:rPr>
                <w:rFonts w:cs="Calibri"/>
                <w:color w:val="000000"/>
              </w:rPr>
            </w:pPr>
            <w:r w:rsidRPr="00154F40">
              <w:rPr>
                <w:rFonts w:cs="Calibri"/>
                <w:color w:val="000000"/>
              </w:rPr>
              <w:t>0.75</w:t>
            </w:r>
          </w:p>
        </w:tc>
        <w:tc>
          <w:tcPr>
            <w:tcW w:w="1237" w:type="dxa"/>
            <w:tcBorders>
              <w:top w:val="nil"/>
              <w:left w:val="nil"/>
              <w:bottom w:val="single" w:sz="4" w:space="0" w:color="auto"/>
              <w:right w:val="single" w:sz="4" w:space="0" w:color="auto"/>
            </w:tcBorders>
            <w:shd w:val="clear" w:color="auto" w:fill="auto"/>
            <w:noWrap/>
            <w:vAlign w:val="center"/>
            <w:hideMark/>
          </w:tcPr>
          <w:p w14:paraId="62925626" w14:textId="77777777" w:rsidR="003B6807" w:rsidRPr="00154F40" w:rsidRDefault="003B6807" w:rsidP="000256C8">
            <w:pPr>
              <w:spacing w:after="0"/>
              <w:jc w:val="center"/>
              <w:rPr>
                <w:rFonts w:cs="Calibri"/>
                <w:color w:val="000000"/>
              </w:rPr>
            </w:pPr>
            <w:r w:rsidRPr="00154F40">
              <w:rPr>
                <w:rFonts w:cs="Calibri"/>
                <w:color w:val="000000"/>
              </w:rPr>
              <w:t>79.6%</w:t>
            </w:r>
          </w:p>
        </w:tc>
      </w:tr>
      <w:tr w:rsidR="003B6807" w:rsidRPr="00154F40" w14:paraId="0F96DFFE" w14:textId="77777777" w:rsidTr="000256C8">
        <w:trPr>
          <w:trHeight w:hRule="exact" w:val="288"/>
          <w:jc w:val="center"/>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4A9408DA" w14:textId="77777777" w:rsidR="003B6807" w:rsidRPr="00154F40" w:rsidRDefault="003B6807" w:rsidP="000256C8">
            <w:pPr>
              <w:spacing w:after="0"/>
              <w:jc w:val="center"/>
              <w:rPr>
                <w:rFonts w:cs="Calibri"/>
                <w:color w:val="000000"/>
              </w:rPr>
            </w:pPr>
            <w:r w:rsidRPr="00154F40">
              <w:rPr>
                <w:rFonts w:cs="Calibri"/>
                <w:color w:val="000000"/>
              </w:rPr>
              <w:t>1</w:t>
            </w:r>
            <w:r>
              <w:rPr>
                <w:rFonts w:cs="Calibri"/>
                <w:color w:val="000000"/>
              </w:rPr>
              <w:t>.0</w:t>
            </w:r>
          </w:p>
        </w:tc>
        <w:tc>
          <w:tcPr>
            <w:tcW w:w="1237" w:type="dxa"/>
            <w:tcBorders>
              <w:top w:val="nil"/>
              <w:left w:val="nil"/>
              <w:bottom w:val="single" w:sz="4" w:space="0" w:color="auto"/>
              <w:right w:val="single" w:sz="4" w:space="0" w:color="auto"/>
            </w:tcBorders>
            <w:shd w:val="clear" w:color="auto" w:fill="auto"/>
            <w:noWrap/>
            <w:vAlign w:val="center"/>
            <w:hideMark/>
          </w:tcPr>
          <w:p w14:paraId="2C2481DE" w14:textId="77777777" w:rsidR="003B6807" w:rsidRPr="00154F40" w:rsidRDefault="003B6807" w:rsidP="000256C8">
            <w:pPr>
              <w:spacing w:after="0"/>
              <w:jc w:val="center"/>
              <w:rPr>
                <w:rFonts w:cs="Calibri"/>
                <w:color w:val="000000"/>
              </w:rPr>
            </w:pPr>
            <w:r w:rsidRPr="00154F40">
              <w:rPr>
                <w:rFonts w:cs="Calibri"/>
                <w:color w:val="000000"/>
              </w:rPr>
              <w:t>81.2%</w:t>
            </w:r>
          </w:p>
        </w:tc>
      </w:tr>
      <w:tr w:rsidR="003B6807" w:rsidRPr="00154F40" w14:paraId="0239D2A1" w14:textId="77777777" w:rsidTr="000256C8">
        <w:trPr>
          <w:trHeight w:hRule="exact" w:val="288"/>
          <w:jc w:val="center"/>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2A1BCB8C" w14:textId="77777777" w:rsidR="003B6807" w:rsidRPr="00154F40" w:rsidRDefault="003B6807" w:rsidP="000256C8">
            <w:pPr>
              <w:spacing w:after="0"/>
              <w:jc w:val="center"/>
              <w:rPr>
                <w:rFonts w:cs="Calibri"/>
                <w:color w:val="000000"/>
              </w:rPr>
            </w:pPr>
            <w:r w:rsidRPr="00154F40">
              <w:rPr>
                <w:rFonts w:cs="Calibri"/>
                <w:color w:val="000000"/>
              </w:rPr>
              <w:t>1.5</w:t>
            </w:r>
          </w:p>
        </w:tc>
        <w:tc>
          <w:tcPr>
            <w:tcW w:w="1237" w:type="dxa"/>
            <w:tcBorders>
              <w:top w:val="nil"/>
              <w:left w:val="nil"/>
              <w:bottom w:val="single" w:sz="4" w:space="0" w:color="auto"/>
              <w:right w:val="single" w:sz="4" w:space="0" w:color="auto"/>
            </w:tcBorders>
            <w:shd w:val="clear" w:color="auto" w:fill="auto"/>
            <w:noWrap/>
            <w:vAlign w:val="center"/>
            <w:hideMark/>
          </w:tcPr>
          <w:p w14:paraId="075C7D26" w14:textId="77777777" w:rsidR="003B6807" w:rsidRPr="00154F40" w:rsidRDefault="003B6807" w:rsidP="000256C8">
            <w:pPr>
              <w:spacing w:after="0"/>
              <w:jc w:val="center"/>
              <w:rPr>
                <w:rFonts w:cs="Calibri"/>
                <w:color w:val="000000"/>
              </w:rPr>
            </w:pPr>
            <w:r w:rsidRPr="00154F40">
              <w:rPr>
                <w:rFonts w:cs="Calibri"/>
                <w:color w:val="000000"/>
              </w:rPr>
              <w:t>84.8%</w:t>
            </w:r>
          </w:p>
        </w:tc>
      </w:tr>
      <w:tr w:rsidR="003B6807" w:rsidRPr="00154F40" w14:paraId="2F18C5C5" w14:textId="77777777" w:rsidTr="000256C8">
        <w:trPr>
          <w:trHeight w:hRule="exact" w:val="288"/>
          <w:jc w:val="center"/>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7F522A53" w14:textId="77777777" w:rsidR="003B6807" w:rsidRPr="00154F40" w:rsidRDefault="003B6807" w:rsidP="000256C8">
            <w:pPr>
              <w:spacing w:after="0"/>
              <w:jc w:val="center"/>
              <w:rPr>
                <w:rFonts w:cs="Calibri"/>
                <w:color w:val="000000"/>
              </w:rPr>
            </w:pPr>
            <w:r w:rsidRPr="00154F40">
              <w:rPr>
                <w:rFonts w:cs="Calibri"/>
                <w:color w:val="000000"/>
              </w:rPr>
              <w:t>2</w:t>
            </w:r>
            <w:r>
              <w:rPr>
                <w:rFonts w:cs="Calibri"/>
                <w:color w:val="000000"/>
              </w:rPr>
              <w:t>.0</w:t>
            </w:r>
          </w:p>
        </w:tc>
        <w:tc>
          <w:tcPr>
            <w:tcW w:w="1237" w:type="dxa"/>
            <w:tcBorders>
              <w:top w:val="nil"/>
              <w:left w:val="nil"/>
              <w:bottom w:val="single" w:sz="4" w:space="0" w:color="auto"/>
              <w:right w:val="single" w:sz="4" w:space="0" w:color="auto"/>
            </w:tcBorders>
            <w:shd w:val="clear" w:color="auto" w:fill="auto"/>
            <w:noWrap/>
            <w:vAlign w:val="center"/>
            <w:hideMark/>
          </w:tcPr>
          <w:p w14:paraId="0E2EA912" w14:textId="77777777" w:rsidR="003B6807" w:rsidRPr="00154F40" w:rsidRDefault="003B6807" w:rsidP="000256C8">
            <w:pPr>
              <w:spacing w:after="0"/>
              <w:jc w:val="center"/>
              <w:rPr>
                <w:rFonts w:cs="Calibri"/>
                <w:color w:val="000000"/>
              </w:rPr>
            </w:pPr>
            <w:r w:rsidRPr="00154F40">
              <w:rPr>
                <w:rFonts w:cs="Calibri"/>
                <w:color w:val="000000"/>
              </w:rPr>
              <w:t>85.8%</w:t>
            </w:r>
          </w:p>
        </w:tc>
      </w:tr>
      <w:tr w:rsidR="003B6807" w:rsidRPr="00154F40" w14:paraId="3DB2647C" w14:textId="77777777" w:rsidTr="000256C8">
        <w:trPr>
          <w:trHeight w:hRule="exact" w:val="288"/>
          <w:jc w:val="center"/>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6467F32D" w14:textId="77777777" w:rsidR="003B6807" w:rsidRPr="00154F40" w:rsidRDefault="003B6807" w:rsidP="000256C8">
            <w:pPr>
              <w:spacing w:after="0"/>
              <w:jc w:val="center"/>
              <w:rPr>
                <w:rFonts w:cs="Calibri"/>
                <w:color w:val="000000"/>
              </w:rPr>
            </w:pPr>
            <w:r w:rsidRPr="00154F40">
              <w:rPr>
                <w:rFonts w:cs="Calibri"/>
                <w:color w:val="000000"/>
              </w:rPr>
              <w:t>3</w:t>
            </w:r>
            <w:r>
              <w:rPr>
                <w:rFonts w:cs="Calibri"/>
                <w:color w:val="000000"/>
              </w:rPr>
              <w:t>.0</w:t>
            </w:r>
          </w:p>
        </w:tc>
        <w:tc>
          <w:tcPr>
            <w:tcW w:w="1237" w:type="dxa"/>
            <w:tcBorders>
              <w:top w:val="nil"/>
              <w:left w:val="nil"/>
              <w:bottom w:val="single" w:sz="4" w:space="0" w:color="auto"/>
              <w:right w:val="single" w:sz="4" w:space="0" w:color="auto"/>
            </w:tcBorders>
            <w:shd w:val="clear" w:color="auto" w:fill="auto"/>
            <w:noWrap/>
            <w:vAlign w:val="center"/>
            <w:hideMark/>
          </w:tcPr>
          <w:p w14:paraId="02E8F2AC" w14:textId="77777777" w:rsidR="003B6807" w:rsidRPr="00154F40" w:rsidRDefault="003B6807" w:rsidP="000256C8">
            <w:pPr>
              <w:spacing w:after="0"/>
              <w:jc w:val="center"/>
              <w:rPr>
                <w:rFonts w:cs="Calibri"/>
                <w:color w:val="000000"/>
              </w:rPr>
            </w:pPr>
            <w:r w:rsidRPr="00154F40">
              <w:rPr>
                <w:rFonts w:cs="Calibri"/>
                <w:color w:val="000000"/>
              </w:rPr>
              <w:t>87.2%</w:t>
            </w:r>
          </w:p>
        </w:tc>
      </w:tr>
    </w:tbl>
    <w:p w14:paraId="7FC5C522" w14:textId="77777777" w:rsidR="003B6807" w:rsidRDefault="003B6807" w:rsidP="003B6807">
      <w:pPr>
        <w:pStyle w:val="Heading6"/>
      </w:pPr>
      <w:r>
        <w:t>Summer Coincident Peak Demand Savings</w:t>
      </w:r>
    </w:p>
    <w:p w14:paraId="6128A342" w14:textId="77777777" w:rsidR="003B6807" w:rsidRDefault="003B6807" w:rsidP="003B6807">
      <w:r>
        <w:t>N/A</w:t>
      </w:r>
    </w:p>
    <w:p w14:paraId="6F0C0932" w14:textId="77777777" w:rsidR="003B6807" w:rsidRPr="00671A59" w:rsidRDefault="003B6807" w:rsidP="003B6807">
      <w:pPr>
        <w:pStyle w:val="Heading6"/>
      </w:pPr>
      <w:r>
        <w:t>Fossil Fuel Savings</w:t>
      </w:r>
    </w:p>
    <w:p w14:paraId="3BC9A46C" w14:textId="77777777" w:rsidR="003B6807" w:rsidRDefault="003B6807" w:rsidP="003B6807">
      <w:r>
        <w:t>Gas savings for this measure can be calculated by using site specific boiler size and boiler usage information or deemed values are provided based on number of rooms for Dormitories and number of apartments for multifamily buildings.</w:t>
      </w:r>
      <w:r>
        <w:rPr>
          <w:rStyle w:val="FootnoteReference"/>
        </w:rPr>
        <w:footnoteReference w:id="33"/>
      </w:r>
    </w:p>
    <w:p w14:paraId="41B59462" w14:textId="77777777" w:rsidR="003B6807" w:rsidRDefault="003B6807" w:rsidP="003B6807">
      <w:pPr>
        <w:ind w:left="720"/>
      </w:pPr>
      <w:r>
        <w:rPr>
          <w:rFonts w:cs="Calibri"/>
        </w:rPr>
        <w:t>∆</w:t>
      </w:r>
      <w:r>
        <w:t>Therms = %FossilDHW * Boiler Input Capacity * (t</w:t>
      </w:r>
      <w:r>
        <w:rPr>
          <w:vertAlign w:val="subscript"/>
        </w:rPr>
        <w:t xml:space="preserve">normal occ </w:t>
      </w:r>
      <w:r>
        <w:t>* R</w:t>
      </w:r>
      <w:r>
        <w:rPr>
          <w:vertAlign w:val="subscript"/>
        </w:rPr>
        <w:t>normal occ</w:t>
      </w:r>
      <w:r>
        <w:t xml:space="preserve"> + t</w:t>
      </w:r>
      <w:r>
        <w:rPr>
          <w:vertAlign w:val="subscript"/>
        </w:rPr>
        <w:t xml:space="preserve">low occ </w:t>
      </w:r>
      <w:r>
        <w:t>* R</w:t>
      </w:r>
      <w:r>
        <w:rPr>
          <w:vertAlign w:val="subscript"/>
        </w:rPr>
        <w:t>low occ</w:t>
      </w:r>
      <w:r>
        <w:t>) / 100,000</w:t>
      </w:r>
    </w:p>
    <w:p w14:paraId="6E0A4293" w14:textId="77777777" w:rsidR="003B6807" w:rsidRDefault="003B6807" w:rsidP="003B6807">
      <w:r>
        <w:t>Where:</w:t>
      </w:r>
    </w:p>
    <w:p w14:paraId="1AA8EC7A" w14:textId="77777777" w:rsidR="003B6807" w:rsidRDefault="003B6807" w:rsidP="003B6807">
      <w:pPr>
        <w:ind w:firstLine="720"/>
      </w:pPr>
      <w:r>
        <w:t>%FossilDHW</w:t>
      </w:r>
      <w:r>
        <w:tab/>
      </w:r>
      <w:r>
        <w:tab/>
        <w:t>= proportion of water heating supplied by fossil fuel heating.</w:t>
      </w:r>
    </w:p>
    <w:p w14:paraId="5D84CD86" w14:textId="77777777" w:rsidR="003B6807" w:rsidRDefault="003B6807" w:rsidP="003B6807">
      <w:pPr>
        <w:ind w:firstLine="720"/>
      </w:pPr>
      <w:r>
        <w:tab/>
      </w:r>
      <w:r>
        <w:tab/>
      </w:r>
      <w:r>
        <w:tab/>
        <w:t>= 0 if electric DHW; 1 if fuel DHW. If unknown, assume 72.4%</w:t>
      </w:r>
      <w:r w:rsidRPr="002058E5">
        <w:rPr>
          <w:noProof/>
          <w:vertAlign w:val="superscript"/>
        </w:rPr>
        <w:footnoteReference w:id="34"/>
      </w:r>
      <w:r>
        <w:t>.</w:t>
      </w:r>
    </w:p>
    <w:p w14:paraId="4ACD7947" w14:textId="77777777" w:rsidR="003B6807" w:rsidRDefault="003B6807" w:rsidP="003B6807">
      <w:pPr>
        <w:ind w:firstLine="720"/>
      </w:pPr>
      <w:r>
        <w:t>Boiler Input Capacity</w:t>
      </w:r>
      <w:r>
        <w:tab/>
        <w:t xml:space="preserve">= Input capacity of the Domestic Hot Water boiler in BTU/hr. </w:t>
      </w:r>
    </w:p>
    <w:p w14:paraId="47B26C56" w14:textId="77777777" w:rsidR="003B6807" w:rsidRDefault="003B6807" w:rsidP="003B6807">
      <w:pPr>
        <w:ind w:left="3060" w:hanging="180"/>
      </w:pPr>
      <w:r>
        <w:t xml:space="preserve">= If the facility uses the same boiler for space heat and domestic hot water, estimate the boiler input capacity for only domestic hot water loads. If this cannot be estimated, use the following table: </w:t>
      </w:r>
    </w:p>
    <w:tbl>
      <w:tblPr>
        <w:tblStyle w:val="TableGrid"/>
        <w:tblW w:w="0" w:type="auto"/>
        <w:jc w:val="center"/>
        <w:tblLook w:val="04A0" w:firstRow="1" w:lastRow="0" w:firstColumn="1" w:lastColumn="0" w:noHBand="0" w:noVBand="1"/>
      </w:tblPr>
      <w:tblGrid>
        <w:gridCol w:w="1705"/>
        <w:gridCol w:w="1943"/>
        <w:gridCol w:w="3270"/>
      </w:tblGrid>
      <w:tr w:rsidR="003B6807" w:rsidRPr="00A22A5F" w14:paraId="1D9C67F6" w14:textId="77777777" w:rsidTr="000256C8">
        <w:trPr>
          <w:trHeight w:hRule="exact" w:val="514"/>
          <w:jc w:val="center"/>
        </w:trPr>
        <w:tc>
          <w:tcPr>
            <w:tcW w:w="1705" w:type="dxa"/>
            <w:shd w:val="clear" w:color="auto" w:fill="7F7F7F" w:themeFill="text1" w:themeFillTint="80"/>
            <w:vAlign w:val="center"/>
          </w:tcPr>
          <w:p w14:paraId="22F30D64" w14:textId="77777777" w:rsidR="003B6807" w:rsidRPr="00EB3E55" w:rsidRDefault="003B6807" w:rsidP="000256C8">
            <w:pPr>
              <w:keepNext/>
              <w:spacing w:after="0"/>
              <w:jc w:val="left"/>
              <w:rPr>
                <w:rFonts w:asciiTheme="minorHAnsi" w:hAnsiTheme="minorHAnsi" w:cstheme="minorHAnsi"/>
                <w:b/>
                <w:bCs/>
                <w:color w:val="FFFFFF" w:themeColor="background1"/>
              </w:rPr>
            </w:pPr>
            <w:r w:rsidRPr="00EB3E55">
              <w:rPr>
                <w:rFonts w:asciiTheme="minorHAnsi" w:hAnsiTheme="minorHAnsi" w:cstheme="minorHAnsi"/>
                <w:b/>
                <w:bCs/>
                <w:color w:val="FFFFFF" w:themeColor="background1"/>
              </w:rPr>
              <w:t>Building Type</w:t>
            </w:r>
          </w:p>
        </w:tc>
        <w:tc>
          <w:tcPr>
            <w:tcW w:w="1943" w:type="dxa"/>
            <w:shd w:val="clear" w:color="auto" w:fill="7F7F7F" w:themeFill="text1" w:themeFillTint="80"/>
            <w:vAlign w:val="center"/>
          </w:tcPr>
          <w:p w14:paraId="61556940" w14:textId="77777777" w:rsidR="003B6807" w:rsidRPr="00EB3E55" w:rsidRDefault="003B6807" w:rsidP="000256C8">
            <w:pPr>
              <w:keepNext/>
              <w:spacing w:after="0"/>
              <w:jc w:val="center"/>
              <w:rPr>
                <w:rFonts w:asciiTheme="minorHAnsi" w:hAnsiTheme="minorHAnsi" w:cstheme="minorHAnsi"/>
                <w:b/>
                <w:bCs/>
                <w:color w:val="FFFFFF" w:themeColor="background1"/>
              </w:rPr>
            </w:pPr>
            <w:r w:rsidRPr="00EB3E55">
              <w:rPr>
                <w:rFonts w:asciiTheme="minorHAnsi" w:hAnsiTheme="minorHAnsi" w:cstheme="minorHAnsi"/>
                <w:b/>
                <w:bCs/>
                <w:color w:val="FFFFFF" w:themeColor="background1"/>
              </w:rPr>
              <w:t>% of Boiler Input Capacity</w:t>
            </w:r>
          </w:p>
        </w:tc>
        <w:tc>
          <w:tcPr>
            <w:tcW w:w="3270" w:type="dxa"/>
            <w:shd w:val="clear" w:color="auto" w:fill="7F7F7F" w:themeFill="text1" w:themeFillTint="80"/>
            <w:vAlign w:val="center"/>
          </w:tcPr>
          <w:p w14:paraId="24B3B7BC" w14:textId="77777777" w:rsidR="003B6807" w:rsidRPr="00EB3E55" w:rsidRDefault="003B6807" w:rsidP="000256C8">
            <w:pPr>
              <w:keepNext/>
              <w:spacing w:after="0"/>
              <w:jc w:val="center"/>
              <w:rPr>
                <w:rFonts w:asciiTheme="minorHAnsi" w:hAnsiTheme="minorHAnsi" w:cstheme="minorHAnsi"/>
                <w:b/>
                <w:bCs/>
                <w:color w:val="FFFFFF" w:themeColor="background1"/>
              </w:rPr>
            </w:pPr>
            <w:r w:rsidRPr="00EB3E55">
              <w:rPr>
                <w:rFonts w:asciiTheme="minorHAnsi" w:hAnsiTheme="minorHAnsi" w:cstheme="minorHAnsi"/>
                <w:b/>
                <w:bCs/>
                <w:color w:val="FFFFFF" w:themeColor="background1"/>
              </w:rPr>
              <w:t>Or Use the Following Formulas</w:t>
            </w:r>
          </w:p>
        </w:tc>
      </w:tr>
      <w:tr w:rsidR="003B6807" w:rsidRPr="00A22A5F" w14:paraId="0FD4254B" w14:textId="77777777" w:rsidTr="000256C8">
        <w:trPr>
          <w:trHeight w:hRule="exact" w:val="288"/>
          <w:jc w:val="center"/>
        </w:trPr>
        <w:tc>
          <w:tcPr>
            <w:tcW w:w="1705" w:type="dxa"/>
            <w:shd w:val="clear" w:color="auto" w:fill="auto"/>
            <w:vAlign w:val="center"/>
          </w:tcPr>
          <w:p w14:paraId="144D18D8" w14:textId="77777777" w:rsidR="003B6807" w:rsidRPr="00A22A5F" w:rsidRDefault="003B6807" w:rsidP="000256C8">
            <w:pPr>
              <w:keepNext/>
              <w:spacing w:after="0"/>
              <w:jc w:val="left"/>
              <w:rPr>
                <w:rFonts w:asciiTheme="minorHAnsi" w:hAnsiTheme="minorHAnsi" w:cstheme="minorHAnsi"/>
              </w:rPr>
            </w:pPr>
            <w:r w:rsidRPr="00A22A5F">
              <w:rPr>
                <w:rFonts w:asciiTheme="minorHAnsi" w:hAnsiTheme="minorHAnsi" w:cstheme="minorHAnsi"/>
              </w:rPr>
              <w:t>Multi</w:t>
            </w:r>
            <w:r>
              <w:rPr>
                <w:rFonts w:asciiTheme="minorHAnsi" w:hAnsiTheme="minorHAnsi" w:cstheme="minorHAnsi"/>
              </w:rPr>
              <w:t>f</w:t>
            </w:r>
            <w:r w:rsidRPr="00A22A5F">
              <w:rPr>
                <w:rFonts w:asciiTheme="minorHAnsi" w:hAnsiTheme="minorHAnsi" w:cstheme="minorHAnsi"/>
              </w:rPr>
              <w:t>amily</w:t>
            </w:r>
          </w:p>
        </w:tc>
        <w:tc>
          <w:tcPr>
            <w:tcW w:w="1943" w:type="dxa"/>
            <w:vAlign w:val="center"/>
          </w:tcPr>
          <w:p w14:paraId="6CBECD17" w14:textId="77777777" w:rsidR="003B6807" w:rsidRPr="00A22A5F" w:rsidRDefault="003B6807" w:rsidP="000256C8">
            <w:pPr>
              <w:keepNext/>
              <w:spacing w:after="0"/>
              <w:jc w:val="center"/>
              <w:rPr>
                <w:rFonts w:asciiTheme="minorHAnsi" w:hAnsiTheme="minorHAnsi" w:cstheme="minorHAnsi"/>
              </w:rPr>
            </w:pPr>
            <w:r w:rsidRPr="00A22A5F">
              <w:rPr>
                <w:rFonts w:asciiTheme="minorHAnsi" w:hAnsiTheme="minorHAnsi" w:cstheme="minorHAnsi"/>
              </w:rPr>
              <w:t>22.75%</w:t>
            </w:r>
            <w:r>
              <w:rPr>
                <w:rFonts w:asciiTheme="minorHAnsi" w:hAnsiTheme="minorHAnsi" w:cstheme="minorHAnsi"/>
              </w:rPr>
              <w:t xml:space="preserve"> </w:t>
            </w:r>
            <w:r w:rsidRPr="00A22A5F">
              <w:rPr>
                <w:rStyle w:val="FootnoteReference"/>
                <w:rFonts w:asciiTheme="minorHAnsi" w:hAnsiTheme="minorHAnsi" w:cstheme="minorHAnsi"/>
              </w:rPr>
              <w:footnoteReference w:id="35"/>
            </w:r>
          </w:p>
        </w:tc>
        <w:tc>
          <w:tcPr>
            <w:tcW w:w="3270" w:type="dxa"/>
            <w:vAlign w:val="center"/>
          </w:tcPr>
          <w:p w14:paraId="6ECED527" w14:textId="77777777" w:rsidR="003B6807" w:rsidRPr="00A22A5F" w:rsidRDefault="003B6807" w:rsidP="000256C8">
            <w:pPr>
              <w:keepNext/>
              <w:spacing w:after="0"/>
              <w:jc w:val="center"/>
              <w:rPr>
                <w:rFonts w:asciiTheme="minorHAnsi" w:hAnsiTheme="minorHAnsi" w:cstheme="minorHAnsi"/>
              </w:rPr>
            </w:pPr>
            <w:r w:rsidRPr="00A22A5F">
              <w:rPr>
                <w:rFonts w:asciiTheme="minorHAnsi" w:hAnsiTheme="minorHAnsi" w:cstheme="minorHAnsi"/>
              </w:rPr>
              <w:t>= 12,493 BTU/hr * (#Apartments)</w:t>
            </w:r>
            <w:r>
              <w:rPr>
                <w:rFonts w:asciiTheme="minorHAnsi" w:hAnsiTheme="minorHAnsi" w:cstheme="minorHAnsi"/>
              </w:rPr>
              <w:t xml:space="preserve"> </w:t>
            </w:r>
            <w:r w:rsidRPr="00A22A5F">
              <w:rPr>
                <w:rStyle w:val="FootnoteReference"/>
                <w:rFonts w:asciiTheme="minorHAnsi" w:hAnsiTheme="minorHAnsi" w:cstheme="minorHAnsi"/>
              </w:rPr>
              <w:footnoteReference w:id="36"/>
            </w:r>
          </w:p>
        </w:tc>
      </w:tr>
      <w:tr w:rsidR="003B6807" w:rsidRPr="00A22A5F" w14:paraId="45F73791" w14:textId="77777777" w:rsidTr="000256C8">
        <w:trPr>
          <w:trHeight w:hRule="exact" w:val="288"/>
          <w:jc w:val="center"/>
        </w:trPr>
        <w:tc>
          <w:tcPr>
            <w:tcW w:w="1705" w:type="dxa"/>
            <w:shd w:val="clear" w:color="auto" w:fill="auto"/>
            <w:vAlign w:val="center"/>
          </w:tcPr>
          <w:p w14:paraId="58A765EB" w14:textId="77777777" w:rsidR="003B6807" w:rsidRPr="00A22A5F" w:rsidRDefault="003B6807" w:rsidP="000256C8">
            <w:pPr>
              <w:keepNext/>
              <w:spacing w:after="0"/>
              <w:jc w:val="left"/>
              <w:rPr>
                <w:rFonts w:asciiTheme="minorHAnsi" w:hAnsiTheme="minorHAnsi" w:cstheme="minorHAnsi"/>
              </w:rPr>
            </w:pPr>
            <w:r w:rsidRPr="00A22A5F">
              <w:rPr>
                <w:rFonts w:asciiTheme="minorHAnsi" w:hAnsiTheme="minorHAnsi" w:cstheme="minorHAnsi"/>
              </w:rPr>
              <w:t>Dormitories</w:t>
            </w:r>
          </w:p>
        </w:tc>
        <w:tc>
          <w:tcPr>
            <w:tcW w:w="1943" w:type="dxa"/>
            <w:vAlign w:val="center"/>
          </w:tcPr>
          <w:p w14:paraId="28FDC0A3" w14:textId="77777777" w:rsidR="003B6807" w:rsidRPr="00A22A5F" w:rsidRDefault="003B6807" w:rsidP="000256C8">
            <w:pPr>
              <w:keepNext/>
              <w:spacing w:after="0"/>
              <w:jc w:val="center"/>
              <w:rPr>
                <w:rFonts w:asciiTheme="minorHAnsi" w:hAnsiTheme="minorHAnsi" w:cstheme="minorHAnsi"/>
              </w:rPr>
            </w:pPr>
            <w:r w:rsidRPr="00A22A5F">
              <w:rPr>
                <w:rFonts w:asciiTheme="minorHAnsi" w:hAnsiTheme="minorHAnsi" w:cstheme="minorHAnsi"/>
              </w:rPr>
              <w:t>16.48%</w:t>
            </w:r>
            <w:r>
              <w:rPr>
                <w:rFonts w:asciiTheme="minorHAnsi" w:hAnsiTheme="minorHAnsi" w:cstheme="minorHAnsi"/>
              </w:rPr>
              <w:t xml:space="preserve"> </w:t>
            </w:r>
            <w:r w:rsidRPr="00A22A5F">
              <w:rPr>
                <w:rStyle w:val="FootnoteReference"/>
                <w:rFonts w:asciiTheme="minorHAnsi" w:hAnsiTheme="minorHAnsi" w:cstheme="minorHAnsi"/>
              </w:rPr>
              <w:footnoteReference w:id="37"/>
            </w:r>
          </w:p>
        </w:tc>
        <w:tc>
          <w:tcPr>
            <w:tcW w:w="3270" w:type="dxa"/>
            <w:vAlign w:val="center"/>
          </w:tcPr>
          <w:p w14:paraId="29D40602" w14:textId="77777777" w:rsidR="003B6807" w:rsidRPr="00A22A5F" w:rsidRDefault="003B6807" w:rsidP="000256C8">
            <w:pPr>
              <w:keepNext/>
              <w:spacing w:after="0"/>
              <w:jc w:val="center"/>
              <w:rPr>
                <w:rFonts w:asciiTheme="minorHAnsi" w:hAnsiTheme="minorHAnsi" w:cstheme="minorHAnsi"/>
              </w:rPr>
            </w:pPr>
            <w:r w:rsidRPr="00A22A5F">
              <w:rPr>
                <w:rFonts w:asciiTheme="minorHAnsi" w:hAnsiTheme="minorHAnsi" w:cstheme="minorHAnsi"/>
              </w:rPr>
              <w:t>= 4,938 BTU/hr * (#Rooms)</w:t>
            </w:r>
            <w:r>
              <w:rPr>
                <w:rFonts w:asciiTheme="minorHAnsi" w:hAnsiTheme="minorHAnsi" w:cstheme="minorHAnsi"/>
              </w:rPr>
              <w:t xml:space="preserve"> </w:t>
            </w:r>
            <w:r w:rsidRPr="00A22A5F">
              <w:rPr>
                <w:rStyle w:val="FootnoteReference"/>
                <w:rFonts w:asciiTheme="minorHAnsi" w:hAnsiTheme="minorHAnsi" w:cstheme="minorHAnsi"/>
              </w:rPr>
              <w:footnoteReference w:id="38"/>
            </w:r>
          </w:p>
        </w:tc>
      </w:tr>
      <w:tr w:rsidR="003B6807" w:rsidRPr="00A22A5F" w14:paraId="2FC11C47" w14:textId="77777777" w:rsidTr="000256C8">
        <w:trPr>
          <w:trHeight w:hRule="exact" w:val="288"/>
          <w:jc w:val="center"/>
        </w:trPr>
        <w:tc>
          <w:tcPr>
            <w:tcW w:w="1705" w:type="dxa"/>
            <w:shd w:val="clear" w:color="auto" w:fill="auto"/>
            <w:vAlign w:val="center"/>
          </w:tcPr>
          <w:p w14:paraId="381BA266" w14:textId="77777777" w:rsidR="003B6807" w:rsidRPr="00A22A5F" w:rsidRDefault="003B6807" w:rsidP="000256C8">
            <w:pPr>
              <w:keepNext/>
              <w:spacing w:after="0"/>
              <w:jc w:val="left"/>
              <w:rPr>
                <w:rFonts w:asciiTheme="minorHAnsi" w:hAnsiTheme="minorHAnsi" w:cstheme="minorHAnsi"/>
              </w:rPr>
            </w:pPr>
            <w:r w:rsidRPr="00A22A5F">
              <w:rPr>
                <w:rFonts w:asciiTheme="minorHAnsi" w:hAnsiTheme="minorHAnsi" w:cstheme="minorHAnsi"/>
              </w:rPr>
              <w:t>Hotels/Motels</w:t>
            </w:r>
          </w:p>
        </w:tc>
        <w:tc>
          <w:tcPr>
            <w:tcW w:w="1943" w:type="dxa"/>
            <w:vAlign w:val="center"/>
          </w:tcPr>
          <w:p w14:paraId="1731EC0A" w14:textId="77777777" w:rsidR="003B6807" w:rsidRPr="00A22A5F" w:rsidRDefault="003B6807" w:rsidP="000256C8">
            <w:pPr>
              <w:keepNext/>
              <w:spacing w:after="0"/>
              <w:jc w:val="center"/>
              <w:rPr>
                <w:rFonts w:asciiTheme="minorHAnsi" w:hAnsiTheme="minorHAnsi" w:cstheme="minorHAnsi"/>
              </w:rPr>
            </w:pPr>
            <w:r w:rsidRPr="00A22A5F">
              <w:rPr>
                <w:rFonts w:asciiTheme="minorHAnsi" w:hAnsiTheme="minorHAnsi" w:cstheme="minorHAnsi"/>
              </w:rPr>
              <w:t>12.33%</w:t>
            </w:r>
            <w:r>
              <w:rPr>
                <w:rFonts w:asciiTheme="minorHAnsi" w:hAnsiTheme="minorHAnsi" w:cstheme="minorHAnsi"/>
              </w:rPr>
              <w:t xml:space="preserve"> </w:t>
            </w:r>
            <w:r w:rsidRPr="00A22A5F">
              <w:rPr>
                <w:rStyle w:val="FootnoteReference"/>
                <w:rFonts w:asciiTheme="minorHAnsi" w:hAnsiTheme="minorHAnsi" w:cstheme="minorHAnsi"/>
              </w:rPr>
              <w:footnoteReference w:id="39"/>
            </w:r>
          </w:p>
        </w:tc>
        <w:tc>
          <w:tcPr>
            <w:tcW w:w="3270" w:type="dxa"/>
            <w:vAlign w:val="center"/>
          </w:tcPr>
          <w:p w14:paraId="7138EBF5" w14:textId="77777777" w:rsidR="003B6807" w:rsidRPr="00A22A5F" w:rsidRDefault="003B6807" w:rsidP="000256C8">
            <w:pPr>
              <w:keepNext/>
              <w:spacing w:after="0"/>
              <w:jc w:val="center"/>
              <w:rPr>
                <w:rFonts w:asciiTheme="minorHAnsi" w:hAnsiTheme="minorHAnsi" w:cstheme="minorHAnsi"/>
              </w:rPr>
            </w:pPr>
            <w:r w:rsidRPr="00A22A5F">
              <w:rPr>
                <w:rFonts w:asciiTheme="minorHAnsi" w:hAnsiTheme="minorHAnsi" w:cstheme="minorHAnsi"/>
              </w:rPr>
              <w:t>= 3,696 BTU/hr * (#Rooms)</w:t>
            </w:r>
            <w:r>
              <w:rPr>
                <w:rFonts w:asciiTheme="minorHAnsi" w:hAnsiTheme="minorHAnsi" w:cstheme="minorHAnsi"/>
              </w:rPr>
              <w:t xml:space="preserve"> </w:t>
            </w:r>
            <w:r w:rsidRPr="00A22A5F">
              <w:rPr>
                <w:rStyle w:val="FootnoteReference"/>
                <w:rFonts w:asciiTheme="minorHAnsi" w:hAnsiTheme="minorHAnsi" w:cstheme="minorHAnsi"/>
              </w:rPr>
              <w:footnoteReference w:id="40"/>
            </w:r>
          </w:p>
        </w:tc>
      </w:tr>
      <w:tr w:rsidR="003B6807" w:rsidRPr="00A22A5F" w14:paraId="3EEAE7DB" w14:textId="77777777" w:rsidTr="000256C8">
        <w:trPr>
          <w:trHeight w:hRule="exact" w:val="288"/>
          <w:jc w:val="center"/>
        </w:trPr>
        <w:tc>
          <w:tcPr>
            <w:tcW w:w="1705" w:type="dxa"/>
            <w:shd w:val="clear" w:color="auto" w:fill="auto"/>
            <w:vAlign w:val="center"/>
          </w:tcPr>
          <w:p w14:paraId="1E669674" w14:textId="77777777" w:rsidR="003B6807" w:rsidRPr="00A22A5F" w:rsidRDefault="003B6807" w:rsidP="000256C8">
            <w:pPr>
              <w:jc w:val="left"/>
              <w:rPr>
                <w:rFonts w:asciiTheme="minorHAnsi" w:hAnsiTheme="minorHAnsi" w:cstheme="minorHAnsi"/>
              </w:rPr>
            </w:pPr>
            <w:r w:rsidRPr="00A22A5F">
              <w:rPr>
                <w:rFonts w:asciiTheme="minorHAnsi" w:hAnsiTheme="minorHAnsi" w:cstheme="minorHAnsi"/>
              </w:rPr>
              <w:t>Offices</w:t>
            </w:r>
          </w:p>
        </w:tc>
        <w:tc>
          <w:tcPr>
            <w:tcW w:w="1943" w:type="dxa"/>
            <w:vAlign w:val="center"/>
          </w:tcPr>
          <w:p w14:paraId="60A69EA1" w14:textId="77777777" w:rsidR="003B6807" w:rsidRPr="00A22A5F" w:rsidRDefault="003B6807" w:rsidP="000256C8">
            <w:pPr>
              <w:jc w:val="center"/>
              <w:rPr>
                <w:rFonts w:asciiTheme="minorHAnsi" w:hAnsiTheme="minorHAnsi" w:cstheme="minorHAnsi"/>
              </w:rPr>
            </w:pPr>
            <w:r w:rsidRPr="00A22A5F">
              <w:rPr>
                <w:rFonts w:asciiTheme="minorHAnsi" w:hAnsiTheme="minorHAnsi" w:cstheme="minorHAnsi"/>
              </w:rPr>
              <w:t>Use Actual Size</w:t>
            </w:r>
          </w:p>
        </w:tc>
        <w:tc>
          <w:tcPr>
            <w:tcW w:w="3270" w:type="dxa"/>
            <w:vAlign w:val="center"/>
          </w:tcPr>
          <w:p w14:paraId="7320730E" w14:textId="77777777" w:rsidR="003B6807" w:rsidRPr="00A22A5F" w:rsidRDefault="003B6807" w:rsidP="000256C8">
            <w:pPr>
              <w:jc w:val="center"/>
              <w:rPr>
                <w:rFonts w:asciiTheme="minorHAnsi" w:hAnsiTheme="minorHAnsi" w:cstheme="minorHAnsi"/>
              </w:rPr>
            </w:pPr>
            <w:r w:rsidRPr="00A22A5F">
              <w:rPr>
                <w:rFonts w:asciiTheme="minorHAnsi" w:hAnsiTheme="minorHAnsi" w:cstheme="minorHAnsi"/>
              </w:rPr>
              <w:t>Use Actual Size</w:t>
            </w:r>
          </w:p>
        </w:tc>
      </w:tr>
    </w:tbl>
    <w:p w14:paraId="54CD9B7E" w14:textId="77777777" w:rsidR="003B6807" w:rsidRDefault="003B6807" w:rsidP="003B6807"/>
    <w:p w14:paraId="6ED30FEE" w14:textId="77777777" w:rsidR="003B6807" w:rsidRDefault="003B6807" w:rsidP="003B6807">
      <w:pPr>
        <w:tabs>
          <w:tab w:val="left" w:pos="2880"/>
        </w:tabs>
        <w:ind w:left="3060" w:hanging="2340"/>
      </w:pPr>
      <w:r>
        <w:t>t</w:t>
      </w:r>
      <w:r>
        <w:rPr>
          <w:vertAlign w:val="subscript"/>
        </w:rPr>
        <w:t>normal occ</w:t>
      </w:r>
      <w:r>
        <w:tab/>
        <w:t xml:space="preserve">= Total operating hours of domestic hot water burner when the facility has normal occupancy. If unknown, use the following table. </w:t>
      </w:r>
    </w:p>
    <w:p w14:paraId="32171187" w14:textId="77777777" w:rsidR="003B6807" w:rsidRDefault="003B6807" w:rsidP="003B6807">
      <w:pPr>
        <w:tabs>
          <w:tab w:val="left" w:pos="2880"/>
        </w:tabs>
        <w:ind w:left="3060" w:hanging="2340"/>
      </w:pPr>
      <w:r>
        <w:t>t</w:t>
      </w:r>
      <w:r>
        <w:rPr>
          <w:vertAlign w:val="subscript"/>
        </w:rPr>
        <w:t>low occ</w:t>
      </w:r>
      <w:r>
        <w:tab/>
        <w:t>= Total operating hours of domestic hot water burner, when the facility has low occupancy</w:t>
      </w:r>
      <w:bookmarkStart w:id="299" w:name="_Ref457555549"/>
      <w:r>
        <w:t>.</w:t>
      </w:r>
      <w:r>
        <w:rPr>
          <w:rStyle w:val="FootnoteReference"/>
        </w:rPr>
        <w:footnoteReference w:id="41"/>
      </w:r>
      <w:bookmarkEnd w:id="299"/>
      <w:r>
        <w:t xml:space="preserve"> If unknown, use the following table.</w:t>
      </w:r>
    </w:p>
    <w:p w14:paraId="3A082975" w14:textId="77777777" w:rsidR="003B6807" w:rsidRDefault="003B6807" w:rsidP="003B6807">
      <w:pPr>
        <w:tabs>
          <w:tab w:val="left" w:pos="2880"/>
        </w:tabs>
        <w:ind w:left="3060" w:hanging="2340"/>
      </w:pPr>
      <w:r>
        <w:t>R</w:t>
      </w:r>
      <w:r>
        <w:rPr>
          <w:vertAlign w:val="subscript"/>
        </w:rPr>
        <w:t>normal occ</w:t>
      </w:r>
      <w:r>
        <w:tab/>
        <w:t>= Reduction(%) in total operating hours of domestic hot water burner, due to installed central domestic hot water controls, during normal occupancy period. Values are set in the table below.</w:t>
      </w:r>
    </w:p>
    <w:p w14:paraId="662B36EE" w14:textId="77777777" w:rsidR="003B6807" w:rsidRDefault="003B6807" w:rsidP="003B6807">
      <w:pPr>
        <w:tabs>
          <w:tab w:val="left" w:pos="2880"/>
        </w:tabs>
        <w:ind w:left="3060" w:hanging="2340"/>
      </w:pPr>
      <w:r>
        <w:t>R</w:t>
      </w:r>
      <w:r>
        <w:rPr>
          <w:vertAlign w:val="subscript"/>
        </w:rPr>
        <w:t>low occ</w:t>
      </w:r>
      <w:r>
        <w:tab/>
        <w:t>= Reduction(%) in total operating hours of domestic hot water burner, due to installed central domestic hot water controls, during low occupancy period.</w:t>
      </w:r>
      <w:r w:rsidRPr="00C15746">
        <w:t xml:space="preserve"> </w:t>
      </w:r>
      <w:r>
        <w:t>Values are set in the table below.</w:t>
      </w:r>
    </w:p>
    <w:tbl>
      <w:tblPr>
        <w:tblStyle w:val="TableGrid"/>
        <w:tblW w:w="0" w:type="auto"/>
        <w:jc w:val="center"/>
        <w:tblLook w:val="04A0" w:firstRow="1" w:lastRow="0" w:firstColumn="1" w:lastColumn="0" w:noHBand="0" w:noVBand="1"/>
      </w:tblPr>
      <w:tblGrid>
        <w:gridCol w:w="1557"/>
        <w:gridCol w:w="1557"/>
        <w:gridCol w:w="1557"/>
        <w:gridCol w:w="1557"/>
        <w:gridCol w:w="1557"/>
      </w:tblGrid>
      <w:tr w:rsidR="003B6807" w:rsidRPr="00EB3E55" w14:paraId="35FC1E04" w14:textId="77777777" w:rsidTr="000256C8">
        <w:trPr>
          <w:trHeight w:hRule="exact" w:val="288"/>
          <w:jc w:val="center"/>
        </w:trPr>
        <w:tc>
          <w:tcPr>
            <w:tcW w:w="1557" w:type="dxa"/>
            <w:shd w:val="clear" w:color="auto" w:fill="7F7F7F" w:themeFill="text1" w:themeFillTint="80"/>
            <w:vAlign w:val="center"/>
          </w:tcPr>
          <w:p w14:paraId="22E748F7" w14:textId="77777777" w:rsidR="003B6807" w:rsidRPr="00EB3E55" w:rsidRDefault="003B6807" w:rsidP="000256C8">
            <w:pPr>
              <w:keepNext/>
              <w:jc w:val="center"/>
              <w:rPr>
                <w:rFonts w:asciiTheme="minorHAnsi" w:hAnsiTheme="minorHAnsi" w:cstheme="minorHAnsi"/>
                <w:b/>
                <w:bCs/>
                <w:noProof/>
                <w:color w:val="FFFFFF" w:themeColor="background1"/>
              </w:rPr>
            </w:pPr>
            <w:r w:rsidRPr="00EB3E55">
              <w:rPr>
                <w:rFonts w:asciiTheme="minorHAnsi" w:hAnsiTheme="minorHAnsi" w:cstheme="minorHAnsi"/>
                <w:b/>
                <w:bCs/>
                <w:noProof/>
                <w:color w:val="FFFFFF" w:themeColor="background1"/>
              </w:rPr>
              <w:t>Building Type</w:t>
            </w:r>
          </w:p>
        </w:tc>
        <w:tc>
          <w:tcPr>
            <w:tcW w:w="1557" w:type="dxa"/>
            <w:shd w:val="clear" w:color="auto" w:fill="7F7F7F" w:themeFill="text1" w:themeFillTint="80"/>
            <w:vAlign w:val="center"/>
          </w:tcPr>
          <w:p w14:paraId="1DE6F2EA" w14:textId="77777777" w:rsidR="003B6807" w:rsidRPr="00EB3E55" w:rsidRDefault="003B6807" w:rsidP="000256C8">
            <w:pPr>
              <w:keepNext/>
              <w:jc w:val="center"/>
              <w:rPr>
                <w:rFonts w:asciiTheme="minorHAnsi" w:hAnsiTheme="minorHAnsi" w:cstheme="minorHAnsi"/>
                <w:b/>
                <w:bCs/>
                <w:noProof/>
                <w:color w:val="FFFFFF" w:themeColor="background1"/>
              </w:rPr>
            </w:pPr>
            <w:r w:rsidRPr="00EB3E55">
              <w:rPr>
                <w:rFonts w:asciiTheme="minorHAnsi" w:hAnsiTheme="minorHAnsi" w:cstheme="minorHAnsi"/>
                <w:b/>
                <w:bCs/>
                <w:noProof/>
                <w:color w:val="FFFFFF" w:themeColor="background1"/>
              </w:rPr>
              <w:t>t</w:t>
            </w:r>
            <w:r w:rsidRPr="00EB3E55">
              <w:rPr>
                <w:rFonts w:asciiTheme="minorHAnsi" w:hAnsiTheme="minorHAnsi" w:cstheme="minorHAnsi"/>
                <w:b/>
                <w:bCs/>
                <w:noProof/>
                <w:color w:val="FFFFFF" w:themeColor="background1"/>
                <w:vertAlign w:val="subscript"/>
              </w:rPr>
              <w:t>normal occ</w:t>
            </w:r>
            <w:r w:rsidRPr="00EB3E55">
              <w:rPr>
                <w:rFonts w:asciiTheme="minorHAnsi" w:hAnsiTheme="minorHAnsi" w:cstheme="minorHAnsi"/>
                <w:b/>
                <w:bCs/>
                <w:noProof/>
                <w:color w:val="FFFFFF" w:themeColor="background1"/>
              </w:rPr>
              <w:t xml:space="preserve"> (hours)</w:t>
            </w:r>
          </w:p>
        </w:tc>
        <w:tc>
          <w:tcPr>
            <w:tcW w:w="1557" w:type="dxa"/>
            <w:shd w:val="clear" w:color="auto" w:fill="7F7F7F" w:themeFill="text1" w:themeFillTint="80"/>
            <w:vAlign w:val="center"/>
          </w:tcPr>
          <w:p w14:paraId="4001C3EA" w14:textId="77777777" w:rsidR="003B6807" w:rsidRPr="00EB3E55" w:rsidRDefault="003B6807" w:rsidP="000256C8">
            <w:pPr>
              <w:keepNext/>
              <w:jc w:val="center"/>
              <w:rPr>
                <w:rFonts w:asciiTheme="minorHAnsi" w:hAnsiTheme="minorHAnsi" w:cstheme="minorHAnsi"/>
                <w:b/>
                <w:bCs/>
                <w:noProof/>
                <w:color w:val="FFFFFF" w:themeColor="background1"/>
              </w:rPr>
            </w:pPr>
            <w:r w:rsidRPr="00EB3E55">
              <w:rPr>
                <w:rFonts w:asciiTheme="minorHAnsi" w:hAnsiTheme="minorHAnsi" w:cstheme="minorHAnsi"/>
                <w:b/>
                <w:bCs/>
                <w:noProof/>
                <w:color w:val="FFFFFF" w:themeColor="background1"/>
              </w:rPr>
              <w:t>t</w:t>
            </w:r>
            <w:r w:rsidRPr="00EB3E55">
              <w:rPr>
                <w:rFonts w:asciiTheme="minorHAnsi" w:hAnsiTheme="minorHAnsi" w:cstheme="minorHAnsi"/>
                <w:b/>
                <w:bCs/>
                <w:noProof/>
                <w:color w:val="FFFFFF" w:themeColor="background1"/>
                <w:vertAlign w:val="subscript"/>
              </w:rPr>
              <w:t>low occ</w:t>
            </w:r>
            <w:r w:rsidRPr="00EB3E55">
              <w:rPr>
                <w:rFonts w:asciiTheme="minorHAnsi" w:hAnsiTheme="minorHAnsi" w:cstheme="minorHAnsi"/>
                <w:b/>
                <w:bCs/>
                <w:noProof/>
                <w:color w:val="FFFFFF" w:themeColor="background1"/>
              </w:rPr>
              <w:t xml:space="preserve"> (hours)</w:t>
            </w:r>
          </w:p>
        </w:tc>
        <w:tc>
          <w:tcPr>
            <w:tcW w:w="1557" w:type="dxa"/>
            <w:shd w:val="clear" w:color="auto" w:fill="7F7F7F" w:themeFill="text1" w:themeFillTint="80"/>
            <w:vAlign w:val="center"/>
          </w:tcPr>
          <w:p w14:paraId="1EC5B7BC" w14:textId="77777777" w:rsidR="003B6807" w:rsidRPr="00EB3E55" w:rsidRDefault="003B6807" w:rsidP="000256C8">
            <w:pPr>
              <w:keepNext/>
              <w:jc w:val="center"/>
              <w:rPr>
                <w:rFonts w:asciiTheme="minorHAnsi" w:hAnsiTheme="minorHAnsi" w:cstheme="minorHAnsi"/>
                <w:b/>
                <w:bCs/>
                <w:noProof/>
                <w:color w:val="FFFFFF" w:themeColor="background1"/>
              </w:rPr>
            </w:pPr>
            <w:r w:rsidRPr="00EB3E55">
              <w:rPr>
                <w:rFonts w:asciiTheme="minorHAnsi" w:hAnsiTheme="minorHAnsi" w:cstheme="minorHAnsi"/>
                <w:b/>
                <w:bCs/>
                <w:noProof/>
                <w:color w:val="FFFFFF" w:themeColor="background1"/>
              </w:rPr>
              <w:t>R</w:t>
            </w:r>
            <w:r w:rsidRPr="00EB3E55">
              <w:rPr>
                <w:rFonts w:asciiTheme="minorHAnsi" w:hAnsiTheme="minorHAnsi" w:cstheme="minorHAnsi"/>
                <w:b/>
                <w:bCs/>
                <w:noProof/>
                <w:color w:val="FFFFFF" w:themeColor="background1"/>
                <w:vertAlign w:val="subscript"/>
              </w:rPr>
              <w:t>normal occ</w:t>
            </w:r>
            <w:r w:rsidRPr="00EB3E55">
              <w:rPr>
                <w:rFonts w:asciiTheme="minorHAnsi" w:hAnsiTheme="minorHAnsi" w:cstheme="minorHAnsi"/>
                <w:b/>
                <w:bCs/>
                <w:noProof/>
                <w:color w:val="FFFFFF" w:themeColor="background1"/>
              </w:rPr>
              <w:t xml:space="preserve"> (%)</w:t>
            </w:r>
          </w:p>
        </w:tc>
        <w:tc>
          <w:tcPr>
            <w:tcW w:w="1557" w:type="dxa"/>
            <w:shd w:val="clear" w:color="auto" w:fill="7F7F7F" w:themeFill="text1" w:themeFillTint="80"/>
            <w:vAlign w:val="center"/>
          </w:tcPr>
          <w:p w14:paraId="222664F7" w14:textId="77777777" w:rsidR="003B6807" w:rsidRPr="00EB3E55" w:rsidRDefault="003B6807" w:rsidP="000256C8">
            <w:pPr>
              <w:keepNext/>
              <w:jc w:val="center"/>
              <w:rPr>
                <w:rFonts w:asciiTheme="minorHAnsi" w:hAnsiTheme="minorHAnsi" w:cstheme="minorHAnsi"/>
                <w:b/>
                <w:bCs/>
                <w:noProof/>
                <w:color w:val="FFFFFF" w:themeColor="background1"/>
              </w:rPr>
            </w:pPr>
            <w:r w:rsidRPr="00EB3E55">
              <w:rPr>
                <w:rFonts w:asciiTheme="minorHAnsi" w:hAnsiTheme="minorHAnsi" w:cstheme="minorHAnsi"/>
                <w:b/>
                <w:bCs/>
                <w:noProof/>
                <w:color w:val="FFFFFF" w:themeColor="background1"/>
              </w:rPr>
              <w:t>R</w:t>
            </w:r>
            <w:r w:rsidRPr="00EB3E55">
              <w:rPr>
                <w:rFonts w:asciiTheme="minorHAnsi" w:hAnsiTheme="minorHAnsi" w:cstheme="minorHAnsi"/>
                <w:b/>
                <w:bCs/>
                <w:noProof/>
                <w:color w:val="FFFFFF" w:themeColor="background1"/>
                <w:vertAlign w:val="subscript"/>
              </w:rPr>
              <w:t>low occ</w:t>
            </w:r>
            <w:r w:rsidRPr="00EB3E55">
              <w:rPr>
                <w:rFonts w:asciiTheme="minorHAnsi" w:hAnsiTheme="minorHAnsi" w:cstheme="minorHAnsi"/>
                <w:b/>
                <w:bCs/>
                <w:noProof/>
                <w:color w:val="FFFFFF" w:themeColor="background1"/>
              </w:rPr>
              <w:t xml:space="preserve"> (%)</w:t>
            </w:r>
          </w:p>
        </w:tc>
      </w:tr>
      <w:tr w:rsidR="003B6807" w:rsidRPr="00EB3E55" w14:paraId="766C9730" w14:textId="77777777" w:rsidTr="000256C8">
        <w:trPr>
          <w:trHeight w:hRule="exact" w:val="288"/>
          <w:jc w:val="center"/>
        </w:trPr>
        <w:tc>
          <w:tcPr>
            <w:tcW w:w="1557" w:type="dxa"/>
            <w:vAlign w:val="center"/>
          </w:tcPr>
          <w:p w14:paraId="24184178" w14:textId="77777777" w:rsidR="003B6807" w:rsidRPr="00EB3E55" w:rsidRDefault="003B6807" w:rsidP="000256C8">
            <w:pPr>
              <w:keepNext/>
              <w:jc w:val="center"/>
              <w:rPr>
                <w:rFonts w:asciiTheme="minorHAnsi" w:hAnsiTheme="minorHAnsi" w:cstheme="minorHAnsi"/>
                <w:noProof/>
              </w:rPr>
            </w:pPr>
            <w:r w:rsidRPr="00EB3E55">
              <w:rPr>
                <w:rFonts w:asciiTheme="minorHAnsi" w:hAnsiTheme="minorHAnsi" w:cstheme="minorHAnsi"/>
              </w:rPr>
              <w:t>Multi-Family</w:t>
            </w:r>
          </w:p>
        </w:tc>
        <w:tc>
          <w:tcPr>
            <w:tcW w:w="1557" w:type="dxa"/>
            <w:vAlign w:val="center"/>
          </w:tcPr>
          <w:p w14:paraId="51944D0B" w14:textId="77777777" w:rsidR="003B6807" w:rsidRPr="00EB3E55" w:rsidRDefault="003B6807" w:rsidP="000256C8">
            <w:pPr>
              <w:keepNext/>
              <w:jc w:val="center"/>
              <w:rPr>
                <w:rFonts w:asciiTheme="minorHAnsi" w:hAnsiTheme="minorHAnsi" w:cstheme="minorHAnsi"/>
                <w:noProof/>
              </w:rPr>
            </w:pPr>
            <w:r w:rsidRPr="00EB3E55">
              <w:rPr>
                <w:rFonts w:asciiTheme="minorHAnsi" w:hAnsiTheme="minorHAnsi" w:cstheme="minorHAnsi"/>
              </w:rPr>
              <w:t>2,089</w:t>
            </w:r>
            <w:r w:rsidRPr="00EB3E55">
              <w:rPr>
                <w:rStyle w:val="FootnoteReference"/>
                <w:rFonts w:asciiTheme="minorHAnsi" w:hAnsiTheme="minorHAnsi" w:cstheme="minorHAnsi"/>
              </w:rPr>
              <w:footnoteReference w:id="42"/>
            </w:r>
          </w:p>
        </w:tc>
        <w:tc>
          <w:tcPr>
            <w:tcW w:w="1557" w:type="dxa"/>
            <w:vAlign w:val="center"/>
          </w:tcPr>
          <w:p w14:paraId="415C7E88" w14:textId="77777777" w:rsidR="003B6807" w:rsidRPr="00EB3E55" w:rsidRDefault="003B6807" w:rsidP="000256C8">
            <w:pPr>
              <w:keepNext/>
              <w:jc w:val="center"/>
              <w:rPr>
                <w:rFonts w:asciiTheme="minorHAnsi" w:hAnsiTheme="minorHAnsi" w:cstheme="minorHAnsi"/>
                <w:noProof/>
              </w:rPr>
            </w:pPr>
            <w:r w:rsidRPr="00EB3E55">
              <w:rPr>
                <w:rFonts w:asciiTheme="minorHAnsi" w:hAnsiTheme="minorHAnsi" w:cstheme="minorHAnsi"/>
                <w:noProof/>
              </w:rPr>
              <w:t>0</w:t>
            </w:r>
          </w:p>
        </w:tc>
        <w:tc>
          <w:tcPr>
            <w:tcW w:w="1557" w:type="dxa"/>
            <w:vAlign w:val="center"/>
          </w:tcPr>
          <w:p w14:paraId="146EF197" w14:textId="77777777" w:rsidR="003B6807" w:rsidRPr="00EB3E55" w:rsidRDefault="003B6807" w:rsidP="000256C8">
            <w:pPr>
              <w:keepNext/>
              <w:jc w:val="center"/>
              <w:rPr>
                <w:rFonts w:asciiTheme="minorHAnsi" w:hAnsiTheme="minorHAnsi" w:cstheme="minorHAnsi"/>
                <w:noProof/>
              </w:rPr>
            </w:pPr>
            <w:ins w:id="300" w:author="Sam Dent" w:date="2023-04-05T09:38:00Z">
              <w:r w:rsidRPr="00EB3E55">
                <w:rPr>
                  <w:rFonts w:asciiTheme="minorHAnsi" w:hAnsiTheme="minorHAnsi" w:cstheme="minorHAnsi"/>
                  <w:noProof/>
                </w:rPr>
                <w:t>24.02%</w:t>
              </w:r>
            </w:ins>
            <w:del w:id="301" w:author="Sam Dent" w:date="2023-04-05T09:38:00Z">
              <w:r w:rsidRPr="00EB3E55" w:rsidDel="004A1D61">
                <w:rPr>
                  <w:rFonts w:asciiTheme="minorHAnsi" w:hAnsiTheme="minorHAnsi" w:cstheme="minorHAnsi"/>
                  <w:noProof/>
                </w:rPr>
                <w:delText>22.44%</w:delText>
              </w:r>
            </w:del>
          </w:p>
        </w:tc>
        <w:tc>
          <w:tcPr>
            <w:tcW w:w="1557" w:type="dxa"/>
            <w:vAlign w:val="center"/>
          </w:tcPr>
          <w:p w14:paraId="7F36DA96" w14:textId="77777777" w:rsidR="003B6807" w:rsidRPr="00EB3E55" w:rsidRDefault="003B6807" w:rsidP="000256C8">
            <w:pPr>
              <w:keepNext/>
              <w:jc w:val="center"/>
              <w:rPr>
                <w:rFonts w:asciiTheme="minorHAnsi" w:hAnsiTheme="minorHAnsi" w:cstheme="minorHAnsi"/>
                <w:noProof/>
              </w:rPr>
            </w:pPr>
            <w:ins w:id="302" w:author="Sam Dent" w:date="2023-04-05T09:38:00Z">
              <w:r w:rsidRPr="00EB3E55">
                <w:rPr>
                  <w:rFonts w:asciiTheme="minorHAnsi" w:hAnsiTheme="minorHAnsi" w:cstheme="minorHAnsi"/>
                  <w:noProof/>
                </w:rPr>
                <w:t>0%</w:t>
              </w:r>
            </w:ins>
            <w:del w:id="303" w:author="Sam Dent" w:date="2023-04-05T09:38:00Z">
              <w:r w:rsidRPr="00EB3E55" w:rsidDel="004A1D61">
                <w:rPr>
                  <w:rFonts w:asciiTheme="minorHAnsi" w:hAnsiTheme="minorHAnsi" w:cstheme="minorHAnsi"/>
                  <w:noProof/>
                </w:rPr>
                <w:delText>44.57%</w:delText>
              </w:r>
              <w:r w:rsidRPr="00EB3E55" w:rsidDel="004A1D61">
                <w:rPr>
                  <w:rStyle w:val="FootnoteReference"/>
                  <w:rFonts w:asciiTheme="minorHAnsi" w:hAnsiTheme="minorHAnsi" w:cstheme="minorHAnsi"/>
                  <w:noProof/>
                </w:rPr>
                <w:footnoteReference w:id="43"/>
              </w:r>
            </w:del>
          </w:p>
        </w:tc>
      </w:tr>
      <w:tr w:rsidR="003B6807" w:rsidRPr="00EB3E55" w14:paraId="2397F0AC" w14:textId="77777777" w:rsidTr="000256C8">
        <w:trPr>
          <w:trHeight w:hRule="exact" w:val="288"/>
          <w:jc w:val="center"/>
        </w:trPr>
        <w:tc>
          <w:tcPr>
            <w:tcW w:w="1557" w:type="dxa"/>
            <w:vAlign w:val="center"/>
          </w:tcPr>
          <w:p w14:paraId="3EF0FF74" w14:textId="77777777" w:rsidR="003B6807" w:rsidRPr="00EB3E55" w:rsidRDefault="003B6807" w:rsidP="000256C8">
            <w:pPr>
              <w:keepNext/>
              <w:jc w:val="center"/>
              <w:rPr>
                <w:rFonts w:asciiTheme="minorHAnsi" w:hAnsiTheme="minorHAnsi" w:cstheme="minorHAnsi"/>
                <w:noProof/>
              </w:rPr>
            </w:pPr>
            <w:r w:rsidRPr="00EB3E55">
              <w:rPr>
                <w:rFonts w:asciiTheme="minorHAnsi" w:hAnsiTheme="minorHAnsi" w:cstheme="minorHAnsi"/>
              </w:rPr>
              <w:t>Dormitories</w:t>
            </w:r>
          </w:p>
        </w:tc>
        <w:tc>
          <w:tcPr>
            <w:tcW w:w="1557" w:type="dxa"/>
            <w:vAlign w:val="center"/>
          </w:tcPr>
          <w:p w14:paraId="3E84D816" w14:textId="77777777" w:rsidR="003B6807" w:rsidRPr="00EB3E55" w:rsidRDefault="003B6807" w:rsidP="000256C8">
            <w:pPr>
              <w:keepNext/>
              <w:jc w:val="center"/>
              <w:rPr>
                <w:rFonts w:asciiTheme="minorHAnsi" w:hAnsiTheme="minorHAnsi" w:cstheme="minorHAnsi"/>
                <w:noProof/>
              </w:rPr>
            </w:pPr>
            <w:r w:rsidRPr="00EB3E55">
              <w:rPr>
                <w:rFonts w:asciiTheme="minorHAnsi" w:hAnsiTheme="minorHAnsi" w:cstheme="minorHAnsi"/>
              </w:rPr>
              <w:t>1,688</w:t>
            </w:r>
            <w:r w:rsidRPr="00EB3E55">
              <w:rPr>
                <w:rStyle w:val="FootnoteReference"/>
                <w:rFonts w:asciiTheme="minorHAnsi" w:hAnsiTheme="minorHAnsi" w:cstheme="minorHAnsi"/>
              </w:rPr>
              <w:footnoteReference w:id="44"/>
            </w:r>
          </w:p>
        </w:tc>
        <w:tc>
          <w:tcPr>
            <w:tcW w:w="1557" w:type="dxa"/>
            <w:vAlign w:val="center"/>
          </w:tcPr>
          <w:p w14:paraId="0962A0C2" w14:textId="77777777" w:rsidR="003B6807" w:rsidRPr="00EB3E55" w:rsidRDefault="003B6807" w:rsidP="000256C8">
            <w:pPr>
              <w:keepNext/>
              <w:jc w:val="center"/>
              <w:rPr>
                <w:rFonts w:asciiTheme="minorHAnsi" w:hAnsiTheme="minorHAnsi" w:cstheme="minorHAnsi"/>
                <w:noProof/>
              </w:rPr>
            </w:pPr>
            <w:r w:rsidRPr="00EB3E55">
              <w:rPr>
                <w:rFonts w:asciiTheme="minorHAnsi" w:hAnsiTheme="minorHAnsi" w:cstheme="minorHAnsi"/>
              </w:rPr>
              <w:t>520</w:t>
            </w:r>
            <w:r w:rsidRPr="00EB3E55">
              <w:rPr>
                <w:rStyle w:val="FootnoteReference"/>
                <w:rFonts w:asciiTheme="minorHAnsi" w:hAnsiTheme="minorHAnsi" w:cstheme="minorHAnsi"/>
              </w:rPr>
              <w:footnoteReference w:id="45"/>
            </w:r>
          </w:p>
        </w:tc>
        <w:tc>
          <w:tcPr>
            <w:tcW w:w="1557" w:type="dxa"/>
            <w:vAlign w:val="center"/>
          </w:tcPr>
          <w:p w14:paraId="27BDE102" w14:textId="77777777" w:rsidR="003B6807" w:rsidRPr="00EB3E55" w:rsidRDefault="003B6807" w:rsidP="000256C8">
            <w:pPr>
              <w:keepNext/>
              <w:jc w:val="center"/>
              <w:rPr>
                <w:rFonts w:asciiTheme="minorHAnsi" w:hAnsiTheme="minorHAnsi" w:cstheme="minorHAnsi"/>
                <w:noProof/>
              </w:rPr>
            </w:pPr>
            <w:ins w:id="306" w:author="Sam Dent" w:date="2023-04-05T09:38:00Z">
              <w:r w:rsidRPr="00EB3E55">
                <w:rPr>
                  <w:rFonts w:asciiTheme="minorHAnsi" w:hAnsiTheme="minorHAnsi" w:cstheme="minorHAnsi"/>
                  <w:noProof/>
                </w:rPr>
                <w:t>22.44%</w:t>
              </w:r>
            </w:ins>
            <w:del w:id="307" w:author="Sam Dent" w:date="2023-04-05T09:38:00Z">
              <w:r w:rsidRPr="00EB3E55" w:rsidDel="004A1D61">
                <w:rPr>
                  <w:rFonts w:asciiTheme="minorHAnsi" w:hAnsiTheme="minorHAnsi" w:cstheme="minorHAnsi"/>
                  <w:noProof/>
                </w:rPr>
                <w:delText>24.02%</w:delText>
              </w:r>
            </w:del>
          </w:p>
        </w:tc>
        <w:tc>
          <w:tcPr>
            <w:tcW w:w="1557" w:type="dxa"/>
            <w:vAlign w:val="center"/>
          </w:tcPr>
          <w:p w14:paraId="3A6DDBD9" w14:textId="77777777" w:rsidR="003B6807" w:rsidRPr="00EB3E55" w:rsidRDefault="003B6807" w:rsidP="000256C8">
            <w:pPr>
              <w:keepNext/>
              <w:jc w:val="center"/>
              <w:rPr>
                <w:rFonts w:asciiTheme="minorHAnsi" w:hAnsiTheme="minorHAnsi" w:cstheme="minorHAnsi"/>
                <w:noProof/>
              </w:rPr>
            </w:pPr>
            <w:del w:id="308" w:author="Sam Dent" w:date="2023-04-05T09:38:00Z">
              <w:r w:rsidRPr="00EB3E55" w:rsidDel="004A1D61">
                <w:rPr>
                  <w:rFonts w:asciiTheme="minorHAnsi" w:hAnsiTheme="minorHAnsi" w:cstheme="minorHAnsi"/>
                  <w:noProof/>
                </w:rPr>
                <w:delText>0%</w:delText>
              </w:r>
            </w:del>
            <w:ins w:id="309" w:author="Sam Dent" w:date="2023-04-05T09:38:00Z">
              <w:r w:rsidRPr="00EB3E55">
                <w:rPr>
                  <w:rFonts w:asciiTheme="minorHAnsi" w:hAnsiTheme="minorHAnsi" w:cstheme="minorHAnsi"/>
                  <w:noProof/>
                </w:rPr>
                <w:t>44.57%</w:t>
              </w:r>
              <w:r w:rsidRPr="00EB3E55">
                <w:rPr>
                  <w:rStyle w:val="FootnoteReference"/>
                  <w:rFonts w:asciiTheme="minorHAnsi" w:hAnsiTheme="minorHAnsi" w:cstheme="minorHAnsi"/>
                  <w:noProof/>
                </w:rPr>
                <w:footnoteReference w:id="46"/>
              </w:r>
            </w:ins>
          </w:p>
        </w:tc>
      </w:tr>
      <w:tr w:rsidR="003B6807" w:rsidRPr="00EB3E55" w14:paraId="5C5F0438" w14:textId="77777777" w:rsidTr="000256C8">
        <w:trPr>
          <w:trHeight w:hRule="exact" w:val="288"/>
          <w:jc w:val="center"/>
        </w:trPr>
        <w:tc>
          <w:tcPr>
            <w:tcW w:w="1557" w:type="dxa"/>
            <w:vAlign w:val="center"/>
          </w:tcPr>
          <w:p w14:paraId="16F8ABFC" w14:textId="77777777" w:rsidR="003B6807" w:rsidRPr="00EB3E55" w:rsidRDefault="003B6807" w:rsidP="000256C8">
            <w:pPr>
              <w:keepNext/>
              <w:jc w:val="center"/>
              <w:rPr>
                <w:rFonts w:asciiTheme="minorHAnsi" w:hAnsiTheme="minorHAnsi" w:cstheme="minorHAnsi"/>
                <w:noProof/>
              </w:rPr>
            </w:pPr>
            <w:r w:rsidRPr="00EB3E55">
              <w:rPr>
                <w:rFonts w:asciiTheme="minorHAnsi" w:hAnsiTheme="minorHAnsi" w:cstheme="minorHAnsi"/>
              </w:rPr>
              <w:t>Hotels/Motels</w:t>
            </w:r>
          </w:p>
        </w:tc>
        <w:tc>
          <w:tcPr>
            <w:tcW w:w="1557" w:type="dxa"/>
            <w:vAlign w:val="center"/>
          </w:tcPr>
          <w:p w14:paraId="5CEAB08C" w14:textId="77777777" w:rsidR="003B6807" w:rsidRPr="00EB3E55" w:rsidRDefault="003B6807" w:rsidP="000256C8">
            <w:pPr>
              <w:keepNext/>
              <w:jc w:val="center"/>
              <w:rPr>
                <w:rFonts w:asciiTheme="minorHAnsi" w:hAnsiTheme="minorHAnsi" w:cstheme="minorHAnsi"/>
                <w:noProof/>
              </w:rPr>
            </w:pPr>
            <w:r w:rsidRPr="00EB3E55">
              <w:rPr>
                <w:rFonts w:asciiTheme="minorHAnsi" w:hAnsiTheme="minorHAnsi" w:cstheme="minorHAnsi"/>
              </w:rPr>
              <w:t>2,428</w:t>
            </w:r>
            <w:r w:rsidRPr="00EB3E55">
              <w:rPr>
                <w:rStyle w:val="FootnoteReference"/>
                <w:rFonts w:asciiTheme="minorHAnsi" w:hAnsiTheme="minorHAnsi" w:cstheme="minorHAnsi"/>
              </w:rPr>
              <w:footnoteReference w:id="47"/>
            </w:r>
          </w:p>
        </w:tc>
        <w:tc>
          <w:tcPr>
            <w:tcW w:w="1557" w:type="dxa"/>
            <w:vAlign w:val="center"/>
          </w:tcPr>
          <w:p w14:paraId="3283C812" w14:textId="77777777" w:rsidR="003B6807" w:rsidRPr="00EB3E55" w:rsidRDefault="003B6807" w:rsidP="000256C8">
            <w:pPr>
              <w:keepNext/>
              <w:jc w:val="center"/>
              <w:rPr>
                <w:rFonts w:asciiTheme="minorHAnsi" w:hAnsiTheme="minorHAnsi" w:cstheme="minorHAnsi"/>
                <w:noProof/>
              </w:rPr>
            </w:pPr>
            <w:r w:rsidRPr="00EB3E55">
              <w:rPr>
                <w:rFonts w:asciiTheme="minorHAnsi" w:hAnsiTheme="minorHAnsi" w:cstheme="minorHAnsi"/>
                <w:noProof/>
              </w:rPr>
              <w:t>0</w:t>
            </w:r>
          </w:p>
        </w:tc>
        <w:tc>
          <w:tcPr>
            <w:tcW w:w="1557" w:type="dxa"/>
            <w:vAlign w:val="center"/>
          </w:tcPr>
          <w:p w14:paraId="049F32E2" w14:textId="77777777" w:rsidR="003B6807" w:rsidRPr="00EB3E55" w:rsidRDefault="003B6807" w:rsidP="000256C8">
            <w:pPr>
              <w:keepNext/>
              <w:jc w:val="center"/>
              <w:rPr>
                <w:rFonts w:asciiTheme="minorHAnsi" w:hAnsiTheme="minorHAnsi" w:cstheme="minorHAnsi"/>
                <w:noProof/>
              </w:rPr>
            </w:pPr>
            <w:r w:rsidRPr="00EB3E55">
              <w:rPr>
                <w:rFonts w:asciiTheme="minorHAnsi" w:hAnsiTheme="minorHAnsi" w:cstheme="minorHAnsi"/>
                <w:noProof/>
              </w:rPr>
              <w:t>13.44%</w:t>
            </w:r>
            <w:r w:rsidRPr="00EB3E55">
              <w:rPr>
                <w:rStyle w:val="FootnoteReference"/>
                <w:rFonts w:asciiTheme="minorHAnsi" w:hAnsiTheme="minorHAnsi" w:cstheme="minorHAnsi"/>
                <w:noProof/>
              </w:rPr>
              <w:footnoteReference w:id="48"/>
            </w:r>
          </w:p>
        </w:tc>
        <w:tc>
          <w:tcPr>
            <w:tcW w:w="1557" w:type="dxa"/>
            <w:vAlign w:val="center"/>
          </w:tcPr>
          <w:p w14:paraId="6A6FC17F" w14:textId="77777777" w:rsidR="003B6807" w:rsidRPr="00EB3E55" w:rsidRDefault="003B6807" w:rsidP="000256C8">
            <w:pPr>
              <w:keepNext/>
              <w:jc w:val="center"/>
              <w:rPr>
                <w:rFonts w:asciiTheme="minorHAnsi" w:hAnsiTheme="minorHAnsi" w:cstheme="minorHAnsi"/>
                <w:noProof/>
              </w:rPr>
            </w:pPr>
            <w:r w:rsidRPr="00EB3E55">
              <w:rPr>
                <w:rFonts w:asciiTheme="minorHAnsi" w:hAnsiTheme="minorHAnsi" w:cstheme="minorHAnsi"/>
                <w:noProof/>
              </w:rPr>
              <w:t>0%</w:t>
            </w:r>
          </w:p>
        </w:tc>
      </w:tr>
      <w:tr w:rsidR="003B6807" w:rsidRPr="00EB3E55" w14:paraId="37D39979" w14:textId="77777777" w:rsidTr="000256C8">
        <w:trPr>
          <w:trHeight w:hRule="exact" w:val="288"/>
          <w:jc w:val="center"/>
        </w:trPr>
        <w:tc>
          <w:tcPr>
            <w:tcW w:w="1557" w:type="dxa"/>
            <w:vAlign w:val="center"/>
          </w:tcPr>
          <w:p w14:paraId="4431C570" w14:textId="77777777" w:rsidR="003B6807" w:rsidRPr="00EB3E55" w:rsidRDefault="003B6807" w:rsidP="000256C8">
            <w:pPr>
              <w:jc w:val="center"/>
              <w:rPr>
                <w:rFonts w:asciiTheme="minorHAnsi" w:hAnsiTheme="minorHAnsi" w:cstheme="minorHAnsi"/>
                <w:noProof/>
              </w:rPr>
            </w:pPr>
            <w:r w:rsidRPr="00EB3E55">
              <w:rPr>
                <w:rFonts w:asciiTheme="minorHAnsi" w:hAnsiTheme="minorHAnsi" w:cstheme="minorHAnsi"/>
              </w:rPr>
              <w:t>Offices</w:t>
            </w:r>
          </w:p>
        </w:tc>
        <w:tc>
          <w:tcPr>
            <w:tcW w:w="1557" w:type="dxa"/>
            <w:vAlign w:val="center"/>
          </w:tcPr>
          <w:p w14:paraId="44704582" w14:textId="77777777" w:rsidR="003B6807" w:rsidRPr="00EB3E55" w:rsidRDefault="003B6807" w:rsidP="000256C8">
            <w:pPr>
              <w:jc w:val="center"/>
              <w:rPr>
                <w:rFonts w:asciiTheme="minorHAnsi" w:hAnsiTheme="minorHAnsi" w:cstheme="minorHAnsi"/>
                <w:noProof/>
              </w:rPr>
            </w:pPr>
            <w:r w:rsidRPr="00EB3E55">
              <w:rPr>
                <w:rFonts w:asciiTheme="minorHAnsi" w:hAnsiTheme="minorHAnsi" w:cstheme="minorHAnsi"/>
                <w:noProof/>
              </w:rPr>
              <w:t>2,857</w:t>
            </w:r>
            <w:r w:rsidRPr="00EB3E55">
              <w:rPr>
                <w:rStyle w:val="FootnoteReference"/>
                <w:rFonts w:asciiTheme="minorHAnsi" w:hAnsiTheme="minorHAnsi" w:cstheme="minorHAnsi"/>
                <w:noProof/>
              </w:rPr>
              <w:footnoteReference w:id="49"/>
            </w:r>
          </w:p>
        </w:tc>
        <w:tc>
          <w:tcPr>
            <w:tcW w:w="1557" w:type="dxa"/>
            <w:vAlign w:val="center"/>
          </w:tcPr>
          <w:p w14:paraId="222774AE" w14:textId="77777777" w:rsidR="003B6807" w:rsidRPr="00EB3E55" w:rsidRDefault="003B6807" w:rsidP="000256C8">
            <w:pPr>
              <w:jc w:val="center"/>
              <w:rPr>
                <w:rFonts w:asciiTheme="minorHAnsi" w:hAnsiTheme="minorHAnsi" w:cstheme="minorHAnsi"/>
                <w:noProof/>
              </w:rPr>
            </w:pPr>
            <w:r w:rsidRPr="00EB3E55">
              <w:rPr>
                <w:rFonts w:asciiTheme="minorHAnsi" w:hAnsiTheme="minorHAnsi" w:cstheme="minorHAnsi"/>
                <w:noProof/>
              </w:rPr>
              <w:t>1,231</w:t>
            </w:r>
          </w:p>
        </w:tc>
        <w:tc>
          <w:tcPr>
            <w:tcW w:w="1557" w:type="dxa"/>
            <w:vAlign w:val="center"/>
          </w:tcPr>
          <w:p w14:paraId="5EB3F2A1" w14:textId="77777777" w:rsidR="003B6807" w:rsidRPr="00EB3E55" w:rsidRDefault="003B6807" w:rsidP="000256C8">
            <w:pPr>
              <w:jc w:val="center"/>
              <w:rPr>
                <w:rFonts w:asciiTheme="minorHAnsi" w:hAnsiTheme="minorHAnsi" w:cstheme="minorHAnsi"/>
                <w:noProof/>
              </w:rPr>
            </w:pPr>
            <w:r w:rsidRPr="00EB3E55">
              <w:rPr>
                <w:rFonts w:asciiTheme="minorHAnsi" w:hAnsiTheme="minorHAnsi" w:cstheme="minorHAnsi"/>
                <w:noProof/>
              </w:rPr>
              <w:t>22.90%</w:t>
            </w:r>
          </w:p>
        </w:tc>
        <w:tc>
          <w:tcPr>
            <w:tcW w:w="1557" w:type="dxa"/>
            <w:vAlign w:val="center"/>
          </w:tcPr>
          <w:p w14:paraId="386FE5E7" w14:textId="77777777" w:rsidR="003B6807" w:rsidRPr="00EB3E55" w:rsidRDefault="003B6807" w:rsidP="000256C8">
            <w:pPr>
              <w:jc w:val="center"/>
              <w:rPr>
                <w:rFonts w:asciiTheme="minorHAnsi" w:hAnsiTheme="minorHAnsi" w:cstheme="minorHAnsi"/>
                <w:noProof/>
              </w:rPr>
            </w:pPr>
            <w:r w:rsidRPr="00EB3E55">
              <w:rPr>
                <w:rFonts w:asciiTheme="minorHAnsi" w:hAnsiTheme="minorHAnsi" w:cstheme="minorHAnsi"/>
                <w:noProof/>
              </w:rPr>
              <w:t>41.70%</w:t>
            </w:r>
          </w:p>
        </w:tc>
      </w:tr>
    </w:tbl>
    <w:p w14:paraId="4BB38688" w14:textId="77777777" w:rsidR="003B6807" w:rsidRDefault="003B6807" w:rsidP="003B6807">
      <w:pPr>
        <w:ind w:left="1440" w:hanging="720"/>
      </w:pPr>
    </w:p>
    <w:p w14:paraId="413CE580" w14:textId="77777777" w:rsidR="003B6807" w:rsidRDefault="003B6807" w:rsidP="003B6807">
      <w:r>
        <w:t>Based on defaults above:</w:t>
      </w:r>
    </w:p>
    <w:p w14:paraId="583D2E06" w14:textId="77777777" w:rsidR="003B6807" w:rsidRDefault="003B6807" w:rsidP="003B6807">
      <w:r>
        <w:tab/>
      </w:r>
      <w:r>
        <w:rPr>
          <w:rFonts w:cs="Calibri"/>
        </w:rPr>
        <w:t>∆</w:t>
      </w:r>
      <w:r>
        <w:t xml:space="preserve">Therms </w:t>
      </w:r>
      <w:r>
        <w:tab/>
        <w:t>= 30.1 * number of rooms (for dormitories)</w:t>
      </w:r>
    </w:p>
    <w:p w14:paraId="3E1B83CE" w14:textId="77777777" w:rsidR="003B6807" w:rsidRDefault="003B6807" w:rsidP="003B6807">
      <w:r>
        <w:tab/>
      </w:r>
      <w:r>
        <w:tab/>
      </w:r>
      <w:r>
        <w:tab/>
        <w:t>= 62.7 * number of apartments (for multifamily buildings)</w:t>
      </w:r>
    </w:p>
    <w:p w14:paraId="409C57B1" w14:textId="77777777" w:rsidR="003B6807" w:rsidRDefault="003B6807" w:rsidP="003B6807">
      <w:r>
        <w:tab/>
      </w:r>
      <w:r>
        <w:tab/>
      </w:r>
      <w:r>
        <w:tab/>
        <w:t>= 12.06 * number of rooms (hotels/motels)</w:t>
      </w:r>
    </w:p>
    <w:p w14:paraId="48DD03AE" w14:textId="77777777" w:rsidR="003B6807" w:rsidRPr="00CD73CC" w:rsidRDefault="003B6807" w:rsidP="003B6807">
      <w:r>
        <w:rPr>
          <w:noProof/>
        </w:rPr>
        <mc:AlternateContent>
          <mc:Choice Requires="wps">
            <w:drawing>
              <wp:inline distT="0" distB="0" distL="0" distR="0" wp14:anchorId="188F6374" wp14:editId="4FE71B4D">
                <wp:extent cx="5867400" cy="1047750"/>
                <wp:effectExtent l="0" t="0" r="19050" b="1905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047750"/>
                        </a:xfrm>
                        <a:prstGeom prst="rect">
                          <a:avLst/>
                        </a:prstGeom>
                        <a:solidFill>
                          <a:srgbClr val="FFFFFF"/>
                        </a:solidFill>
                        <a:ln w="9525">
                          <a:solidFill>
                            <a:srgbClr val="000000"/>
                          </a:solidFill>
                          <a:miter lim="800000"/>
                          <a:headEnd/>
                          <a:tailEnd/>
                        </a:ln>
                      </wps:spPr>
                      <wps:txbx>
                        <w:txbxContent>
                          <w:p w14:paraId="4EC008B1" w14:textId="77777777" w:rsidR="003B6807" w:rsidRDefault="003B6807" w:rsidP="003B6807">
                            <w:pPr>
                              <w:spacing w:after="60"/>
                              <w:rPr>
                                <w:rFonts w:cstheme="minorHAnsi"/>
                              </w:rPr>
                            </w:pPr>
                            <w:r w:rsidRPr="000245D4">
                              <w:rPr>
                                <w:rFonts w:cstheme="minorHAnsi"/>
                                <w:b/>
                              </w:rPr>
                              <w:t>For example</w:t>
                            </w:r>
                            <w:r>
                              <w:rPr>
                                <w:rFonts w:cstheme="minorHAnsi"/>
                              </w:rPr>
                              <w:t>, a dormitory building has a 400,000 BTU/hr boiler whose burner operates for an estimated 580 hours during vacation months and 1,300 hours during regular occupancy months.  Savings from installing central domestic hot water controls in this building are:</w:t>
                            </w:r>
                          </w:p>
                          <w:p w14:paraId="381A442B" w14:textId="77777777" w:rsidR="003B6807" w:rsidRDefault="003B6807" w:rsidP="003B6807">
                            <w:pPr>
                              <w:spacing w:after="60"/>
                              <w:rPr>
                                <w:rFonts w:cstheme="minorHAnsi"/>
                              </w:rPr>
                            </w:pPr>
                            <w:r>
                              <w:rPr>
                                <w:rFonts w:cstheme="minorHAnsi"/>
                              </w:rPr>
                              <w:tab/>
                            </w:r>
                            <w:r>
                              <w:rPr>
                                <w:rFonts w:cs="Calibri"/>
                              </w:rPr>
                              <w:t>∆</w:t>
                            </w:r>
                            <w:r>
                              <w:rPr>
                                <w:rFonts w:cstheme="minorHAnsi"/>
                              </w:rPr>
                              <w:t xml:space="preserve">Therms = </w:t>
                            </w:r>
                            <w:r>
                              <w:t>400,000 BTU/hr * (1,300</w:t>
                            </w:r>
                            <w:r>
                              <w:rPr>
                                <w:vertAlign w:val="subscript"/>
                              </w:rPr>
                              <w:t xml:space="preserve"> </w:t>
                            </w:r>
                            <w:r>
                              <w:t>* 0.2244 + 580</w:t>
                            </w:r>
                            <w:r>
                              <w:rPr>
                                <w:vertAlign w:val="subscript"/>
                              </w:rPr>
                              <w:t xml:space="preserve"> </w:t>
                            </w:r>
                            <w:r>
                              <w:t>* 0.4457) / 100,000</w:t>
                            </w:r>
                          </w:p>
                          <w:p w14:paraId="62B6059A" w14:textId="77777777" w:rsidR="003B6807" w:rsidRDefault="003B6807" w:rsidP="003B6807">
                            <w:pPr>
                              <w:spacing w:after="60"/>
                              <w:ind w:left="1350" w:hanging="1440"/>
                              <w:rPr>
                                <w:rFonts w:cstheme="minorHAnsi"/>
                              </w:rPr>
                            </w:pPr>
                            <w:r>
                              <w:rPr>
                                <w:rFonts w:cstheme="minorHAnsi"/>
                              </w:rPr>
                              <w:tab/>
                              <w:t>= 2,201 therms</w:t>
                            </w:r>
                          </w:p>
                        </w:txbxContent>
                      </wps:txbx>
                      <wps:bodyPr rot="0" vert="horz" wrap="square" lIns="91440" tIns="45720" rIns="91440" bIns="45720" anchor="t" anchorCtr="0" upright="1">
                        <a:noAutofit/>
                      </wps:bodyPr>
                    </wps:wsp>
                  </a:graphicData>
                </a:graphic>
              </wp:inline>
            </w:drawing>
          </mc:Choice>
          <mc:Fallback>
            <w:pict>
              <v:shape w14:anchorId="188F6374" id="Text Box 20" o:spid="_x0000_s1031" type="#_x0000_t202" style="width:462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">
                <v:textbox>
                  <w:txbxContent>
                    <w:p w14:paraId="4EC008B1" w14:textId="77777777" w:rsidR="003B6807" w:rsidRDefault="003B6807" w:rsidP="003B6807">
                      <w:pPr>
                        <w:spacing w:after="60"/>
                        <w:rPr>
                          <w:rFonts w:cstheme="minorHAnsi"/>
                        </w:rPr>
                      </w:pPr>
                      <w:r w:rsidRPr="000245D4">
                        <w:rPr>
                          <w:rFonts w:cstheme="minorHAnsi"/>
                          <w:b/>
                        </w:rPr>
                        <w:t>For example</w:t>
                      </w:r>
                      <w:r>
                        <w:rPr>
                          <w:rFonts w:cstheme="minorHAnsi"/>
                        </w:rPr>
                        <w:t>, a dormitory building has a 400,000 BTU/hr boiler whose burner operates for an estimated 580 hours during vacation months and 1,300 hours during regular occupancy months.  Savings from installing central domestic hot water controls in this building are:</w:t>
                      </w:r>
                    </w:p>
                    <w:p w14:paraId="381A442B" w14:textId="77777777" w:rsidR="003B6807" w:rsidRDefault="003B6807" w:rsidP="003B6807">
                      <w:pPr>
                        <w:spacing w:after="60"/>
                        <w:rPr>
                          <w:rFonts w:cstheme="minorHAnsi"/>
                        </w:rPr>
                      </w:pPr>
                      <w:r>
                        <w:rPr>
                          <w:rFonts w:cstheme="minorHAnsi"/>
                        </w:rPr>
                        <w:tab/>
                      </w:r>
                      <w:r>
                        <w:rPr>
                          <w:rFonts w:cs="Calibri"/>
                        </w:rPr>
                        <w:t>∆</w:t>
                      </w:r>
                      <w:r>
                        <w:rPr>
                          <w:rFonts w:cstheme="minorHAnsi"/>
                        </w:rPr>
                        <w:t xml:space="preserve">Therms = </w:t>
                      </w:r>
                      <w:r>
                        <w:t>400,000 BTU/hr * (1,300</w:t>
                      </w:r>
                      <w:r>
                        <w:rPr>
                          <w:vertAlign w:val="subscript"/>
                        </w:rPr>
                        <w:t xml:space="preserve"> </w:t>
                      </w:r>
                      <w:r>
                        <w:t>* 0.2244 + 580</w:t>
                      </w:r>
                      <w:r>
                        <w:rPr>
                          <w:vertAlign w:val="subscript"/>
                        </w:rPr>
                        <w:t xml:space="preserve"> </w:t>
                      </w:r>
                      <w:r>
                        <w:t>* 0.4457) / 100,000</w:t>
                      </w:r>
                    </w:p>
                    <w:p w14:paraId="62B6059A" w14:textId="77777777" w:rsidR="003B6807" w:rsidRDefault="003B6807" w:rsidP="003B6807">
                      <w:pPr>
                        <w:spacing w:after="60"/>
                        <w:ind w:left="1350" w:hanging="1440"/>
                        <w:rPr>
                          <w:rFonts w:cstheme="minorHAnsi"/>
                        </w:rPr>
                      </w:pPr>
                      <w:r>
                        <w:rPr>
                          <w:rFonts w:cstheme="minorHAnsi"/>
                        </w:rPr>
                        <w:tab/>
                        <w:t>= 2,201 therms</w:t>
                      </w:r>
                    </w:p>
                  </w:txbxContent>
                </v:textbox>
                <w10:anchorlock/>
              </v:shape>
            </w:pict>
          </mc:Fallback>
        </mc:AlternateContent>
      </w:r>
    </w:p>
    <w:p w14:paraId="61E31701" w14:textId="77777777" w:rsidR="003B6807" w:rsidRDefault="003B6807" w:rsidP="003B6807">
      <w:pPr>
        <w:keepNext/>
        <w:keepLines/>
        <w:spacing w:before="200" w:line="276" w:lineRule="auto"/>
        <w:outlineLvl w:val="5"/>
        <w:rPr>
          <w:b/>
          <w:smallCaps/>
          <w:sz w:val="22"/>
        </w:rPr>
      </w:pPr>
      <w:r w:rsidRPr="00671A59">
        <w:rPr>
          <w:rStyle w:val="Heading6Char"/>
        </w:rPr>
        <w:t>Water Impact Descriptions and Calculation</w:t>
      </w:r>
      <w:r>
        <w:rPr>
          <w:b/>
          <w:smallCaps/>
          <w:sz w:val="22"/>
        </w:rPr>
        <w:t xml:space="preserve">  </w:t>
      </w:r>
    </w:p>
    <w:p w14:paraId="5FF677AC" w14:textId="77777777" w:rsidR="003B6807" w:rsidRDefault="003B6807" w:rsidP="003B6807">
      <w:r>
        <w:t>N/A</w:t>
      </w:r>
    </w:p>
    <w:p w14:paraId="0D59FA6C" w14:textId="77777777" w:rsidR="003B6807" w:rsidRDefault="003B6807" w:rsidP="003B6807">
      <w:pPr>
        <w:pStyle w:val="Heading6"/>
      </w:pPr>
      <w:r>
        <w:t>Deemed O&amp;M Cost Adjustment Calculation</w:t>
      </w:r>
    </w:p>
    <w:p w14:paraId="4FE8BB27" w14:textId="77777777" w:rsidR="003B6807" w:rsidRDefault="003B6807" w:rsidP="003B6807">
      <w:r>
        <w:t>N/A</w:t>
      </w:r>
    </w:p>
    <w:p w14:paraId="2E60B0AB" w14:textId="77777777" w:rsidR="003B6807" w:rsidRDefault="003B6807" w:rsidP="003B6807">
      <w:pPr>
        <w:pStyle w:val="Heading6"/>
      </w:pPr>
      <w:r>
        <w:t>Measure Code: CI-HWE-CDHW-V0</w:t>
      </w:r>
      <w:del w:id="312" w:author="Sam Dent" w:date="2023-04-05T09:39:00Z">
        <w:r w:rsidDel="00B77582">
          <w:delText>4</w:delText>
        </w:r>
      </w:del>
      <w:ins w:id="313" w:author="Sam Dent" w:date="2023-04-05T09:39:00Z">
        <w:r>
          <w:t>5</w:t>
        </w:r>
      </w:ins>
      <w:r>
        <w:t>-230101</w:t>
      </w:r>
    </w:p>
    <w:p w14:paraId="4E66605E" w14:textId="77777777" w:rsidR="003B6807" w:rsidRDefault="003B6807" w:rsidP="003B6807">
      <w:pPr>
        <w:pStyle w:val="Heading6"/>
      </w:pPr>
      <w:r>
        <w:t>Review Deadline: 1/1/2027</w:t>
      </w:r>
    </w:p>
    <w:p w14:paraId="488BE498" w14:textId="77777777" w:rsidR="003B6807" w:rsidRPr="00CD73CC" w:rsidRDefault="003B6807" w:rsidP="003B6807"/>
    <w:p w14:paraId="39CD6B05" w14:textId="77777777" w:rsidR="003B6807" w:rsidRDefault="003B6807" w:rsidP="003B6807">
      <w:pPr>
        <w:keepNext/>
        <w:keepLines/>
        <w:tabs>
          <w:tab w:val="left" w:pos="5040"/>
        </w:tabs>
        <w:spacing w:before="200" w:line="276" w:lineRule="auto"/>
        <w:outlineLvl w:val="5"/>
        <w:rPr>
          <w:rFonts w:cs="Calibri"/>
          <w:b/>
          <w:smallCaps/>
          <w:sz w:val="22"/>
        </w:rPr>
        <w:sectPr w:rsidR="003B6807" w:rsidSect="000256C8">
          <w:headerReference w:type="default" r:id="rId14"/>
          <w:pgSz w:w="12240" w:h="15840"/>
          <w:pgMar w:top="1440" w:right="1440" w:bottom="1440" w:left="1440" w:header="720" w:footer="720" w:gutter="0"/>
          <w:cols w:space="720"/>
        </w:sectPr>
      </w:pPr>
    </w:p>
    <w:p w14:paraId="4FDD832A" w14:textId="4CC3618B" w:rsidR="00F00533" w:rsidRDefault="00F00533" w:rsidP="00093AFF">
      <w:pPr>
        <w:pStyle w:val="Heading3"/>
        <w:numPr>
          <w:ilvl w:val="0"/>
          <w:numId w:val="0"/>
        </w:numPr>
        <w:ind w:left="720" w:hanging="720"/>
      </w:pPr>
      <w:bookmarkStart w:id="314" w:name="_Toc466463506"/>
      <w:bookmarkStart w:id="315" w:name="_Toc113572300"/>
      <w:bookmarkStart w:id="316" w:name="_Toc315447626"/>
      <w:bookmarkStart w:id="317" w:name="_Toc113572419"/>
      <w:r>
        <w:t>4.3.9</w:t>
      </w:r>
      <w:r w:rsidR="00314F16">
        <w:t xml:space="preserve"> </w:t>
      </w:r>
      <w:r>
        <w:t>Heat Recovery Grease Trap Filter</w:t>
      </w:r>
      <w:bookmarkEnd w:id="314"/>
      <w:bookmarkEnd w:id="315"/>
    </w:p>
    <w:p w14:paraId="7FFDC143" w14:textId="77777777" w:rsidR="00F00533" w:rsidRDefault="00F00533" w:rsidP="00F00533">
      <w:pPr>
        <w:pStyle w:val="Heading6"/>
      </w:pPr>
      <w:r>
        <w:t>Description</w:t>
      </w:r>
    </w:p>
    <w:p w14:paraId="44EC33D5" w14:textId="77777777" w:rsidR="00F00533" w:rsidRPr="001167E0" w:rsidRDefault="00F00533" w:rsidP="00F00533">
      <w:r>
        <w:t xml:space="preserve">A heat recovery grease trap filter </w:t>
      </w:r>
      <w:r w:rsidRPr="004E20D6">
        <w:t xml:space="preserve">combines grease filters and </w:t>
      </w:r>
      <w:r>
        <w:t>a heat exchanger to recover</w:t>
      </w:r>
      <w:r w:rsidRPr="004E20D6">
        <w:t xml:space="preserve"> heat leaving kitchen hoods.</w:t>
      </w:r>
      <w:r>
        <w:t xml:space="preserve"> As a direct replacement for conventional hood mounted filters in commercial kitchens, they are plumbed </w:t>
      </w:r>
      <w:r w:rsidRPr="004E20D6">
        <w:t>to the domestic hot water system to provide preheating energy to incoming water</w:t>
      </w:r>
      <w:r>
        <w:t xml:space="preserve">. </w:t>
      </w:r>
    </w:p>
    <w:p w14:paraId="348D3C09" w14:textId="77777777" w:rsidR="00F00533" w:rsidRDefault="00F00533" w:rsidP="00F00533">
      <w:pPr>
        <w:rPr>
          <w:rFonts w:cs="Calibri"/>
        </w:rPr>
      </w:pPr>
      <w:r w:rsidRPr="008D2142">
        <w:rPr>
          <w:rFonts w:cs="Calibri"/>
        </w:rPr>
        <w:t>This measure was developed to be applicable to the following program types:</w:t>
      </w:r>
      <w:r>
        <w:rPr>
          <w:rFonts w:cs="Calibri"/>
        </w:rPr>
        <w:t xml:space="preserve"> NC </w:t>
      </w:r>
      <w:r w:rsidRPr="008D2142">
        <w:rPr>
          <w:rFonts w:cs="Calibri"/>
        </w:rPr>
        <w:t>and RF. If applied to other program types, the measure savings should be verified.</w:t>
      </w:r>
      <w:r>
        <w:rPr>
          <w:rFonts w:cs="Calibri"/>
        </w:rPr>
        <w:t xml:space="preserve"> For NC projects, this measure may be applicable if code requirements are otherwise satisfied.</w:t>
      </w:r>
    </w:p>
    <w:p w14:paraId="2944EDF4" w14:textId="77777777" w:rsidR="00F00533" w:rsidRDefault="00F00533" w:rsidP="00F00533">
      <w:pPr>
        <w:pStyle w:val="Heading6"/>
      </w:pPr>
      <w:r>
        <w:t>Definition of Efficient Equipment</w:t>
      </w:r>
    </w:p>
    <w:p w14:paraId="54696475" w14:textId="77777777" w:rsidR="00F00533" w:rsidRPr="005A14E9" w:rsidRDefault="00F00533" w:rsidP="00F00533">
      <w:r>
        <w:t>Grease filters with heat exchangers carrying domestic hot water in kitchen exhaust air ducts.</w:t>
      </w:r>
    </w:p>
    <w:p w14:paraId="6A3FCCE5" w14:textId="77777777" w:rsidR="00F00533" w:rsidRDefault="00F00533" w:rsidP="00F00533">
      <w:pPr>
        <w:pStyle w:val="Heading6"/>
      </w:pPr>
      <w:r>
        <w:t>Definition of Baseline Equipment</w:t>
      </w:r>
    </w:p>
    <w:p w14:paraId="2CA458B7" w14:textId="77777777" w:rsidR="00F00533" w:rsidRPr="00C0464D" w:rsidRDefault="00F00533" w:rsidP="00F00533">
      <w:pPr>
        <w:rPr>
          <w:i/>
        </w:rPr>
      </w:pPr>
      <w:r>
        <w:t>Kitchen exhaust air duct with constant air flow and no heat recovery.</w:t>
      </w:r>
      <w:r>
        <w:rPr>
          <w:rStyle w:val="FootnoteReference"/>
        </w:rPr>
        <w:footnoteReference w:id="50"/>
      </w:r>
    </w:p>
    <w:p w14:paraId="37EC310F" w14:textId="77777777" w:rsidR="00F00533" w:rsidRDefault="00F00533" w:rsidP="00F00533">
      <w:pPr>
        <w:pStyle w:val="Heading6"/>
      </w:pPr>
      <w:r>
        <w:t>Deemed Lifetime of Efficient Equipment</w:t>
      </w:r>
    </w:p>
    <w:p w14:paraId="7B22D859" w14:textId="77777777" w:rsidR="00F00533" w:rsidRPr="00CD73CC" w:rsidRDefault="00F00533" w:rsidP="00F00533">
      <w:r w:rsidRPr="00CD73CC">
        <w:t>The expected measure life is assumed to be 15 years.</w:t>
      </w:r>
      <w:r w:rsidRPr="0028547B">
        <w:rPr>
          <w:vertAlign w:val="superscript"/>
        </w:rPr>
        <w:footnoteReference w:id="51"/>
      </w:r>
    </w:p>
    <w:p w14:paraId="02D2CE9D" w14:textId="77777777" w:rsidR="00F00533" w:rsidRDefault="00F00533" w:rsidP="00F00533">
      <w:pPr>
        <w:pStyle w:val="Heading6"/>
      </w:pPr>
      <w:r>
        <w:t xml:space="preserve">Deemed Measure Cost </w:t>
      </w:r>
    </w:p>
    <w:p w14:paraId="6C4D0F4F" w14:textId="77777777" w:rsidR="00F00533" w:rsidRPr="00CD73CC" w:rsidRDefault="00F00533" w:rsidP="00F00533">
      <w:r w:rsidRPr="00CD73CC">
        <w:t>Full installation costs, including plumbing materials, labor and any associated controls, should be used for screening purposes.</w:t>
      </w:r>
    </w:p>
    <w:p w14:paraId="63514555" w14:textId="77777777" w:rsidR="00F00533" w:rsidRPr="007333C0" w:rsidRDefault="00F00533" w:rsidP="00F00533">
      <w:pPr>
        <w:pStyle w:val="Heading6"/>
      </w:pPr>
      <w:r w:rsidRPr="007333C0">
        <w:t>Loadshape</w:t>
      </w:r>
    </w:p>
    <w:p w14:paraId="3FDDB38F" w14:textId="77777777" w:rsidR="00F00533" w:rsidRDefault="00F00533" w:rsidP="00F00533">
      <w:pPr>
        <w:rPr>
          <w:i/>
          <w:strike/>
        </w:rPr>
      </w:pPr>
      <w:r>
        <w:t>Loadshape C01 - Commercial Electric Cooking</w:t>
      </w:r>
    </w:p>
    <w:p w14:paraId="373E3B15" w14:textId="77777777" w:rsidR="00F00533" w:rsidRPr="00EC0DA6" w:rsidRDefault="00F00533" w:rsidP="00F00533">
      <w:pPr>
        <w:pStyle w:val="Heading6"/>
      </w:pPr>
      <w:r w:rsidRPr="00EC0DA6">
        <w:t>Coincidence Factor</w:t>
      </w:r>
    </w:p>
    <w:p w14:paraId="696D6F11" w14:textId="77777777" w:rsidR="00F00533" w:rsidRDefault="00F00533" w:rsidP="00F00533">
      <w:r>
        <w:t>Summer Peak Coincidence Factor for measure is provided below for different building type:</w:t>
      </w:r>
      <w:r>
        <w:rPr>
          <w:rStyle w:val="FootnoteReference"/>
        </w:rPr>
        <w:footnoteReference w:id="52"/>
      </w:r>
    </w:p>
    <w:tbl>
      <w:tblPr>
        <w:tblW w:w="3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1126"/>
      </w:tblGrid>
      <w:tr w:rsidR="00F00533" w:rsidRPr="00295005" w14:paraId="3A24819F" w14:textId="77777777">
        <w:trPr>
          <w:trHeight w:hRule="exact" w:val="288"/>
          <w:jc w:val="center"/>
        </w:trPr>
        <w:tc>
          <w:tcPr>
            <w:tcW w:w="2640" w:type="dxa"/>
            <w:shd w:val="clear" w:color="auto" w:fill="7F7F7F" w:themeFill="text1" w:themeFillTint="80"/>
            <w:hideMark/>
          </w:tcPr>
          <w:p w14:paraId="264AC23C" w14:textId="77777777" w:rsidR="00F00533" w:rsidRPr="00AA1FE7" w:rsidRDefault="00F00533">
            <w:pPr>
              <w:jc w:val="center"/>
              <w:rPr>
                <w:b/>
                <w:color w:val="FFFFFF" w:themeColor="background1"/>
              </w:rPr>
            </w:pPr>
            <w:r w:rsidRPr="00AA1FE7">
              <w:rPr>
                <w:b/>
                <w:color w:val="FFFFFF" w:themeColor="background1"/>
              </w:rPr>
              <w:t>Location</w:t>
            </w:r>
          </w:p>
        </w:tc>
        <w:tc>
          <w:tcPr>
            <w:tcW w:w="1126" w:type="dxa"/>
            <w:shd w:val="clear" w:color="auto" w:fill="7F7F7F" w:themeFill="text1" w:themeFillTint="80"/>
          </w:tcPr>
          <w:p w14:paraId="1D0A3038" w14:textId="77777777" w:rsidR="00F00533" w:rsidRPr="00AA1FE7" w:rsidRDefault="00F00533">
            <w:pPr>
              <w:jc w:val="center"/>
              <w:rPr>
                <w:b/>
                <w:color w:val="FFFFFF" w:themeColor="background1"/>
              </w:rPr>
            </w:pPr>
            <w:r w:rsidRPr="00AA1FE7">
              <w:rPr>
                <w:b/>
                <w:color w:val="FFFFFF" w:themeColor="background1"/>
              </w:rPr>
              <w:t>CF</w:t>
            </w:r>
          </w:p>
          <w:p w14:paraId="2AE8A591" w14:textId="77777777" w:rsidR="00F00533" w:rsidRPr="00AA1FE7" w:rsidRDefault="00F00533">
            <w:pPr>
              <w:jc w:val="center"/>
              <w:rPr>
                <w:b/>
                <w:color w:val="FFFFFF" w:themeColor="background1"/>
              </w:rPr>
            </w:pPr>
            <w:r w:rsidRPr="00AA1FE7">
              <w:rPr>
                <w:b/>
                <w:color w:val="FFFFFF" w:themeColor="background1"/>
              </w:rPr>
              <w:t>CF</w:t>
            </w:r>
          </w:p>
        </w:tc>
      </w:tr>
      <w:tr w:rsidR="00F00533" w:rsidRPr="00E64232" w14:paraId="117EACA3" w14:textId="77777777">
        <w:trPr>
          <w:trHeight w:hRule="exact" w:val="288"/>
          <w:jc w:val="center"/>
        </w:trPr>
        <w:tc>
          <w:tcPr>
            <w:tcW w:w="2640" w:type="dxa"/>
            <w:tcBorders>
              <w:top w:val="single" w:sz="4" w:space="0" w:color="auto"/>
              <w:left w:val="single" w:sz="4" w:space="0" w:color="auto"/>
              <w:bottom w:val="single" w:sz="4" w:space="0" w:color="auto"/>
              <w:right w:val="single" w:sz="4" w:space="0" w:color="auto"/>
            </w:tcBorders>
            <w:noWrap/>
            <w:vAlign w:val="bottom"/>
          </w:tcPr>
          <w:p w14:paraId="258D715A" w14:textId="77777777" w:rsidR="00F00533" w:rsidRPr="00E64232" w:rsidRDefault="00F00533">
            <w:pPr>
              <w:spacing w:after="0"/>
            </w:pPr>
            <w:r w:rsidRPr="00E64232">
              <w:t>Fast Food Limited Menu</w:t>
            </w:r>
          </w:p>
        </w:tc>
        <w:tc>
          <w:tcPr>
            <w:tcW w:w="1126" w:type="dxa"/>
            <w:tcBorders>
              <w:top w:val="single" w:sz="4" w:space="0" w:color="auto"/>
              <w:left w:val="single" w:sz="4" w:space="0" w:color="auto"/>
              <w:bottom w:val="single" w:sz="4" w:space="0" w:color="auto"/>
              <w:right w:val="single" w:sz="4" w:space="0" w:color="auto"/>
            </w:tcBorders>
          </w:tcPr>
          <w:p w14:paraId="3E425333" w14:textId="77777777" w:rsidR="00F00533" w:rsidRPr="00E64232" w:rsidRDefault="00F00533">
            <w:pPr>
              <w:spacing w:after="0"/>
              <w:ind w:right="43"/>
              <w:jc w:val="center"/>
            </w:pPr>
            <w:r w:rsidRPr="00E64232">
              <w:t>0.32</w:t>
            </w:r>
          </w:p>
        </w:tc>
      </w:tr>
      <w:tr w:rsidR="00F00533" w:rsidRPr="00E64232" w14:paraId="133C4A1C" w14:textId="77777777">
        <w:trPr>
          <w:trHeight w:hRule="exact" w:val="288"/>
          <w:jc w:val="center"/>
        </w:trPr>
        <w:tc>
          <w:tcPr>
            <w:tcW w:w="2640" w:type="dxa"/>
            <w:tcBorders>
              <w:top w:val="single" w:sz="4" w:space="0" w:color="auto"/>
              <w:left w:val="single" w:sz="4" w:space="0" w:color="auto"/>
              <w:bottom w:val="single" w:sz="4" w:space="0" w:color="auto"/>
              <w:right w:val="single" w:sz="4" w:space="0" w:color="auto"/>
            </w:tcBorders>
            <w:noWrap/>
            <w:vAlign w:val="bottom"/>
          </w:tcPr>
          <w:p w14:paraId="43B1AC47" w14:textId="77777777" w:rsidR="00F00533" w:rsidRPr="00E64232" w:rsidRDefault="00F00533">
            <w:pPr>
              <w:spacing w:after="0"/>
            </w:pPr>
            <w:r w:rsidRPr="00E64232">
              <w:t>Fast Food Expanded Menu</w:t>
            </w:r>
          </w:p>
        </w:tc>
        <w:tc>
          <w:tcPr>
            <w:tcW w:w="1126" w:type="dxa"/>
            <w:tcBorders>
              <w:top w:val="single" w:sz="4" w:space="0" w:color="auto"/>
              <w:left w:val="single" w:sz="4" w:space="0" w:color="auto"/>
              <w:bottom w:val="single" w:sz="4" w:space="0" w:color="auto"/>
              <w:right w:val="single" w:sz="4" w:space="0" w:color="auto"/>
            </w:tcBorders>
          </w:tcPr>
          <w:p w14:paraId="122AE913" w14:textId="77777777" w:rsidR="00F00533" w:rsidRPr="00E64232" w:rsidRDefault="00F00533">
            <w:pPr>
              <w:spacing w:after="0"/>
              <w:jc w:val="center"/>
            </w:pPr>
            <w:r w:rsidRPr="00E64232">
              <w:t>0.41</w:t>
            </w:r>
          </w:p>
        </w:tc>
      </w:tr>
      <w:tr w:rsidR="00F00533" w:rsidRPr="00E64232" w14:paraId="3C405D68" w14:textId="77777777">
        <w:trPr>
          <w:trHeight w:hRule="exact" w:val="288"/>
          <w:jc w:val="center"/>
        </w:trPr>
        <w:tc>
          <w:tcPr>
            <w:tcW w:w="2640" w:type="dxa"/>
            <w:tcBorders>
              <w:top w:val="single" w:sz="4" w:space="0" w:color="auto"/>
              <w:left w:val="single" w:sz="4" w:space="0" w:color="auto"/>
              <w:bottom w:val="single" w:sz="4" w:space="0" w:color="auto"/>
              <w:right w:val="single" w:sz="4" w:space="0" w:color="auto"/>
            </w:tcBorders>
            <w:noWrap/>
            <w:vAlign w:val="bottom"/>
          </w:tcPr>
          <w:p w14:paraId="0AF3BD3C" w14:textId="77777777" w:rsidR="00F00533" w:rsidRPr="00E64232" w:rsidRDefault="00F00533">
            <w:pPr>
              <w:spacing w:after="0"/>
            </w:pPr>
            <w:r w:rsidRPr="00E64232">
              <w:t>Pizza</w:t>
            </w:r>
          </w:p>
        </w:tc>
        <w:tc>
          <w:tcPr>
            <w:tcW w:w="1126" w:type="dxa"/>
            <w:tcBorders>
              <w:top w:val="single" w:sz="4" w:space="0" w:color="auto"/>
              <w:left w:val="single" w:sz="4" w:space="0" w:color="auto"/>
              <w:bottom w:val="single" w:sz="4" w:space="0" w:color="auto"/>
              <w:right w:val="single" w:sz="4" w:space="0" w:color="auto"/>
            </w:tcBorders>
          </w:tcPr>
          <w:p w14:paraId="43AF6EF4" w14:textId="77777777" w:rsidR="00F00533" w:rsidRPr="00E64232" w:rsidRDefault="00F00533">
            <w:pPr>
              <w:spacing w:after="0"/>
              <w:jc w:val="center"/>
            </w:pPr>
            <w:r w:rsidRPr="00E64232">
              <w:t>0.46</w:t>
            </w:r>
          </w:p>
        </w:tc>
      </w:tr>
      <w:tr w:rsidR="00F00533" w:rsidRPr="00E64232" w14:paraId="10F75DB1" w14:textId="77777777">
        <w:trPr>
          <w:trHeight w:hRule="exact" w:val="288"/>
          <w:jc w:val="center"/>
        </w:trPr>
        <w:tc>
          <w:tcPr>
            <w:tcW w:w="2640" w:type="dxa"/>
            <w:tcBorders>
              <w:top w:val="single" w:sz="4" w:space="0" w:color="auto"/>
              <w:left w:val="single" w:sz="4" w:space="0" w:color="auto"/>
              <w:bottom w:val="single" w:sz="4" w:space="0" w:color="auto"/>
              <w:right w:val="single" w:sz="4" w:space="0" w:color="auto"/>
            </w:tcBorders>
            <w:noWrap/>
            <w:vAlign w:val="bottom"/>
          </w:tcPr>
          <w:p w14:paraId="0C4C45A9" w14:textId="77777777" w:rsidR="00F00533" w:rsidRPr="00E64232" w:rsidRDefault="00F00533">
            <w:pPr>
              <w:spacing w:after="0"/>
            </w:pPr>
            <w:r w:rsidRPr="00E64232">
              <w:t>Full Service Limited Menu</w:t>
            </w:r>
          </w:p>
        </w:tc>
        <w:tc>
          <w:tcPr>
            <w:tcW w:w="1126" w:type="dxa"/>
            <w:tcBorders>
              <w:top w:val="single" w:sz="4" w:space="0" w:color="auto"/>
              <w:left w:val="single" w:sz="4" w:space="0" w:color="auto"/>
              <w:bottom w:val="single" w:sz="4" w:space="0" w:color="auto"/>
              <w:right w:val="single" w:sz="4" w:space="0" w:color="auto"/>
            </w:tcBorders>
          </w:tcPr>
          <w:p w14:paraId="651926EE" w14:textId="77777777" w:rsidR="00F00533" w:rsidRPr="00E64232" w:rsidRDefault="00F00533">
            <w:pPr>
              <w:spacing w:after="0"/>
              <w:jc w:val="center"/>
            </w:pPr>
            <w:r w:rsidRPr="00E64232">
              <w:t>0.51</w:t>
            </w:r>
          </w:p>
        </w:tc>
      </w:tr>
      <w:tr w:rsidR="00F00533" w:rsidRPr="00E64232" w14:paraId="4A149E00" w14:textId="77777777">
        <w:trPr>
          <w:trHeight w:hRule="exact" w:val="288"/>
          <w:jc w:val="center"/>
        </w:trPr>
        <w:tc>
          <w:tcPr>
            <w:tcW w:w="2640" w:type="dxa"/>
            <w:tcBorders>
              <w:top w:val="single" w:sz="4" w:space="0" w:color="auto"/>
              <w:left w:val="single" w:sz="4" w:space="0" w:color="auto"/>
              <w:bottom w:val="single" w:sz="4" w:space="0" w:color="auto"/>
              <w:right w:val="single" w:sz="4" w:space="0" w:color="auto"/>
            </w:tcBorders>
            <w:noWrap/>
            <w:vAlign w:val="bottom"/>
          </w:tcPr>
          <w:p w14:paraId="7CD211FC" w14:textId="77777777" w:rsidR="00F00533" w:rsidRPr="00E64232" w:rsidRDefault="00F00533">
            <w:pPr>
              <w:spacing w:after="0"/>
            </w:pPr>
            <w:r w:rsidRPr="00E64232">
              <w:t>Full Service Expanded Menu</w:t>
            </w:r>
          </w:p>
        </w:tc>
        <w:tc>
          <w:tcPr>
            <w:tcW w:w="1126" w:type="dxa"/>
            <w:tcBorders>
              <w:top w:val="single" w:sz="4" w:space="0" w:color="auto"/>
              <w:left w:val="single" w:sz="4" w:space="0" w:color="auto"/>
              <w:bottom w:val="single" w:sz="4" w:space="0" w:color="auto"/>
              <w:right w:val="single" w:sz="4" w:space="0" w:color="auto"/>
            </w:tcBorders>
          </w:tcPr>
          <w:p w14:paraId="2208E3B7" w14:textId="77777777" w:rsidR="00F00533" w:rsidRPr="00E64232" w:rsidRDefault="00F00533">
            <w:pPr>
              <w:spacing w:after="0"/>
              <w:jc w:val="center"/>
            </w:pPr>
            <w:r w:rsidRPr="00E64232">
              <w:t>0.36</w:t>
            </w:r>
          </w:p>
        </w:tc>
      </w:tr>
      <w:tr w:rsidR="00F00533" w:rsidRPr="00E64232" w14:paraId="7C780971" w14:textId="77777777">
        <w:trPr>
          <w:trHeight w:hRule="exact" w:val="288"/>
          <w:jc w:val="center"/>
        </w:trPr>
        <w:tc>
          <w:tcPr>
            <w:tcW w:w="2640" w:type="dxa"/>
            <w:tcBorders>
              <w:top w:val="single" w:sz="4" w:space="0" w:color="auto"/>
              <w:left w:val="single" w:sz="4" w:space="0" w:color="auto"/>
              <w:bottom w:val="single" w:sz="4" w:space="0" w:color="auto"/>
              <w:right w:val="single" w:sz="4" w:space="0" w:color="auto"/>
            </w:tcBorders>
            <w:noWrap/>
            <w:vAlign w:val="bottom"/>
          </w:tcPr>
          <w:p w14:paraId="13FE3A86" w14:textId="77777777" w:rsidR="00F00533" w:rsidRPr="00E64232" w:rsidRDefault="00F00533">
            <w:pPr>
              <w:spacing w:after="0"/>
            </w:pPr>
            <w:r w:rsidRPr="00E64232">
              <w:t>Cafeteria</w:t>
            </w:r>
          </w:p>
        </w:tc>
        <w:tc>
          <w:tcPr>
            <w:tcW w:w="1126" w:type="dxa"/>
            <w:tcBorders>
              <w:top w:val="single" w:sz="4" w:space="0" w:color="auto"/>
              <w:left w:val="single" w:sz="4" w:space="0" w:color="auto"/>
              <w:bottom w:val="single" w:sz="4" w:space="0" w:color="auto"/>
              <w:right w:val="single" w:sz="4" w:space="0" w:color="auto"/>
            </w:tcBorders>
          </w:tcPr>
          <w:p w14:paraId="1B17D5F6" w14:textId="77777777" w:rsidR="00F00533" w:rsidRPr="00E64232" w:rsidRDefault="00F00533">
            <w:pPr>
              <w:spacing w:after="0"/>
              <w:jc w:val="center"/>
            </w:pPr>
            <w:r w:rsidRPr="00E64232">
              <w:t>0.36</w:t>
            </w:r>
          </w:p>
        </w:tc>
      </w:tr>
      <w:tr w:rsidR="00F00533" w:rsidRPr="00AE76FC" w14:paraId="7D67448F" w14:textId="77777777">
        <w:trPr>
          <w:trHeight w:hRule="exact" w:val="288"/>
          <w:jc w:val="center"/>
        </w:trPr>
        <w:tc>
          <w:tcPr>
            <w:tcW w:w="2640" w:type="dxa"/>
            <w:noWrap/>
            <w:vAlign w:val="bottom"/>
          </w:tcPr>
          <w:p w14:paraId="240F3468" w14:textId="77777777" w:rsidR="00F00533" w:rsidRPr="00847246" w:rsidRDefault="00F00533">
            <w:pPr>
              <w:spacing w:after="0"/>
            </w:pPr>
            <w:r w:rsidRPr="00847246">
              <w:t>Unknown</w:t>
            </w:r>
          </w:p>
        </w:tc>
        <w:tc>
          <w:tcPr>
            <w:tcW w:w="1126" w:type="dxa"/>
          </w:tcPr>
          <w:p w14:paraId="765A3319" w14:textId="77777777" w:rsidR="00F00533" w:rsidRPr="00847246" w:rsidRDefault="00F00533">
            <w:pPr>
              <w:spacing w:after="0"/>
              <w:jc w:val="center"/>
            </w:pPr>
            <w:r w:rsidRPr="00847246">
              <w:t>0.40</w:t>
            </w:r>
          </w:p>
        </w:tc>
      </w:tr>
    </w:tbl>
    <w:p w14:paraId="7DBE132A" w14:textId="77777777" w:rsidR="00F00533" w:rsidRDefault="00F00533" w:rsidP="00F00533"/>
    <w:p w14:paraId="7FF21DC7" w14:textId="77777777" w:rsidR="00F00533" w:rsidRDefault="00F00533" w:rsidP="00F00533">
      <w:r>
        <w:br w:type="page"/>
      </w:r>
    </w:p>
    <w:p w14:paraId="066D4E50" w14:textId="77777777" w:rsidR="00F00533" w:rsidRDefault="00F00533" w:rsidP="00F00533">
      <w:pPr>
        <w:pStyle w:val="AlgorithmHeading"/>
      </w:pPr>
      <w:r>
        <w:t xml:space="preserve">Algorithm </w:t>
      </w:r>
    </w:p>
    <w:p w14:paraId="2A61FFA5" w14:textId="77777777" w:rsidR="00F00533" w:rsidRDefault="00F00533" w:rsidP="00F00533">
      <w:pPr>
        <w:pStyle w:val="Heading6"/>
      </w:pPr>
      <w:r>
        <w:t xml:space="preserve">Calculation of Energy Savings </w:t>
      </w:r>
    </w:p>
    <w:p w14:paraId="0C9939B5" w14:textId="77777777" w:rsidR="00F00533" w:rsidRDefault="00F00533" w:rsidP="00F00533">
      <w:pPr>
        <w:pStyle w:val="Heading6"/>
      </w:pPr>
      <w:r>
        <w:t>Electric Energy Savings</w:t>
      </w:r>
    </w:p>
    <w:p w14:paraId="6D478348" w14:textId="77777777" w:rsidR="00F00533" w:rsidRDefault="00F00533" w:rsidP="00F00533">
      <w:pPr>
        <w:tabs>
          <w:tab w:val="left" w:pos="540"/>
        </w:tabs>
        <w:ind w:left="540" w:hanging="540"/>
        <w:rPr>
          <w:rFonts w:eastAsiaTheme="majorEastAsia"/>
        </w:rPr>
      </w:pPr>
      <w:r>
        <w:rPr>
          <w:rFonts w:eastAsiaTheme="majorEastAsia"/>
        </w:rPr>
        <w:tab/>
        <w:t>For electric hot water heaters:</w:t>
      </w:r>
    </w:p>
    <w:p w14:paraId="6B8459A3" w14:textId="080B755B" w:rsidR="00F00533" w:rsidRPr="00072317" w:rsidRDefault="00F00533" w:rsidP="00F00533">
      <w:pPr>
        <w:tabs>
          <w:tab w:val="left" w:pos="540"/>
        </w:tabs>
        <w:ind w:left="1440" w:hanging="540"/>
        <w:rPr>
          <w:rFonts w:eastAsiaTheme="majorEastAsia"/>
        </w:rPr>
      </w:pPr>
      <w:r w:rsidRPr="00072317">
        <w:rPr>
          <w:rFonts w:eastAsiaTheme="majorEastAsia"/>
        </w:rPr>
        <w:t>Δ</w:t>
      </w:r>
      <w:r>
        <w:rPr>
          <w:rFonts w:eastAsiaTheme="majorEastAsia"/>
        </w:rPr>
        <w:t>kWh   = [(Meal/Day * HW/Meal * Days/Year) * lbs/gal * BTU/lb.°F * (</w:t>
      </w:r>
      <w:r w:rsidRPr="00072317">
        <w:rPr>
          <w:rFonts w:eastAsiaTheme="majorEastAsia"/>
        </w:rPr>
        <w:t>Δ</w:t>
      </w:r>
      <w:r>
        <w:rPr>
          <w:rFonts w:eastAsiaTheme="majorEastAsia"/>
        </w:rPr>
        <w:t>T/filter * Qty_Filter) * 0.00</w:t>
      </w:r>
      <w:ins w:id="318" w:author="Sam Dent" w:date="2023-05-26T05:42:00Z">
        <w:r w:rsidR="006640C0">
          <w:rPr>
            <w:rFonts w:eastAsiaTheme="majorEastAsia"/>
          </w:rPr>
          <w:t>0</w:t>
        </w:r>
      </w:ins>
      <w:r>
        <w:rPr>
          <w:rFonts w:eastAsiaTheme="majorEastAsia"/>
        </w:rPr>
        <w:t>293] /(η</w:t>
      </w:r>
      <w:r>
        <w:rPr>
          <w:rFonts w:eastAsiaTheme="majorEastAsia"/>
          <w:vertAlign w:val="subscript"/>
        </w:rPr>
        <w:t>HeaterElec</w:t>
      </w:r>
      <w:r>
        <w:rPr>
          <w:rFonts w:eastAsiaTheme="majorEastAsia"/>
        </w:rPr>
        <w:t>)</w:t>
      </w:r>
    </w:p>
    <w:p w14:paraId="4F6FC56A" w14:textId="77777777" w:rsidR="00F00533" w:rsidRDefault="00F00533" w:rsidP="00F00533">
      <w:pPr>
        <w:rPr>
          <w:rFonts w:eastAsiaTheme="majorEastAsia"/>
        </w:rPr>
      </w:pPr>
      <w:r>
        <w:rPr>
          <w:rFonts w:eastAsiaTheme="majorEastAsia"/>
        </w:rPr>
        <w:t>Where:</w:t>
      </w:r>
    </w:p>
    <w:p w14:paraId="0DF54F73" w14:textId="77777777" w:rsidR="00F00533" w:rsidRDefault="00F00533" w:rsidP="00F00533">
      <w:pPr>
        <w:ind w:left="720"/>
        <w:rPr>
          <w:rFonts w:eastAsiaTheme="majorEastAsia"/>
        </w:rPr>
      </w:pPr>
      <w:r>
        <w:rPr>
          <w:rFonts w:eastAsiaTheme="majorEastAsia"/>
        </w:rPr>
        <w:t xml:space="preserve">Meal/Day </w:t>
      </w:r>
      <w:r>
        <w:rPr>
          <w:rFonts w:eastAsiaTheme="majorEastAsia"/>
        </w:rPr>
        <w:tab/>
        <w:t>= Average number of meals served per day. If not directly available, see Table 1.</w:t>
      </w:r>
    </w:p>
    <w:p w14:paraId="16F59D63" w14:textId="77777777" w:rsidR="00F00533" w:rsidRDefault="00F00533" w:rsidP="00F00533">
      <w:pPr>
        <w:ind w:left="720"/>
        <w:rPr>
          <w:rFonts w:eastAsiaTheme="majorEastAsia"/>
        </w:rPr>
      </w:pPr>
      <w:r>
        <w:rPr>
          <w:rFonts w:eastAsiaTheme="majorEastAsia"/>
        </w:rPr>
        <w:t xml:space="preserve">HW/Meal </w:t>
      </w:r>
      <w:r>
        <w:rPr>
          <w:rFonts w:eastAsiaTheme="majorEastAsia"/>
        </w:rPr>
        <w:tab/>
        <w:t>= Hot water required per meal</w:t>
      </w:r>
    </w:p>
    <w:p w14:paraId="67A391B0" w14:textId="77777777" w:rsidR="00F00533" w:rsidRPr="00072317" w:rsidRDefault="00F00533" w:rsidP="00F00533">
      <w:pPr>
        <w:ind w:left="1440" w:firstLine="720"/>
        <w:rPr>
          <w:rFonts w:eastAsiaTheme="majorEastAsia"/>
        </w:rPr>
      </w:pPr>
      <w:r>
        <w:rPr>
          <w:rFonts w:eastAsiaTheme="majorEastAsia"/>
        </w:rPr>
        <w:t>= 3 gal/meal</w:t>
      </w:r>
      <w:r>
        <w:rPr>
          <w:rStyle w:val="FootnoteReference"/>
          <w:rFonts w:eastAsiaTheme="majorEastAsia"/>
        </w:rPr>
        <w:footnoteReference w:id="53"/>
      </w:r>
    </w:p>
    <w:p w14:paraId="09190C05" w14:textId="77777777" w:rsidR="00F00533" w:rsidRDefault="00F00533" w:rsidP="00F00533">
      <w:pPr>
        <w:ind w:left="720"/>
        <w:rPr>
          <w:rFonts w:eastAsiaTheme="majorEastAsia"/>
        </w:rPr>
      </w:pPr>
      <w:r>
        <w:rPr>
          <w:rFonts w:eastAsiaTheme="majorEastAsia"/>
        </w:rPr>
        <w:t xml:space="preserve">Days/Year </w:t>
      </w:r>
      <w:r>
        <w:rPr>
          <w:rFonts w:eastAsiaTheme="majorEastAsia"/>
        </w:rPr>
        <w:tab/>
        <w:t>= Number of days kitchen operates per year. If not directly available, see Table 1.</w:t>
      </w:r>
    </w:p>
    <w:p w14:paraId="20EED1B1" w14:textId="77777777" w:rsidR="00F00533" w:rsidRDefault="00F00533" w:rsidP="00F00533">
      <w:pPr>
        <w:ind w:left="720"/>
        <w:rPr>
          <w:rFonts w:eastAsiaTheme="majorEastAsia"/>
        </w:rPr>
      </w:pPr>
      <w:r>
        <w:rPr>
          <w:rFonts w:eastAsiaTheme="majorEastAsia"/>
        </w:rPr>
        <w:t>Lbs/gal</w:t>
      </w:r>
      <w:r>
        <w:rPr>
          <w:rFonts w:eastAsiaTheme="majorEastAsia"/>
        </w:rPr>
        <w:tab/>
      </w:r>
      <w:r>
        <w:rPr>
          <w:rFonts w:eastAsiaTheme="majorEastAsia"/>
        </w:rPr>
        <w:tab/>
        <w:t>= weight of water</w:t>
      </w:r>
      <w:r>
        <w:rPr>
          <w:rFonts w:eastAsiaTheme="majorEastAsia"/>
        </w:rPr>
        <w:tab/>
      </w:r>
    </w:p>
    <w:p w14:paraId="04EF3DC9" w14:textId="77777777" w:rsidR="00F00533" w:rsidRDefault="00F00533" w:rsidP="00F00533">
      <w:pPr>
        <w:ind w:left="720"/>
        <w:rPr>
          <w:rFonts w:eastAsiaTheme="majorEastAsia"/>
        </w:rPr>
      </w:pPr>
      <w:r>
        <w:rPr>
          <w:rFonts w:eastAsiaTheme="majorEastAsia"/>
        </w:rPr>
        <w:tab/>
      </w:r>
      <w:r>
        <w:rPr>
          <w:rFonts w:eastAsiaTheme="majorEastAsia"/>
        </w:rPr>
        <w:tab/>
        <w:t>= 8.3 lbs/gal</w:t>
      </w:r>
    </w:p>
    <w:p w14:paraId="6921EA42" w14:textId="77777777" w:rsidR="00F00533" w:rsidRDefault="00F00533" w:rsidP="00F00533">
      <w:pPr>
        <w:ind w:left="720"/>
        <w:rPr>
          <w:rFonts w:eastAsiaTheme="majorEastAsia"/>
        </w:rPr>
      </w:pPr>
      <w:r>
        <w:rPr>
          <w:rFonts w:eastAsiaTheme="majorEastAsia"/>
        </w:rPr>
        <w:t>BTU/lb.°F</w:t>
      </w:r>
      <w:r>
        <w:rPr>
          <w:rFonts w:eastAsiaTheme="majorEastAsia"/>
        </w:rPr>
        <w:tab/>
        <w:t>= Specific heat of water</w:t>
      </w:r>
    </w:p>
    <w:p w14:paraId="5524E68D" w14:textId="77777777" w:rsidR="00F00533" w:rsidRDefault="00F00533" w:rsidP="00F00533">
      <w:pPr>
        <w:ind w:left="720"/>
        <w:rPr>
          <w:rFonts w:eastAsiaTheme="majorEastAsia"/>
        </w:rPr>
      </w:pPr>
      <w:r>
        <w:rPr>
          <w:rFonts w:eastAsiaTheme="majorEastAsia"/>
        </w:rPr>
        <w:tab/>
      </w:r>
      <w:r>
        <w:rPr>
          <w:rFonts w:eastAsiaTheme="majorEastAsia"/>
        </w:rPr>
        <w:tab/>
        <w:t>= 1.0</w:t>
      </w:r>
    </w:p>
    <w:p w14:paraId="03ADA3BD" w14:textId="77777777" w:rsidR="00F00533" w:rsidRDefault="00F00533" w:rsidP="00F00533">
      <w:pPr>
        <w:ind w:left="720"/>
        <w:rPr>
          <w:rFonts w:eastAsiaTheme="majorEastAsia"/>
        </w:rPr>
      </w:pPr>
      <w:r w:rsidRPr="00072317">
        <w:rPr>
          <w:rFonts w:eastAsiaTheme="majorEastAsia"/>
        </w:rPr>
        <w:t>Δ</w:t>
      </w:r>
      <w:r>
        <w:rPr>
          <w:rFonts w:eastAsiaTheme="majorEastAsia"/>
        </w:rPr>
        <w:t>T/filter</w:t>
      </w:r>
      <w:r>
        <w:rPr>
          <w:rFonts w:eastAsiaTheme="majorEastAsia"/>
        </w:rPr>
        <w:tab/>
      </w:r>
      <w:r>
        <w:rPr>
          <w:rFonts w:eastAsiaTheme="majorEastAsia"/>
        </w:rPr>
        <w:tab/>
        <w:t>= Temperature difference of domestic water across each filter</w:t>
      </w:r>
    </w:p>
    <w:p w14:paraId="376F4E72" w14:textId="77777777" w:rsidR="00F00533" w:rsidRDefault="00F00533" w:rsidP="00F00533">
      <w:pPr>
        <w:ind w:left="720"/>
        <w:rPr>
          <w:rFonts w:eastAsiaTheme="majorEastAsia"/>
        </w:rPr>
      </w:pPr>
      <w:r>
        <w:rPr>
          <w:rFonts w:eastAsiaTheme="majorEastAsia"/>
        </w:rPr>
        <w:tab/>
      </w:r>
      <w:r>
        <w:rPr>
          <w:rFonts w:eastAsiaTheme="majorEastAsia"/>
        </w:rPr>
        <w:tab/>
        <w:t>= 5.8°F/filter</w:t>
      </w:r>
      <w:r>
        <w:rPr>
          <w:rStyle w:val="FootnoteReference"/>
          <w:rFonts w:eastAsiaTheme="majorEastAsia"/>
        </w:rPr>
        <w:footnoteReference w:id="54"/>
      </w:r>
    </w:p>
    <w:p w14:paraId="44213B83" w14:textId="77777777" w:rsidR="00F00533" w:rsidRDefault="00F00533" w:rsidP="00F00533">
      <w:pPr>
        <w:ind w:left="2160" w:hanging="1440"/>
        <w:rPr>
          <w:rFonts w:eastAsiaTheme="majorEastAsia"/>
        </w:rPr>
      </w:pPr>
      <w:r>
        <w:rPr>
          <w:rFonts w:eastAsiaTheme="majorEastAsia"/>
        </w:rPr>
        <w:t xml:space="preserve">Qty_Filter </w:t>
      </w:r>
      <w:r>
        <w:rPr>
          <w:rFonts w:eastAsiaTheme="majorEastAsia"/>
        </w:rPr>
        <w:tab/>
        <w:t>= Number of heat recovery grease trap filters installed. If not directly available, see Table 1.</w:t>
      </w:r>
    </w:p>
    <w:p w14:paraId="49F4F119" w14:textId="77777777" w:rsidR="00F00533" w:rsidRDefault="00F00533" w:rsidP="00F00533">
      <w:pPr>
        <w:pStyle w:val="Caption"/>
      </w:pPr>
      <w:r>
        <w:t>Commercial Kitchen Load based on Building Type</w:t>
      </w:r>
    </w:p>
    <w:tbl>
      <w:tblPr>
        <w:tblW w:w="5707" w:type="dxa"/>
        <w:jc w:val="center"/>
        <w:tblLook w:val="04A0" w:firstRow="1" w:lastRow="0" w:firstColumn="1" w:lastColumn="0" w:noHBand="0" w:noVBand="1"/>
      </w:tblPr>
      <w:tblGrid>
        <w:gridCol w:w="1781"/>
        <w:gridCol w:w="1270"/>
        <w:gridCol w:w="1346"/>
        <w:gridCol w:w="1310"/>
      </w:tblGrid>
      <w:tr w:rsidR="00F00533" w:rsidRPr="00904990" w14:paraId="21930784" w14:textId="77777777">
        <w:trPr>
          <w:trHeight w:val="20"/>
          <w:jc w:val="center"/>
        </w:trPr>
        <w:tc>
          <w:tcPr>
            <w:tcW w:w="183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4D2241F" w14:textId="77777777" w:rsidR="00F00533" w:rsidRPr="00904990" w:rsidRDefault="00F00533">
            <w:pPr>
              <w:spacing w:after="0"/>
              <w:jc w:val="center"/>
              <w:rPr>
                <w:rFonts w:cs="Arial"/>
                <w:b/>
                <w:bCs/>
                <w:color w:val="FFFFFF" w:themeColor="background1"/>
              </w:rPr>
            </w:pPr>
            <w:r w:rsidRPr="00904990">
              <w:rPr>
                <w:rFonts w:cs="Arial"/>
                <w:b/>
                <w:bCs/>
                <w:color w:val="FFFFFF" w:themeColor="background1"/>
              </w:rPr>
              <w:t>Building Type</w:t>
            </w:r>
          </w:p>
        </w:tc>
        <w:tc>
          <w:tcPr>
            <w:tcW w:w="1191"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1CC0A383" w14:textId="77777777" w:rsidR="00F00533" w:rsidRPr="00904990" w:rsidRDefault="00F00533">
            <w:pPr>
              <w:spacing w:after="0"/>
              <w:jc w:val="center"/>
              <w:rPr>
                <w:rFonts w:cs="Arial"/>
                <w:b/>
                <w:bCs/>
                <w:color w:val="FFFFFF" w:themeColor="background1"/>
              </w:rPr>
            </w:pPr>
            <w:r w:rsidRPr="00904990">
              <w:rPr>
                <w:rFonts w:cs="Arial"/>
                <w:b/>
                <w:bCs/>
                <w:color w:val="FFFFFF" w:themeColor="background1"/>
              </w:rPr>
              <w:t>Meals/Day</w:t>
            </w:r>
            <w:r w:rsidRPr="00904990">
              <w:rPr>
                <w:rStyle w:val="FootnoteReference"/>
                <w:b/>
                <w:bCs/>
                <w:color w:val="FFFFFF" w:themeColor="background1"/>
              </w:rPr>
              <w:footnoteReference w:id="55"/>
            </w:r>
          </w:p>
        </w:tc>
        <w:tc>
          <w:tcPr>
            <w:tcW w:w="137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254DA1CC" w14:textId="77777777" w:rsidR="00F00533" w:rsidRPr="00904990" w:rsidRDefault="00F00533">
            <w:pPr>
              <w:spacing w:after="0"/>
              <w:jc w:val="center"/>
              <w:rPr>
                <w:rFonts w:cs="Arial"/>
                <w:b/>
                <w:bCs/>
                <w:color w:val="FFFFFF" w:themeColor="background1"/>
              </w:rPr>
            </w:pPr>
            <w:r w:rsidRPr="00904990">
              <w:rPr>
                <w:rFonts w:cs="Arial"/>
                <w:b/>
                <w:bCs/>
                <w:color w:val="FFFFFF" w:themeColor="background1"/>
              </w:rPr>
              <w:t>Assumed days/Year</w:t>
            </w:r>
          </w:p>
        </w:tc>
        <w:tc>
          <w:tcPr>
            <w:tcW w:w="131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2E44D458" w14:textId="77777777" w:rsidR="00F00533" w:rsidRPr="00904990" w:rsidRDefault="00F00533">
            <w:pPr>
              <w:spacing w:after="0"/>
              <w:jc w:val="center"/>
              <w:rPr>
                <w:rFonts w:cs="Arial"/>
                <w:b/>
                <w:bCs/>
                <w:color w:val="FFFFFF" w:themeColor="background1"/>
              </w:rPr>
            </w:pPr>
            <w:r w:rsidRPr="00904990">
              <w:rPr>
                <w:rFonts w:cs="Arial"/>
                <w:b/>
                <w:bCs/>
                <w:color w:val="FFFFFF" w:themeColor="background1"/>
              </w:rPr>
              <w:t>Number of Filters</w:t>
            </w:r>
            <w:r w:rsidRPr="00904990">
              <w:rPr>
                <w:rStyle w:val="FootnoteReference"/>
                <w:b/>
                <w:bCs/>
                <w:color w:val="FFFFFF" w:themeColor="background1"/>
              </w:rPr>
              <w:footnoteReference w:id="56"/>
            </w:r>
          </w:p>
        </w:tc>
      </w:tr>
      <w:tr w:rsidR="00F00533" w:rsidRPr="00904990" w14:paraId="20C7CD81" w14:textId="77777777">
        <w:trPr>
          <w:trHeight w:val="20"/>
          <w:jc w:val="center"/>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20941ABD" w14:textId="77777777" w:rsidR="00F00533" w:rsidRPr="00904990" w:rsidRDefault="00F00533">
            <w:pPr>
              <w:spacing w:after="0"/>
              <w:jc w:val="center"/>
              <w:rPr>
                <w:rFonts w:cs="Arial"/>
                <w:bCs/>
                <w:color w:val="000000"/>
              </w:rPr>
            </w:pPr>
            <w:r w:rsidRPr="00904990">
              <w:rPr>
                <w:rFonts w:cs="Arial"/>
                <w:bCs/>
                <w:color w:val="000000"/>
              </w:rPr>
              <w:t>Primary School</w:t>
            </w:r>
          </w:p>
        </w:tc>
        <w:tc>
          <w:tcPr>
            <w:tcW w:w="1191" w:type="dxa"/>
            <w:tcBorders>
              <w:top w:val="nil"/>
              <w:left w:val="nil"/>
              <w:bottom w:val="single" w:sz="4" w:space="0" w:color="auto"/>
              <w:right w:val="single" w:sz="4" w:space="0" w:color="auto"/>
            </w:tcBorders>
            <w:shd w:val="clear" w:color="auto" w:fill="auto"/>
            <w:vAlign w:val="center"/>
            <w:hideMark/>
          </w:tcPr>
          <w:p w14:paraId="6CD27895" w14:textId="77777777" w:rsidR="00F00533" w:rsidRPr="00904990" w:rsidRDefault="00F00533">
            <w:pPr>
              <w:spacing w:after="0"/>
              <w:jc w:val="center"/>
              <w:rPr>
                <w:rFonts w:cs="Arial"/>
                <w:color w:val="000000"/>
              </w:rPr>
            </w:pPr>
            <w:r w:rsidRPr="00904990">
              <w:rPr>
                <w:rFonts w:cs="Arial"/>
                <w:color w:val="000000"/>
              </w:rPr>
              <w:t>400</w:t>
            </w:r>
          </w:p>
        </w:tc>
        <w:tc>
          <w:tcPr>
            <w:tcW w:w="1370" w:type="dxa"/>
            <w:tcBorders>
              <w:top w:val="nil"/>
              <w:left w:val="nil"/>
              <w:bottom w:val="single" w:sz="4" w:space="0" w:color="auto"/>
              <w:right w:val="single" w:sz="4" w:space="0" w:color="auto"/>
            </w:tcBorders>
            <w:shd w:val="clear" w:color="auto" w:fill="auto"/>
            <w:vAlign w:val="center"/>
            <w:hideMark/>
          </w:tcPr>
          <w:p w14:paraId="6168E79C" w14:textId="77777777" w:rsidR="00F00533" w:rsidRPr="00904990" w:rsidRDefault="00F00533">
            <w:pPr>
              <w:spacing w:after="0"/>
              <w:jc w:val="center"/>
              <w:rPr>
                <w:rFonts w:cs="Arial"/>
                <w:color w:val="000000"/>
              </w:rPr>
            </w:pPr>
            <w:r w:rsidRPr="00904990">
              <w:rPr>
                <w:rFonts w:cs="Arial"/>
                <w:color w:val="000000"/>
              </w:rPr>
              <w:t>312</w:t>
            </w:r>
          </w:p>
        </w:tc>
        <w:tc>
          <w:tcPr>
            <w:tcW w:w="1310" w:type="dxa"/>
            <w:tcBorders>
              <w:top w:val="nil"/>
              <w:left w:val="nil"/>
              <w:bottom w:val="single" w:sz="4" w:space="0" w:color="auto"/>
              <w:right w:val="single" w:sz="4" w:space="0" w:color="auto"/>
            </w:tcBorders>
            <w:shd w:val="clear" w:color="auto" w:fill="auto"/>
            <w:noWrap/>
            <w:vAlign w:val="center"/>
            <w:hideMark/>
          </w:tcPr>
          <w:p w14:paraId="108A32B4" w14:textId="77777777" w:rsidR="00F00533" w:rsidRPr="00904990" w:rsidRDefault="00F00533">
            <w:pPr>
              <w:spacing w:after="0"/>
              <w:jc w:val="center"/>
              <w:rPr>
                <w:color w:val="000000"/>
              </w:rPr>
            </w:pPr>
            <w:r w:rsidRPr="00904990">
              <w:rPr>
                <w:color w:val="000000"/>
              </w:rPr>
              <w:t>2</w:t>
            </w:r>
          </w:p>
        </w:tc>
      </w:tr>
      <w:tr w:rsidR="00F00533" w:rsidRPr="00904990" w14:paraId="071E3D60" w14:textId="77777777">
        <w:trPr>
          <w:trHeight w:val="20"/>
          <w:jc w:val="center"/>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2C23847D" w14:textId="77777777" w:rsidR="00F00533" w:rsidRPr="00904990" w:rsidRDefault="00F00533">
            <w:pPr>
              <w:spacing w:after="0"/>
              <w:jc w:val="center"/>
              <w:rPr>
                <w:rFonts w:cs="Arial"/>
                <w:bCs/>
                <w:color w:val="000000"/>
              </w:rPr>
            </w:pPr>
            <w:r w:rsidRPr="00904990">
              <w:rPr>
                <w:rFonts w:cs="Arial"/>
                <w:bCs/>
                <w:color w:val="000000"/>
              </w:rPr>
              <w:t>Secondary School</w:t>
            </w:r>
          </w:p>
        </w:tc>
        <w:tc>
          <w:tcPr>
            <w:tcW w:w="1191" w:type="dxa"/>
            <w:tcBorders>
              <w:top w:val="nil"/>
              <w:left w:val="nil"/>
              <w:bottom w:val="single" w:sz="4" w:space="0" w:color="auto"/>
              <w:right w:val="single" w:sz="4" w:space="0" w:color="auto"/>
            </w:tcBorders>
            <w:shd w:val="clear" w:color="auto" w:fill="auto"/>
            <w:vAlign w:val="center"/>
            <w:hideMark/>
          </w:tcPr>
          <w:p w14:paraId="699E72D8" w14:textId="77777777" w:rsidR="00F00533" w:rsidRPr="00904990" w:rsidRDefault="00F00533">
            <w:pPr>
              <w:spacing w:after="0"/>
              <w:jc w:val="center"/>
              <w:rPr>
                <w:rFonts w:cs="Arial"/>
                <w:color w:val="000000"/>
              </w:rPr>
            </w:pPr>
            <w:r w:rsidRPr="00904990">
              <w:rPr>
                <w:rFonts w:cs="Arial"/>
                <w:color w:val="000000"/>
              </w:rPr>
              <w:t>600</w:t>
            </w:r>
          </w:p>
        </w:tc>
        <w:tc>
          <w:tcPr>
            <w:tcW w:w="1370" w:type="dxa"/>
            <w:tcBorders>
              <w:top w:val="nil"/>
              <w:left w:val="nil"/>
              <w:bottom w:val="single" w:sz="4" w:space="0" w:color="auto"/>
              <w:right w:val="single" w:sz="4" w:space="0" w:color="auto"/>
            </w:tcBorders>
            <w:shd w:val="clear" w:color="auto" w:fill="auto"/>
            <w:vAlign w:val="center"/>
            <w:hideMark/>
          </w:tcPr>
          <w:p w14:paraId="7EA8B496" w14:textId="77777777" w:rsidR="00F00533" w:rsidRPr="00904990" w:rsidRDefault="00F00533">
            <w:pPr>
              <w:spacing w:after="0"/>
              <w:jc w:val="center"/>
              <w:rPr>
                <w:rFonts w:cs="Arial"/>
                <w:color w:val="000000"/>
              </w:rPr>
            </w:pPr>
            <w:r w:rsidRPr="00904990">
              <w:rPr>
                <w:rFonts w:cs="Arial"/>
                <w:color w:val="000000"/>
              </w:rPr>
              <w:t>312</w:t>
            </w:r>
          </w:p>
        </w:tc>
        <w:tc>
          <w:tcPr>
            <w:tcW w:w="1310" w:type="dxa"/>
            <w:tcBorders>
              <w:top w:val="nil"/>
              <w:left w:val="nil"/>
              <w:bottom w:val="single" w:sz="4" w:space="0" w:color="auto"/>
              <w:right w:val="single" w:sz="4" w:space="0" w:color="auto"/>
            </w:tcBorders>
            <w:shd w:val="clear" w:color="auto" w:fill="auto"/>
            <w:noWrap/>
            <w:vAlign w:val="center"/>
            <w:hideMark/>
          </w:tcPr>
          <w:p w14:paraId="2924E2D1" w14:textId="77777777" w:rsidR="00F00533" w:rsidRPr="00904990" w:rsidRDefault="00F00533">
            <w:pPr>
              <w:spacing w:after="0"/>
              <w:jc w:val="center"/>
              <w:rPr>
                <w:color w:val="000000"/>
              </w:rPr>
            </w:pPr>
            <w:r w:rsidRPr="00904990">
              <w:rPr>
                <w:color w:val="000000"/>
              </w:rPr>
              <w:t>3</w:t>
            </w:r>
          </w:p>
        </w:tc>
      </w:tr>
      <w:tr w:rsidR="00F00533" w:rsidRPr="00904990" w14:paraId="321935F0" w14:textId="77777777">
        <w:trPr>
          <w:trHeight w:val="20"/>
          <w:jc w:val="center"/>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2E25505C" w14:textId="77777777" w:rsidR="00F00533" w:rsidRPr="00904990" w:rsidRDefault="00F00533">
            <w:pPr>
              <w:spacing w:after="0"/>
              <w:jc w:val="center"/>
              <w:rPr>
                <w:rFonts w:cs="Arial"/>
                <w:bCs/>
                <w:color w:val="000000"/>
              </w:rPr>
            </w:pPr>
            <w:r w:rsidRPr="00904990">
              <w:rPr>
                <w:rFonts w:cs="Arial"/>
                <w:bCs/>
                <w:color w:val="000000"/>
              </w:rPr>
              <w:t>Quick Service Restaurant</w:t>
            </w:r>
          </w:p>
        </w:tc>
        <w:tc>
          <w:tcPr>
            <w:tcW w:w="1191" w:type="dxa"/>
            <w:tcBorders>
              <w:top w:val="nil"/>
              <w:left w:val="nil"/>
              <w:bottom w:val="single" w:sz="4" w:space="0" w:color="auto"/>
              <w:right w:val="single" w:sz="4" w:space="0" w:color="auto"/>
            </w:tcBorders>
            <w:shd w:val="clear" w:color="auto" w:fill="auto"/>
            <w:vAlign w:val="center"/>
            <w:hideMark/>
          </w:tcPr>
          <w:p w14:paraId="6888B402" w14:textId="77777777" w:rsidR="00F00533" w:rsidRPr="00904990" w:rsidRDefault="00F00533">
            <w:pPr>
              <w:spacing w:after="0"/>
              <w:jc w:val="center"/>
              <w:rPr>
                <w:rFonts w:cs="Arial"/>
                <w:color w:val="000000"/>
              </w:rPr>
            </w:pPr>
            <w:r w:rsidRPr="00904990">
              <w:rPr>
                <w:rFonts w:cs="Arial"/>
                <w:color w:val="000000"/>
              </w:rPr>
              <w:t>800</w:t>
            </w:r>
          </w:p>
        </w:tc>
        <w:tc>
          <w:tcPr>
            <w:tcW w:w="1370" w:type="dxa"/>
            <w:tcBorders>
              <w:top w:val="nil"/>
              <w:left w:val="nil"/>
              <w:bottom w:val="single" w:sz="4" w:space="0" w:color="auto"/>
              <w:right w:val="single" w:sz="4" w:space="0" w:color="auto"/>
            </w:tcBorders>
            <w:shd w:val="clear" w:color="auto" w:fill="auto"/>
            <w:vAlign w:val="center"/>
            <w:hideMark/>
          </w:tcPr>
          <w:p w14:paraId="5F6EA1B8" w14:textId="77777777" w:rsidR="00F00533" w:rsidRPr="00904990" w:rsidRDefault="00F00533">
            <w:pPr>
              <w:spacing w:after="0"/>
              <w:jc w:val="center"/>
              <w:rPr>
                <w:rFonts w:cs="Arial"/>
                <w:color w:val="000000"/>
              </w:rPr>
            </w:pPr>
            <w:r w:rsidRPr="00904990">
              <w:rPr>
                <w:rFonts w:cs="Arial"/>
                <w:color w:val="000000"/>
              </w:rPr>
              <w:t>312</w:t>
            </w:r>
          </w:p>
        </w:tc>
        <w:tc>
          <w:tcPr>
            <w:tcW w:w="1310" w:type="dxa"/>
            <w:tcBorders>
              <w:top w:val="nil"/>
              <w:left w:val="nil"/>
              <w:bottom w:val="single" w:sz="4" w:space="0" w:color="auto"/>
              <w:right w:val="single" w:sz="4" w:space="0" w:color="auto"/>
            </w:tcBorders>
            <w:shd w:val="clear" w:color="auto" w:fill="auto"/>
            <w:noWrap/>
            <w:vAlign w:val="center"/>
            <w:hideMark/>
          </w:tcPr>
          <w:p w14:paraId="323EE663" w14:textId="77777777" w:rsidR="00F00533" w:rsidRPr="00904990" w:rsidRDefault="00F00533">
            <w:pPr>
              <w:spacing w:after="0"/>
              <w:jc w:val="center"/>
              <w:rPr>
                <w:color w:val="000000"/>
              </w:rPr>
            </w:pPr>
            <w:r w:rsidRPr="00904990">
              <w:rPr>
                <w:color w:val="000000"/>
              </w:rPr>
              <w:t>5</w:t>
            </w:r>
          </w:p>
        </w:tc>
      </w:tr>
      <w:tr w:rsidR="00F00533" w:rsidRPr="00904990" w14:paraId="6630038A" w14:textId="77777777">
        <w:trPr>
          <w:trHeight w:val="20"/>
          <w:jc w:val="center"/>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0C370717" w14:textId="77777777" w:rsidR="00F00533" w:rsidRPr="00904990" w:rsidRDefault="00F00533">
            <w:pPr>
              <w:spacing w:after="0"/>
              <w:jc w:val="center"/>
              <w:rPr>
                <w:rFonts w:cs="Arial"/>
                <w:bCs/>
                <w:color w:val="000000"/>
              </w:rPr>
            </w:pPr>
            <w:r w:rsidRPr="00904990">
              <w:rPr>
                <w:rFonts w:cs="Arial"/>
                <w:bCs/>
                <w:color w:val="000000"/>
              </w:rPr>
              <w:t>Full Service Restaurant</w:t>
            </w:r>
          </w:p>
        </w:tc>
        <w:tc>
          <w:tcPr>
            <w:tcW w:w="1191" w:type="dxa"/>
            <w:tcBorders>
              <w:top w:val="nil"/>
              <w:left w:val="nil"/>
              <w:bottom w:val="single" w:sz="4" w:space="0" w:color="auto"/>
              <w:right w:val="single" w:sz="4" w:space="0" w:color="auto"/>
            </w:tcBorders>
            <w:shd w:val="clear" w:color="auto" w:fill="auto"/>
            <w:vAlign w:val="center"/>
            <w:hideMark/>
          </w:tcPr>
          <w:p w14:paraId="3617BB19" w14:textId="77777777" w:rsidR="00F00533" w:rsidRPr="00904990" w:rsidRDefault="00F00533">
            <w:pPr>
              <w:spacing w:after="0"/>
              <w:jc w:val="center"/>
              <w:rPr>
                <w:rFonts w:cs="Arial"/>
                <w:color w:val="000000"/>
              </w:rPr>
            </w:pPr>
            <w:r w:rsidRPr="00904990">
              <w:rPr>
                <w:rFonts w:cs="Arial"/>
                <w:color w:val="000000"/>
              </w:rPr>
              <w:t>780</w:t>
            </w:r>
          </w:p>
        </w:tc>
        <w:tc>
          <w:tcPr>
            <w:tcW w:w="1370" w:type="dxa"/>
            <w:tcBorders>
              <w:top w:val="nil"/>
              <w:left w:val="nil"/>
              <w:bottom w:val="single" w:sz="4" w:space="0" w:color="auto"/>
              <w:right w:val="single" w:sz="4" w:space="0" w:color="auto"/>
            </w:tcBorders>
            <w:shd w:val="clear" w:color="auto" w:fill="auto"/>
            <w:vAlign w:val="center"/>
            <w:hideMark/>
          </w:tcPr>
          <w:p w14:paraId="47717B55" w14:textId="77777777" w:rsidR="00F00533" w:rsidRPr="00904990" w:rsidRDefault="00F00533">
            <w:pPr>
              <w:spacing w:after="0"/>
              <w:jc w:val="center"/>
              <w:rPr>
                <w:rFonts w:cs="Arial"/>
                <w:color w:val="000000"/>
              </w:rPr>
            </w:pPr>
            <w:r w:rsidRPr="00904990">
              <w:rPr>
                <w:rFonts w:cs="Arial"/>
                <w:color w:val="000000"/>
              </w:rPr>
              <w:t>312</w:t>
            </w:r>
          </w:p>
        </w:tc>
        <w:tc>
          <w:tcPr>
            <w:tcW w:w="1310" w:type="dxa"/>
            <w:tcBorders>
              <w:top w:val="nil"/>
              <w:left w:val="nil"/>
              <w:bottom w:val="single" w:sz="4" w:space="0" w:color="auto"/>
              <w:right w:val="single" w:sz="4" w:space="0" w:color="auto"/>
            </w:tcBorders>
            <w:shd w:val="clear" w:color="auto" w:fill="auto"/>
            <w:noWrap/>
            <w:vAlign w:val="center"/>
            <w:hideMark/>
          </w:tcPr>
          <w:p w14:paraId="67955022" w14:textId="77777777" w:rsidR="00F00533" w:rsidRPr="00904990" w:rsidRDefault="00F00533">
            <w:pPr>
              <w:spacing w:after="0"/>
              <w:jc w:val="center"/>
              <w:rPr>
                <w:color w:val="000000"/>
              </w:rPr>
            </w:pPr>
            <w:r w:rsidRPr="00904990">
              <w:rPr>
                <w:color w:val="000000"/>
              </w:rPr>
              <w:t>4</w:t>
            </w:r>
          </w:p>
        </w:tc>
      </w:tr>
      <w:tr w:rsidR="00F00533" w:rsidRPr="00904990" w14:paraId="3EE8ACAF" w14:textId="77777777">
        <w:trPr>
          <w:trHeight w:val="20"/>
          <w:jc w:val="center"/>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5B04A125" w14:textId="77777777" w:rsidR="00F00533" w:rsidRPr="00904990" w:rsidRDefault="00F00533">
            <w:pPr>
              <w:spacing w:after="0"/>
              <w:jc w:val="center"/>
              <w:rPr>
                <w:rFonts w:cs="Arial"/>
                <w:bCs/>
                <w:color w:val="000000"/>
              </w:rPr>
            </w:pPr>
            <w:r w:rsidRPr="00904990">
              <w:rPr>
                <w:rFonts w:cs="Arial"/>
                <w:bCs/>
                <w:color w:val="000000"/>
              </w:rPr>
              <w:t>Large Hotel</w:t>
            </w:r>
          </w:p>
        </w:tc>
        <w:tc>
          <w:tcPr>
            <w:tcW w:w="1191" w:type="dxa"/>
            <w:tcBorders>
              <w:top w:val="nil"/>
              <w:left w:val="nil"/>
              <w:bottom w:val="single" w:sz="4" w:space="0" w:color="auto"/>
              <w:right w:val="single" w:sz="4" w:space="0" w:color="auto"/>
            </w:tcBorders>
            <w:shd w:val="clear" w:color="auto" w:fill="auto"/>
            <w:vAlign w:val="center"/>
            <w:hideMark/>
          </w:tcPr>
          <w:p w14:paraId="5BA6E461" w14:textId="77777777" w:rsidR="00F00533" w:rsidRPr="00904990" w:rsidRDefault="00F00533">
            <w:pPr>
              <w:spacing w:after="0"/>
              <w:jc w:val="center"/>
              <w:rPr>
                <w:rFonts w:cs="Arial"/>
                <w:color w:val="000000"/>
              </w:rPr>
            </w:pPr>
            <w:r w:rsidRPr="00904990">
              <w:rPr>
                <w:rFonts w:cs="Arial"/>
                <w:color w:val="000000"/>
              </w:rPr>
              <w:t>780</w:t>
            </w:r>
          </w:p>
        </w:tc>
        <w:tc>
          <w:tcPr>
            <w:tcW w:w="1370" w:type="dxa"/>
            <w:tcBorders>
              <w:top w:val="nil"/>
              <w:left w:val="nil"/>
              <w:bottom w:val="single" w:sz="4" w:space="0" w:color="auto"/>
              <w:right w:val="single" w:sz="4" w:space="0" w:color="auto"/>
            </w:tcBorders>
            <w:shd w:val="clear" w:color="auto" w:fill="auto"/>
            <w:vAlign w:val="center"/>
            <w:hideMark/>
          </w:tcPr>
          <w:p w14:paraId="2C943235" w14:textId="77777777" w:rsidR="00F00533" w:rsidRPr="00904990" w:rsidRDefault="00F00533">
            <w:pPr>
              <w:spacing w:after="0"/>
              <w:jc w:val="center"/>
              <w:rPr>
                <w:rFonts w:cs="Arial"/>
                <w:color w:val="000000"/>
              </w:rPr>
            </w:pPr>
            <w:r w:rsidRPr="00904990">
              <w:rPr>
                <w:rFonts w:cs="Arial"/>
                <w:color w:val="000000"/>
              </w:rPr>
              <w:t>356</w:t>
            </w:r>
          </w:p>
        </w:tc>
        <w:tc>
          <w:tcPr>
            <w:tcW w:w="1310" w:type="dxa"/>
            <w:tcBorders>
              <w:top w:val="nil"/>
              <w:left w:val="nil"/>
              <w:bottom w:val="single" w:sz="4" w:space="0" w:color="auto"/>
              <w:right w:val="single" w:sz="4" w:space="0" w:color="auto"/>
            </w:tcBorders>
            <w:shd w:val="clear" w:color="auto" w:fill="auto"/>
            <w:noWrap/>
            <w:vAlign w:val="center"/>
            <w:hideMark/>
          </w:tcPr>
          <w:p w14:paraId="4C56F458" w14:textId="77777777" w:rsidR="00F00533" w:rsidRPr="00904990" w:rsidRDefault="00F00533">
            <w:pPr>
              <w:spacing w:after="0"/>
              <w:jc w:val="center"/>
              <w:rPr>
                <w:color w:val="000000"/>
              </w:rPr>
            </w:pPr>
            <w:r w:rsidRPr="00904990">
              <w:rPr>
                <w:color w:val="000000"/>
              </w:rPr>
              <w:t>4</w:t>
            </w:r>
          </w:p>
        </w:tc>
      </w:tr>
      <w:tr w:rsidR="00F00533" w:rsidRPr="00904990" w14:paraId="4AA9C9D3" w14:textId="77777777">
        <w:trPr>
          <w:trHeight w:val="20"/>
          <w:jc w:val="center"/>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7F3591CF" w14:textId="77777777" w:rsidR="00F00533" w:rsidRPr="00904990" w:rsidRDefault="00F00533">
            <w:pPr>
              <w:spacing w:after="0"/>
              <w:jc w:val="center"/>
              <w:rPr>
                <w:rFonts w:cs="Arial"/>
                <w:bCs/>
                <w:color w:val="000000"/>
              </w:rPr>
            </w:pPr>
            <w:r w:rsidRPr="00904990">
              <w:rPr>
                <w:rFonts w:cs="Arial"/>
                <w:bCs/>
                <w:color w:val="000000"/>
              </w:rPr>
              <w:t>Hospital</w:t>
            </w:r>
          </w:p>
        </w:tc>
        <w:tc>
          <w:tcPr>
            <w:tcW w:w="1191" w:type="dxa"/>
            <w:tcBorders>
              <w:top w:val="nil"/>
              <w:left w:val="nil"/>
              <w:bottom w:val="single" w:sz="4" w:space="0" w:color="auto"/>
              <w:right w:val="single" w:sz="4" w:space="0" w:color="auto"/>
            </w:tcBorders>
            <w:shd w:val="clear" w:color="auto" w:fill="auto"/>
            <w:vAlign w:val="center"/>
            <w:hideMark/>
          </w:tcPr>
          <w:p w14:paraId="4527A30B" w14:textId="77777777" w:rsidR="00F00533" w:rsidRPr="00904990" w:rsidRDefault="00F00533">
            <w:pPr>
              <w:spacing w:after="0"/>
              <w:jc w:val="center"/>
              <w:rPr>
                <w:rFonts w:cs="Arial"/>
                <w:color w:val="000000"/>
              </w:rPr>
            </w:pPr>
            <w:r w:rsidRPr="00904990">
              <w:rPr>
                <w:rFonts w:cs="Arial"/>
                <w:color w:val="000000"/>
              </w:rPr>
              <w:t>800</w:t>
            </w:r>
          </w:p>
        </w:tc>
        <w:tc>
          <w:tcPr>
            <w:tcW w:w="1370" w:type="dxa"/>
            <w:tcBorders>
              <w:top w:val="nil"/>
              <w:left w:val="nil"/>
              <w:bottom w:val="single" w:sz="4" w:space="0" w:color="auto"/>
              <w:right w:val="single" w:sz="4" w:space="0" w:color="auto"/>
            </w:tcBorders>
            <w:shd w:val="clear" w:color="auto" w:fill="auto"/>
            <w:vAlign w:val="center"/>
            <w:hideMark/>
          </w:tcPr>
          <w:p w14:paraId="1CA6A5C1" w14:textId="77777777" w:rsidR="00F00533" w:rsidRPr="00904990" w:rsidRDefault="00F00533">
            <w:pPr>
              <w:spacing w:after="0"/>
              <w:jc w:val="center"/>
              <w:rPr>
                <w:rFonts w:cs="Arial"/>
                <w:color w:val="000000"/>
              </w:rPr>
            </w:pPr>
            <w:r w:rsidRPr="00904990">
              <w:rPr>
                <w:rFonts w:cs="Arial"/>
                <w:color w:val="000000"/>
              </w:rPr>
              <w:t>356</w:t>
            </w:r>
          </w:p>
        </w:tc>
        <w:tc>
          <w:tcPr>
            <w:tcW w:w="1310" w:type="dxa"/>
            <w:tcBorders>
              <w:top w:val="nil"/>
              <w:left w:val="nil"/>
              <w:bottom w:val="single" w:sz="4" w:space="0" w:color="auto"/>
              <w:right w:val="single" w:sz="4" w:space="0" w:color="auto"/>
            </w:tcBorders>
            <w:shd w:val="clear" w:color="auto" w:fill="auto"/>
            <w:noWrap/>
            <w:vAlign w:val="center"/>
            <w:hideMark/>
          </w:tcPr>
          <w:p w14:paraId="40319EE7" w14:textId="77777777" w:rsidR="00F00533" w:rsidRPr="00904990" w:rsidRDefault="00F00533">
            <w:pPr>
              <w:spacing w:after="0"/>
              <w:jc w:val="center"/>
              <w:rPr>
                <w:color w:val="000000"/>
              </w:rPr>
            </w:pPr>
            <w:r w:rsidRPr="00904990">
              <w:rPr>
                <w:color w:val="000000"/>
              </w:rPr>
              <w:t>4</w:t>
            </w:r>
          </w:p>
        </w:tc>
      </w:tr>
    </w:tbl>
    <w:p w14:paraId="6EB08F8C" w14:textId="77777777" w:rsidR="00F00533" w:rsidRDefault="00F00533" w:rsidP="00F00533">
      <w:pPr>
        <w:ind w:left="2160" w:hanging="1440"/>
        <w:rPr>
          <w:rFonts w:eastAsiaTheme="majorEastAsia"/>
        </w:rPr>
      </w:pPr>
    </w:p>
    <w:p w14:paraId="067FDD48" w14:textId="77777777" w:rsidR="00F00533" w:rsidRDefault="00F00533" w:rsidP="00F00533">
      <w:pPr>
        <w:ind w:left="2160" w:hanging="1440"/>
        <w:rPr>
          <w:rFonts w:eastAsiaTheme="majorEastAsia"/>
        </w:rPr>
      </w:pPr>
      <w:r>
        <w:rPr>
          <w:rFonts w:eastAsiaTheme="majorEastAsia"/>
        </w:rPr>
        <w:t>η</w:t>
      </w:r>
      <w:r w:rsidRPr="00904990">
        <w:rPr>
          <w:rFonts w:eastAsiaTheme="majorEastAsia"/>
          <w:vertAlign w:val="subscript"/>
        </w:rPr>
        <w:t>HeaterElec</w:t>
      </w:r>
      <w:r>
        <w:rPr>
          <w:rFonts w:eastAsiaTheme="majorEastAsia"/>
        </w:rPr>
        <w:tab/>
        <w:t xml:space="preserve">= Efficiency of the Electric water heater. </w:t>
      </w:r>
    </w:p>
    <w:p w14:paraId="7258CA87" w14:textId="77777777" w:rsidR="00F00533" w:rsidRDefault="00F00533" w:rsidP="00F00533">
      <w:pPr>
        <w:ind w:left="2160"/>
      </w:pPr>
      <w:r>
        <w:t>= Actual. If unknown, for retrofit use the table C404</w:t>
      </w:r>
      <w:r w:rsidRPr="00DA3823">
        <w:t>.2 in IECC 201</w:t>
      </w:r>
      <w:r>
        <w:t xml:space="preserve">2. For new construction use the active code at time the permit was issued. </w:t>
      </w:r>
    </w:p>
    <w:p w14:paraId="535E7FCC" w14:textId="77777777" w:rsidR="00F00533" w:rsidRDefault="00F00533" w:rsidP="00F00533">
      <w:pPr>
        <w:pStyle w:val="Heading6"/>
      </w:pPr>
      <w:r>
        <w:t>Summer Coincident Peak Demand Savings</w:t>
      </w:r>
    </w:p>
    <w:p w14:paraId="6B599E88" w14:textId="77777777" w:rsidR="00F00533" w:rsidRDefault="00F00533" w:rsidP="00F00533">
      <w:pPr>
        <w:ind w:left="720" w:firstLine="720"/>
        <w:rPr>
          <w:rFonts w:eastAsiaTheme="majorEastAsia"/>
        </w:rPr>
      </w:pPr>
      <w:r w:rsidRPr="00072317">
        <w:rPr>
          <w:rFonts w:eastAsiaTheme="majorEastAsia"/>
        </w:rPr>
        <w:t>ΔkW = ΔkW</w:t>
      </w:r>
      <w:r>
        <w:rPr>
          <w:rFonts w:eastAsiaTheme="majorEastAsia"/>
        </w:rPr>
        <w:t>h/Hours * CF</w:t>
      </w:r>
    </w:p>
    <w:p w14:paraId="6823B70C" w14:textId="77777777" w:rsidR="00F00533" w:rsidRDefault="00F00533" w:rsidP="00F00533">
      <w:pPr>
        <w:rPr>
          <w:rFonts w:eastAsiaTheme="majorEastAsia"/>
        </w:rPr>
      </w:pPr>
      <w:r>
        <w:rPr>
          <w:rFonts w:eastAsiaTheme="majorEastAsia"/>
        </w:rPr>
        <w:t>Where:</w:t>
      </w:r>
    </w:p>
    <w:p w14:paraId="3D323A13" w14:textId="77777777" w:rsidR="00F00533" w:rsidRDefault="00F00533" w:rsidP="00F00533">
      <w:pPr>
        <w:ind w:left="720"/>
        <w:rPr>
          <w:rFonts w:eastAsiaTheme="majorEastAsia"/>
        </w:rPr>
      </w:pPr>
      <w:r>
        <w:t>Hours</w:t>
      </w:r>
      <w:r>
        <w:tab/>
      </w:r>
      <w:r>
        <w:tab/>
        <w:t xml:space="preserve">= Hours of operation of kitchen exhaust air fan. </w:t>
      </w:r>
      <w:r>
        <w:rPr>
          <w:rFonts w:eastAsiaTheme="majorEastAsia"/>
        </w:rPr>
        <w:t>If not directly available use:</w:t>
      </w:r>
    </w:p>
    <w:tbl>
      <w:tblPr>
        <w:tblW w:w="3791" w:type="dxa"/>
        <w:jc w:val="center"/>
        <w:tblLook w:val="04A0" w:firstRow="1" w:lastRow="0" w:firstColumn="1" w:lastColumn="0" w:noHBand="0" w:noVBand="1"/>
      </w:tblPr>
      <w:tblGrid>
        <w:gridCol w:w="1836"/>
        <w:gridCol w:w="1955"/>
      </w:tblGrid>
      <w:tr w:rsidR="00F00533" w:rsidRPr="00904990" w14:paraId="3A18BCEA" w14:textId="77777777">
        <w:trPr>
          <w:trHeight w:val="20"/>
          <w:jc w:val="center"/>
        </w:trPr>
        <w:tc>
          <w:tcPr>
            <w:tcW w:w="183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AEAC843" w14:textId="77777777" w:rsidR="00F00533" w:rsidRPr="00904990" w:rsidRDefault="00F00533">
            <w:pPr>
              <w:spacing w:after="0"/>
              <w:jc w:val="center"/>
              <w:rPr>
                <w:rFonts w:cs="Arial"/>
                <w:b/>
                <w:bCs/>
                <w:color w:val="FFFFFF" w:themeColor="background1"/>
              </w:rPr>
            </w:pPr>
            <w:r w:rsidRPr="00904990">
              <w:rPr>
                <w:rFonts w:cs="Arial"/>
                <w:b/>
                <w:bCs/>
                <w:color w:val="FFFFFF" w:themeColor="background1"/>
              </w:rPr>
              <w:t>Building Type</w:t>
            </w:r>
          </w:p>
        </w:tc>
        <w:tc>
          <w:tcPr>
            <w:tcW w:w="1955"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2C11989E" w14:textId="77777777" w:rsidR="00F00533" w:rsidRPr="00904990" w:rsidRDefault="00F00533">
            <w:pPr>
              <w:spacing w:after="0"/>
              <w:jc w:val="center"/>
              <w:rPr>
                <w:rFonts w:cs="Arial"/>
                <w:b/>
                <w:bCs/>
                <w:color w:val="FFFFFF" w:themeColor="background1"/>
              </w:rPr>
            </w:pPr>
            <w:r w:rsidRPr="00904990">
              <w:rPr>
                <w:rFonts w:cs="Arial"/>
                <w:b/>
                <w:bCs/>
                <w:color w:val="FFFFFF" w:themeColor="background1"/>
              </w:rPr>
              <w:t>Kitchen Exhaust Fan Annual Operating Hours</w:t>
            </w:r>
            <w:r w:rsidRPr="00904990">
              <w:rPr>
                <w:rStyle w:val="FootnoteReference"/>
                <w:b/>
                <w:bCs/>
                <w:color w:val="FFFFFF" w:themeColor="background1"/>
              </w:rPr>
              <w:footnoteReference w:id="57"/>
            </w:r>
          </w:p>
        </w:tc>
      </w:tr>
      <w:tr w:rsidR="00F00533" w:rsidRPr="00904990" w14:paraId="6319E981" w14:textId="77777777">
        <w:trPr>
          <w:trHeight w:val="20"/>
          <w:jc w:val="center"/>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62143CD7" w14:textId="77777777" w:rsidR="00F00533" w:rsidRPr="00904990" w:rsidRDefault="00F00533">
            <w:pPr>
              <w:spacing w:after="0"/>
              <w:jc w:val="center"/>
              <w:rPr>
                <w:rFonts w:cs="Arial"/>
                <w:bCs/>
                <w:color w:val="000000"/>
              </w:rPr>
            </w:pPr>
            <w:r w:rsidRPr="00904990">
              <w:rPr>
                <w:rFonts w:cs="Arial"/>
                <w:bCs/>
                <w:color w:val="000000"/>
              </w:rPr>
              <w:t>Primary School</w:t>
            </w:r>
          </w:p>
        </w:tc>
        <w:tc>
          <w:tcPr>
            <w:tcW w:w="1955" w:type="dxa"/>
            <w:tcBorders>
              <w:top w:val="nil"/>
              <w:left w:val="nil"/>
              <w:bottom w:val="single" w:sz="4" w:space="0" w:color="auto"/>
              <w:right w:val="single" w:sz="4" w:space="0" w:color="auto"/>
            </w:tcBorders>
            <w:shd w:val="clear" w:color="auto" w:fill="auto"/>
            <w:vAlign w:val="center"/>
            <w:hideMark/>
          </w:tcPr>
          <w:p w14:paraId="3D6EEA29" w14:textId="77777777" w:rsidR="00F00533" w:rsidRPr="00904990" w:rsidRDefault="00F00533">
            <w:pPr>
              <w:spacing w:after="0"/>
              <w:jc w:val="center"/>
              <w:rPr>
                <w:rFonts w:cs="Arial"/>
                <w:color w:val="000000"/>
              </w:rPr>
            </w:pPr>
            <w:r w:rsidRPr="00904990">
              <w:rPr>
                <w:rFonts w:cs="Arial"/>
                <w:color w:val="000000"/>
              </w:rPr>
              <w:t>4,056</w:t>
            </w:r>
          </w:p>
        </w:tc>
      </w:tr>
      <w:tr w:rsidR="00F00533" w:rsidRPr="00904990" w14:paraId="02CD007E" w14:textId="77777777">
        <w:trPr>
          <w:trHeight w:val="20"/>
          <w:jc w:val="center"/>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741FE60F" w14:textId="77777777" w:rsidR="00F00533" w:rsidRPr="00904990" w:rsidRDefault="00F00533">
            <w:pPr>
              <w:spacing w:after="0"/>
              <w:jc w:val="center"/>
              <w:rPr>
                <w:rFonts w:cs="Arial"/>
                <w:bCs/>
                <w:color w:val="000000"/>
              </w:rPr>
            </w:pPr>
            <w:r w:rsidRPr="00904990">
              <w:rPr>
                <w:rFonts w:cs="Arial"/>
                <w:bCs/>
                <w:color w:val="000000"/>
              </w:rPr>
              <w:t>Secondary School</w:t>
            </w:r>
          </w:p>
        </w:tc>
        <w:tc>
          <w:tcPr>
            <w:tcW w:w="1955" w:type="dxa"/>
            <w:tcBorders>
              <w:top w:val="nil"/>
              <w:left w:val="nil"/>
              <w:bottom w:val="single" w:sz="4" w:space="0" w:color="auto"/>
              <w:right w:val="single" w:sz="4" w:space="0" w:color="auto"/>
            </w:tcBorders>
            <w:shd w:val="clear" w:color="auto" w:fill="auto"/>
            <w:vAlign w:val="center"/>
            <w:hideMark/>
          </w:tcPr>
          <w:p w14:paraId="06C9B262" w14:textId="77777777" w:rsidR="00F00533" w:rsidRPr="00904990" w:rsidRDefault="00F00533">
            <w:pPr>
              <w:spacing w:after="0"/>
              <w:jc w:val="center"/>
              <w:rPr>
                <w:rFonts w:cs="Arial"/>
                <w:color w:val="000000"/>
              </w:rPr>
            </w:pPr>
            <w:r w:rsidRPr="00904990">
              <w:rPr>
                <w:rFonts w:cs="Arial"/>
                <w:color w:val="000000"/>
              </w:rPr>
              <w:t>4,056</w:t>
            </w:r>
          </w:p>
        </w:tc>
      </w:tr>
      <w:tr w:rsidR="00F00533" w:rsidRPr="00904990" w14:paraId="23CD91EE" w14:textId="77777777">
        <w:trPr>
          <w:trHeight w:val="20"/>
          <w:jc w:val="center"/>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0D989FAB" w14:textId="77777777" w:rsidR="00F00533" w:rsidRPr="00904990" w:rsidRDefault="00F00533">
            <w:pPr>
              <w:spacing w:after="0"/>
              <w:jc w:val="center"/>
              <w:rPr>
                <w:rFonts w:cs="Arial"/>
                <w:bCs/>
                <w:color w:val="000000"/>
              </w:rPr>
            </w:pPr>
            <w:r w:rsidRPr="00904990">
              <w:rPr>
                <w:rFonts w:cs="Arial"/>
                <w:bCs/>
                <w:color w:val="000000"/>
              </w:rPr>
              <w:t>Quick Service Restaurant</w:t>
            </w:r>
          </w:p>
        </w:tc>
        <w:tc>
          <w:tcPr>
            <w:tcW w:w="1955" w:type="dxa"/>
            <w:tcBorders>
              <w:top w:val="nil"/>
              <w:left w:val="nil"/>
              <w:bottom w:val="single" w:sz="4" w:space="0" w:color="auto"/>
              <w:right w:val="single" w:sz="4" w:space="0" w:color="auto"/>
            </w:tcBorders>
            <w:shd w:val="clear" w:color="auto" w:fill="auto"/>
            <w:vAlign w:val="center"/>
            <w:hideMark/>
          </w:tcPr>
          <w:p w14:paraId="333217F3" w14:textId="77777777" w:rsidR="00F00533" w:rsidRPr="00904990" w:rsidRDefault="00F00533">
            <w:pPr>
              <w:spacing w:after="0"/>
              <w:jc w:val="center"/>
              <w:rPr>
                <w:rFonts w:cs="Arial"/>
                <w:color w:val="000000"/>
              </w:rPr>
            </w:pPr>
            <w:r w:rsidRPr="00904990">
              <w:rPr>
                <w:rFonts w:cs="Arial"/>
                <w:color w:val="000000"/>
              </w:rPr>
              <w:t>5,616</w:t>
            </w:r>
          </w:p>
        </w:tc>
      </w:tr>
      <w:tr w:rsidR="00F00533" w:rsidRPr="00904990" w14:paraId="76C3A37F" w14:textId="77777777">
        <w:trPr>
          <w:trHeight w:val="20"/>
          <w:jc w:val="center"/>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20642A55" w14:textId="77777777" w:rsidR="00F00533" w:rsidRPr="00904990" w:rsidRDefault="00F00533">
            <w:pPr>
              <w:spacing w:after="0"/>
              <w:jc w:val="center"/>
              <w:rPr>
                <w:rFonts w:cs="Arial"/>
                <w:bCs/>
                <w:color w:val="000000"/>
              </w:rPr>
            </w:pPr>
            <w:r w:rsidRPr="00904990">
              <w:rPr>
                <w:rFonts w:cs="Arial"/>
                <w:bCs/>
                <w:color w:val="000000"/>
              </w:rPr>
              <w:t>Full Service Restaurant</w:t>
            </w:r>
          </w:p>
        </w:tc>
        <w:tc>
          <w:tcPr>
            <w:tcW w:w="1955" w:type="dxa"/>
            <w:tcBorders>
              <w:top w:val="nil"/>
              <w:left w:val="nil"/>
              <w:bottom w:val="single" w:sz="4" w:space="0" w:color="auto"/>
              <w:right w:val="single" w:sz="4" w:space="0" w:color="auto"/>
            </w:tcBorders>
            <w:shd w:val="clear" w:color="auto" w:fill="auto"/>
            <w:vAlign w:val="center"/>
            <w:hideMark/>
          </w:tcPr>
          <w:p w14:paraId="3DB8D4AC" w14:textId="77777777" w:rsidR="00F00533" w:rsidRPr="00904990" w:rsidRDefault="00F00533">
            <w:pPr>
              <w:spacing w:after="0"/>
              <w:jc w:val="center"/>
              <w:rPr>
                <w:rFonts w:cs="Arial"/>
                <w:color w:val="000000"/>
              </w:rPr>
            </w:pPr>
            <w:r w:rsidRPr="00904990">
              <w:rPr>
                <w:rFonts w:cs="Arial"/>
                <w:color w:val="000000"/>
              </w:rPr>
              <w:t>5,616</w:t>
            </w:r>
          </w:p>
        </w:tc>
      </w:tr>
      <w:tr w:rsidR="00F00533" w:rsidRPr="00904990" w14:paraId="3084B6DD" w14:textId="77777777">
        <w:trPr>
          <w:trHeight w:val="20"/>
          <w:jc w:val="center"/>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4A64373F" w14:textId="77777777" w:rsidR="00F00533" w:rsidRPr="00904990" w:rsidRDefault="00F00533">
            <w:pPr>
              <w:spacing w:after="0"/>
              <w:jc w:val="center"/>
              <w:rPr>
                <w:rFonts w:cs="Arial"/>
                <w:bCs/>
                <w:color w:val="000000"/>
              </w:rPr>
            </w:pPr>
            <w:r w:rsidRPr="00904990">
              <w:rPr>
                <w:rFonts w:cs="Arial"/>
                <w:bCs/>
                <w:color w:val="000000"/>
              </w:rPr>
              <w:t>Large Hotel</w:t>
            </w:r>
          </w:p>
        </w:tc>
        <w:tc>
          <w:tcPr>
            <w:tcW w:w="1955" w:type="dxa"/>
            <w:tcBorders>
              <w:top w:val="nil"/>
              <w:left w:val="nil"/>
              <w:bottom w:val="single" w:sz="4" w:space="0" w:color="auto"/>
              <w:right w:val="single" w:sz="4" w:space="0" w:color="auto"/>
            </w:tcBorders>
            <w:shd w:val="clear" w:color="auto" w:fill="auto"/>
            <w:vAlign w:val="center"/>
            <w:hideMark/>
          </w:tcPr>
          <w:p w14:paraId="01A84C53" w14:textId="77777777" w:rsidR="00F00533" w:rsidRPr="00904990" w:rsidRDefault="00F00533">
            <w:pPr>
              <w:spacing w:after="0"/>
              <w:jc w:val="center"/>
              <w:rPr>
                <w:rFonts w:cs="Arial"/>
                <w:color w:val="000000"/>
              </w:rPr>
            </w:pPr>
            <w:r w:rsidRPr="00904990">
              <w:rPr>
                <w:rFonts w:cs="Arial"/>
                <w:color w:val="000000"/>
              </w:rPr>
              <w:t>5,340</w:t>
            </w:r>
          </w:p>
        </w:tc>
      </w:tr>
      <w:tr w:rsidR="00F00533" w:rsidRPr="00904990" w14:paraId="7C065634" w14:textId="77777777">
        <w:trPr>
          <w:trHeight w:val="20"/>
          <w:jc w:val="center"/>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6E68044A" w14:textId="77777777" w:rsidR="00F00533" w:rsidRPr="00904990" w:rsidRDefault="00F00533">
            <w:pPr>
              <w:spacing w:after="0"/>
              <w:jc w:val="center"/>
              <w:rPr>
                <w:rFonts w:cs="Arial"/>
                <w:bCs/>
                <w:color w:val="000000"/>
              </w:rPr>
            </w:pPr>
            <w:r w:rsidRPr="00904990">
              <w:rPr>
                <w:rFonts w:cs="Arial"/>
                <w:bCs/>
                <w:color w:val="000000"/>
              </w:rPr>
              <w:t>Hospital</w:t>
            </w:r>
          </w:p>
        </w:tc>
        <w:tc>
          <w:tcPr>
            <w:tcW w:w="1955" w:type="dxa"/>
            <w:tcBorders>
              <w:top w:val="nil"/>
              <w:left w:val="nil"/>
              <w:bottom w:val="single" w:sz="4" w:space="0" w:color="auto"/>
              <w:right w:val="single" w:sz="4" w:space="0" w:color="auto"/>
            </w:tcBorders>
            <w:shd w:val="clear" w:color="auto" w:fill="auto"/>
            <w:vAlign w:val="center"/>
            <w:hideMark/>
          </w:tcPr>
          <w:p w14:paraId="27798594" w14:textId="77777777" w:rsidR="00F00533" w:rsidRPr="00904990" w:rsidRDefault="00F00533">
            <w:pPr>
              <w:spacing w:after="0"/>
              <w:jc w:val="center"/>
              <w:rPr>
                <w:rFonts w:cs="Arial"/>
                <w:color w:val="000000"/>
              </w:rPr>
            </w:pPr>
            <w:r w:rsidRPr="00904990">
              <w:rPr>
                <w:rFonts w:cs="Arial"/>
                <w:color w:val="000000"/>
              </w:rPr>
              <w:t>3,916</w:t>
            </w:r>
          </w:p>
        </w:tc>
      </w:tr>
    </w:tbl>
    <w:p w14:paraId="1A26081F" w14:textId="77777777" w:rsidR="00F00533" w:rsidRDefault="00F00533" w:rsidP="00F00533">
      <w:pPr>
        <w:rPr>
          <w:rFonts w:eastAsiaTheme="majorEastAsia"/>
        </w:rPr>
      </w:pPr>
      <w:r>
        <w:rPr>
          <w:rFonts w:eastAsiaTheme="majorEastAsia"/>
        </w:rPr>
        <w:tab/>
      </w:r>
    </w:p>
    <w:p w14:paraId="40125139" w14:textId="77777777" w:rsidR="00F00533" w:rsidRDefault="00F00533" w:rsidP="00F00533">
      <w:pPr>
        <w:ind w:firstLine="720"/>
      </w:pPr>
      <w:r>
        <w:rPr>
          <w:rFonts w:eastAsiaTheme="majorEastAsia"/>
        </w:rPr>
        <w:t>CF</w:t>
      </w:r>
      <w:r>
        <w:rPr>
          <w:rFonts w:eastAsiaTheme="majorEastAsia"/>
        </w:rPr>
        <w:tab/>
        <w:t xml:space="preserve">= </w:t>
      </w:r>
      <w:r>
        <w:t>Summer Peak Coincidence Factor for measure:</w:t>
      </w:r>
      <w:r>
        <w:rPr>
          <w:rStyle w:val="FootnoteReference"/>
        </w:rPr>
        <w:footnoteReference w:id="58"/>
      </w:r>
    </w:p>
    <w:tbl>
      <w:tblPr>
        <w:tblW w:w="3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1126"/>
      </w:tblGrid>
      <w:tr w:rsidR="00F00533" w:rsidRPr="00295005" w14:paraId="27A0492E" w14:textId="77777777">
        <w:trPr>
          <w:trHeight w:hRule="exact" w:val="288"/>
          <w:jc w:val="center"/>
        </w:trPr>
        <w:tc>
          <w:tcPr>
            <w:tcW w:w="2640" w:type="dxa"/>
            <w:shd w:val="clear" w:color="auto" w:fill="7F7F7F" w:themeFill="text1" w:themeFillTint="80"/>
            <w:hideMark/>
          </w:tcPr>
          <w:p w14:paraId="19C2C7E2" w14:textId="77777777" w:rsidR="00F00533" w:rsidRPr="009F28BF" w:rsidRDefault="00F00533">
            <w:pPr>
              <w:pStyle w:val="TableText"/>
              <w:rPr>
                <w:b/>
                <w:bCs/>
                <w:color w:val="FFFFFF" w:themeColor="background1"/>
              </w:rPr>
            </w:pPr>
            <w:r w:rsidRPr="009F28BF">
              <w:rPr>
                <w:b/>
                <w:bCs/>
                <w:color w:val="FFFFFF" w:themeColor="background1"/>
              </w:rPr>
              <w:t>Location</w:t>
            </w:r>
          </w:p>
        </w:tc>
        <w:tc>
          <w:tcPr>
            <w:tcW w:w="1126" w:type="dxa"/>
            <w:shd w:val="clear" w:color="auto" w:fill="7F7F7F" w:themeFill="text1" w:themeFillTint="80"/>
          </w:tcPr>
          <w:p w14:paraId="607AEA36" w14:textId="77777777" w:rsidR="00F00533" w:rsidRPr="009F28BF" w:rsidRDefault="00F00533">
            <w:pPr>
              <w:pStyle w:val="TableText"/>
              <w:rPr>
                <w:b/>
                <w:bCs/>
                <w:color w:val="FFFFFF" w:themeColor="background1"/>
              </w:rPr>
            </w:pPr>
            <w:r w:rsidRPr="009F28BF">
              <w:rPr>
                <w:b/>
                <w:bCs/>
                <w:color w:val="FFFFFF" w:themeColor="background1"/>
              </w:rPr>
              <w:t>CF</w:t>
            </w:r>
          </w:p>
          <w:p w14:paraId="667813E6" w14:textId="77777777" w:rsidR="00F00533" w:rsidRPr="009F28BF" w:rsidRDefault="00F00533">
            <w:pPr>
              <w:pStyle w:val="TableText"/>
              <w:rPr>
                <w:b/>
                <w:bCs/>
                <w:color w:val="FFFFFF" w:themeColor="background1"/>
              </w:rPr>
            </w:pPr>
            <w:r w:rsidRPr="009F28BF">
              <w:rPr>
                <w:b/>
                <w:bCs/>
                <w:color w:val="FFFFFF" w:themeColor="background1"/>
              </w:rPr>
              <w:t>CF</w:t>
            </w:r>
          </w:p>
        </w:tc>
      </w:tr>
      <w:tr w:rsidR="00F00533" w:rsidRPr="00E64232" w14:paraId="62626AFE" w14:textId="77777777">
        <w:trPr>
          <w:trHeight w:hRule="exact" w:val="288"/>
          <w:jc w:val="center"/>
        </w:trPr>
        <w:tc>
          <w:tcPr>
            <w:tcW w:w="2640" w:type="dxa"/>
            <w:tcBorders>
              <w:top w:val="single" w:sz="4" w:space="0" w:color="auto"/>
              <w:left w:val="single" w:sz="4" w:space="0" w:color="auto"/>
              <w:bottom w:val="single" w:sz="4" w:space="0" w:color="auto"/>
              <w:right w:val="single" w:sz="4" w:space="0" w:color="auto"/>
            </w:tcBorders>
            <w:noWrap/>
            <w:vAlign w:val="bottom"/>
          </w:tcPr>
          <w:p w14:paraId="4B242F65" w14:textId="77777777" w:rsidR="00F00533" w:rsidRPr="00E64232" w:rsidRDefault="00F00533">
            <w:pPr>
              <w:spacing w:after="0"/>
            </w:pPr>
            <w:r w:rsidRPr="00E64232">
              <w:t>Fast Food Limited Menu</w:t>
            </w:r>
          </w:p>
        </w:tc>
        <w:tc>
          <w:tcPr>
            <w:tcW w:w="1126" w:type="dxa"/>
            <w:tcBorders>
              <w:top w:val="single" w:sz="4" w:space="0" w:color="auto"/>
              <w:left w:val="single" w:sz="4" w:space="0" w:color="auto"/>
              <w:bottom w:val="single" w:sz="4" w:space="0" w:color="auto"/>
              <w:right w:val="single" w:sz="4" w:space="0" w:color="auto"/>
            </w:tcBorders>
          </w:tcPr>
          <w:p w14:paraId="463B0CAF" w14:textId="77777777" w:rsidR="00F00533" w:rsidRPr="00E64232" w:rsidRDefault="00F00533">
            <w:pPr>
              <w:spacing w:after="0"/>
              <w:ind w:right="43"/>
              <w:jc w:val="center"/>
            </w:pPr>
            <w:r w:rsidRPr="00E64232">
              <w:t>0.32</w:t>
            </w:r>
          </w:p>
        </w:tc>
      </w:tr>
      <w:tr w:rsidR="00F00533" w:rsidRPr="00E64232" w14:paraId="32EBBCDC" w14:textId="77777777">
        <w:trPr>
          <w:trHeight w:hRule="exact" w:val="288"/>
          <w:jc w:val="center"/>
        </w:trPr>
        <w:tc>
          <w:tcPr>
            <w:tcW w:w="2640" w:type="dxa"/>
            <w:tcBorders>
              <w:top w:val="single" w:sz="4" w:space="0" w:color="auto"/>
              <w:left w:val="single" w:sz="4" w:space="0" w:color="auto"/>
              <w:bottom w:val="single" w:sz="4" w:space="0" w:color="auto"/>
              <w:right w:val="single" w:sz="4" w:space="0" w:color="auto"/>
            </w:tcBorders>
            <w:noWrap/>
            <w:vAlign w:val="bottom"/>
          </w:tcPr>
          <w:p w14:paraId="74AF6ECF" w14:textId="77777777" w:rsidR="00F00533" w:rsidRPr="00E64232" w:rsidRDefault="00F00533">
            <w:pPr>
              <w:spacing w:after="0"/>
            </w:pPr>
            <w:r w:rsidRPr="00E64232">
              <w:t>Fast Food Expanded Menu</w:t>
            </w:r>
          </w:p>
        </w:tc>
        <w:tc>
          <w:tcPr>
            <w:tcW w:w="1126" w:type="dxa"/>
            <w:tcBorders>
              <w:top w:val="single" w:sz="4" w:space="0" w:color="auto"/>
              <w:left w:val="single" w:sz="4" w:space="0" w:color="auto"/>
              <w:bottom w:val="single" w:sz="4" w:space="0" w:color="auto"/>
              <w:right w:val="single" w:sz="4" w:space="0" w:color="auto"/>
            </w:tcBorders>
          </w:tcPr>
          <w:p w14:paraId="093AE18E" w14:textId="77777777" w:rsidR="00F00533" w:rsidRPr="00E64232" w:rsidRDefault="00F00533">
            <w:pPr>
              <w:spacing w:after="0"/>
              <w:jc w:val="center"/>
            </w:pPr>
            <w:r w:rsidRPr="00E64232">
              <w:t>0.41</w:t>
            </w:r>
          </w:p>
        </w:tc>
      </w:tr>
      <w:tr w:rsidR="00F00533" w:rsidRPr="00E64232" w14:paraId="44D860E4" w14:textId="77777777">
        <w:trPr>
          <w:trHeight w:hRule="exact" w:val="288"/>
          <w:jc w:val="center"/>
        </w:trPr>
        <w:tc>
          <w:tcPr>
            <w:tcW w:w="2640" w:type="dxa"/>
            <w:tcBorders>
              <w:top w:val="single" w:sz="4" w:space="0" w:color="auto"/>
              <w:left w:val="single" w:sz="4" w:space="0" w:color="auto"/>
              <w:bottom w:val="single" w:sz="4" w:space="0" w:color="auto"/>
              <w:right w:val="single" w:sz="4" w:space="0" w:color="auto"/>
            </w:tcBorders>
            <w:noWrap/>
            <w:vAlign w:val="bottom"/>
          </w:tcPr>
          <w:p w14:paraId="18B90736" w14:textId="77777777" w:rsidR="00F00533" w:rsidRPr="00E64232" w:rsidRDefault="00F00533">
            <w:pPr>
              <w:spacing w:after="0"/>
            </w:pPr>
            <w:r w:rsidRPr="00E64232">
              <w:t>Pizza</w:t>
            </w:r>
          </w:p>
        </w:tc>
        <w:tc>
          <w:tcPr>
            <w:tcW w:w="1126" w:type="dxa"/>
            <w:tcBorders>
              <w:top w:val="single" w:sz="4" w:space="0" w:color="auto"/>
              <w:left w:val="single" w:sz="4" w:space="0" w:color="auto"/>
              <w:bottom w:val="single" w:sz="4" w:space="0" w:color="auto"/>
              <w:right w:val="single" w:sz="4" w:space="0" w:color="auto"/>
            </w:tcBorders>
          </w:tcPr>
          <w:p w14:paraId="0D565A71" w14:textId="77777777" w:rsidR="00F00533" w:rsidRPr="00E64232" w:rsidRDefault="00F00533">
            <w:pPr>
              <w:spacing w:after="0"/>
              <w:jc w:val="center"/>
            </w:pPr>
            <w:r w:rsidRPr="00E64232">
              <w:t>0.46</w:t>
            </w:r>
          </w:p>
        </w:tc>
      </w:tr>
      <w:tr w:rsidR="00F00533" w:rsidRPr="00E64232" w14:paraId="4FE50BB1" w14:textId="77777777">
        <w:trPr>
          <w:trHeight w:hRule="exact" w:val="288"/>
          <w:jc w:val="center"/>
        </w:trPr>
        <w:tc>
          <w:tcPr>
            <w:tcW w:w="2640" w:type="dxa"/>
            <w:tcBorders>
              <w:top w:val="single" w:sz="4" w:space="0" w:color="auto"/>
              <w:left w:val="single" w:sz="4" w:space="0" w:color="auto"/>
              <w:bottom w:val="single" w:sz="4" w:space="0" w:color="auto"/>
              <w:right w:val="single" w:sz="4" w:space="0" w:color="auto"/>
            </w:tcBorders>
            <w:noWrap/>
            <w:vAlign w:val="bottom"/>
          </w:tcPr>
          <w:p w14:paraId="3C09DB60" w14:textId="77777777" w:rsidR="00F00533" w:rsidRPr="00E64232" w:rsidRDefault="00F00533">
            <w:pPr>
              <w:spacing w:after="0"/>
            </w:pPr>
            <w:r w:rsidRPr="00E64232">
              <w:t>Full Service Limited Menu</w:t>
            </w:r>
          </w:p>
        </w:tc>
        <w:tc>
          <w:tcPr>
            <w:tcW w:w="1126" w:type="dxa"/>
            <w:tcBorders>
              <w:top w:val="single" w:sz="4" w:space="0" w:color="auto"/>
              <w:left w:val="single" w:sz="4" w:space="0" w:color="auto"/>
              <w:bottom w:val="single" w:sz="4" w:space="0" w:color="auto"/>
              <w:right w:val="single" w:sz="4" w:space="0" w:color="auto"/>
            </w:tcBorders>
          </w:tcPr>
          <w:p w14:paraId="6131D5D4" w14:textId="77777777" w:rsidR="00F00533" w:rsidRPr="00E64232" w:rsidRDefault="00F00533">
            <w:pPr>
              <w:spacing w:after="0"/>
              <w:jc w:val="center"/>
            </w:pPr>
            <w:r w:rsidRPr="00E64232">
              <w:t>0.51</w:t>
            </w:r>
          </w:p>
        </w:tc>
      </w:tr>
      <w:tr w:rsidR="00F00533" w:rsidRPr="00E64232" w14:paraId="7C23D2E9" w14:textId="77777777">
        <w:trPr>
          <w:trHeight w:hRule="exact" w:val="288"/>
          <w:jc w:val="center"/>
        </w:trPr>
        <w:tc>
          <w:tcPr>
            <w:tcW w:w="2640" w:type="dxa"/>
            <w:tcBorders>
              <w:top w:val="single" w:sz="4" w:space="0" w:color="auto"/>
              <w:left w:val="single" w:sz="4" w:space="0" w:color="auto"/>
              <w:bottom w:val="single" w:sz="4" w:space="0" w:color="auto"/>
              <w:right w:val="single" w:sz="4" w:space="0" w:color="auto"/>
            </w:tcBorders>
            <w:noWrap/>
            <w:vAlign w:val="bottom"/>
          </w:tcPr>
          <w:p w14:paraId="20FE71CD" w14:textId="77777777" w:rsidR="00F00533" w:rsidRPr="00E64232" w:rsidRDefault="00F00533">
            <w:pPr>
              <w:spacing w:after="0"/>
            </w:pPr>
            <w:r w:rsidRPr="00E64232">
              <w:t>Full Service Expanded Menu</w:t>
            </w:r>
          </w:p>
        </w:tc>
        <w:tc>
          <w:tcPr>
            <w:tcW w:w="1126" w:type="dxa"/>
            <w:tcBorders>
              <w:top w:val="single" w:sz="4" w:space="0" w:color="auto"/>
              <w:left w:val="single" w:sz="4" w:space="0" w:color="auto"/>
              <w:bottom w:val="single" w:sz="4" w:space="0" w:color="auto"/>
              <w:right w:val="single" w:sz="4" w:space="0" w:color="auto"/>
            </w:tcBorders>
          </w:tcPr>
          <w:p w14:paraId="5C60798C" w14:textId="77777777" w:rsidR="00F00533" w:rsidRPr="00E64232" w:rsidRDefault="00F00533">
            <w:pPr>
              <w:spacing w:after="0"/>
              <w:jc w:val="center"/>
            </w:pPr>
            <w:r w:rsidRPr="00E64232">
              <w:t>0.36</w:t>
            </w:r>
          </w:p>
        </w:tc>
      </w:tr>
      <w:tr w:rsidR="00F00533" w:rsidRPr="00E64232" w14:paraId="70AA6CE8" w14:textId="77777777">
        <w:trPr>
          <w:trHeight w:hRule="exact" w:val="288"/>
          <w:jc w:val="center"/>
        </w:trPr>
        <w:tc>
          <w:tcPr>
            <w:tcW w:w="2640" w:type="dxa"/>
            <w:tcBorders>
              <w:top w:val="single" w:sz="4" w:space="0" w:color="auto"/>
              <w:left w:val="single" w:sz="4" w:space="0" w:color="auto"/>
              <w:bottom w:val="single" w:sz="4" w:space="0" w:color="auto"/>
              <w:right w:val="single" w:sz="4" w:space="0" w:color="auto"/>
            </w:tcBorders>
            <w:noWrap/>
            <w:vAlign w:val="bottom"/>
          </w:tcPr>
          <w:p w14:paraId="055F39CC" w14:textId="77777777" w:rsidR="00F00533" w:rsidRPr="00E64232" w:rsidRDefault="00F00533">
            <w:pPr>
              <w:spacing w:after="0"/>
            </w:pPr>
            <w:r w:rsidRPr="00E64232">
              <w:t>Cafeteria</w:t>
            </w:r>
          </w:p>
        </w:tc>
        <w:tc>
          <w:tcPr>
            <w:tcW w:w="1126" w:type="dxa"/>
            <w:tcBorders>
              <w:top w:val="single" w:sz="4" w:space="0" w:color="auto"/>
              <w:left w:val="single" w:sz="4" w:space="0" w:color="auto"/>
              <w:bottom w:val="single" w:sz="4" w:space="0" w:color="auto"/>
              <w:right w:val="single" w:sz="4" w:space="0" w:color="auto"/>
            </w:tcBorders>
          </w:tcPr>
          <w:p w14:paraId="3138F20B" w14:textId="77777777" w:rsidR="00F00533" w:rsidRPr="00E64232" w:rsidRDefault="00F00533">
            <w:pPr>
              <w:spacing w:after="0"/>
              <w:jc w:val="center"/>
            </w:pPr>
            <w:r w:rsidRPr="00E64232">
              <w:t>0.36</w:t>
            </w:r>
          </w:p>
        </w:tc>
      </w:tr>
      <w:tr w:rsidR="00F00533" w:rsidRPr="00AE76FC" w14:paraId="76CE34F6" w14:textId="77777777">
        <w:trPr>
          <w:trHeight w:hRule="exact" w:val="288"/>
          <w:jc w:val="center"/>
        </w:trPr>
        <w:tc>
          <w:tcPr>
            <w:tcW w:w="2640" w:type="dxa"/>
            <w:noWrap/>
            <w:vAlign w:val="bottom"/>
          </w:tcPr>
          <w:p w14:paraId="5520E31C" w14:textId="77777777" w:rsidR="00F00533" w:rsidRPr="00847246" w:rsidRDefault="00F00533">
            <w:pPr>
              <w:spacing w:after="0"/>
            </w:pPr>
            <w:r w:rsidRPr="00847246">
              <w:t>Unknown</w:t>
            </w:r>
          </w:p>
        </w:tc>
        <w:tc>
          <w:tcPr>
            <w:tcW w:w="1126" w:type="dxa"/>
          </w:tcPr>
          <w:p w14:paraId="69B5997D" w14:textId="77777777" w:rsidR="00F00533" w:rsidRPr="00847246" w:rsidRDefault="00F00533">
            <w:pPr>
              <w:spacing w:after="0"/>
              <w:jc w:val="center"/>
            </w:pPr>
            <w:r w:rsidRPr="00847246">
              <w:t>0.40</w:t>
            </w:r>
          </w:p>
        </w:tc>
      </w:tr>
    </w:tbl>
    <w:p w14:paraId="5FD2B86D" w14:textId="77777777" w:rsidR="00F00533" w:rsidRDefault="00F00533" w:rsidP="00F00533">
      <w:pPr>
        <w:pStyle w:val="Heading6"/>
      </w:pPr>
      <w:r>
        <w:t>Fossil Fuel Savings</w:t>
      </w:r>
    </w:p>
    <w:p w14:paraId="31FA1F91" w14:textId="77777777" w:rsidR="00F00533" w:rsidRDefault="00F00533" w:rsidP="00F00533">
      <w:pPr>
        <w:tabs>
          <w:tab w:val="left" w:pos="540"/>
        </w:tabs>
        <w:ind w:left="540" w:hanging="540"/>
        <w:rPr>
          <w:rFonts w:eastAsiaTheme="majorEastAsia"/>
        </w:rPr>
      </w:pPr>
      <w:r>
        <w:rPr>
          <w:rFonts w:eastAsiaTheme="majorEastAsia"/>
        </w:rPr>
        <w:tab/>
        <w:t>For natural gas hot water heaters:</w:t>
      </w:r>
    </w:p>
    <w:p w14:paraId="6399BBB7" w14:textId="77777777" w:rsidR="00F00533" w:rsidRDefault="00F00533" w:rsidP="00F00533">
      <w:pPr>
        <w:ind w:left="1440" w:hanging="720"/>
        <w:rPr>
          <w:rFonts w:eastAsiaTheme="majorEastAsia"/>
        </w:rPr>
      </w:pPr>
      <w:r w:rsidRPr="00072317">
        <w:rPr>
          <w:rFonts w:eastAsiaTheme="majorEastAsia"/>
        </w:rPr>
        <w:t>Δ</w:t>
      </w:r>
      <w:r>
        <w:rPr>
          <w:rFonts w:eastAsiaTheme="majorEastAsia"/>
        </w:rPr>
        <w:t>Therm</w:t>
      </w:r>
      <w:r>
        <w:rPr>
          <w:rFonts w:eastAsiaTheme="majorEastAsia"/>
        </w:rPr>
        <w:tab/>
        <w:t>= [(Meal/Day * HW/Meal * Days/Year) * lbs/gal * BTU/lb .°F * (</w:t>
      </w:r>
      <w:r w:rsidRPr="00072317">
        <w:rPr>
          <w:rFonts w:eastAsiaTheme="majorEastAsia"/>
        </w:rPr>
        <w:t>Δ</w:t>
      </w:r>
      <w:r>
        <w:rPr>
          <w:rFonts w:eastAsiaTheme="majorEastAsia"/>
        </w:rPr>
        <w:t>T/filter * Qty_Filter] / (η</w:t>
      </w:r>
      <w:r>
        <w:rPr>
          <w:rFonts w:eastAsiaTheme="majorEastAsia"/>
          <w:vertAlign w:val="subscript"/>
        </w:rPr>
        <w:t xml:space="preserve">HeaterGas </w:t>
      </w:r>
      <w:r>
        <w:rPr>
          <w:rFonts w:eastAsiaTheme="majorEastAsia"/>
        </w:rPr>
        <w:t>* 100,000)</w:t>
      </w:r>
    </w:p>
    <w:p w14:paraId="1BC3449B" w14:textId="77777777" w:rsidR="00F00533" w:rsidRDefault="00F00533" w:rsidP="00F00533">
      <w:pPr>
        <w:rPr>
          <w:rFonts w:eastAsiaTheme="majorEastAsia"/>
        </w:rPr>
      </w:pPr>
      <w:r>
        <w:rPr>
          <w:rFonts w:eastAsiaTheme="majorEastAsia"/>
        </w:rPr>
        <w:t>Where:</w:t>
      </w:r>
    </w:p>
    <w:p w14:paraId="2D2BC214" w14:textId="77777777" w:rsidR="00F00533" w:rsidRPr="00904990" w:rsidRDefault="00F00533" w:rsidP="00F00533">
      <w:pPr>
        <w:ind w:left="2160" w:hanging="1440"/>
        <w:rPr>
          <w:rFonts w:eastAsiaTheme="majorEastAsia"/>
        </w:rPr>
      </w:pPr>
      <w:r>
        <w:rPr>
          <w:rFonts w:eastAsiaTheme="majorEastAsia"/>
        </w:rPr>
        <w:t>η</w:t>
      </w:r>
      <w:r w:rsidRPr="00904990">
        <w:rPr>
          <w:rFonts w:eastAsiaTheme="majorEastAsia"/>
          <w:vertAlign w:val="subscript"/>
        </w:rPr>
        <w:t>HeaterGas</w:t>
      </w:r>
      <w:r>
        <w:rPr>
          <w:rFonts w:eastAsiaTheme="majorEastAsia"/>
        </w:rPr>
        <w:tab/>
      </w:r>
      <w:r>
        <w:rPr>
          <w:rFonts w:eastAsiaTheme="majorEastAsia"/>
        </w:rPr>
        <w:tab/>
        <w:t>= Efficiency of the Gas water heater. If not directly available, use:</w:t>
      </w:r>
    </w:p>
    <w:p w14:paraId="02C155F5" w14:textId="77777777" w:rsidR="00F00533" w:rsidRDefault="00F00533" w:rsidP="00F00533">
      <w:pPr>
        <w:ind w:left="2880"/>
      </w:pPr>
      <w:r>
        <w:t>= Actual. If unknown, for retrofit use the table C404</w:t>
      </w:r>
      <w:r w:rsidRPr="00DA3823">
        <w:t>.2 in IECC 201</w:t>
      </w:r>
      <w:r>
        <w:t xml:space="preserve">2. For new construction use the active code at time the permit was issued.  </w:t>
      </w:r>
    </w:p>
    <w:p w14:paraId="4E0B3F91" w14:textId="77777777" w:rsidR="00F00533" w:rsidRDefault="00F00533" w:rsidP="00F00533">
      <w:pPr>
        <w:rPr>
          <w:rFonts w:eastAsiaTheme="majorEastAsia"/>
        </w:rPr>
      </w:pPr>
      <w:r>
        <w:rPr>
          <w:rFonts w:eastAsiaTheme="majorEastAsia"/>
        </w:rPr>
        <w:tab/>
      </w:r>
      <w:r>
        <w:rPr>
          <w:rFonts w:eastAsiaTheme="majorEastAsia"/>
        </w:rPr>
        <w:tab/>
        <w:t>Other variables as above.</w:t>
      </w:r>
    </w:p>
    <w:p w14:paraId="209273EC" w14:textId="77777777" w:rsidR="00F00533" w:rsidRDefault="00F00533" w:rsidP="00F00533">
      <w:pPr>
        <w:pStyle w:val="Heading6"/>
      </w:pPr>
      <w:r>
        <w:t xml:space="preserve">Water and Other Non-Energy Impact Descriptions and Calculation  </w:t>
      </w:r>
    </w:p>
    <w:p w14:paraId="2D75F1D6" w14:textId="77777777" w:rsidR="00F00533" w:rsidRPr="00E60750" w:rsidRDefault="00F00533" w:rsidP="00F00533">
      <w:pPr>
        <w:rPr>
          <w:rFonts w:eastAsiaTheme="majorEastAsia"/>
        </w:rPr>
      </w:pPr>
      <w:r>
        <w:rPr>
          <w:rFonts w:eastAsiaTheme="majorEastAsia"/>
        </w:rPr>
        <w:t>N/A</w:t>
      </w:r>
    </w:p>
    <w:p w14:paraId="20CB7510" w14:textId="77777777" w:rsidR="00F00533" w:rsidRDefault="00F00533" w:rsidP="00F00533">
      <w:pPr>
        <w:pStyle w:val="Heading6"/>
      </w:pPr>
      <w:r>
        <w:t>Deemed O&amp;M Cost Adjustment Calculation</w:t>
      </w:r>
    </w:p>
    <w:p w14:paraId="3856A3E1" w14:textId="77777777" w:rsidR="00F00533" w:rsidRDefault="00F00533" w:rsidP="00F00533">
      <w:r w:rsidRPr="001C69E3">
        <w:t>O&amp;M savings may result from reduced filter and hood cleaning frequencies. More research should be done to understand any potential savings and the associated value.</w:t>
      </w:r>
      <w:bookmarkEnd w:id="316"/>
    </w:p>
    <w:p w14:paraId="6ED9CA00" w14:textId="69A891A5" w:rsidR="00F00533" w:rsidRPr="002F371F" w:rsidRDefault="00F00533" w:rsidP="00F00533">
      <w:pPr>
        <w:pStyle w:val="Heading6"/>
      </w:pPr>
      <w:r>
        <w:t>Measure Code: CI-HWE</w:t>
      </w:r>
      <w:r w:rsidRPr="00213B00">
        <w:t>-</w:t>
      </w:r>
      <w:r>
        <w:t>GRTF</w:t>
      </w:r>
      <w:r w:rsidRPr="00213B00">
        <w:t>-V0</w:t>
      </w:r>
      <w:del w:id="319" w:author="Sam Dent" w:date="2023-05-26T05:43:00Z">
        <w:r w:rsidDel="006640C0">
          <w:delText>2</w:delText>
        </w:r>
      </w:del>
      <w:ins w:id="320" w:author="Sam Dent" w:date="2023-05-26T05:43:00Z">
        <w:r w:rsidR="006640C0">
          <w:t>3</w:t>
        </w:r>
      </w:ins>
      <w:r w:rsidRPr="00213B00">
        <w:t>-</w:t>
      </w:r>
      <w:r>
        <w:t>2</w:t>
      </w:r>
      <w:del w:id="321" w:author="Sam Dent" w:date="2023-05-26T05:43:00Z">
        <w:r w:rsidDel="00BF0A32">
          <w:delText>0</w:delText>
        </w:r>
      </w:del>
      <w:ins w:id="322" w:author="Sam Dent" w:date="2023-05-26T05:43:00Z">
        <w:r w:rsidR="00BF0A32">
          <w:t>3</w:t>
        </w:r>
      </w:ins>
      <w:r>
        <w:t>0</w:t>
      </w:r>
      <w:del w:id="323" w:author="Sam Dent" w:date="2023-05-26T05:43:00Z">
        <w:r w:rsidDel="00BF0A32">
          <w:delText>6</w:delText>
        </w:r>
      </w:del>
      <w:ins w:id="324" w:author="Sam Dent" w:date="2023-05-26T05:43:00Z">
        <w:r w:rsidR="00BF0A32">
          <w:t>1</w:t>
        </w:r>
      </w:ins>
      <w:r>
        <w:t>01</w:t>
      </w:r>
    </w:p>
    <w:p w14:paraId="342744FB" w14:textId="77777777" w:rsidR="00F00533" w:rsidRPr="00957172" w:rsidRDefault="00F00533" w:rsidP="00F00533">
      <w:pPr>
        <w:pStyle w:val="Heading6"/>
      </w:pPr>
      <w:r>
        <w:t>Review Deadline: 1/1/2024</w:t>
      </w:r>
    </w:p>
    <w:p w14:paraId="618E2913" w14:textId="77777777" w:rsidR="00F00533" w:rsidRPr="00AE36DE" w:rsidRDefault="00F00533" w:rsidP="00F00533"/>
    <w:p w14:paraId="25CA9A37" w14:textId="77777777" w:rsidR="00F00533" w:rsidRDefault="00F00533" w:rsidP="00F00533">
      <w:pPr>
        <w:sectPr w:rsidR="00F00533">
          <w:headerReference w:type="default" r:id="rId15"/>
          <w:pgSz w:w="12240" w:h="15840"/>
          <w:pgMar w:top="1440" w:right="1440" w:bottom="1440" w:left="1440" w:header="720" w:footer="720" w:gutter="0"/>
          <w:cols w:space="720"/>
        </w:sectPr>
      </w:pPr>
    </w:p>
    <w:p w14:paraId="5447BE30" w14:textId="79A1738E" w:rsidR="0019605C" w:rsidRDefault="0019605C" w:rsidP="007B1334">
      <w:pPr>
        <w:pStyle w:val="Heading3"/>
        <w:numPr>
          <w:ilvl w:val="2"/>
          <w:numId w:val="305"/>
        </w:numPr>
      </w:pPr>
      <w:r w:rsidRPr="007C0485">
        <w:t>Variable Refrigerant Flow</w:t>
      </w:r>
      <w:r>
        <w:t xml:space="preserve"> HVAC System – Provisional Measure</w:t>
      </w:r>
      <w:bookmarkEnd w:id="317"/>
    </w:p>
    <w:p w14:paraId="5F5817F2" w14:textId="77777777" w:rsidR="0019605C" w:rsidRDefault="0019605C" w:rsidP="0019605C">
      <w:pPr>
        <w:pStyle w:val="Heading6"/>
      </w:pPr>
      <w:r>
        <w:t>Description</w:t>
      </w:r>
    </w:p>
    <w:p w14:paraId="519B76F4" w14:textId="77777777" w:rsidR="0019605C" w:rsidRDefault="0019605C" w:rsidP="0019605C">
      <w:r>
        <w:t xml:space="preserve">This measure applies to the installation of air source Variable Refrigerant Flow (VRF) HVAC systems. </w:t>
      </w:r>
      <w:r w:rsidRPr="001B5D0E">
        <w:t xml:space="preserve">VRF systems are heat pumps that have one outdoor condensing unit with refrigerant piped to multiple indoor evaporator units to deliver cooling and/or heating to individual interior zones as needed. </w:t>
      </w:r>
      <w:r>
        <w:t>This measure could apply to replacing an existing unit at the end of its useful life or the installation of a new unit in a new or existing building.</w:t>
      </w:r>
    </w:p>
    <w:p w14:paraId="542F58E3" w14:textId="77777777" w:rsidR="0019605C" w:rsidRDefault="0019605C" w:rsidP="0019605C">
      <w:r>
        <w:t xml:space="preserve">This measure was developed to be applicable to the following program times: TOS and </w:t>
      </w:r>
      <w:r w:rsidRPr="00E73107">
        <w:t>NC</w:t>
      </w:r>
      <w:r>
        <w:t>. If applied to other program types, the measure savings should be verified.</w:t>
      </w:r>
    </w:p>
    <w:p w14:paraId="3771EC09" w14:textId="77777777" w:rsidR="0019605C" w:rsidRDefault="0019605C" w:rsidP="0019605C">
      <w:pPr>
        <w:pStyle w:val="Heading6"/>
      </w:pPr>
      <w:r>
        <w:t>Definition of Efficient Equipment</w:t>
      </w:r>
    </w:p>
    <w:p w14:paraId="2878DA81" w14:textId="77777777" w:rsidR="0019605C" w:rsidRPr="007F4407" w:rsidRDefault="0019605C" w:rsidP="0019605C">
      <w:r>
        <w:t>This measure applies to both retrofit and new construction installations of VRF systems. Savings are based in the inherent efficiency of VRF systems as compared to traditional HVAC systems. VRF systems should meet or exceed ASHRAE 90.1 minimum efficiency requirements for air source VRF systems.</w:t>
      </w:r>
    </w:p>
    <w:p w14:paraId="3F635A69" w14:textId="77777777" w:rsidR="0019605C" w:rsidRDefault="0019605C" w:rsidP="0019605C">
      <w:pPr>
        <w:pStyle w:val="Heading6"/>
      </w:pPr>
      <w:r>
        <w:t>Definition of Baseline Equipment</w:t>
      </w:r>
    </w:p>
    <w:p w14:paraId="619035ED" w14:textId="77777777" w:rsidR="0019605C" w:rsidRDefault="0019605C" w:rsidP="0019605C">
      <w:pPr>
        <w:rPr>
          <w:b/>
          <w:bCs/>
        </w:rPr>
      </w:pPr>
      <w:r>
        <w:rPr>
          <w:b/>
          <w:bCs/>
        </w:rPr>
        <w:t xml:space="preserve">Time of Sale / </w:t>
      </w:r>
      <w:r w:rsidRPr="00CE0E92">
        <w:rPr>
          <w:b/>
          <w:bCs/>
        </w:rPr>
        <w:t xml:space="preserve">New </w:t>
      </w:r>
      <w:r>
        <w:rPr>
          <w:b/>
          <w:bCs/>
        </w:rPr>
        <w:t>C</w:t>
      </w:r>
      <w:r w:rsidRPr="00CE0E92">
        <w:rPr>
          <w:b/>
          <w:bCs/>
        </w:rPr>
        <w:t>onstruction</w:t>
      </w:r>
    </w:p>
    <w:p w14:paraId="74719F62" w14:textId="77777777" w:rsidR="0019605C" w:rsidRDefault="0019605C" w:rsidP="0019605C">
      <w:pPr>
        <w:jc w:val="left"/>
        <w:rPr>
          <w:rFonts w:cs="Calibri"/>
          <w:color w:val="000000"/>
          <w:u w:val="single"/>
        </w:rPr>
      </w:pPr>
      <w:r w:rsidRPr="00DC61AE">
        <w:rPr>
          <w:rFonts w:cs="Calibri"/>
          <w:color w:val="000000"/>
          <w:u w:val="single"/>
        </w:rPr>
        <w:t>Non</w:t>
      </w:r>
      <w:r>
        <w:rPr>
          <w:rFonts w:cs="Calibri"/>
          <w:color w:val="000000"/>
          <w:u w:val="single"/>
        </w:rPr>
        <w:t>-</w:t>
      </w:r>
      <w:r w:rsidRPr="00DC61AE">
        <w:rPr>
          <w:rFonts w:cs="Calibri"/>
          <w:color w:val="000000"/>
          <w:u w:val="single"/>
        </w:rPr>
        <w:t>fuel switch measures:</w:t>
      </w:r>
    </w:p>
    <w:p w14:paraId="45FC6E15" w14:textId="77777777" w:rsidR="0019605C" w:rsidRDefault="0019605C" w:rsidP="0019605C">
      <w:r w:rsidRPr="00CE0E92">
        <w:t>To calculate savings with an electric baseline, the baseline equipment is assumed to be a standard-efficiency air cooled heat pump</w:t>
      </w:r>
      <w:r>
        <w:t xml:space="preserve"> roof top unit</w:t>
      </w:r>
      <w:r w:rsidRPr="00CE0E92">
        <w:t xml:space="preserve"> </w:t>
      </w:r>
      <w:r>
        <w:t xml:space="preserve">(RTU) </w:t>
      </w:r>
      <w:r w:rsidRPr="00CE0E92">
        <w:t>system</w:t>
      </w:r>
      <w:r>
        <w:t>. For building types which utilize individual in-unit HVAC systems (lodging, multifamily, etc.), the baseline equipment is assumed to be a residential style, standard efficiency, ducted heat pump split system.</w:t>
      </w:r>
    </w:p>
    <w:p w14:paraId="001802A9" w14:textId="77777777" w:rsidR="0019605C" w:rsidRPr="00E85388" w:rsidRDefault="0019605C" w:rsidP="0019605C">
      <w:pPr>
        <w:jc w:val="left"/>
        <w:rPr>
          <w:rFonts w:cs="Calibri"/>
          <w:color w:val="000000"/>
          <w:u w:val="single"/>
        </w:rPr>
      </w:pPr>
      <w:r w:rsidRPr="00E85388">
        <w:rPr>
          <w:rFonts w:cs="Calibri"/>
          <w:color w:val="000000"/>
          <w:u w:val="single"/>
        </w:rPr>
        <w:t>Fuel switch measures:</w:t>
      </w:r>
    </w:p>
    <w:p w14:paraId="342AB781" w14:textId="77777777" w:rsidR="0019605C" w:rsidRDefault="0019605C" w:rsidP="0019605C">
      <w:r w:rsidRPr="00CE0E92">
        <w:t xml:space="preserve">To calculate savings with a </w:t>
      </w:r>
      <w:r>
        <w:t>fossil fuel-fired</w:t>
      </w:r>
      <w:r w:rsidRPr="00CE0E92">
        <w:t xml:space="preserve"> baseline, the baseline equipment is assumed to be a standard</w:t>
      </w:r>
      <w:r>
        <w:t xml:space="preserve"> </w:t>
      </w:r>
      <w:r w:rsidRPr="00CE0E92">
        <w:t xml:space="preserve">efficiency </w:t>
      </w:r>
      <w:r>
        <w:t xml:space="preserve">gas-fired RTU with DX cooling. For building types which utilize individual in-unit HVAC systems (lodging, multifamily, etc.), the baseline equipment is assumed to be a residential style standard efficiency ducted furnace/split AC system. </w:t>
      </w:r>
    </w:p>
    <w:p w14:paraId="65CEACD9" w14:textId="77777777" w:rsidR="0019605C" w:rsidRDefault="0019605C" w:rsidP="0019605C">
      <w:r>
        <w:t>Standard efficiency implies equipment that complies with</w:t>
      </w:r>
      <w:r w:rsidRPr="00CE0E92">
        <w:t xml:space="preserve"> Code energy efficiency requirements (IECC or Code of Federal Regulations</w:t>
      </w:r>
      <w:r>
        <w:t>,</w:t>
      </w:r>
      <w:r w:rsidRPr="00CE0E92">
        <w:t xml:space="preserve"> whichever is higher)</w:t>
      </w:r>
      <w:r w:rsidRPr="00265516">
        <w:t xml:space="preserve"> </w:t>
      </w:r>
      <w:r w:rsidRPr="00CE0E92">
        <w:t>in effect on the date of equipment purchase (if date unknown</w:t>
      </w:r>
      <w:r>
        <w:t>,</w:t>
      </w:r>
      <w:r w:rsidRPr="00CE0E92">
        <w:t xml:space="preserve"> assume current Code minimum). The rating conditions for the baseline and efficient equipment efficiencies must be equivalent.</w:t>
      </w:r>
      <w:r>
        <w:t xml:space="preserve"> </w:t>
      </w:r>
      <w:r w:rsidRPr="00CE0E92">
        <w:t>Note: IECC 2018 is baseline for all New Construction permits from July 1, 2019</w:t>
      </w:r>
      <w:r>
        <w:t>,</w:t>
      </w:r>
      <w:r w:rsidRPr="00CE0E92">
        <w:t xml:space="preserve"> and if permit date unknown. Note: new Federal Standards affecting heat pumps become effective January 1, 2023.</w:t>
      </w:r>
    </w:p>
    <w:p w14:paraId="44C9F845" w14:textId="77777777" w:rsidR="0019605C" w:rsidRPr="00AE65D9" w:rsidRDefault="0019605C" w:rsidP="0019605C">
      <w:pPr>
        <w:jc w:val="left"/>
        <w:rPr>
          <w:rFonts w:cs="Calibri"/>
          <w:color w:val="000000"/>
          <w:u w:val="single"/>
        </w:rPr>
      </w:pPr>
      <w:r w:rsidRPr="00AE65D9">
        <w:rPr>
          <w:rFonts w:cs="Calibri"/>
          <w:color w:val="000000"/>
          <w:u w:val="single"/>
        </w:rPr>
        <w:t>Baseline selection:</w:t>
      </w:r>
    </w:p>
    <w:p w14:paraId="13463713" w14:textId="77777777" w:rsidR="0019605C" w:rsidRDefault="0019605C" w:rsidP="0019605C">
      <w:r>
        <w:t>The following table can be used to determine the appropriate baseline HVAC system type. This measure is only applicable to retrofit projects or new construction projects which have an alternative HVAC option of packaged RTUs</w:t>
      </w:r>
      <w:r>
        <w:rPr>
          <w:rStyle w:val="FootnoteReference"/>
        </w:rPr>
        <w:footnoteReference w:id="59"/>
      </w:r>
      <w:r>
        <w:t xml:space="preserve"> or residential style ducted split systems</w:t>
      </w:r>
      <w:r>
        <w:rPr>
          <w:rStyle w:val="FootnoteReference"/>
        </w:rPr>
        <w:footnoteReference w:id="60"/>
      </w:r>
      <w:r>
        <w:t>.</w:t>
      </w:r>
    </w:p>
    <w:tbl>
      <w:tblPr>
        <w:tblW w:w="84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95"/>
        <w:gridCol w:w="3240"/>
        <w:gridCol w:w="3420"/>
      </w:tblGrid>
      <w:tr w:rsidR="0019605C" w:rsidRPr="00501610" w14:paraId="4B82F248" w14:textId="77777777" w:rsidTr="000256C8">
        <w:trPr>
          <w:tblHeader/>
        </w:trPr>
        <w:tc>
          <w:tcPr>
            <w:tcW w:w="179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7BB9CBD" w14:textId="77777777" w:rsidR="0019605C" w:rsidRPr="00501610" w:rsidRDefault="0019605C" w:rsidP="000256C8">
            <w:pPr>
              <w:spacing w:after="0"/>
              <w:jc w:val="left"/>
              <w:rPr>
                <w:rFonts w:ascii="Times New Roman" w:hAnsi="Times New Roman"/>
                <w:sz w:val="24"/>
                <w:szCs w:val="24"/>
              </w:rPr>
            </w:pPr>
            <w:r>
              <w:rPr>
                <w:rFonts w:ascii="Calibri-Bold" w:hAnsi="Calibri-Bold"/>
                <w:b/>
                <w:bCs/>
                <w:color w:val="FFFFFF"/>
              </w:rPr>
              <w:t>Scenario</w:t>
            </w:r>
          </w:p>
        </w:tc>
        <w:tc>
          <w:tcPr>
            <w:tcW w:w="324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378A10D" w14:textId="77777777" w:rsidR="0019605C" w:rsidRDefault="0019605C" w:rsidP="000256C8">
            <w:pPr>
              <w:spacing w:after="0"/>
              <w:jc w:val="center"/>
              <w:rPr>
                <w:rFonts w:ascii="Calibri-Bold" w:hAnsi="Calibri-Bold"/>
                <w:b/>
                <w:bCs/>
                <w:color w:val="FFFFFF"/>
              </w:rPr>
            </w:pPr>
            <w:r>
              <w:rPr>
                <w:rFonts w:ascii="Calibri-Bold" w:hAnsi="Calibri-Bold"/>
                <w:b/>
                <w:bCs/>
                <w:color w:val="FFFFFF"/>
              </w:rPr>
              <w:t>Alternate or Existing System</w:t>
            </w:r>
          </w:p>
        </w:tc>
        <w:tc>
          <w:tcPr>
            <w:tcW w:w="342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5C757E0" w14:textId="77777777" w:rsidR="0019605C" w:rsidRPr="00501610" w:rsidRDefault="0019605C" w:rsidP="000256C8">
            <w:pPr>
              <w:spacing w:after="0"/>
              <w:jc w:val="center"/>
              <w:rPr>
                <w:rFonts w:ascii="Times New Roman" w:hAnsi="Times New Roman"/>
                <w:sz w:val="24"/>
                <w:szCs w:val="24"/>
              </w:rPr>
            </w:pPr>
            <w:r>
              <w:rPr>
                <w:rFonts w:ascii="Calibri-Bold" w:hAnsi="Calibri-Bold"/>
                <w:b/>
                <w:bCs/>
                <w:color w:val="FFFFFF"/>
              </w:rPr>
              <w:t>Measure Baseline System</w:t>
            </w:r>
          </w:p>
        </w:tc>
      </w:tr>
      <w:tr w:rsidR="0019605C" w:rsidRPr="00501610" w14:paraId="250F9A65" w14:textId="77777777" w:rsidTr="000256C8">
        <w:tc>
          <w:tcPr>
            <w:tcW w:w="1795" w:type="dxa"/>
            <w:tcBorders>
              <w:top w:val="single" w:sz="4" w:space="0" w:color="auto"/>
              <w:left w:val="single" w:sz="4" w:space="0" w:color="auto"/>
              <w:bottom w:val="single" w:sz="4" w:space="0" w:color="auto"/>
              <w:right w:val="single" w:sz="4" w:space="0" w:color="auto"/>
            </w:tcBorders>
            <w:vAlign w:val="center"/>
            <w:hideMark/>
          </w:tcPr>
          <w:p w14:paraId="7995A00D" w14:textId="77777777" w:rsidR="0019605C" w:rsidRPr="003E009A" w:rsidRDefault="0019605C" w:rsidP="000256C8">
            <w:pPr>
              <w:spacing w:after="0"/>
              <w:jc w:val="left"/>
              <w:rPr>
                <w:rFonts w:cstheme="minorHAnsi"/>
                <w:color w:val="000000"/>
              </w:rPr>
            </w:pPr>
            <w:r>
              <w:rPr>
                <w:rFonts w:cstheme="minorHAnsi"/>
                <w:color w:val="000000"/>
              </w:rPr>
              <w:t>New Construction</w:t>
            </w:r>
          </w:p>
        </w:tc>
        <w:tc>
          <w:tcPr>
            <w:tcW w:w="3240" w:type="dxa"/>
            <w:tcBorders>
              <w:top w:val="single" w:sz="4" w:space="0" w:color="auto"/>
              <w:left w:val="single" w:sz="4" w:space="0" w:color="auto"/>
              <w:bottom w:val="single" w:sz="4" w:space="0" w:color="auto"/>
              <w:right w:val="single" w:sz="4" w:space="0" w:color="auto"/>
            </w:tcBorders>
          </w:tcPr>
          <w:p w14:paraId="7C2A0223" w14:textId="77777777" w:rsidR="0019605C" w:rsidRDefault="0019605C" w:rsidP="000256C8">
            <w:pPr>
              <w:spacing w:after="0"/>
              <w:jc w:val="center"/>
              <w:rPr>
                <w:rFonts w:cstheme="minorHAnsi"/>
              </w:rPr>
            </w:pPr>
            <w:r>
              <w:rPr>
                <w:rFonts w:cstheme="minorHAnsi"/>
              </w:rPr>
              <w:t>RTU</w:t>
            </w:r>
          </w:p>
        </w:tc>
        <w:tc>
          <w:tcPr>
            <w:tcW w:w="3420" w:type="dxa"/>
            <w:tcBorders>
              <w:top w:val="single" w:sz="4" w:space="0" w:color="auto"/>
              <w:left w:val="single" w:sz="4" w:space="0" w:color="auto"/>
              <w:bottom w:val="single" w:sz="4" w:space="0" w:color="auto"/>
              <w:right w:val="single" w:sz="4" w:space="0" w:color="auto"/>
            </w:tcBorders>
            <w:vAlign w:val="center"/>
          </w:tcPr>
          <w:p w14:paraId="72A0FCD0" w14:textId="77777777" w:rsidR="0019605C" w:rsidRPr="003E009A" w:rsidRDefault="0019605C" w:rsidP="000256C8">
            <w:pPr>
              <w:spacing w:after="0"/>
              <w:jc w:val="center"/>
              <w:rPr>
                <w:rFonts w:cstheme="minorHAnsi"/>
              </w:rPr>
            </w:pPr>
            <w:r>
              <w:rPr>
                <w:rFonts w:cstheme="minorHAnsi"/>
              </w:rPr>
              <w:t>Heat Pump RTU</w:t>
            </w:r>
          </w:p>
        </w:tc>
      </w:tr>
      <w:tr w:rsidR="0019605C" w:rsidRPr="00501610" w14:paraId="4C9BB945" w14:textId="77777777" w:rsidTr="000256C8">
        <w:tc>
          <w:tcPr>
            <w:tcW w:w="1795" w:type="dxa"/>
            <w:tcBorders>
              <w:top w:val="single" w:sz="4" w:space="0" w:color="auto"/>
              <w:left w:val="single" w:sz="4" w:space="0" w:color="auto"/>
              <w:bottom w:val="single" w:sz="4" w:space="0" w:color="auto"/>
              <w:right w:val="single" w:sz="4" w:space="0" w:color="auto"/>
            </w:tcBorders>
            <w:vAlign w:val="center"/>
          </w:tcPr>
          <w:p w14:paraId="62A2DEA5" w14:textId="77777777" w:rsidR="0019605C" w:rsidRDefault="0019605C" w:rsidP="000256C8">
            <w:pPr>
              <w:spacing w:after="0"/>
              <w:jc w:val="left"/>
              <w:rPr>
                <w:rFonts w:cstheme="minorHAnsi"/>
                <w:color w:val="000000"/>
              </w:rPr>
            </w:pPr>
            <w:r>
              <w:rPr>
                <w:rFonts w:cstheme="minorHAnsi"/>
                <w:color w:val="000000"/>
              </w:rPr>
              <w:t>New Construction</w:t>
            </w:r>
          </w:p>
        </w:tc>
        <w:tc>
          <w:tcPr>
            <w:tcW w:w="3240" w:type="dxa"/>
            <w:tcBorders>
              <w:top w:val="single" w:sz="4" w:space="0" w:color="auto"/>
              <w:left w:val="single" w:sz="4" w:space="0" w:color="auto"/>
              <w:bottom w:val="single" w:sz="4" w:space="0" w:color="auto"/>
              <w:right w:val="single" w:sz="4" w:space="0" w:color="auto"/>
            </w:tcBorders>
          </w:tcPr>
          <w:p w14:paraId="1D44447F" w14:textId="77777777" w:rsidR="0019605C" w:rsidRDefault="0019605C" w:rsidP="000256C8">
            <w:pPr>
              <w:spacing w:after="0"/>
              <w:jc w:val="center"/>
              <w:rPr>
                <w:rFonts w:cstheme="minorHAnsi"/>
                <w:color w:val="000000"/>
              </w:rPr>
            </w:pPr>
            <w:r>
              <w:rPr>
                <w:rFonts w:cstheme="minorHAnsi"/>
                <w:color w:val="000000"/>
              </w:rPr>
              <w:t>Ducted split system</w:t>
            </w:r>
          </w:p>
        </w:tc>
        <w:tc>
          <w:tcPr>
            <w:tcW w:w="3420" w:type="dxa"/>
            <w:tcBorders>
              <w:top w:val="single" w:sz="4" w:space="0" w:color="auto"/>
              <w:left w:val="single" w:sz="4" w:space="0" w:color="auto"/>
              <w:bottom w:val="single" w:sz="4" w:space="0" w:color="auto"/>
              <w:right w:val="single" w:sz="4" w:space="0" w:color="auto"/>
            </w:tcBorders>
          </w:tcPr>
          <w:p w14:paraId="5F048CD5" w14:textId="77777777" w:rsidR="0019605C" w:rsidRPr="003E009A" w:rsidRDefault="0019605C" w:rsidP="000256C8">
            <w:pPr>
              <w:spacing w:after="0"/>
              <w:jc w:val="center"/>
              <w:rPr>
                <w:rFonts w:cstheme="minorHAnsi"/>
                <w:color w:val="000000"/>
              </w:rPr>
            </w:pPr>
            <w:r>
              <w:rPr>
                <w:rFonts w:cstheme="minorHAnsi"/>
                <w:color w:val="000000"/>
              </w:rPr>
              <w:t>Ducted split system (heat pump)</w:t>
            </w:r>
          </w:p>
        </w:tc>
      </w:tr>
      <w:tr w:rsidR="0019605C" w:rsidRPr="00501610" w14:paraId="1BEE82DE" w14:textId="77777777" w:rsidTr="000256C8">
        <w:tc>
          <w:tcPr>
            <w:tcW w:w="1795" w:type="dxa"/>
            <w:tcBorders>
              <w:top w:val="single" w:sz="4" w:space="0" w:color="auto"/>
              <w:left w:val="single" w:sz="4" w:space="0" w:color="auto"/>
              <w:bottom w:val="single" w:sz="4" w:space="0" w:color="auto"/>
              <w:right w:val="single" w:sz="4" w:space="0" w:color="auto"/>
            </w:tcBorders>
            <w:vAlign w:val="center"/>
          </w:tcPr>
          <w:p w14:paraId="0D1F6981" w14:textId="77777777" w:rsidR="0019605C" w:rsidRDefault="0019605C" w:rsidP="000256C8">
            <w:pPr>
              <w:spacing w:after="0"/>
              <w:jc w:val="left"/>
              <w:rPr>
                <w:rFonts w:cstheme="minorHAnsi"/>
                <w:color w:val="000000"/>
              </w:rPr>
            </w:pPr>
            <w:r>
              <w:rPr>
                <w:rFonts w:cstheme="minorHAnsi"/>
                <w:color w:val="000000"/>
              </w:rPr>
              <w:t>Retrofit</w:t>
            </w:r>
          </w:p>
        </w:tc>
        <w:tc>
          <w:tcPr>
            <w:tcW w:w="3240" w:type="dxa"/>
            <w:tcBorders>
              <w:top w:val="single" w:sz="4" w:space="0" w:color="auto"/>
              <w:left w:val="single" w:sz="4" w:space="0" w:color="auto"/>
              <w:bottom w:val="single" w:sz="4" w:space="0" w:color="auto"/>
              <w:right w:val="single" w:sz="4" w:space="0" w:color="auto"/>
            </w:tcBorders>
          </w:tcPr>
          <w:p w14:paraId="091F40C0" w14:textId="77777777" w:rsidR="0019605C" w:rsidRDefault="0019605C" w:rsidP="000256C8">
            <w:pPr>
              <w:spacing w:after="0"/>
              <w:jc w:val="center"/>
              <w:rPr>
                <w:rFonts w:cstheme="minorHAnsi"/>
                <w:color w:val="000000"/>
              </w:rPr>
            </w:pPr>
            <w:r>
              <w:rPr>
                <w:rFonts w:cstheme="minorHAnsi"/>
                <w:color w:val="000000"/>
              </w:rPr>
              <w:t>Gas-fired RTU</w:t>
            </w:r>
          </w:p>
        </w:tc>
        <w:tc>
          <w:tcPr>
            <w:tcW w:w="3420" w:type="dxa"/>
            <w:tcBorders>
              <w:top w:val="single" w:sz="4" w:space="0" w:color="auto"/>
              <w:left w:val="single" w:sz="4" w:space="0" w:color="auto"/>
              <w:bottom w:val="single" w:sz="4" w:space="0" w:color="auto"/>
              <w:right w:val="single" w:sz="4" w:space="0" w:color="auto"/>
            </w:tcBorders>
            <w:vAlign w:val="center"/>
          </w:tcPr>
          <w:p w14:paraId="0F03B2C9" w14:textId="77777777" w:rsidR="0019605C" w:rsidRPr="003E009A" w:rsidRDefault="0019605C" w:rsidP="000256C8">
            <w:pPr>
              <w:spacing w:after="0"/>
              <w:jc w:val="center"/>
              <w:rPr>
                <w:rFonts w:cstheme="minorHAnsi"/>
                <w:color w:val="000000"/>
              </w:rPr>
            </w:pPr>
            <w:r>
              <w:rPr>
                <w:rFonts w:cstheme="minorHAnsi"/>
                <w:color w:val="000000"/>
              </w:rPr>
              <w:t>Gas-fired RTU</w:t>
            </w:r>
          </w:p>
        </w:tc>
      </w:tr>
      <w:tr w:rsidR="0019605C" w:rsidRPr="00501610" w14:paraId="4CE68DBF" w14:textId="77777777" w:rsidTr="000256C8">
        <w:tc>
          <w:tcPr>
            <w:tcW w:w="1795" w:type="dxa"/>
            <w:tcBorders>
              <w:top w:val="single" w:sz="4" w:space="0" w:color="auto"/>
              <w:left w:val="single" w:sz="4" w:space="0" w:color="auto"/>
              <w:bottom w:val="single" w:sz="4" w:space="0" w:color="auto"/>
              <w:right w:val="single" w:sz="4" w:space="0" w:color="auto"/>
            </w:tcBorders>
            <w:vAlign w:val="center"/>
          </w:tcPr>
          <w:p w14:paraId="281F3AD1" w14:textId="77777777" w:rsidR="0019605C" w:rsidRPr="003E009A" w:rsidRDefault="0019605C" w:rsidP="000256C8">
            <w:pPr>
              <w:spacing w:after="0"/>
              <w:jc w:val="left"/>
              <w:rPr>
                <w:rFonts w:cstheme="minorHAnsi"/>
                <w:color w:val="000000"/>
              </w:rPr>
            </w:pPr>
            <w:r>
              <w:rPr>
                <w:rFonts w:cstheme="minorHAnsi"/>
                <w:color w:val="000000"/>
              </w:rPr>
              <w:t>Retrofit</w:t>
            </w:r>
          </w:p>
        </w:tc>
        <w:tc>
          <w:tcPr>
            <w:tcW w:w="3240" w:type="dxa"/>
            <w:tcBorders>
              <w:top w:val="single" w:sz="4" w:space="0" w:color="auto"/>
              <w:left w:val="single" w:sz="4" w:space="0" w:color="auto"/>
              <w:bottom w:val="single" w:sz="4" w:space="0" w:color="auto"/>
              <w:right w:val="single" w:sz="4" w:space="0" w:color="auto"/>
            </w:tcBorders>
          </w:tcPr>
          <w:p w14:paraId="5120384B" w14:textId="77777777" w:rsidR="0019605C" w:rsidRDefault="0019605C" w:rsidP="000256C8">
            <w:pPr>
              <w:spacing w:after="0"/>
              <w:jc w:val="center"/>
              <w:rPr>
                <w:rFonts w:cstheme="minorHAnsi"/>
                <w:color w:val="000000"/>
              </w:rPr>
            </w:pPr>
            <w:r>
              <w:rPr>
                <w:rFonts w:cstheme="minorHAnsi"/>
                <w:color w:val="000000"/>
              </w:rPr>
              <w:t>Ducted split system (Furnace + AC)</w:t>
            </w:r>
          </w:p>
        </w:tc>
        <w:tc>
          <w:tcPr>
            <w:tcW w:w="3420" w:type="dxa"/>
            <w:tcBorders>
              <w:top w:val="single" w:sz="4" w:space="0" w:color="auto"/>
              <w:left w:val="single" w:sz="4" w:space="0" w:color="auto"/>
              <w:bottom w:val="single" w:sz="4" w:space="0" w:color="auto"/>
              <w:right w:val="single" w:sz="4" w:space="0" w:color="auto"/>
            </w:tcBorders>
            <w:vAlign w:val="center"/>
          </w:tcPr>
          <w:p w14:paraId="5C1C8350" w14:textId="77777777" w:rsidR="0019605C" w:rsidRPr="003E009A" w:rsidRDefault="0019605C" w:rsidP="000256C8">
            <w:pPr>
              <w:spacing w:after="0"/>
              <w:jc w:val="center"/>
              <w:rPr>
                <w:rFonts w:cstheme="minorHAnsi"/>
                <w:color w:val="000000"/>
              </w:rPr>
            </w:pPr>
            <w:r>
              <w:rPr>
                <w:rFonts w:cstheme="minorHAnsi"/>
                <w:color w:val="000000"/>
              </w:rPr>
              <w:t>Ducted split system (Furnace + AC)</w:t>
            </w:r>
          </w:p>
        </w:tc>
      </w:tr>
      <w:tr w:rsidR="0019605C" w:rsidRPr="00501610" w14:paraId="7811852F" w14:textId="77777777" w:rsidTr="000256C8">
        <w:tc>
          <w:tcPr>
            <w:tcW w:w="1795" w:type="dxa"/>
            <w:tcBorders>
              <w:top w:val="single" w:sz="4" w:space="0" w:color="auto"/>
              <w:left w:val="single" w:sz="4" w:space="0" w:color="auto"/>
              <w:bottom w:val="single" w:sz="4" w:space="0" w:color="auto"/>
              <w:right w:val="single" w:sz="4" w:space="0" w:color="auto"/>
            </w:tcBorders>
            <w:vAlign w:val="center"/>
          </w:tcPr>
          <w:p w14:paraId="43D8B1A0" w14:textId="77777777" w:rsidR="0019605C" w:rsidRDefault="0019605C" w:rsidP="000256C8">
            <w:pPr>
              <w:spacing w:after="0"/>
              <w:jc w:val="left"/>
              <w:rPr>
                <w:rFonts w:cstheme="minorHAnsi"/>
                <w:color w:val="000000"/>
              </w:rPr>
            </w:pPr>
            <w:r>
              <w:rPr>
                <w:rFonts w:cstheme="minorHAnsi"/>
                <w:color w:val="000000"/>
              </w:rPr>
              <w:t>Retrofit</w:t>
            </w:r>
          </w:p>
        </w:tc>
        <w:tc>
          <w:tcPr>
            <w:tcW w:w="3240" w:type="dxa"/>
            <w:tcBorders>
              <w:top w:val="single" w:sz="4" w:space="0" w:color="auto"/>
              <w:left w:val="single" w:sz="4" w:space="0" w:color="auto"/>
              <w:bottom w:val="single" w:sz="4" w:space="0" w:color="auto"/>
              <w:right w:val="single" w:sz="4" w:space="0" w:color="auto"/>
            </w:tcBorders>
          </w:tcPr>
          <w:p w14:paraId="6B232DC6" w14:textId="77777777" w:rsidR="0019605C" w:rsidRDefault="0019605C" w:rsidP="000256C8">
            <w:pPr>
              <w:spacing w:after="0"/>
              <w:jc w:val="center"/>
              <w:rPr>
                <w:rFonts w:cstheme="minorHAnsi"/>
                <w:color w:val="000000"/>
              </w:rPr>
            </w:pPr>
            <w:r>
              <w:rPr>
                <w:rFonts w:cstheme="minorHAnsi"/>
                <w:color w:val="000000"/>
              </w:rPr>
              <w:t>Heat Pump RTU</w:t>
            </w:r>
          </w:p>
        </w:tc>
        <w:tc>
          <w:tcPr>
            <w:tcW w:w="3420" w:type="dxa"/>
            <w:tcBorders>
              <w:top w:val="single" w:sz="4" w:space="0" w:color="auto"/>
              <w:left w:val="single" w:sz="4" w:space="0" w:color="auto"/>
              <w:bottom w:val="single" w:sz="4" w:space="0" w:color="auto"/>
              <w:right w:val="single" w:sz="4" w:space="0" w:color="auto"/>
            </w:tcBorders>
            <w:vAlign w:val="center"/>
          </w:tcPr>
          <w:p w14:paraId="3F9FFF4A" w14:textId="77777777" w:rsidR="0019605C" w:rsidRDefault="0019605C" w:rsidP="000256C8">
            <w:pPr>
              <w:spacing w:after="0"/>
              <w:jc w:val="center"/>
              <w:rPr>
                <w:rFonts w:cstheme="minorHAnsi"/>
                <w:color w:val="000000"/>
              </w:rPr>
            </w:pPr>
            <w:r>
              <w:rPr>
                <w:rFonts w:cstheme="minorHAnsi"/>
              </w:rPr>
              <w:t>Heat Pump RTU</w:t>
            </w:r>
          </w:p>
        </w:tc>
      </w:tr>
      <w:tr w:rsidR="0019605C" w:rsidRPr="00501610" w14:paraId="5EDA2225" w14:textId="77777777" w:rsidTr="000256C8">
        <w:tc>
          <w:tcPr>
            <w:tcW w:w="1795" w:type="dxa"/>
            <w:tcBorders>
              <w:top w:val="single" w:sz="4" w:space="0" w:color="auto"/>
              <w:left w:val="single" w:sz="4" w:space="0" w:color="auto"/>
              <w:bottom w:val="single" w:sz="4" w:space="0" w:color="auto"/>
              <w:right w:val="single" w:sz="4" w:space="0" w:color="auto"/>
            </w:tcBorders>
            <w:vAlign w:val="center"/>
          </w:tcPr>
          <w:p w14:paraId="532F4AF8" w14:textId="77777777" w:rsidR="0019605C" w:rsidRDefault="0019605C" w:rsidP="000256C8">
            <w:pPr>
              <w:spacing w:after="0"/>
              <w:jc w:val="left"/>
              <w:rPr>
                <w:rFonts w:cstheme="minorHAnsi"/>
                <w:color w:val="000000"/>
              </w:rPr>
            </w:pPr>
            <w:r>
              <w:rPr>
                <w:rFonts w:cstheme="minorHAnsi"/>
                <w:color w:val="000000"/>
              </w:rPr>
              <w:t>Retrofit</w:t>
            </w:r>
          </w:p>
        </w:tc>
        <w:tc>
          <w:tcPr>
            <w:tcW w:w="3240" w:type="dxa"/>
            <w:tcBorders>
              <w:top w:val="single" w:sz="4" w:space="0" w:color="auto"/>
              <w:left w:val="single" w:sz="4" w:space="0" w:color="auto"/>
              <w:bottom w:val="single" w:sz="4" w:space="0" w:color="auto"/>
              <w:right w:val="single" w:sz="4" w:space="0" w:color="auto"/>
            </w:tcBorders>
          </w:tcPr>
          <w:p w14:paraId="585BDF57" w14:textId="77777777" w:rsidR="0019605C" w:rsidRDefault="0019605C" w:rsidP="000256C8">
            <w:pPr>
              <w:spacing w:after="0"/>
              <w:jc w:val="center"/>
              <w:rPr>
                <w:rFonts w:cstheme="minorHAnsi"/>
                <w:color w:val="000000"/>
              </w:rPr>
            </w:pPr>
            <w:r>
              <w:rPr>
                <w:rFonts w:cstheme="minorHAnsi"/>
                <w:color w:val="000000"/>
              </w:rPr>
              <w:t>Ducted split system (heat pump)</w:t>
            </w:r>
          </w:p>
        </w:tc>
        <w:tc>
          <w:tcPr>
            <w:tcW w:w="3420" w:type="dxa"/>
            <w:tcBorders>
              <w:top w:val="single" w:sz="4" w:space="0" w:color="auto"/>
              <w:left w:val="single" w:sz="4" w:space="0" w:color="auto"/>
              <w:bottom w:val="single" w:sz="4" w:space="0" w:color="auto"/>
              <w:right w:val="single" w:sz="4" w:space="0" w:color="auto"/>
            </w:tcBorders>
            <w:vAlign w:val="center"/>
          </w:tcPr>
          <w:p w14:paraId="5793DEE0" w14:textId="77777777" w:rsidR="0019605C" w:rsidRDefault="0019605C" w:rsidP="000256C8">
            <w:pPr>
              <w:spacing w:after="0"/>
              <w:jc w:val="center"/>
              <w:rPr>
                <w:rFonts w:cstheme="minorHAnsi"/>
                <w:color w:val="000000"/>
              </w:rPr>
            </w:pPr>
            <w:r>
              <w:rPr>
                <w:rFonts w:cstheme="minorHAnsi"/>
                <w:color w:val="000000"/>
              </w:rPr>
              <w:t>Ducted split system (heat pump)</w:t>
            </w:r>
          </w:p>
        </w:tc>
      </w:tr>
    </w:tbl>
    <w:p w14:paraId="715CDF6C" w14:textId="77777777" w:rsidR="0019605C" w:rsidRDefault="0019605C" w:rsidP="0019605C">
      <w:pPr>
        <w:pStyle w:val="Heading6"/>
      </w:pPr>
      <w:r>
        <w:t>Deemed Lifetime of Efficient Equipment</w:t>
      </w:r>
    </w:p>
    <w:p w14:paraId="12F4275A" w14:textId="77777777" w:rsidR="0019605C" w:rsidRPr="001D2D25" w:rsidRDefault="0019605C" w:rsidP="0019605C">
      <w:r>
        <w:t xml:space="preserve">The expected measure life for </w:t>
      </w:r>
      <w:r w:rsidRPr="001D2D25">
        <w:t>VRF is 1</w:t>
      </w:r>
      <w:r>
        <w:t>6</w:t>
      </w:r>
      <w:r w:rsidRPr="001D2D25">
        <w:t xml:space="preserve"> years</w:t>
      </w:r>
      <w:r w:rsidRPr="001D2D25">
        <w:rPr>
          <w:rStyle w:val="FootnoteReference"/>
        </w:rPr>
        <w:footnoteReference w:id="61"/>
      </w:r>
      <w:r w:rsidRPr="001D2D25">
        <w:t>.</w:t>
      </w:r>
    </w:p>
    <w:p w14:paraId="3B965793" w14:textId="77777777" w:rsidR="0019605C" w:rsidRDefault="0019605C" w:rsidP="0019605C">
      <w:pPr>
        <w:pStyle w:val="Heading6"/>
      </w:pPr>
      <w:r w:rsidRPr="001D2D25">
        <w:t>Deemed Measure Cost</w:t>
      </w:r>
    </w:p>
    <w:p w14:paraId="11AA7EDE" w14:textId="77777777" w:rsidR="0019605C" w:rsidRDefault="0019605C" w:rsidP="0019605C">
      <w:r>
        <w:rPr>
          <w:b/>
          <w:bCs/>
        </w:rPr>
        <w:t xml:space="preserve">Time of Sale / </w:t>
      </w:r>
      <w:r w:rsidRPr="00CE0E92">
        <w:rPr>
          <w:b/>
          <w:bCs/>
        </w:rPr>
        <w:t xml:space="preserve">New </w:t>
      </w:r>
      <w:r>
        <w:rPr>
          <w:b/>
          <w:bCs/>
        </w:rPr>
        <w:t>C</w:t>
      </w:r>
      <w:r w:rsidRPr="00CE0E92">
        <w:rPr>
          <w:b/>
          <w:bCs/>
        </w:rPr>
        <w:t>onstruction:</w:t>
      </w:r>
      <w:r w:rsidRPr="00CE0E92">
        <w:t xml:space="preserve"> </w:t>
      </w:r>
      <w:r>
        <w:t>For analysis, the incremental capital costs are summarized in the following table. Site specific cost data should be used where available.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65"/>
        <w:gridCol w:w="2970"/>
      </w:tblGrid>
      <w:tr w:rsidR="0019605C" w:rsidRPr="00501610" w14:paraId="221B0FE9" w14:textId="77777777" w:rsidTr="000256C8">
        <w:tc>
          <w:tcPr>
            <w:tcW w:w="296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4D1C3AB" w14:textId="77777777" w:rsidR="0019605C" w:rsidRPr="00501610" w:rsidRDefault="0019605C" w:rsidP="000256C8">
            <w:pPr>
              <w:spacing w:after="0"/>
              <w:jc w:val="left"/>
              <w:rPr>
                <w:rFonts w:ascii="Times New Roman" w:hAnsi="Times New Roman"/>
                <w:sz w:val="24"/>
                <w:szCs w:val="24"/>
              </w:rPr>
            </w:pPr>
            <w:r>
              <w:rPr>
                <w:rFonts w:ascii="Calibri-Bold" w:hAnsi="Calibri-Bold"/>
                <w:b/>
                <w:bCs/>
                <w:color w:val="FFFFFF"/>
              </w:rPr>
              <w:t>Baseline System</w:t>
            </w:r>
          </w:p>
        </w:tc>
        <w:tc>
          <w:tcPr>
            <w:tcW w:w="297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E4C59BB" w14:textId="77777777" w:rsidR="0019605C" w:rsidRPr="00501610" w:rsidRDefault="0019605C" w:rsidP="000256C8">
            <w:pPr>
              <w:spacing w:after="0"/>
              <w:jc w:val="center"/>
              <w:rPr>
                <w:rFonts w:ascii="Times New Roman" w:hAnsi="Times New Roman"/>
                <w:sz w:val="24"/>
                <w:szCs w:val="24"/>
              </w:rPr>
            </w:pPr>
            <w:r>
              <w:rPr>
                <w:rFonts w:ascii="Calibri-Bold" w:hAnsi="Calibri-Bold"/>
                <w:b/>
                <w:bCs/>
                <w:color w:val="FFFFFF"/>
              </w:rPr>
              <w:t>Incremental Cost ($/ton)</w:t>
            </w:r>
            <w:r>
              <w:rPr>
                <w:rStyle w:val="FootnoteReference"/>
                <w:b/>
                <w:bCs/>
                <w:color w:val="FFFFFF"/>
              </w:rPr>
              <w:footnoteReference w:id="62"/>
            </w:r>
          </w:p>
        </w:tc>
      </w:tr>
      <w:tr w:rsidR="0019605C" w:rsidRPr="00501610" w14:paraId="3277CFB6" w14:textId="77777777" w:rsidTr="000256C8">
        <w:tc>
          <w:tcPr>
            <w:tcW w:w="2965" w:type="dxa"/>
            <w:tcBorders>
              <w:top w:val="single" w:sz="4" w:space="0" w:color="auto"/>
              <w:left w:val="single" w:sz="4" w:space="0" w:color="auto"/>
              <w:bottom w:val="single" w:sz="4" w:space="0" w:color="auto"/>
              <w:right w:val="single" w:sz="4" w:space="0" w:color="auto"/>
            </w:tcBorders>
            <w:vAlign w:val="center"/>
            <w:hideMark/>
          </w:tcPr>
          <w:p w14:paraId="033E213C" w14:textId="77777777" w:rsidR="0019605C" w:rsidRPr="003E009A" w:rsidRDefault="0019605C" w:rsidP="000256C8">
            <w:pPr>
              <w:spacing w:after="0"/>
              <w:jc w:val="left"/>
              <w:rPr>
                <w:rFonts w:cstheme="minorHAnsi"/>
                <w:color w:val="000000"/>
              </w:rPr>
            </w:pPr>
            <w:r>
              <w:rPr>
                <w:rFonts w:cstheme="minorHAnsi"/>
                <w:color w:val="000000"/>
              </w:rPr>
              <w:t>Heat Pump RTU</w:t>
            </w:r>
          </w:p>
        </w:tc>
        <w:tc>
          <w:tcPr>
            <w:tcW w:w="2970" w:type="dxa"/>
            <w:tcBorders>
              <w:top w:val="single" w:sz="4" w:space="0" w:color="auto"/>
              <w:left w:val="single" w:sz="4" w:space="0" w:color="auto"/>
              <w:bottom w:val="single" w:sz="4" w:space="0" w:color="auto"/>
              <w:right w:val="single" w:sz="4" w:space="0" w:color="auto"/>
            </w:tcBorders>
            <w:vAlign w:val="center"/>
          </w:tcPr>
          <w:p w14:paraId="018DA822" w14:textId="77777777" w:rsidR="0019605C" w:rsidRPr="003E009A" w:rsidRDefault="0019605C" w:rsidP="000256C8">
            <w:pPr>
              <w:spacing w:after="0"/>
              <w:jc w:val="center"/>
              <w:rPr>
                <w:rFonts w:cstheme="minorHAnsi"/>
              </w:rPr>
            </w:pPr>
            <w:r>
              <w:rPr>
                <w:rFonts w:cstheme="minorHAnsi"/>
              </w:rPr>
              <w:t>100</w:t>
            </w:r>
          </w:p>
        </w:tc>
      </w:tr>
      <w:tr w:rsidR="0019605C" w:rsidRPr="00501610" w14:paraId="782B933D" w14:textId="77777777" w:rsidTr="000256C8">
        <w:tc>
          <w:tcPr>
            <w:tcW w:w="2965" w:type="dxa"/>
            <w:tcBorders>
              <w:top w:val="single" w:sz="4" w:space="0" w:color="auto"/>
              <w:left w:val="single" w:sz="4" w:space="0" w:color="auto"/>
              <w:bottom w:val="single" w:sz="4" w:space="0" w:color="auto"/>
              <w:right w:val="single" w:sz="4" w:space="0" w:color="auto"/>
            </w:tcBorders>
            <w:vAlign w:val="center"/>
          </w:tcPr>
          <w:p w14:paraId="39683BCC" w14:textId="77777777" w:rsidR="0019605C" w:rsidRDefault="0019605C" w:rsidP="000256C8">
            <w:pPr>
              <w:spacing w:after="0"/>
              <w:jc w:val="left"/>
              <w:rPr>
                <w:rFonts w:cstheme="minorHAnsi"/>
                <w:color w:val="000000"/>
              </w:rPr>
            </w:pPr>
            <w:r>
              <w:rPr>
                <w:rFonts w:cstheme="minorHAnsi"/>
                <w:color w:val="000000"/>
              </w:rPr>
              <w:t>Gas-fired RTU</w:t>
            </w:r>
          </w:p>
        </w:tc>
        <w:tc>
          <w:tcPr>
            <w:tcW w:w="2970" w:type="dxa"/>
            <w:tcBorders>
              <w:top w:val="single" w:sz="4" w:space="0" w:color="auto"/>
              <w:left w:val="single" w:sz="4" w:space="0" w:color="auto"/>
              <w:bottom w:val="single" w:sz="4" w:space="0" w:color="auto"/>
              <w:right w:val="single" w:sz="4" w:space="0" w:color="auto"/>
            </w:tcBorders>
            <w:vAlign w:val="center"/>
          </w:tcPr>
          <w:p w14:paraId="6ECAE121" w14:textId="77777777" w:rsidR="0019605C" w:rsidRPr="003E009A" w:rsidRDefault="0019605C" w:rsidP="000256C8">
            <w:pPr>
              <w:spacing w:after="0"/>
              <w:jc w:val="center"/>
              <w:rPr>
                <w:rFonts w:cstheme="minorHAnsi"/>
                <w:color w:val="000000"/>
              </w:rPr>
            </w:pPr>
            <w:r>
              <w:rPr>
                <w:rFonts w:cstheme="minorHAnsi"/>
                <w:color w:val="000000"/>
              </w:rPr>
              <w:t>500</w:t>
            </w:r>
          </w:p>
        </w:tc>
      </w:tr>
      <w:tr w:rsidR="0019605C" w:rsidRPr="00501610" w14:paraId="0FA7C795" w14:textId="77777777" w:rsidTr="000256C8">
        <w:tc>
          <w:tcPr>
            <w:tcW w:w="2965" w:type="dxa"/>
            <w:tcBorders>
              <w:top w:val="single" w:sz="4" w:space="0" w:color="auto"/>
              <w:left w:val="single" w:sz="4" w:space="0" w:color="auto"/>
              <w:bottom w:val="single" w:sz="4" w:space="0" w:color="auto"/>
              <w:right w:val="single" w:sz="4" w:space="0" w:color="auto"/>
            </w:tcBorders>
            <w:vAlign w:val="center"/>
          </w:tcPr>
          <w:p w14:paraId="3ABC8CDD" w14:textId="77777777" w:rsidR="0019605C" w:rsidRDefault="0019605C" w:rsidP="000256C8">
            <w:pPr>
              <w:spacing w:after="0"/>
              <w:jc w:val="left"/>
              <w:rPr>
                <w:rFonts w:cstheme="minorHAnsi"/>
                <w:color w:val="000000"/>
              </w:rPr>
            </w:pPr>
            <w:r>
              <w:rPr>
                <w:rFonts w:cstheme="minorHAnsi"/>
                <w:color w:val="000000"/>
              </w:rPr>
              <w:t>Ducted Split System (Heat Pump)</w:t>
            </w:r>
          </w:p>
        </w:tc>
        <w:tc>
          <w:tcPr>
            <w:tcW w:w="2970" w:type="dxa"/>
            <w:tcBorders>
              <w:top w:val="single" w:sz="4" w:space="0" w:color="auto"/>
              <w:left w:val="single" w:sz="4" w:space="0" w:color="auto"/>
              <w:bottom w:val="single" w:sz="4" w:space="0" w:color="auto"/>
              <w:right w:val="single" w:sz="4" w:space="0" w:color="auto"/>
            </w:tcBorders>
            <w:vAlign w:val="center"/>
          </w:tcPr>
          <w:p w14:paraId="6E74BDF1" w14:textId="77777777" w:rsidR="0019605C" w:rsidRPr="003E009A" w:rsidRDefault="0019605C" w:rsidP="000256C8">
            <w:pPr>
              <w:spacing w:after="0"/>
              <w:jc w:val="center"/>
              <w:rPr>
                <w:rFonts w:cstheme="minorHAnsi"/>
                <w:color w:val="000000"/>
              </w:rPr>
            </w:pPr>
            <w:r>
              <w:rPr>
                <w:rFonts w:cstheme="minorHAnsi"/>
                <w:color w:val="000000"/>
              </w:rPr>
              <w:t>100</w:t>
            </w:r>
          </w:p>
        </w:tc>
      </w:tr>
      <w:tr w:rsidR="0019605C" w:rsidRPr="00501610" w14:paraId="15A22B62" w14:textId="77777777" w:rsidTr="000256C8">
        <w:tc>
          <w:tcPr>
            <w:tcW w:w="2965" w:type="dxa"/>
            <w:tcBorders>
              <w:top w:val="single" w:sz="4" w:space="0" w:color="auto"/>
              <w:left w:val="single" w:sz="4" w:space="0" w:color="auto"/>
              <w:bottom w:val="single" w:sz="4" w:space="0" w:color="auto"/>
              <w:right w:val="single" w:sz="4" w:space="0" w:color="auto"/>
            </w:tcBorders>
            <w:vAlign w:val="center"/>
          </w:tcPr>
          <w:p w14:paraId="32A04A83" w14:textId="77777777" w:rsidR="0019605C" w:rsidRPr="003E009A" w:rsidRDefault="0019605C" w:rsidP="000256C8">
            <w:pPr>
              <w:spacing w:after="0"/>
              <w:jc w:val="left"/>
              <w:rPr>
                <w:rFonts w:cstheme="minorHAnsi"/>
                <w:color w:val="000000"/>
              </w:rPr>
            </w:pPr>
            <w:r>
              <w:rPr>
                <w:rFonts w:cstheme="minorHAnsi"/>
                <w:color w:val="000000"/>
              </w:rPr>
              <w:t>Ducted Split System (Furnace/AC)</w:t>
            </w:r>
          </w:p>
        </w:tc>
        <w:tc>
          <w:tcPr>
            <w:tcW w:w="2970" w:type="dxa"/>
            <w:tcBorders>
              <w:top w:val="single" w:sz="4" w:space="0" w:color="auto"/>
              <w:left w:val="single" w:sz="4" w:space="0" w:color="auto"/>
              <w:bottom w:val="single" w:sz="4" w:space="0" w:color="auto"/>
              <w:right w:val="single" w:sz="4" w:space="0" w:color="auto"/>
            </w:tcBorders>
            <w:vAlign w:val="center"/>
          </w:tcPr>
          <w:p w14:paraId="4A5763F3" w14:textId="77777777" w:rsidR="0019605C" w:rsidRPr="003E009A" w:rsidRDefault="0019605C" w:rsidP="000256C8">
            <w:pPr>
              <w:spacing w:after="0"/>
              <w:jc w:val="center"/>
              <w:rPr>
                <w:rFonts w:cstheme="minorHAnsi"/>
                <w:color w:val="000000"/>
              </w:rPr>
            </w:pPr>
            <w:r>
              <w:rPr>
                <w:rFonts w:cstheme="minorHAnsi"/>
                <w:color w:val="000000"/>
              </w:rPr>
              <w:t>500</w:t>
            </w:r>
          </w:p>
        </w:tc>
      </w:tr>
    </w:tbl>
    <w:p w14:paraId="09671ABB" w14:textId="77777777" w:rsidR="0019605C" w:rsidRDefault="0019605C" w:rsidP="0019605C">
      <w:pPr>
        <w:pStyle w:val="Heading6"/>
      </w:pPr>
      <w:r>
        <w:t>Loadshape</w:t>
      </w:r>
    </w:p>
    <w:p w14:paraId="53794063" w14:textId="77777777" w:rsidR="0019605C" w:rsidRPr="007F4407" w:rsidRDefault="0019605C" w:rsidP="0019605C">
      <w:r>
        <w:t>Loadshape C05 – Commercial Electric Heating and Cooling</w:t>
      </w:r>
    </w:p>
    <w:p w14:paraId="6DA8089A" w14:textId="77777777" w:rsidR="0019605C" w:rsidRDefault="0019605C" w:rsidP="0019605C">
      <w:pPr>
        <w:pStyle w:val="Heading6"/>
      </w:pPr>
      <w:r>
        <w:t>Coincidence Factor</w:t>
      </w:r>
    </w:p>
    <w:p w14:paraId="625EF8B3" w14:textId="77777777" w:rsidR="0019605C" w:rsidRPr="002E1AE2" w:rsidRDefault="0019605C" w:rsidP="0019605C">
      <w:pPr>
        <w:jc w:val="left"/>
        <w:rPr>
          <w:rFonts w:cs="Calibri"/>
          <w:color w:val="000000"/>
        </w:rPr>
      </w:pPr>
      <w:r w:rsidRPr="007D02A5">
        <w:rPr>
          <w:rFonts w:cs="Calibri"/>
          <w:color w:val="000000"/>
        </w:rPr>
        <w:t>The summer peak coincidence factor for cooling is provided in two different ways below. The first is used to estimate</w:t>
      </w:r>
      <w:r>
        <w:rPr>
          <w:rFonts w:cs="Calibri"/>
          <w:color w:val="000000"/>
        </w:rPr>
        <w:t xml:space="preserve"> </w:t>
      </w:r>
      <w:r w:rsidRPr="007D02A5">
        <w:rPr>
          <w:rFonts w:cs="Calibri"/>
          <w:color w:val="000000"/>
        </w:rPr>
        <w:t>peak savings during the utility peak hour and is most indicative of actual peak benefits</w:t>
      </w:r>
      <w:r>
        <w:rPr>
          <w:rFonts w:cs="Calibri"/>
          <w:color w:val="000000"/>
        </w:rPr>
        <w:t>.</w:t>
      </w:r>
      <w:r w:rsidRPr="007D02A5">
        <w:rPr>
          <w:rFonts w:cs="Calibri"/>
          <w:color w:val="000000"/>
        </w:rPr>
        <w:t xml:space="preserve"> </w:t>
      </w:r>
      <w:r>
        <w:rPr>
          <w:rFonts w:cs="Calibri"/>
          <w:color w:val="000000"/>
        </w:rPr>
        <w:t>T</w:t>
      </w:r>
      <w:r w:rsidRPr="007D02A5">
        <w:rPr>
          <w:rFonts w:cs="Calibri"/>
          <w:color w:val="000000"/>
        </w:rPr>
        <w:t>he second represents</w:t>
      </w:r>
      <w:r>
        <w:rPr>
          <w:rFonts w:cs="Calibri"/>
          <w:color w:val="000000"/>
        </w:rPr>
        <w:t xml:space="preserve"> </w:t>
      </w:r>
      <w:r w:rsidRPr="007D02A5">
        <w:rPr>
          <w:rFonts w:cs="Calibri"/>
          <w:color w:val="000000"/>
        </w:rPr>
        <w:t xml:space="preserve">the </w:t>
      </w:r>
      <w:r w:rsidRPr="007D02A5">
        <w:rPr>
          <w:rFonts w:ascii="Calibri-Italic" w:hAnsi="Calibri-Italic"/>
          <w:i/>
          <w:iCs/>
          <w:color w:val="000000"/>
        </w:rPr>
        <w:t xml:space="preserve">average </w:t>
      </w:r>
      <w:r w:rsidRPr="007D02A5">
        <w:rPr>
          <w:rFonts w:cs="Calibri"/>
          <w:color w:val="000000"/>
        </w:rPr>
        <w:t>savings over the defined summer peak period and is presented so that savings can be bid into PJM’s</w:t>
      </w:r>
      <w:r>
        <w:rPr>
          <w:rFonts w:cs="Calibri"/>
          <w:color w:val="000000"/>
        </w:rPr>
        <w:t xml:space="preserve"> </w:t>
      </w:r>
      <w:r w:rsidRPr="007D02A5">
        <w:rPr>
          <w:rFonts w:cs="Calibri"/>
          <w:color w:val="000000"/>
        </w:rPr>
        <w:t>capacity market. Both values provided are based on analysis of Itron eShape data for Missouri, calibrated to Illinois</w:t>
      </w:r>
      <w:r>
        <w:rPr>
          <w:rFonts w:cs="Calibri"/>
          <w:color w:val="000000"/>
        </w:rPr>
        <w:t xml:space="preserve"> </w:t>
      </w:r>
      <w:r w:rsidRPr="007D02A5">
        <w:rPr>
          <w:rFonts w:cs="Calibri"/>
          <w:color w:val="000000"/>
        </w:rPr>
        <w:t>loads, supplied by Ameren.</w:t>
      </w:r>
    </w:p>
    <w:p w14:paraId="7077D57F" w14:textId="77777777" w:rsidR="0019605C" w:rsidRPr="002E1AE2" w:rsidRDefault="0019605C" w:rsidP="0019605C">
      <w:pPr>
        <w:jc w:val="left"/>
        <w:rPr>
          <w:rFonts w:cs="Calibri"/>
          <w:color w:val="000000"/>
        </w:rPr>
      </w:pPr>
    </w:p>
    <w:tbl>
      <w:tblPr>
        <w:tblW w:w="0" w:type="auto"/>
        <w:tblLook w:val="04A0" w:firstRow="1" w:lastRow="0" w:firstColumn="1" w:lastColumn="0" w:noHBand="0" w:noVBand="1"/>
      </w:tblPr>
      <w:tblGrid>
        <w:gridCol w:w="652"/>
        <w:gridCol w:w="8168"/>
      </w:tblGrid>
      <w:tr w:rsidR="0019605C" w:rsidRPr="007D02A5" w14:paraId="3C8C1DDC" w14:textId="77777777" w:rsidTr="000256C8">
        <w:tc>
          <w:tcPr>
            <w:tcW w:w="652" w:type="dxa"/>
            <w:hideMark/>
          </w:tcPr>
          <w:p w14:paraId="40466D9C" w14:textId="77777777" w:rsidR="0019605C" w:rsidRDefault="0019605C" w:rsidP="000256C8">
            <w:pPr>
              <w:jc w:val="left"/>
              <w:rPr>
                <w:rFonts w:cs="Calibri"/>
                <w:color w:val="000000"/>
                <w:sz w:val="14"/>
                <w:szCs w:val="14"/>
              </w:rPr>
            </w:pPr>
            <w:r w:rsidRPr="007D02A5">
              <w:rPr>
                <w:rFonts w:cs="Calibri"/>
                <w:color w:val="000000"/>
              </w:rPr>
              <w:t>CF</w:t>
            </w:r>
            <w:r w:rsidRPr="007D02A5">
              <w:rPr>
                <w:rFonts w:cs="Calibri"/>
                <w:color w:val="000000"/>
                <w:sz w:val="14"/>
                <w:szCs w:val="14"/>
              </w:rPr>
              <w:t>SSP</w:t>
            </w:r>
          </w:p>
          <w:p w14:paraId="68E7D8E7" w14:textId="77777777" w:rsidR="0019605C" w:rsidRPr="007D02A5" w:rsidRDefault="0019605C" w:rsidP="000256C8">
            <w:pPr>
              <w:jc w:val="left"/>
              <w:rPr>
                <w:rFonts w:ascii="Times New Roman" w:hAnsi="Times New Roman"/>
                <w:sz w:val="24"/>
                <w:szCs w:val="24"/>
              </w:rPr>
            </w:pPr>
          </w:p>
        </w:tc>
        <w:tc>
          <w:tcPr>
            <w:tcW w:w="8168" w:type="dxa"/>
            <w:vAlign w:val="center"/>
            <w:hideMark/>
          </w:tcPr>
          <w:p w14:paraId="217910F4" w14:textId="77777777" w:rsidR="0019605C" w:rsidRPr="007D02A5" w:rsidRDefault="0019605C" w:rsidP="000256C8">
            <w:pPr>
              <w:jc w:val="left"/>
              <w:rPr>
                <w:rFonts w:ascii="Times New Roman" w:hAnsi="Times New Roman"/>
                <w:sz w:val="24"/>
                <w:szCs w:val="24"/>
              </w:rPr>
            </w:pPr>
            <w:r w:rsidRPr="007D02A5">
              <w:rPr>
                <w:rFonts w:cs="Calibri"/>
                <w:color w:val="000000"/>
              </w:rPr>
              <w:t>= Summer System Peak Coincidence Factor for Commercial cooling (during system peak hour)</w:t>
            </w:r>
            <w:r w:rsidRPr="007D02A5">
              <w:rPr>
                <w:rFonts w:cs="Calibri"/>
                <w:color w:val="000000"/>
              </w:rPr>
              <w:br/>
              <w:t>= 91.3%</w:t>
            </w:r>
            <w:r>
              <w:rPr>
                <w:rStyle w:val="FootnoteReference"/>
                <w:color w:val="000000"/>
              </w:rPr>
              <w:footnoteReference w:id="63"/>
            </w:r>
          </w:p>
        </w:tc>
      </w:tr>
      <w:tr w:rsidR="0019605C" w:rsidRPr="007D02A5" w14:paraId="2B362B29" w14:textId="77777777" w:rsidTr="000256C8">
        <w:tc>
          <w:tcPr>
            <w:tcW w:w="652" w:type="dxa"/>
            <w:hideMark/>
          </w:tcPr>
          <w:p w14:paraId="666243C2" w14:textId="77777777" w:rsidR="0019605C" w:rsidRPr="007D02A5" w:rsidRDefault="0019605C" w:rsidP="000256C8">
            <w:pPr>
              <w:jc w:val="left"/>
              <w:rPr>
                <w:rFonts w:ascii="Times New Roman" w:hAnsi="Times New Roman"/>
                <w:sz w:val="24"/>
                <w:szCs w:val="24"/>
              </w:rPr>
            </w:pPr>
            <w:r w:rsidRPr="007D02A5">
              <w:rPr>
                <w:rFonts w:cs="Calibri"/>
                <w:color w:val="000000"/>
              </w:rPr>
              <w:t>CF</w:t>
            </w:r>
            <w:r w:rsidRPr="007D02A5">
              <w:rPr>
                <w:rFonts w:cs="Calibri"/>
                <w:color w:val="000000"/>
                <w:sz w:val="14"/>
                <w:szCs w:val="14"/>
              </w:rPr>
              <w:t xml:space="preserve">PJM </w:t>
            </w:r>
          </w:p>
        </w:tc>
        <w:tc>
          <w:tcPr>
            <w:tcW w:w="8168" w:type="dxa"/>
            <w:vAlign w:val="center"/>
            <w:hideMark/>
          </w:tcPr>
          <w:p w14:paraId="62CE4437" w14:textId="77777777" w:rsidR="0019605C" w:rsidRDefault="0019605C" w:rsidP="000256C8">
            <w:pPr>
              <w:jc w:val="left"/>
              <w:rPr>
                <w:rFonts w:cs="Calibri"/>
                <w:color w:val="000000"/>
              </w:rPr>
            </w:pPr>
            <w:r w:rsidRPr="007D02A5">
              <w:rPr>
                <w:rFonts w:cs="Calibri"/>
                <w:color w:val="000000"/>
              </w:rPr>
              <w:t>= PJM Summer Peak Coincidence Factor for Commercial cooling (average during peak period)</w:t>
            </w:r>
            <w:r w:rsidRPr="007D02A5">
              <w:rPr>
                <w:rFonts w:cs="Calibri"/>
                <w:color w:val="000000"/>
              </w:rPr>
              <w:br/>
              <w:t>= 47.8%</w:t>
            </w:r>
            <w:r>
              <w:rPr>
                <w:rStyle w:val="FootnoteReference"/>
                <w:color w:val="000000"/>
              </w:rPr>
              <w:footnoteReference w:id="64"/>
            </w:r>
          </w:p>
          <w:p w14:paraId="1E1BCA8C" w14:textId="77777777" w:rsidR="0019605C" w:rsidRPr="007D02A5" w:rsidRDefault="0019605C" w:rsidP="000256C8">
            <w:pPr>
              <w:jc w:val="left"/>
              <w:rPr>
                <w:rFonts w:ascii="Times New Roman" w:hAnsi="Times New Roman"/>
              </w:rPr>
            </w:pPr>
          </w:p>
        </w:tc>
      </w:tr>
    </w:tbl>
    <w:p w14:paraId="5822969D" w14:textId="77777777" w:rsidR="0019605C" w:rsidRDefault="0019605C" w:rsidP="0019605C">
      <w:pPr>
        <w:pStyle w:val="AlgorithmHeading"/>
      </w:pPr>
      <w:r>
        <w:t xml:space="preserve">Algorithm </w:t>
      </w:r>
    </w:p>
    <w:p w14:paraId="41F8F341" w14:textId="77777777" w:rsidR="0019605C" w:rsidRDefault="0019605C" w:rsidP="0019605C">
      <w:pPr>
        <w:pStyle w:val="Heading6"/>
      </w:pPr>
      <w:r>
        <w:t xml:space="preserve">Calculation of Energy Savings </w:t>
      </w:r>
    </w:p>
    <w:p w14:paraId="0698E5E0" w14:textId="77777777" w:rsidR="0019605C" w:rsidRDefault="0019605C" w:rsidP="0019605C">
      <w:pPr>
        <w:pStyle w:val="Heading6"/>
      </w:pPr>
      <w:r>
        <w:t>Electric Energy Savings</w:t>
      </w:r>
    </w:p>
    <w:p w14:paraId="32B76D03" w14:textId="77777777" w:rsidR="0019605C" w:rsidRDefault="0019605C" w:rsidP="0019605C">
      <w:pPr>
        <w:jc w:val="left"/>
        <w:rPr>
          <w:rFonts w:cs="Calibri"/>
          <w:color w:val="000000"/>
          <w:u w:val="single"/>
        </w:rPr>
      </w:pPr>
      <w:r w:rsidRPr="00DC61AE">
        <w:rPr>
          <w:rFonts w:cs="Calibri"/>
          <w:color w:val="000000"/>
          <w:u w:val="single"/>
        </w:rPr>
        <w:t>Non</w:t>
      </w:r>
      <w:r>
        <w:rPr>
          <w:rFonts w:cs="Calibri"/>
          <w:color w:val="000000"/>
          <w:u w:val="single"/>
        </w:rPr>
        <w:t>-</w:t>
      </w:r>
      <w:r w:rsidRPr="00DC61AE">
        <w:rPr>
          <w:rFonts w:cs="Calibri"/>
          <w:color w:val="000000"/>
          <w:u w:val="single"/>
        </w:rPr>
        <w:t>fuel switch measures:</w:t>
      </w:r>
    </w:p>
    <w:tbl>
      <w:tblPr>
        <w:tblW w:w="0" w:type="auto"/>
        <w:tblLook w:val="04A0" w:firstRow="1" w:lastRow="0" w:firstColumn="1" w:lastColumn="0" w:noHBand="0" w:noVBand="1"/>
      </w:tblPr>
      <w:tblGrid>
        <w:gridCol w:w="2695"/>
        <w:gridCol w:w="6655"/>
      </w:tblGrid>
      <w:tr w:rsidR="0019605C" w:rsidRPr="00DC61AE" w14:paraId="751337F0" w14:textId="77777777" w:rsidTr="000256C8">
        <w:tc>
          <w:tcPr>
            <w:tcW w:w="9350" w:type="dxa"/>
            <w:gridSpan w:val="2"/>
            <w:vAlign w:val="center"/>
          </w:tcPr>
          <w:p w14:paraId="41DDCD21" w14:textId="77777777" w:rsidR="0019605C" w:rsidRPr="00DC61AE" w:rsidRDefault="0019605C" w:rsidP="000256C8">
            <w:pPr>
              <w:jc w:val="left"/>
              <w:rPr>
                <w:rFonts w:cs="Calibri"/>
                <w:color w:val="000000"/>
              </w:rPr>
            </w:pPr>
            <w:r w:rsidRPr="00DC61AE">
              <w:rPr>
                <w:rFonts w:cs="Calibri"/>
                <w:color w:val="000000"/>
              </w:rPr>
              <w:t>For units with cooling capacities less than 65 kBtu/hr:</w:t>
            </w:r>
          </w:p>
        </w:tc>
      </w:tr>
      <w:tr w:rsidR="0019605C" w:rsidRPr="00DC61AE" w14:paraId="0B078893" w14:textId="77777777" w:rsidTr="000256C8">
        <w:tc>
          <w:tcPr>
            <w:tcW w:w="2695" w:type="dxa"/>
            <w:hideMark/>
          </w:tcPr>
          <w:p w14:paraId="7D55E0EE" w14:textId="77777777" w:rsidR="0019605C" w:rsidRDefault="0019605C" w:rsidP="000256C8">
            <w:pPr>
              <w:jc w:val="right"/>
              <w:rPr>
                <w:rFonts w:cs="Calibri"/>
                <w:color w:val="000000"/>
              </w:rPr>
            </w:pPr>
            <w:r w:rsidRPr="00DC61AE">
              <w:rPr>
                <w:rFonts w:cs="Calibri"/>
                <w:color w:val="000000"/>
              </w:rPr>
              <w:t>ΔkWh</w:t>
            </w:r>
          </w:p>
          <w:p w14:paraId="62A2F648" w14:textId="77777777" w:rsidR="0019605C" w:rsidRDefault="0019605C" w:rsidP="000256C8">
            <w:pPr>
              <w:jc w:val="right"/>
              <w:rPr>
                <w:rFonts w:cs="Calibri"/>
                <w:color w:val="000000"/>
                <w:sz w:val="14"/>
                <w:szCs w:val="14"/>
              </w:rPr>
            </w:pPr>
            <w:r w:rsidRPr="00DC61AE">
              <w:rPr>
                <w:rFonts w:cs="Calibri"/>
                <w:color w:val="000000"/>
              </w:rPr>
              <w:t>Annual kWh Savings</w:t>
            </w:r>
            <w:r w:rsidRPr="00DC61AE">
              <w:rPr>
                <w:rFonts w:cs="Calibri"/>
                <w:color w:val="000000"/>
                <w:sz w:val="14"/>
                <w:szCs w:val="14"/>
              </w:rPr>
              <w:t>cool</w:t>
            </w:r>
          </w:p>
          <w:p w14:paraId="20CF10AF" w14:textId="77777777" w:rsidR="0019605C" w:rsidRDefault="0019605C" w:rsidP="000256C8">
            <w:pPr>
              <w:jc w:val="right"/>
              <w:rPr>
                <w:rFonts w:cs="Calibri"/>
                <w:color w:val="000000"/>
                <w:sz w:val="14"/>
                <w:szCs w:val="14"/>
              </w:rPr>
            </w:pPr>
            <w:r w:rsidRPr="00DC61AE">
              <w:rPr>
                <w:rFonts w:cs="Calibri"/>
                <w:color w:val="000000"/>
              </w:rPr>
              <w:t>Annual kWh Savings</w:t>
            </w:r>
            <w:r w:rsidRPr="00DC61AE">
              <w:rPr>
                <w:rFonts w:cs="Calibri"/>
                <w:color w:val="000000"/>
                <w:sz w:val="14"/>
                <w:szCs w:val="14"/>
              </w:rPr>
              <w:t>heat</w:t>
            </w:r>
          </w:p>
          <w:p w14:paraId="42BFCBF6" w14:textId="77777777" w:rsidR="0019605C" w:rsidRPr="00B958BC" w:rsidRDefault="0019605C" w:rsidP="000256C8">
            <w:pPr>
              <w:jc w:val="right"/>
              <w:rPr>
                <w:rFonts w:ascii="Times New Roman" w:hAnsi="Times New Roman"/>
              </w:rPr>
            </w:pPr>
            <w:r>
              <w:rPr>
                <w:rFonts w:cs="Calibri"/>
                <w:color w:val="000000"/>
              </w:rPr>
              <w:t>FanSavings</w:t>
            </w:r>
          </w:p>
        </w:tc>
        <w:tc>
          <w:tcPr>
            <w:tcW w:w="6655" w:type="dxa"/>
            <w:vAlign w:val="center"/>
            <w:hideMark/>
          </w:tcPr>
          <w:p w14:paraId="530073A8" w14:textId="77777777" w:rsidR="0019605C" w:rsidRPr="00346193" w:rsidRDefault="0019605C" w:rsidP="000256C8">
            <w:pPr>
              <w:jc w:val="left"/>
              <w:rPr>
                <w:rFonts w:cs="Calibri"/>
                <w:color w:val="000000"/>
              </w:rPr>
            </w:pPr>
            <w:r w:rsidRPr="00DC61AE">
              <w:rPr>
                <w:rFonts w:cs="Calibri"/>
                <w:color w:val="000000"/>
              </w:rPr>
              <w:t>= Annual kWh Savings</w:t>
            </w:r>
            <w:r w:rsidRPr="00DC61AE">
              <w:rPr>
                <w:rFonts w:cs="Calibri"/>
                <w:color w:val="000000"/>
                <w:sz w:val="14"/>
                <w:szCs w:val="14"/>
              </w:rPr>
              <w:t xml:space="preserve">cool </w:t>
            </w:r>
            <w:r w:rsidRPr="00B958BC">
              <w:rPr>
                <w:rFonts w:cs="Calibri"/>
                <w:color w:val="000000"/>
              </w:rPr>
              <w:t>+</w:t>
            </w:r>
            <w:r w:rsidRPr="00DC61AE">
              <w:rPr>
                <w:rFonts w:cs="Calibri"/>
                <w:color w:val="000000"/>
                <w:sz w:val="14"/>
                <w:szCs w:val="14"/>
              </w:rPr>
              <w:t xml:space="preserve"> </w:t>
            </w:r>
            <w:r w:rsidRPr="00DC61AE">
              <w:rPr>
                <w:rFonts w:cs="Calibri"/>
                <w:color w:val="000000"/>
              </w:rPr>
              <w:t>Annual kWh Savings</w:t>
            </w:r>
            <w:r w:rsidRPr="00DC61AE">
              <w:rPr>
                <w:rFonts w:cs="Calibri"/>
                <w:color w:val="000000"/>
                <w:sz w:val="14"/>
                <w:szCs w:val="14"/>
              </w:rPr>
              <w:t>heat</w:t>
            </w:r>
            <w:r>
              <w:rPr>
                <w:rFonts w:cs="Calibri"/>
                <w:color w:val="000000"/>
              </w:rPr>
              <w:t xml:space="preserve"> + FanSavings</w:t>
            </w:r>
          </w:p>
          <w:p w14:paraId="5361E552" w14:textId="77777777" w:rsidR="0019605C" w:rsidRPr="00C31649" w:rsidRDefault="0019605C" w:rsidP="000256C8">
            <w:pPr>
              <w:jc w:val="left"/>
              <w:rPr>
                <w:rFonts w:cs="Calibri"/>
                <w:color w:val="000000"/>
              </w:rPr>
            </w:pPr>
            <w:r w:rsidRPr="00DC61AE">
              <w:rPr>
                <w:rFonts w:cs="Calibri"/>
                <w:color w:val="000000"/>
              </w:rPr>
              <w:t>= (Capacity</w:t>
            </w:r>
            <w:r w:rsidRPr="00DC61AE">
              <w:rPr>
                <w:rFonts w:cs="Calibri"/>
                <w:color w:val="000000"/>
                <w:sz w:val="14"/>
                <w:szCs w:val="14"/>
              </w:rPr>
              <w:t xml:space="preserve">cool </w:t>
            </w:r>
            <w:r w:rsidRPr="00DC61AE">
              <w:rPr>
                <w:rFonts w:cs="Calibri"/>
                <w:color w:val="000000"/>
              </w:rPr>
              <w:t>* EFLH</w:t>
            </w:r>
            <w:r w:rsidRPr="00DC61AE">
              <w:rPr>
                <w:rFonts w:cs="Calibri"/>
                <w:color w:val="000000"/>
                <w:sz w:val="14"/>
                <w:szCs w:val="14"/>
              </w:rPr>
              <w:t xml:space="preserve">cool </w:t>
            </w:r>
            <w:r w:rsidRPr="00DC61AE">
              <w:rPr>
                <w:rFonts w:cs="Calibri"/>
                <w:color w:val="000000"/>
              </w:rPr>
              <w:t>* (1/</w:t>
            </w:r>
            <w:r>
              <w:rPr>
                <w:rFonts w:cs="Calibri"/>
                <w:color w:val="000000"/>
              </w:rPr>
              <w:t>S</w:t>
            </w:r>
            <w:r w:rsidRPr="00DC61AE">
              <w:rPr>
                <w:rFonts w:cs="Calibri"/>
                <w:color w:val="000000"/>
              </w:rPr>
              <w:t>EERbas</w:t>
            </w:r>
            <w:r w:rsidRPr="00C31649">
              <w:rPr>
                <w:rFonts w:cs="Calibri"/>
                <w:color w:val="000000"/>
              </w:rPr>
              <w:t>e – 1/</w:t>
            </w:r>
            <w:r>
              <w:rPr>
                <w:rFonts w:cs="Calibri"/>
                <w:color w:val="000000"/>
              </w:rPr>
              <w:t>S</w:t>
            </w:r>
            <w:r w:rsidRPr="00C31649">
              <w:rPr>
                <w:rFonts w:cs="Calibri"/>
                <w:color w:val="000000"/>
              </w:rPr>
              <w:t>EERee)</w:t>
            </w:r>
            <w:r>
              <w:rPr>
                <w:rFonts w:cs="Calibri"/>
                <w:color w:val="000000"/>
              </w:rPr>
              <w:t>)</w:t>
            </w:r>
            <w:r w:rsidRPr="00C31649">
              <w:rPr>
                <w:rFonts w:cs="Calibri"/>
                <w:color w:val="000000"/>
              </w:rPr>
              <w:t>/1000</w:t>
            </w:r>
          </w:p>
          <w:p w14:paraId="6DA76D34" w14:textId="77777777" w:rsidR="0019605C" w:rsidRDefault="0019605C" w:rsidP="000256C8">
            <w:pPr>
              <w:jc w:val="left"/>
              <w:rPr>
                <w:rFonts w:cs="Calibri"/>
                <w:color w:val="000000"/>
              </w:rPr>
            </w:pPr>
            <w:r w:rsidRPr="00C31649">
              <w:rPr>
                <w:rFonts w:cs="Calibri"/>
                <w:color w:val="000000"/>
              </w:rPr>
              <w:t>= (HeatLoad * (1/</w:t>
            </w:r>
            <w:r>
              <w:rPr>
                <w:rFonts w:cs="Calibri"/>
                <w:color w:val="000000"/>
              </w:rPr>
              <w:t>HSPF</w:t>
            </w:r>
            <w:r w:rsidRPr="00C31649">
              <w:rPr>
                <w:rFonts w:cs="Calibri"/>
                <w:color w:val="000000"/>
              </w:rPr>
              <w:t>base – 1/</w:t>
            </w:r>
            <w:r>
              <w:rPr>
                <w:rFonts w:cs="Calibri"/>
                <w:color w:val="000000"/>
              </w:rPr>
              <w:t>HSPF</w:t>
            </w:r>
            <w:r w:rsidRPr="00C31649">
              <w:rPr>
                <w:rFonts w:cs="Calibri"/>
                <w:color w:val="000000"/>
              </w:rPr>
              <w:t>ee)</w:t>
            </w:r>
            <w:r>
              <w:rPr>
                <w:rFonts w:cs="Calibri"/>
                <w:color w:val="000000"/>
              </w:rPr>
              <w:t>)/1000</w:t>
            </w:r>
          </w:p>
          <w:p w14:paraId="4B154BBE" w14:textId="77777777" w:rsidR="0019605C" w:rsidRPr="00DC61AE" w:rsidRDefault="0019605C" w:rsidP="000256C8">
            <w:pPr>
              <w:jc w:val="left"/>
              <w:rPr>
                <w:rFonts w:ascii="Times New Roman" w:hAnsi="Times New Roman"/>
                <w:sz w:val="24"/>
                <w:szCs w:val="24"/>
              </w:rPr>
            </w:pPr>
            <w:r w:rsidRPr="00627CAF">
              <w:rPr>
                <w:rFonts w:cs="Calibri"/>
                <w:color w:val="000000"/>
              </w:rPr>
              <w:t>= (Flag * HeatLoad * 1/AFUE</w:t>
            </w:r>
            <w:r w:rsidRPr="00627CAF">
              <w:rPr>
                <w:rFonts w:cs="Calibri"/>
                <w:color w:val="000000"/>
                <w:sz w:val="14"/>
                <w:szCs w:val="14"/>
              </w:rPr>
              <w:t xml:space="preserve">base </w:t>
            </w:r>
            <w:r w:rsidRPr="00627CAF">
              <w:rPr>
                <w:rFonts w:cs="Calibri"/>
                <w:color w:val="000000"/>
              </w:rPr>
              <w:t>* F</w:t>
            </w:r>
            <w:r w:rsidRPr="00627CAF">
              <w:rPr>
                <w:rFonts w:cs="Calibri"/>
                <w:color w:val="000000"/>
                <w:sz w:val="14"/>
                <w:szCs w:val="14"/>
              </w:rPr>
              <w:t>e</w:t>
            </w:r>
            <w:r w:rsidRPr="00627CAF">
              <w:rPr>
                <w:rFonts w:cs="Calibri"/>
                <w:color w:val="000000"/>
              </w:rPr>
              <w:t xml:space="preserve">) / </w:t>
            </w:r>
            <w:r>
              <w:rPr>
                <w:rFonts w:cs="Calibri"/>
                <w:color w:val="000000"/>
              </w:rPr>
              <w:t>3412</w:t>
            </w:r>
          </w:p>
        </w:tc>
      </w:tr>
      <w:tr w:rsidR="0019605C" w:rsidRPr="00DC61AE" w14:paraId="7377E3C5" w14:textId="77777777" w:rsidTr="000256C8">
        <w:tc>
          <w:tcPr>
            <w:tcW w:w="9350" w:type="dxa"/>
            <w:gridSpan w:val="2"/>
            <w:vAlign w:val="center"/>
            <w:hideMark/>
          </w:tcPr>
          <w:p w14:paraId="3B0F2CFE" w14:textId="77777777" w:rsidR="0019605C" w:rsidRDefault="0019605C" w:rsidP="000256C8">
            <w:pPr>
              <w:jc w:val="left"/>
              <w:rPr>
                <w:rFonts w:cs="Calibri"/>
                <w:color w:val="000000"/>
              </w:rPr>
            </w:pPr>
          </w:p>
          <w:p w14:paraId="503DF1F3" w14:textId="77777777" w:rsidR="0019605C" w:rsidRPr="00DC61AE" w:rsidRDefault="0019605C" w:rsidP="000256C8">
            <w:pPr>
              <w:jc w:val="left"/>
              <w:rPr>
                <w:rFonts w:ascii="Times New Roman" w:hAnsi="Times New Roman"/>
              </w:rPr>
            </w:pPr>
            <w:r w:rsidRPr="00DC61AE">
              <w:rPr>
                <w:rFonts w:cs="Calibri"/>
                <w:color w:val="000000"/>
              </w:rPr>
              <w:t>For units with cooling capacities equal to or greater than 65 kBtu/hr:</w:t>
            </w:r>
          </w:p>
        </w:tc>
      </w:tr>
      <w:tr w:rsidR="0019605C" w:rsidRPr="00DC61AE" w14:paraId="4EB339AA" w14:textId="77777777" w:rsidTr="000256C8">
        <w:tc>
          <w:tcPr>
            <w:tcW w:w="2695" w:type="dxa"/>
            <w:hideMark/>
          </w:tcPr>
          <w:p w14:paraId="5969FD5E" w14:textId="77777777" w:rsidR="0019605C" w:rsidRDefault="0019605C" w:rsidP="000256C8">
            <w:pPr>
              <w:jc w:val="right"/>
              <w:rPr>
                <w:rFonts w:cs="Calibri"/>
                <w:color w:val="000000"/>
              </w:rPr>
            </w:pPr>
            <w:r w:rsidRPr="00DC61AE">
              <w:rPr>
                <w:rFonts w:cs="Calibri"/>
                <w:color w:val="000000"/>
              </w:rPr>
              <w:t>ΔkWh</w:t>
            </w:r>
          </w:p>
          <w:p w14:paraId="5229E247" w14:textId="77777777" w:rsidR="0019605C" w:rsidRDefault="0019605C" w:rsidP="000256C8">
            <w:pPr>
              <w:jc w:val="right"/>
              <w:rPr>
                <w:rFonts w:cs="Calibri"/>
                <w:color w:val="000000"/>
                <w:sz w:val="14"/>
                <w:szCs w:val="14"/>
              </w:rPr>
            </w:pPr>
            <w:r w:rsidRPr="00DC61AE">
              <w:rPr>
                <w:rFonts w:cs="Calibri"/>
                <w:color w:val="000000"/>
              </w:rPr>
              <w:t>Annual kWh Savings</w:t>
            </w:r>
            <w:r w:rsidRPr="00DC61AE">
              <w:rPr>
                <w:rFonts w:cs="Calibri"/>
                <w:color w:val="000000"/>
                <w:sz w:val="14"/>
                <w:szCs w:val="14"/>
              </w:rPr>
              <w:t>cool</w:t>
            </w:r>
          </w:p>
          <w:p w14:paraId="2BDAA38C" w14:textId="77777777" w:rsidR="0019605C" w:rsidRDefault="0019605C" w:rsidP="000256C8">
            <w:pPr>
              <w:jc w:val="right"/>
              <w:rPr>
                <w:rFonts w:cs="Calibri"/>
                <w:color w:val="000000"/>
                <w:sz w:val="14"/>
                <w:szCs w:val="14"/>
              </w:rPr>
            </w:pPr>
            <w:r w:rsidRPr="00DC61AE">
              <w:rPr>
                <w:rFonts w:cs="Calibri"/>
                <w:color w:val="000000"/>
              </w:rPr>
              <w:t>Annual kWh Savings</w:t>
            </w:r>
            <w:r w:rsidRPr="00DC61AE">
              <w:rPr>
                <w:rFonts w:cs="Calibri"/>
                <w:color w:val="000000"/>
                <w:sz w:val="14"/>
                <w:szCs w:val="14"/>
              </w:rPr>
              <w:t>heat</w:t>
            </w:r>
          </w:p>
          <w:p w14:paraId="7DC0FEF5" w14:textId="77777777" w:rsidR="0019605C" w:rsidRPr="00DC61AE" w:rsidRDefault="0019605C" w:rsidP="000256C8">
            <w:pPr>
              <w:jc w:val="right"/>
              <w:rPr>
                <w:rFonts w:ascii="Times New Roman" w:hAnsi="Times New Roman"/>
                <w:sz w:val="24"/>
                <w:szCs w:val="24"/>
              </w:rPr>
            </w:pPr>
            <w:r>
              <w:rPr>
                <w:rFonts w:cs="Calibri"/>
                <w:color w:val="000000"/>
              </w:rPr>
              <w:t>FanSavings</w:t>
            </w:r>
          </w:p>
        </w:tc>
        <w:tc>
          <w:tcPr>
            <w:tcW w:w="6655" w:type="dxa"/>
            <w:vAlign w:val="center"/>
            <w:hideMark/>
          </w:tcPr>
          <w:p w14:paraId="7001F9AF" w14:textId="77777777" w:rsidR="0019605C" w:rsidRDefault="0019605C" w:rsidP="000256C8">
            <w:pPr>
              <w:jc w:val="left"/>
              <w:rPr>
                <w:rFonts w:cs="Calibri"/>
                <w:color w:val="000000"/>
              </w:rPr>
            </w:pPr>
            <w:r w:rsidRPr="00DC61AE">
              <w:rPr>
                <w:rFonts w:cs="Calibri"/>
                <w:color w:val="000000"/>
              </w:rPr>
              <w:t>= Annual kWh Savings</w:t>
            </w:r>
            <w:r w:rsidRPr="00DC61AE">
              <w:rPr>
                <w:rFonts w:cs="Calibri"/>
                <w:color w:val="000000"/>
                <w:sz w:val="14"/>
                <w:szCs w:val="14"/>
              </w:rPr>
              <w:t xml:space="preserve">cool </w:t>
            </w:r>
            <w:r w:rsidRPr="00B958BC">
              <w:rPr>
                <w:rFonts w:cs="Calibri"/>
                <w:color w:val="000000"/>
              </w:rPr>
              <w:t>+</w:t>
            </w:r>
            <w:r w:rsidRPr="00DC61AE">
              <w:rPr>
                <w:rFonts w:cs="Calibri"/>
                <w:color w:val="000000"/>
                <w:sz w:val="14"/>
                <w:szCs w:val="14"/>
              </w:rPr>
              <w:t xml:space="preserve"> </w:t>
            </w:r>
            <w:r w:rsidRPr="00DC61AE">
              <w:rPr>
                <w:rFonts w:cs="Calibri"/>
                <w:color w:val="000000"/>
              </w:rPr>
              <w:t>Annual kWh Savings</w:t>
            </w:r>
            <w:r w:rsidRPr="00DC61AE">
              <w:rPr>
                <w:rFonts w:cs="Calibri"/>
                <w:color w:val="000000"/>
                <w:sz w:val="14"/>
                <w:szCs w:val="14"/>
              </w:rPr>
              <w:t>heat</w:t>
            </w:r>
            <w:r>
              <w:rPr>
                <w:rFonts w:cs="Calibri"/>
                <w:color w:val="000000"/>
                <w:sz w:val="14"/>
                <w:szCs w:val="14"/>
              </w:rPr>
              <w:t xml:space="preserve"> </w:t>
            </w:r>
            <w:r>
              <w:rPr>
                <w:rFonts w:cs="Calibri"/>
                <w:color w:val="000000"/>
              </w:rPr>
              <w:t>+ FanSavings</w:t>
            </w:r>
          </w:p>
          <w:p w14:paraId="16D49202" w14:textId="77777777" w:rsidR="0019605C" w:rsidRDefault="0019605C" w:rsidP="000256C8">
            <w:pPr>
              <w:jc w:val="left"/>
              <w:rPr>
                <w:rFonts w:cs="Calibri"/>
                <w:color w:val="000000"/>
              </w:rPr>
            </w:pPr>
            <w:r w:rsidRPr="00DC61AE">
              <w:rPr>
                <w:rFonts w:cs="Calibri"/>
                <w:color w:val="000000"/>
              </w:rPr>
              <w:t>= (Capacity</w:t>
            </w:r>
            <w:r w:rsidRPr="00DC61AE">
              <w:rPr>
                <w:rFonts w:cs="Calibri"/>
                <w:color w:val="000000"/>
                <w:sz w:val="14"/>
                <w:szCs w:val="14"/>
              </w:rPr>
              <w:t xml:space="preserve">cool </w:t>
            </w:r>
            <w:r w:rsidRPr="00DC61AE">
              <w:rPr>
                <w:rFonts w:cs="Calibri"/>
                <w:color w:val="000000"/>
              </w:rPr>
              <w:t>* EFLH</w:t>
            </w:r>
            <w:r w:rsidRPr="00DC61AE">
              <w:rPr>
                <w:rFonts w:cs="Calibri"/>
                <w:color w:val="000000"/>
                <w:sz w:val="14"/>
                <w:szCs w:val="14"/>
              </w:rPr>
              <w:t xml:space="preserve">cool </w:t>
            </w:r>
            <w:r w:rsidRPr="00DC61AE">
              <w:rPr>
                <w:rFonts w:cs="Calibri"/>
                <w:color w:val="000000"/>
              </w:rPr>
              <w:t>* (1/EERbase – 1/</w:t>
            </w:r>
            <w:r>
              <w:rPr>
                <w:rFonts w:cs="Calibri"/>
                <w:color w:val="000000"/>
              </w:rPr>
              <w:t>(</w:t>
            </w:r>
            <w:r w:rsidRPr="00DC61AE">
              <w:rPr>
                <w:rFonts w:cs="Calibri"/>
                <w:color w:val="000000"/>
              </w:rPr>
              <w:t>EERee</w:t>
            </w:r>
            <w:r>
              <w:rPr>
                <w:rFonts w:cs="Calibri"/>
                <w:color w:val="000000"/>
              </w:rPr>
              <w:t xml:space="preserve"> </w:t>
            </w:r>
            <w:r w:rsidRPr="00C31649">
              <w:rPr>
                <w:rFonts w:cs="Calibri"/>
                <w:color w:val="000000"/>
              </w:rPr>
              <w:t xml:space="preserve">* </w:t>
            </w:r>
            <w:r>
              <w:rPr>
                <w:rFonts w:cs="Calibri"/>
                <w:color w:val="000000"/>
              </w:rPr>
              <w:t>Cool</w:t>
            </w:r>
            <w:r w:rsidRPr="00B958BC">
              <w:rPr>
                <w:rFonts w:cs="Calibri"/>
                <w:color w:val="000000"/>
                <w:sz w:val="14"/>
                <w:szCs w:val="14"/>
              </w:rPr>
              <w:t>adj</w:t>
            </w:r>
            <w:r w:rsidRPr="00C31649">
              <w:rPr>
                <w:rFonts w:cs="Calibri"/>
                <w:color w:val="000000"/>
              </w:rPr>
              <w:t>)</w:t>
            </w:r>
            <w:r w:rsidRPr="00DC61AE">
              <w:rPr>
                <w:rFonts w:cs="Calibri"/>
                <w:color w:val="000000"/>
              </w:rPr>
              <w:t>))/1000</w:t>
            </w:r>
          </w:p>
          <w:p w14:paraId="73F20BB3" w14:textId="77777777" w:rsidR="0019605C" w:rsidRDefault="0019605C" w:rsidP="000256C8">
            <w:pPr>
              <w:jc w:val="left"/>
              <w:rPr>
                <w:rFonts w:cs="Calibri"/>
                <w:color w:val="000000"/>
              </w:rPr>
            </w:pPr>
            <w:r w:rsidRPr="00DC61AE">
              <w:rPr>
                <w:rFonts w:cs="Calibri"/>
                <w:color w:val="000000"/>
              </w:rPr>
              <w:t>= (HeatLoad/3412 * (1/COPbase – 1/</w:t>
            </w:r>
            <w:r>
              <w:rPr>
                <w:rFonts w:cs="Calibri"/>
                <w:color w:val="000000"/>
              </w:rPr>
              <w:t>(</w:t>
            </w:r>
            <w:r w:rsidRPr="00DC61AE">
              <w:rPr>
                <w:rFonts w:cs="Calibri"/>
                <w:color w:val="000000"/>
              </w:rPr>
              <w:t>COPee</w:t>
            </w:r>
            <w:r w:rsidRPr="00C31649">
              <w:rPr>
                <w:rFonts w:cs="Calibri"/>
                <w:color w:val="000000"/>
              </w:rPr>
              <w:t xml:space="preserve">* </w:t>
            </w:r>
            <w:r>
              <w:rPr>
                <w:rFonts w:cs="Calibri"/>
                <w:color w:val="000000"/>
              </w:rPr>
              <w:t>Heat</w:t>
            </w:r>
            <w:r w:rsidRPr="00B958BC">
              <w:rPr>
                <w:rFonts w:cs="Calibri"/>
                <w:color w:val="000000"/>
                <w:sz w:val="14"/>
                <w:szCs w:val="14"/>
              </w:rPr>
              <w:t>adj</w:t>
            </w:r>
            <w:r w:rsidRPr="00C31649">
              <w:rPr>
                <w:rFonts w:cs="Calibri"/>
                <w:color w:val="000000"/>
              </w:rPr>
              <w:t>)</w:t>
            </w:r>
            <w:r w:rsidRPr="00DC61AE">
              <w:rPr>
                <w:rFonts w:cs="Calibri"/>
                <w:color w:val="000000"/>
              </w:rPr>
              <w:t>)</w:t>
            </w:r>
            <w:r>
              <w:rPr>
                <w:rFonts w:cs="Calibri"/>
                <w:color w:val="000000"/>
              </w:rPr>
              <w:t>)</w:t>
            </w:r>
          </w:p>
          <w:p w14:paraId="27B7BBFA" w14:textId="77777777" w:rsidR="0019605C" w:rsidRPr="00DC61AE" w:rsidRDefault="0019605C" w:rsidP="000256C8">
            <w:pPr>
              <w:jc w:val="left"/>
              <w:rPr>
                <w:rFonts w:ascii="Times New Roman" w:hAnsi="Times New Roman"/>
                <w:sz w:val="24"/>
                <w:szCs w:val="24"/>
              </w:rPr>
            </w:pPr>
            <w:r w:rsidRPr="00627CAF">
              <w:rPr>
                <w:rFonts w:cs="Calibri"/>
                <w:color w:val="000000"/>
              </w:rPr>
              <w:t>= (Flag * HeatLoad * 1/AFUE</w:t>
            </w:r>
            <w:r w:rsidRPr="00627CAF">
              <w:rPr>
                <w:rFonts w:cs="Calibri"/>
                <w:color w:val="000000"/>
                <w:sz w:val="14"/>
                <w:szCs w:val="14"/>
              </w:rPr>
              <w:t xml:space="preserve">base </w:t>
            </w:r>
            <w:r w:rsidRPr="00627CAF">
              <w:rPr>
                <w:rFonts w:cs="Calibri"/>
                <w:color w:val="000000"/>
              </w:rPr>
              <w:t>* F</w:t>
            </w:r>
            <w:r w:rsidRPr="00627CAF">
              <w:rPr>
                <w:rFonts w:cs="Calibri"/>
                <w:color w:val="000000"/>
                <w:sz w:val="14"/>
                <w:szCs w:val="14"/>
              </w:rPr>
              <w:t>e</w:t>
            </w:r>
            <w:r w:rsidRPr="00627CAF">
              <w:rPr>
                <w:rFonts w:cs="Calibri"/>
                <w:color w:val="000000"/>
              </w:rPr>
              <w:t xml:space="preserve">) / </w:t>
            </w:r>
            <w:r>
              <w:rPr>
                <w:rFonts w:cs="Calibri"/>
                <w:color w:val="000000"/>
              </w:rPr>
              <w:t>3412</w:t>
            </w:r>
          </w:p>
        </w:tc>
      </w:tr>
    </w:tbl>
    <w:p w14:paraId="4CB81269" w14:textId="77777777" w:rsidR="0019605C" w:rsidRDefault="0019605C" w:rsidP="0019605C">
      <w:pPr>
        <w:jc w:val="left"/>
        <w:rPr>
          <w:rFonts w:cs="Calibri"/>
          <w:color w:val="000000"/>
          <w:u w:val="single"/>
        </w:rPr>
      </w:pPr>
    </w:p>
    <w:p w14:paraId="4CA73650" w14:textId="77777777" w:rsidR="0019605C" w:rsidRPr="00E85388" w:rsidRDefault="0019605C" w:rsidP="0019605C">
      <w:pPr>
        <w:jc w:val="left"/>
        <w:rPr>
          <w:rFonts w:cs="Calibri"/>
          <w:color w:val="000000"/>
          <w:u w:val="single"/>
        </w:rPr>
      </w:pPr>
      <w:r w:rsidRPr="00E85388">
        <w:rPr>
          <w:rFonts w:cs="Calibri"/>
          <w:color w:val="000000"/>
          <w:u w:val="single"/>
        </w:rPr>
        <w:t>Fuel switch measures:</w:t>
      </w:r>
    </w:p>
    <w:p w14:paraId="45DB71AE" w14:textId="77777777" w:rsidR="0019605C" w:rsidRDefault="0019605C" w:rsidP="0019605C">
      <w:pPr>
        <w:rPr>
          <w:rFonts w:cs="Calibri"/>
          <w:color w:val="000000"/>
        </w:rPr>
      </w:pPr>
      <w:r w:rsidRPr="00DC61AE">
        <w:rPr>
          <w:rFonts w:cs="Calibri"/>
          <w:color w:val="000000"/>
        </w:rPr>
        <w:t xml:space="preserve">Fuel switch measures must produce positive total lifecycle </w:t>
      </w:r>
      <w:r>
        <w:rPr>
          <w:rFonts w:cs="Calibri"/>
          <w:color w:val="000000"/>
        </w:rPr>
        <w:t xml:space="preserve">site energy </w:t>
      </w:r>
      <w:r w:rsidRPr="00DC61AE">
        <w:rPr>
          <w:rFonts w:cs="Calibri"/>
          <w:color w:val="000000"/>
        </w:rPr>
        <w:t>savings</w:t>
      </w:r>
      <w:r>
        <w:rPr>
          <w:rFonts w:cs="Calibri"/>
          <w:color w:val="000000"/>
        </w:rPr>
        <w:t xml:space="preserve"> </w:t>
      </w:r>
      <w:r w:rsidRPr="00DC61AE">
        <w:rPr>
          <w:rFonts w:cs="Calibri"/>
          <w:color w:val="000000"/>
        </w:rPr>
        <w:t>in</w:t>
      </w:r>
      <w:r>
        <w:rPr>
          <w:rFonts w:cs="Calibri"/>
          <w:color w:val="000000"/>
        </w:rPr>
        <w:t xml:space="preserve"> </w:t>
      </w:r>
      <w:r w:rsidRPr="00DC61AE">
        <w:rPr>
          <w:rFonts w:cs="Calibri"/>
          <w:color w:val="000000"/>
        </w:rPr>
        <w:t>order to qualify. This is determined as follows (note for early replacement measures the lifetime savings should be</w:t>
      </w:r>
      <w:r>
        <w:rPr>
          <w:rFonts w:cs="Calibri"/>
          <w:color w:val="000000"/>
        </w:rPr>
        <w:t xml:space="preserve"> </w:t>
      </w:r>
      <w:r w:rsidRPr="00DC61AE">
        <w:rPr>
          <w:rFonts w:cs="Calibri"/>
          <w:color w:val="000000"/>
        </w:rPr>
        <w:t>calculated by calculating savings for the remaining useful life of the existing equipment and for the remaining</w:t>
      </w:r>
      <w:r>
        <w:rPr>
          <w:rFonts w:cs="Calibri"/>
          <w:color w:val="000000"/>
        </w:rPr>
        <w:t xml:space="preserve"> </w:t>
      </w:r>
      <w:r w:rsidRPr="00DC61AE">
        <w:rPr>
          <w:rFonts w:cs="Calibri"/>
          <w:color w:val="000000"/>
        </w:rPr>
        <w:t>measure life):</w:t>
      </w:r>
    </w:p>
    <w:tbl>
      <w:tblPr>
        <w:tblW w:w="0" w:type="auto"/>
        <w:tblLook w:val="04A0" w:firstRow="1" w:lastRow="0" w:firstColumn="1" w:lastColumn="0" w:noHBand="0" w:noVBand="1"/>
      </w:tblPr>
      <w:tblGrid>
        <w:gridCol w:w="2880"/>
        <w:gridCol w:w="6390"/>
      </w:tblGrid>
      <w:tr w:rsidR="0019605C" w:rsidRPr="00627CAF" w14:paraId="475E8365" w14:textId="77777777" w:rsidTr="000256C8">
        <w:tc>
          <w:tcPr>
            <w:tcW w:w="2880" w:type="dxa"/>
            <w:hideMark/>
          </w:tcPr>
          <w:p w14:paraId="0EA4F927" w14:textId="77777777" w:rsidR="0019605C" w:rsidRPr="00627CAF" w:rsidRDefault="0019605C" w:rsidP="000256C8">
            <w:pPr>
              <w:jc w:val="right"/>
              <w:rPr>
                <w:rFonts w:ascii="Times New Roman" w:hAnsi="Times New Roman"/>
                <w:sz w:val="24"/>
                <w:szCs w:val="24"/>
              </w:rPr>
            </w:pPr>
            <w:r w:rsidRPr="00627CAF">
              <w:rPr>
                <w:rFonts w:cs="Calibri"/>
                <w:color w:val="000000"/>
              </w:rPr>
              <w:t xml:space="preserve">SiteEnergySavings (MMBTU) </w:t>
            </w:r>
          </w:p>
        </w:tc>
        <w:tc>
          <w:tcPr>
            <w:tcW w:w="6390" w:type="dxa"/>
            <w:vAlign w:val="center"/>
            <w:hideMark/>
          </w:tcPr>
          <w:p w14:paraId="69F717F2" w14:textId="77777777" w:rsidR="0019605C" w:rsidRPr="00627CAF" w:rsidRDefault="0019605C" w:rsidP="000256C8">
            <w:pPr>
              <w:jc w:val="left"/>
              <w:rPr>
                <w:rFonts w:ascii="Times New Roman" w:hAnsi="Times New Roman"/>
                <w:sz w:val="24"/>
                <w:szCs w:val="24"/>
              </w:rPr>
            </w:pPr>
            <w:r w:rsidRPr="00627CAF">
              <w:rPr>
                <w:rFonts w:cs="Calibri"/>
                <w:color w:val="000000"/>
              </w:rPr>
              <w:t>= GasHeatReplaced + FanSavings – HPSiteHeatConsumed + HPSiteCoolingImpact</w:t>
            </w:r>
          </w:p>
        </w:tc>
      </w:tr>
      <w:tr w:rsidR="0019605C" w:rsidRPr="00627CAF" w14:paraId="70C3DC29" w14:textId="77777777" w:rsidTr="000256C8">
        <w:tc>
          <w:tcPr>
            <w:tcW w:w="2880" w:type="dxa"/>
            <w:hideMark/>
          </w:tcPr>
          <w:p w14:paraId="0FE3836D" w14:textId="77777777" w:rsidR="0019605C" w:rsidRPr="00627CAF" w:rsidRDefault="0019605C" w:rsidP="000256C8">
            <w:pPr>
              <w:jc w:val="right"/>
              <w:rPr>
                <w:rFonts w:ascii="Times New Roman" w:hAnsi="Times New Roman"/>
                <w:sz w:val="24"/>
                <w:szCs w:val="24"/>
              </w:rPr>
            </w:pPr>
            <w:r w:rsidRPr="00627CAF">
              <w:rPr>
                <w:rFonts w:cs="Calibri"/>
                <w:color w:val="000000"/>
              </w:rPr>
              <w:t>GasHeatReplaced</w:t>
            </w:r>
            <w:r>
              <w:rPr>
                <w:rFonts w:cs="Calibri"/>
                <w:color w:val="000000"/>
              </w:rPr>
              <w:t xml:space="preserve"> (MMBTU)</w:t>
            </w:r>
          </w:p>
        </w:tc>
        <w:tc>
          <w:tcPr>
            <w:tcW w:w="6390" w:type="dxa"/>
            <w:vAlign w:val="center"/>
            <w:hideMark/>
          </w:tcPr>
          <w:p w14:paraId="263595E3" w14:textId="77777777" w:rsidR="0019605C" w:rsidRPr="00627CAF" w:rsidRDefault="0019605C" w:rsidP="000256C8">
            <w:pPr>
              <w:jc w:val="left"/>
              <w:rPr>
                <w:rFonts w:ascii="Times New Roman" w:hAnsi="Times New Roman"/>
                <w:sz w:val="24"/>
                <w:szCs w:val="24"/>
              </w:rPr>
            </w:pPr>
            <w:r w:rsidRPr="00627CAF">
              <w:rPr>
                <w:rFonts w:cs="Calibri"/>
                <w:color w:val="000000"/>
              </w:rPr>
              <w:t>= (HeatLoad * 1/AFUE</w:t>
            </w:r>
            <w:r w:rsidRPr="00627CAF">
              <w:rPr>
                <w:rFonts w:cs="Calibri"/>
                <w:color w:val="000000"/>
                <w:sz w:val="14"/>
                <w:szCs w:val="14"/>
              </w:rPr>
              <w:t>base</w:t>
            </w:r>
            <w:r w:rsidRPr="00627CAF">
              <w:rPr>
                <w:rFonts w:cs="Calibri"/>
                <w:color w:val="000000"/>
              </w:rPr>
              <w:t>) / 1,000,000</w:t>
            </w:r>
          </w:p>
        </w:tc>
      </w:tr>
      <w:tr w:rsidR="0019605C" w:rsidRPr="00627CAF" w14:paraId="33F418E6" w14:textId="77777777" w:rsidTr="000256C8">
        <w:tc>
          <w:tcPr>
            <w:tcW w:w="2880" w:type="dxa"/>
            <w:hideMark/>
          </w:tcPr>
          <w:p w14:paraId="24E201AA" w14:textId="77777777" w:rsidR="0019605C" w:rsidRPr="00627CAF" w:rsidRDefault="0019605C" w:rsidP="000256C8">
            <w:pPr>
              <w:jc w:val="right"/>
              <w:rPr>
                <w:rFonts w:ascii="Times New Roman" w:hAnsi="Times New Roman"/>
                <w:sz w:val="24"/>
                <w:szCs w:val="24"/>
              </w:rPr>
            </w:pPr>
            <w:r w:rsidRPr="00627CAF">
              <w:rPr>
                <w:rFonts w:cs="Calibri"/>
                <w:color w:val="000000"/>
              </w:rPr>
              <w:t>FanSavings</w:t>
            </w:r>
            <w:r>
              <w:rPr>
                <w:rFonts w:cs="Calibri"/>
                <w:color w:val="000000"/>
              </w:rPr>
              <w:t xml:space="preserve"> (MMBTU)</w:t>
            </w:r>
            <w:r w:rsidRPr="00627CAF">
              <w:rPr>
                <w:rFonts w:cs="Calibri"/>
                <w:color w:val="000000"/>
              </w:rPr>
              <w:t xml:space="preserve"> </w:t>
            </w:r>
          </w:p>
        </w:tc>
        <w:tc>
          <w:tcPr>
            <w:tcW w:w="6390" w:type="dxa"/>
            <w:vAlign w:val="center"/>
            <w:hideMark/>
          </w:tcPr>
          <w:p w14:paraId="0D669879" w14:textId="77777777" w:rsidR="0019605C" w:rsidRPr="00627CAF" w:rsidRDefault="0019605C" w:rsidP="000256C8">
            <w:pPr>
              <w:jc w:val="left"/>
              <w:rPr>
                <w:rFonts w:ascii="Times New Roman" w:hAnsi="Times New Roman"/>
                <w:sz w:val="24"/>
                <w:szCs w:val="24"/>
              </w:rPr>
            </w:pPr>
            <w:r w:rsidRPr="00627CAF">
              <w:rPr>
                <w:rFonts w:cs="Calibri"/>
                <w:color w:val="000000"/>
              </w:rPr>
              <w:t>= (Flag * HeatLoad * 1/AFUE</w:t>
            </w:r>
            <w:r w:rsidRPr="00627CAF">
              <w:rPr>
                <w:rFonts w:cs="Calibri"/>
                <w:color w:val="000000"/>
                <w:sz w:val="14"/>
                <w:szCs w:val="14"/>
              </w:rPr>
              <w:t xml:space="preserve">base </w:t>
            </w:r>
            <w:r w:rsidRPr="00627CAF">
              <w:rPr>
                <w:rFonts w:cs="Calibri"/>
                <w:color w:val="000000"/>
              </w:rPr>
              <w:t>* F</w:t>
            </w:r>
            <w:r w:rsidRPr="00627CAF">
              <w:rPr>
                <w:rFonts w:cs="Calibri"/>
                <w:color w:val="000000"/>
                <w:sz w:val="14"/>
                <w:szCs w:val="14"/>
              </w:rPr>
              <w:t>e</w:t>
            </w:r>
            <w:r w:rsidRPr="00627CAF">
              <w:rPr>
                <w:rFonts w:cs="Calibri"/>
                <w:color w:val="000000"/>
              </w:rPr>
              <w:t>) / 1,000,000</w:t>
            </w:r>
          </w:p>
        </w:tc>
      </w:tr>
      <w:tr w:rsidR="0019605C" w:rsidRPr="00627CAF" w14:paraId="438925CB" w14:textId="77777777" w:rsidTr="000256C8">
        <w:tc>
          <w:tcPr>
            <w:tcW w:w="9270" w:type="dxa"/>
            <w:gridSpan w:val="2"/>
            <w:vAlign w:val="center"/>
            <w:hideMark/>
          </w:tcPr>
          <w:p w14:paraId="366BF936" w14:textId="77777777" w:rsidR="0019605C" w:rsidRDefault="0019605C" w:rsidP="000256C8">
            <w:pPr>
              <w:jc w:val="left"/>
              <w:rPr>
                <w:rFonts w:cs="Calibri"/>
                <w:color w:val="000000"/>
              </w:rPr>
            </w:pPr>
          </w:p>
          <w:p w14:paraId="6744554C" w14:textId="77777777" w:rsidR="0019605C" w:rsidRPr="00627CAF" w:rsidRDefault="0019605C" w:rsidP="000256C8">
            <w:pPr>
              <w:jc w:val="left"/>
              <w:rPr>
                <w:rFonts w:ascii="Times New Roman" w:hAnsi="Times New Roman"/>
              </w:rPr>
            </w:pPr>
            <w:r w:rsidRPr="00627CAF">
              <w:rPr>
                <w:rFonts w:cs="Calibri"/>
                <w:color w:val="000000"/>
              </w:rPr>
              <w:t>For units with cooling capacities less than 65 kBtu/hr:</w:t>
            </w:r>
          </w:p>
        </w:tc>
      </w:tr>
      <w:tr w:rsidR="0019605C" w:rsidRPr="00627CAF" w14:paraId="07A45FCC" w14:textId="77777777" w:rsidTr="000256C8">
        <w:tc>
          <w:tcPr>
            <w:tcW w:w="2880" w:type="dxa"/>
            <w:hideMark/>
          </w:tcPr>
          <w:p w14:paraId="7F7BA6C6" w14:textId="77777777" w:rsidR="0019605C" w:rsidRPr="00627CAF" w:rsidRDefault="0019605C" w:rsidP="000256C8">
            <w:pPr>
              <w:jc w:val="right"/>
              <w:rPr>
                <w:rFonts w:ascii="Times New Roman" w:hAnsi="Times New Roman"/>
                <w:sz w:val="24"/>
                <w:szCs w:val="24"/>
              </w:rPr>
            </w:pPr>
            <w:r w:rsidRPr="00627CAF">
              <w:rPr>
                <w:rFonts w:cs="Calibri"/>
                <w:color w:val="000000"/>
              </w:rPr>
              <w:t>HPSiteHeatConsumed</w:t>
            </w:r>
            <w:r>
              <w:rPr>
                <w:rFonts w:cs="Calibri"/>
                <w:color w:val="000000"/>
              </w:rPr>
              <w:t xml:space="preserve"> (MMBTU)</w:t>
            </w:r>
            <w:r w:rsidRPr="00627CAF">
              <w:rPr>
                <w:rFonts w:cs="Calibri"/>
                <w:color w:val="000000"/>
              </w:rPr>
              <w:t xml:space="preserve"> </w:t>
            </w:r>
          </w:p>
        </w:tc>
        <w:tc>
          <w:tcPr>
            <w:tcW w:w="6390" w:type="dxa"/>
            <w:vAlign w:val="center"/>
            <w:hideMark/>
          </w:tcPr>
          <w:p w14:paraId="45B9E574" w14:textId="77777777" w:rsidR="0019605C" w:rsidRPr="00627CAF" w:rsidRDefault="0019605C" w:rsidP="000256C8">
            <w:pPr>
              <w:jc w:val="left"/>
              <w:rPr>
                <w:rFonts w:ascii="Times New Roman" w:hAnsi="Times New Roman"/>
                <w:sz w:val="24"/>
                <w:szCs w:val="24"/>
              </w:rPr>
            </w:pPr>
            <w:r w:rsidRPr="00627CAF">
              <w:rPr>
                <w:rFonts w:cs="Calibri"/>
                <w:color w:val="000000"/>
              </w:rPr>
              <w:t>= (HeatLoad * (1/(</w:t>
            </w:r>
            <w:r>
              <w:rPr>
                <w:rFonts w:cs="Calibri"/>
                <w:color w:val="000000"/>
              </w:rPr>
              <w:t>HSPF</w:t>
            </w:r>
            <w:r w:rsidRPr="00627CAF">
              <w:rPr>
                <w:rFonts w:cs="Calibri"/>
                <w:color w:val="000000"/>
              </w:rPr>
              <w:t xml:space="preserve">ee </w:t>
            </w:r>
            <w:r w:rsidRPr="00C31649">
              <w:rPr>
                <w:rFonts w:cs="Calibri"/>
                <w:color w:val="000000"/>
              </w:rPr>
              <w:t xml:space="preserve">* </w:t>
            </w:r>
            <w:r>
              <w:rPr>
                <w:rFonts w:cs="Calibri"/>
                <w:color w:val="000000"/>
              </w:rPr>
              <w:t>Heat</w:t>
            </w:r>
            <w:r w:rsidRPr="00B958BC">
              <w:rPr>
                <w:rFonts w:cs="Calibri"/>
                <w:color w:val="000000"/>
                <w:sz w:val="14"/>
                <w:szCs w:val="14"/>
              </w:rPr>
              <w:t>adj</w:t>
            </w:r>
            <w:r w:rsidRPr="00C31649">
              <w:rPr>
                <w:rFonts w:cs="Calibri"/>
                <w:color w:val="000000"/>
              </w:rPr>
              <w:t>)</w:t>
            </w:r>
            <w:r w:rsidRPr="00627CAF">
              <w:rPr>
                <w:rFonts w:cs="Calibri"/>
                <w:color w:val="000000"/>
              </w:rPr>
              <w:t>))</w:t>
            </w:r>
            <w:r>
              <w:rPr>
                <w:rFonts w:cs="Calibri"/>
                <w:color w:val="000000"/>
              </w:rPr>
              <w:t xml:space="preserve"> * 3412 / 1,000 </w:t>
            </w:r>
            <w:r w:rsidRPr="00627CAF">
              <w:rPr>
                <w:rFonts w:cs="Calibri"/>
                <w:color w:val="000000"/>
              </w:rPr>
              <w:t>/ 1,000,000</w:t>
            </w:r>
          </w:p>
        </w:tc>
      </w:tr>
      <w:tr w:rsidR="0019605C" w:rsidRPr="00627CAF" w14:paraId="43F150D1" w14:textId="77777777" w:rsidTr="000256C8">
        <w:tc>
          <w:tcPr>
            <w:tcW w:w="2880" w:type="dxa"/>
            <w:hideMark/>
          </w:tcPr>
          <w:p w14:paraId="47FBC19E" w14:textId="77777777" w:rsidR="0019605C" w:rsidRPr="00627CAF" w:rsidRDefault="0019605C" w:rsidP="000256C8">
            <w:pPr>
              <w:jc w:val="right"/>
              <w:rPr>
                <w:rFonts w:ascii="Times New Roman" w:hAnsi="Times New Roman"/>
                <w:sz w:val="24"/>
                <w:szCs w:val="24"/>
              </w:rPr>
            </w:pPr>
            <w:r w:rsidRPr="00627CAF">
              <w:rPr>
                <w:rFonts w:cs="Calibri"/>
                <w:color w:val="000000"/>
              </w:rPr>
              <w:t>HPSiteCoolingImpact</w:t>
            </w:r>
            <w:r>
              <w:rPr>
                <w:rFonts w:cs="Calibri"/>
                <w:color w:val="000000"/>
              </w:rPr>
              <w:t xml:space="preserve"> (MMBTU)</w:t>
            </w:r>
          </w:p>
        </w:tc>
        <w:tc>
          <w:tcPr>
            <w:tcW w:w="6390" w:type="dxa"/>
            <w:vAlign w:val="center"/>
            <w:hideMark/>
          </w:tcPr>
          <w:p w14:paraId="203FA032" w14:textId="77777777" w:rsidR="0019605C" w:rsidRPr="00627CAF" w:rsidRDefault="0019605C" w:rsidP="000256C8">
            <w:pPr>
              <w:jc w:val="left"/>
              <w:rPr>
                <w:rFonts w:ascii="Times New Roman" w:hAnsi="Times New Roman"/>
                <w:sz w:val="24"/>
                <w:szCs w:val="24"/>
              </w:rPr>
            </w:pPr>
            <w:r w:rsidRPr="00627CAF">
              <w:rPr>
                <w:rFonts w:cs="Calibri"/>
                <w:color w:val="000000"/>
              </w:rPr>
              <w:t>= (</w:t>
            </w:r>
            <w:r>
              <w:rPr>
                <w:rFonts w:cs="Calibri"/>
                <w:color w:val="000000"/>
              </w:rPr>
              <w:t>E</w:t>
            </w:r>
            <w:r w:rsidRPr="00627CAF">
              <w:rPr>
                <w:rFonts w:cs="Calibri"/>
                <w:color w:val="000000"/>
              </w:rPr>
              <w:t>FLHcool * Capacity</w:t>
            </w:r>
            <w:r w:rsidRPr="00627CAF">
              <w:rPr>
                <w:rFonts w:cs="Calibri"/>
                <w:color w:val="000000"/>
                <w:sz w:val="14"/>
                <w:szCs w:val="14"/>
              </w:rPr>
              <w:t xml:space="preserve">cool </w:t>
            </w:r>
            <w:r w:rsidRPr="00627CAF">
              <w:rPr>
                <w:rFonts w:cs="Calibri"/>
                <w:color w:val="000000"/>
              </w:rPr>
              <w:t>* (1/</w:t>
            </w:r>
            <w:r>
              <w:rPr>
                <w:rFonts w:cs="Calibri"/>
                <w:color w:val="000000"/>
              </w:rPr>
              <w:t>S</w:t>
            </w:r>
            <w:r w:rsidRPr="00627CAF">
              <w:rPr>
                <w:rFonts w:cs="Calibri"/>
                <w:color w:val="000000"/>
              </w:rPr>
              <w:t>EERbase - 1/</w:t>
            </w:r>
            <w:del w:id="325" w:author="Sam Dent" w:date="2023-04-05T10:07:00Z">
              <w:r w:rsidRPr="00627CAF" w:rsidDel="00D11539">
                <w:rPr>
                  <w:rFonts w:cs="Calibri"/>
                  <w:color w:val="000000"/>
                </w:rPr>
                <w:delText>(</w:delText>
              </w:r>
            </w:del>
            <w:r>
              <w:rPr>
                <w:rFonts w:cs="Calibri"/>
                <w:color w:val="000000"/>
              </w:rPr>
              <w:t>S</w:t>
            </w:r>
            <w:r w:rsidRPr="00627CAF">
              <w:rPr>
                <w:rFonts w:cs="Calibri"/>
                <w:color w:val="000000"/>
              </w:rPr>
              <w:t>EERee</w:t>
            </w:r>
            <w:r w:rsidRPr="00C31649">
              <w:rPr>
                <w:rFonts w:cs="Calibri"/>
                <w:color w:val="000000"/>
              </w:rPr>
              <w:t>)</w:t>
            </w:r>
            <w:r w:rsidRPr="00627CAF">
              <w:rPr>
                <w:rFonts w:cs="Calibri"/>
                <w:color w:val="000000"/>
              </w:rPr>
              <w:t>)</w:t>
            </w:r>
            <w:ins w:id="326" w:author="Sam Dent" w:date="2023-04-05T10:08:00Z">
              <w:r w:rsidRPr="00FD1AF1">
                <w:rPr>
                  <w:rFonts w:cstheme="minorHAnsi"/>
                  <w:noProof/>
                  <w:lang w:val="nl-NL"/>
                </w:rPr>
                <w:t xml:space="preserve"> /1000 </w:t>
              </w:r>
              <w:r>
                <w:rPr>
                  <w:rFonts w:cstheme="minorHAnsi"/>
                </w:rPr>
                <w:t>* 3412</w:t>
              </w:r>
            </w:ins>
            <w:del w:id="327" w:author="Sam Dent" w:date="2023-04-05T10:08:00Z">
              <w:r w:rsidRPr="00627CAF" w:rsidDel="00B01BFD">
                <w:rPr>
                  <w:rFonts w:cs="Calibri"/>
                  <w:color w:val="000000"/>
                </w:rPr>
                <w:delText>)</w:delText>
              </w:r>
              <w:r w:rsidDel="00B01BFD">
                <w:rPr>
                  <w:rFonts w:cs="Calibri"/>
                  <w:color w:val="000000"/>
                </w:rPr>
                <w:delText xml:space="preserve"> </w:delText>
              </w:r>
            </w:del>
            <w:r w:rsidRPr="00627CAF">
              <w:rPr>
                <w:rFonts w:cs="Calibri"/>
                <w:color w:val="000000"/>
              </w:rPr>
              <w:t>/</w:t>
            </w:r>
            <w:r>
              <w:rPr>
                <w:rFonts w:cs="Calibri"/>
                <w:color w:val="000000"/>
              </w:rPr>
              <w:t xml:space="preserve"> </w:t>
            </w:r>
            <w:r w:rsidRPr="00627CAF">
              <w:rPr>
                <w:rFonts w:cs="Calibri"/>
                <w:color w:val="000000"/>
              </w:rPr>
              <w:t>1,000,000</w:t>
            </w:r>
          </w:p>
        </w:tc>
      </w:tr>
      <w:tr w:rsidR="0019605C" w:rsidRPr="00627CAF" w14:paraId="07908194" w14:textId="77777777" w:rsidTr="000256C8">
        <w:tc>
          <w:tcPr>
            <w:tcW w:w="9270" w:type="dxa"/>
            <w:gridSpan w:val="2"/>
            <w:vAlign w:val="center"/>
            <w:hideMark/>
          </w:tcPr>
          <w:p w14:paraId="1BB633AD" w14:textId="77777777" w:rsidR="0019605C" w:rsidRDefault="0019605C" w:rsidP="000256C8">
            <w:pPr>
              <w:jc w:val="left"/>
              <w:rPr>
                <w:rFonts w:cs="Calibri"/>
                <w:color w:val="000000"/>
              </w:rPr>
            </w:pPr>
          </w:p>
          <w:p w14:paraId="37E92DD8" w14:textId="77777777" w:rsidR="0019605C" w:rsidRPr="00627CAF" w:rsidRDefault="0019605C" w:rsidP="000256C8">
            <w:pPr>
              <w:jc w:val="left"/>
              <w:rPr>
                <w:rFonts w:ascii="Times New Roman" w:hAnsi="Times New Roman"/>
              </w:rPr>
            </w:pPr>
            <w:r w:rsidRPr="00627CAF">
              <w:rPr>
                <w:rFonts w:cs="Calibri"/>
                <w:color w:val="000000"/>
              </w:rPr>
              <w:t>For units with cooling capacities greater than 65 kBtu/hr:</w:t>
            </w:r>
          </w:p>
        </w:tc>
      </w:tr>
      <w:tr w:rsidR="0019605C" w:rsidRPr="00627CAF" w14:paraId="3108FF90" w14:textId="77777777" w:rsidTr="000256C8">
        <w:tc>
          <w:tcPr>
            <w:tcW w:w="2880" w:type="dxa"/>
            <w:hideMark/>
          </w:tcPr>
          <w:p w14:paraId="4DC7B087" w14:textId="77777777" w:rsidR="0019605C" w:rsidRPr="00627CAF" w:rsidRDefault="0019605C" w:rsidP="000256C8">
            <w:pPr>
              <w:jc w:val="right"/>
              <w:rPr>
                <w:rFonts w:ascii="Times New Roman" w:hAnsi="Times New Roman"/>
                <w:sz w:val="24"/>
                <w:szCs w:val="24"/>
              </w:rPr>
            </w:pPr>
            <w:r w:rsidRPr="00627CAF">
              <w:rPr>
                <w:rFonts w:cs="Calibri"/>
                <w:color w:val="000000"/>
              </w:rPr>
              <w:t>HPSiteHeatConsumed</w:t>
            </w:r>
            <w:r>
              <w:rPr>
                <w:rFonts w:cs="Calibri"/>
                <w:color w:val="000000"/>
              </w:rPr>
              <w:t xml:space="preserve"> (MMBTU)</w:t>
            </w:r>
            <w:r w:rsidRPr="00627CAF">
              <w:rPr>
                <w:rFonts w:cs="Calibri"/>
                <w:color w:val="000000"/>
              </w:rPr>
              <w:t xml:space="preserve"> </w:t>
            </w:r>
          </w:p>
        </w:tc>
        <w:tc>
          <w:tcPr>
            <w:tcW w:w="6390" w:type="dxa"/>
            <w:vAlign w:val="center"/>
            <w:hideMark/>
          </w:tcPr>
          <w:p w14:paraId="00CC19DE" w14:textId="77777777" w:rsidR="0019605C" w:rsidRPr="00627CAF" w:rsidRDefault="0019605C" w:rsidP="000256C8">
            <w:pPr>
              <w:jc w:val="left"/>
              <w:rPr>
                <w:rFonts w:ascii="Times New Roman" w:hAnsi="Times New Roman"/>
                <w:sz w:val="24"/>
                <w:szCs w:val="24"/>
              </w:rPr>
            </w:pPr>
            <w:r w:rsidRPr="00627CAF">
              <w:rPr>
                <w:rFonts w:cs="Calibri"/>
                <w:color w:val="000000"/>
              </w:rPr>
              <w:t>= (HeatLoad * (1/</w:t>
            </w:r>
            <w:r>
              <w:rPr>
                <w:rFonts w:cs="Calibri"/>
                <w:color w:val="000000"/>
              </w:rPr>
              <w:t>(</w:t>
            </w:r>
            <w:r w:rsidRPr="00627CAF">
              <w:rPr>
                <w:rFonts w:cs="Calibri"/>
                <w:color w:val="000000"/>
              </w:rPr>
              <w:t>COPee</w:t>
            </w:r>
            <w:r>
              <w:rPr>
                <w:rFonts w:cs="Calibri"/>
                <w:color w:val="000000"/>
              </w:rPr>
              <w:t xml:space="preserve"> * Heat</w:t>
            </w:r>
            <w:r w:rsidRPr="00473A21">
              <w:rPr>
                <w:rFonts w:cs="Calibri"/>
                <w:color w:val="000000"/>
                <w:sz w:val="14"/>
                <w:szCs w:val="14"/>
              </w:rPr>
              <w:t>adj</w:t>
            </w:r>
            <w:r w:rsidRPr="00627CAF">
              <w:rPr>
                <w:rFonts w:cs="Calibri"/>
                <w:color w:val="000000"/>
              </w:rPr>
              <w:t>)</w:t>
            </w:r>
            <w:r>
              <w:rPr>
                <w:rFonts w:cs="Calibri"/>
                <w:color w:val="000000"/>
              </w:rPr>
              <w:t>)</w:t>
            </w:r>
            <w:r w:rsidRPr="00627CAF">
              <w:rPr>
                <w:rFonts w:cs="Calibri"/>
                <w:color w:val="000000"/>
              </w:rPr>
              <w:t>) / 1,000,000</w:t>
            </w:r>
          </w:p>
        </w:tc>
      </w:tr>
      <w:tr w:rsidR="0019605C" w:rsidRPr="00627CAF" w14:paraId="5BC004A2" w14:textId="77777777" w:rsidTr="000256C8">
        <w:tc>
          <w:tcPr>
            <w:tcW w:w="2880" w:type="dxa"/>
            <w:hideMark/>
          </w:tcPr>
          <w:p w14:paraId="41410DB5" w14:textId="77777777" w:rsidR="0019605C" w:rsidRPr="00627CAF" w:rsidRDefault="0019605C" w:rsidP="000256C8">
            <w:pPr>
              <w:jc w:val="right"/>
              <w:rPr>
                <w:rFonts w:ascii="Times New Roman" w:hAnsi="Times New Roman"/>
                <w:sz w:val="24"/>
                <w:szCs w:val="24"/>
              </w:rPr>
            </w:pPr>
            <w:r w:rsidRPr="00627CAF">
              <w:rPr>
                <w:rFonts w:cs="Calibri"/>
                <w:color w:val="000000"/>
              </w:rPr>
              <w:t>HPSiteCoolingImpact</w:t>
            </w:r>
            <w:r>
              <w:rPr>
                <w:rFonts w:cs="Calibri"/>
                <w:color w:val="000000"/>
              </w:rPr>
              <w:t xml:space="preserve"> (MMBTU)</w:t>
            </w:r>
            <w:r w:rsidRPr="00627CAF">
              <w:rPr>
                <w:rFonts w:cs="Calibri"/>
                <w:color w:val="000000"/>
              </w:rPr>
              <w:t xml:space="preserve"> </w:t>
            </w:r>
          </w:p>
        </w:tc>
        <w:tc>
          <w:tcPr>
            <w:tcW w:w="6390" w:type="dxa"/>
            <w:vAlign w:val="center"/>
            <w:hideMark/>
          </w:tcPr>
          <w:p w14:paraId="77B7A84A" w14:textId="77777777" w:rsidR="0019605C" w:rsidRPr="00627CAF" w:rsidRDefault="0019605C" w:rsidP="000256C8">
            <w:pPr>
              <w:jc w:val="left"/>
              <w:rPr>
                <w:rFonts w:ascii="Times New Roman" w:hAnsi="Times New Roman"/>
                <w:sz w:val="24"/>
                <w:szCs w:val="24"/>
              </w:rPr>
            </w:pPr>
            <w:r w:rsidRPr="00627CAF">
              <w:rPr>
                <w:rFonts w:cs="Calibri"/>
                <w:color w:val="000000"/>
              </w:rPr>
              <w:t>= (FLHcool * Capacity</w:t>
            </w:r>
            <w:r w:rsidRPr="00627CAF">
              <w:rPr>
                <w:rFonts w:cs="Calibri"/>
                <w:color w:val="000000"/>
                <w:sz w:val="14"/>
                <w:szCs w:val="14"/>
              </w:rPr>
              <w:t xml:space="preserve">cool </w:t>
            </w:r>
            <w:r w:rsidRPr="00627CAF">
              <w:rPr>
                <w:rFonts w:cs="Calibri"/>
                <w:color w:val="000000"/>
              </w:rPr>
              <w:t>* (1/EER_base - 1/</w:t>
            </w:r>
            <w:r>
              <w:rPr>
                <w:rFonts w:cs="Calibri"/>
                <w:color w:val="000000"/>
              </w:rPr>
              <w:t>(</w:t>
            </w:r>
            <w:r w:rsidRPr="00627CAF">
              <w:rPr>
                <w:rFonts w:cs="Calibri"/>
                <w:color w:val="000000"/>
              </w:rPr>
              <w:t>EER_ee</w:t>
            </w:r>
            <w:r>
              <w:rPr>
                <w:rFonts w:cs="Calibri"/>
                <w:color w:val="000000"/>
              </w:rPr>
              <w:t xml:space="preserve"> </w:t>
            </w:r>
            <w:r w:rsidRPr="00C31649">
              <w:rPr>
                <w:rFonts w:cs="Calibri"/>
                <w:color w:val="000000"/>
              </w:rPr>
              <w:t xml:space="preserve">* </w:t>
            </w:r>
            <w:r>
              <w:rPr>
                <w:rFonts w:cs="Calibri"/>
                <w:color w:val="000000"/>
              </w:rPr>
              <w:t>Cool</w:t>
            </w:r>
            <w:r w:rsidRPr="00B958BC">
              <w:rPr>
                <w:rFonts w:cs="Calibri"/>
                <w:color w:val="000000"/>
                <w:sz w:val="14"/>
                <w:szCs w:val="14"/>
              </w:rPr>
              <w:t>adj</w:t>
            </w:r>
            <w:r w:rsidRPr="00C31649">
              <w:rPr>
                <w:rFonts w:cs="Calibri"/>
                <w:color w:val="000000"/>
              </w:rPr>
              <w:t>)</w:t>
            </w:r>
            <w:r w:rsidRPr="00627CAF">
              <w:rPr>
                <w:rFonts w:cs="Calibri"/>
                <w:color w:val="000000"/>
              </w:rPr>
              <w:t>))</w:t>
            </w:r>
            <w:ins w:id="328" w:author="Sam Dent" w:date="2023-04-05T10:09:00Z">
              <w:r w:rsidRPr="00FD1AF1">
                <w:rPr>
                  <w:rFonts w:cstheme="minorHAnsi"/>
                  <w:noProof/>
                  <w:lang w:val="nl-NL"/>
                </w:rPr>
                <w:t xml:space="preserve"> /1000 </w:t>
              </w:r>
              <w:r>
                <w:rPr>
                  <w:rFonts w:cstheme="minorHAnsi"/>
                </w:rPr>
                <w:t>* 3412</w:t>
              </w:r>
            </w:ins>
            <w:r>
              <w:rPr>
                <w:rFonts w:cs="Calibri"/>
                <w:color w:val="000000"/>
              </w:rPr>
              <w:t xml:space="preserve"> </w:t>
            </w:r>
            <w:r w:rsidRPr="00627CAF">
              <w:rPr>
                <w:rFonts w:cs="Calibri"/>
                <w:color w:val="000000"/>
              </w:rPr>
              <w:t>/ 1,000,000</w:t>
            </w:r>
          </w:p>
        </w:tc>
      </w:tr>
    </w:tbl>
    <w:p w14:paraId="707EAE77" w14:textId="77777777" w:rsidR="0019605C" w:rsidRDefault="0019605C" w:rsidP="0019605C">
      <w:pPr>
        <w:jc w:val="left"/>
        <w:rPr>
          <w:ins w:id="329" w:author="Sam Dent" w:date="2023-04-05T10:07:00Z"/>
          <w:color w:val="000000"/>
        </w:rPr>
      </w:pPr>
    </w:p>
    <w:p w14:paraId="46F7EF7C" w14:textId="77777777" w:rsidR="0019605C" w:rsidDel="00D76E2F" w:rsidRDefault="0019605C" w:rsidP="0019605C">
      <w:pPr>
        <w:jc w:val="left"/>
        <w:rPr>
          <w:del w:id="330" w:author="Sam Dent" w:date="2023-04-05T10:09:00Z"/>
          <w:color w:val="000000"/>
        </w:rPr>
      </w:pPr>
    </w:p>
    <w:p w14:paraId="30AB4363" w14:textId="77777777" w:rsidR="0019605C" w:rsidRDefault="0019605C" w:rsidP="0019605C">
      <w:pPr>
        <w:jc w:val="left"/>
        <w:rPr>
          <w:rFonts w:cs="Calibri"/>
          <w:color w:val="000000"/>
        </w:rPr>
      </w:pPr>
      <w:r>
        <w:rPr>
          <w:rFonts w:cs="Calibri"/>
          <w:color w:val="000000"/>
        </w:rPr>
        <w:t>Savings are adjusted by heating (Heat</w:t>
      </w:r>
      <w:r w:rsidRPr="00B958BC">
        <w:rPr>
          <w:rFonts w:cs="Calibri"/>
          <w:color w:val="000000"/>
          <w:sz w:val="14"/>
          <w:szCs w:val="14"/>
        </w:rPr>
        <w:t>adj</w:t>
      </w:r>
      <w:r>
        <w:rPr>
          <w:rFonts w:cs="Calibri"/>
          <w:color w:val="000000"/>
        </w:rPr>
        <w:t>) and cooling (Cool</w:t>
      </w:r>
      <w:r w:rsidRPr="00B958BC">
        <w:rPr>
          <w:rFonts w:cs="Calibri"/>
          <w:color w:val="000000"/>
          <w:sz w:val="14"/>
          <w:szCs w:val="14"/>
        </w:rPr>
        <w:t>adj</w:t>
      </w:r>
      <w:r>
        <w:rPr>
          <w:rFonts w:cs="Calibri"/>
          <w:color w:val="000000"/>
        </w:rPr>
        <w:t>) factors presented in the following table. These values bring the expected savings in line with energy model estimated savings.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85"/>
        <w:gridCol w:w="900"/>
        <w:gridCol w:w="990"/>
      </w:tblGrid>
      <w:tr w:rsidR="0019605C" w:rsidRPr="00501610" w14:paraId="3E184167" w14:textId="77777777" w:rsidTr="000256C8">
        <w:trPr>
          <w:jc w:val="center"/>
        </w:trPr>
        <w:tc>
          <w:tcPr>
            <w:tcW w:w="188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544F08D" w14:textId="77777777" w:rsidR="0019605C" w:rsidRPr="00501610" w:rsidRDefault="0019605C" w:rsidP="000256C8">
            <w:pPr>
              <w:spacing w:after="0"/>
              <w:jc w:val="left"/>
              <w:rPr>
                <w:rFonts w:ascii="Times New Roman" w:hAnsi="Times New Roman"/>
                <w:sz w:val="24"/>
                <w:szCs w:val="24"/>
              </w:rPr>
            </w:pPr>
            <w:r>
              <w:rPr>
                <w:rFonts w:ascii="Calibri-Bold" w:hAnsi="Calibri-Bold"/>
                <w:b/>
                <w:bCs/>
                <w:color w:val="FFFFFF"/>
              </w:rPr>
              <w:t>Baseline System</w:t>
            </w:r>
          </w:p>
        </w:tc>
        <w:tc>
          <w:tcPr>
            <w:tcW w:w="90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0CD24EB" w14:textId="77777777" w:rsidR="0019605C" w:rsidRPr="00501610" w:rsidRDefault="0019605C" w:rsidP="000256C8">
            <w:pPr>
              <w:spacing w:after="0"/>
              <w:jc w:val="center"/>
              <w:rPr>
                <w:rFonts w:ascii="Times New Roman" w:hAnsi="Times New Roman"/>
                <w:sz w:val="24"/>
                <w:szCs w:val="24"/>
              </w:rPr>
            </w:pPr>
            <w:r>
              <w:rPr>
                <w:rFonts w:ascii="Calibri-Bold" w:hAnsi="Calibri-Bold"/>
                <w:b/>
                <w:bCs/>
                <w:color w:val="FFFFFF"/>
              </w:rPr>
              <w:t>Cool</w:t>
            </w:r>
            <w:r w:rsidRPr="00214C47">
              <w:rPr>
                <w:rFonts w:ascii="Calibri-Bold" w:hAnsi="Calibri-Bold"/>
                <w:b/>
                <w:bCs/>
                <w:color w:val="FFFFFF"/>
                <w:sz w:val="14"/>
                <w:szCs w:val="14"/>
              </w:rPr>
              <w:t>adj</w:t>
            </w:r>
          </w:p>
        </w:tc>
        <w:tc>
          <w:tcPr>
            <w:tcW w:w="99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90E2117" w14:textId="77777777" w:rsidR="0019605C" w:rsidRPr="00501610" w:rsidRDefault="0019605C" w:rsidP="000256C8">
            <w:pPr>
              <w:spacing w:after="0"/>
              <w:jc w:val="center"/>
              <w:rPr>
                <w:rFonts w:ascii="Times New Roman" w:hAnsi="Times New Roman"/>
                <w:sz w:val="24"/>
                <w:szCs w:val="24"/>
              </w:rPr>
            </w:pPr>
            <w:r>
              <w:rPr>
                <w:rFonts w:ascii="Calibri-Bold" w:hAnsi="Calibri-Bold"/>
                <w:b/>
                <w:bCs/>
                <w:color w:val="FFFFFF"/>
              </w:rPr>
              <w:t>Heat</w:t>
            </w:r>
            <w:r w:rsidRPr="00214C47">
              <w:rPr>
                <w:rFonts w:ascii="Calibri-Bold" w:hAnsi="Calibri-Bold"/>
                <w:b/>
                <w:bCs/>
                <w:color w:val="FFFFFF"/>
                <w:sz w:val="14"/>
                <w:szCs w:val="14"/>
              </w:rPr>
              <w:t>adj</w:t>
            </w:r>
          </w:p>
        </w:tc>
      </w:tr>
      <w:tr w:rsidR="0019605C" w:rsidRPr="00501610" w14:paraId="5583B024" w14:textId="77777777" w:rsidTr="000256C8">
        <w:trPr>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14:paraId="4391E249" w14:textId="77777777" w:rsidR="0019605C" w:rsidRPr="003E009A" w:rsidRDefault="0019605C" w:rsidP="000256C8">
            <w:pPr>
              <w:spacing w:after="0"/>
              <w:jc w:val="left"/>
              <w:rPr>
                <w:rFonts w:cstheme="minorHAnsi"/>
                <w:color w:val="000000"/>
              </w:rPr>
            </w:pPr>
            <w:r>
              <w:rPr>
                <w:rFonts w:cstheme="minorHAnsi"/>
                <w:color w:val="000000"/>
              </w:rPr>
              <w:t>RTU</w:t>
            </w:r>
          </w:p>
        </w:tc>
        <w:tc>
          <w:tcPr>
            <w:tcW w:w="900" w:type="dxa"/>
            <w:tcBorders>
              <w:top w:val="single" w:sz="4" w:space="0" w:color="auto"/>
              <w:left w:val="single" w:sz="4" w:space="0" w:color="auto"/>
              <w:bottom w:val="single" w:sz="4" w:space="0" w:color="auto"/>
              <w:right w:val="single" w:sz="4" w:space="0" w:color="auto"/>
            </w:tcBorders>
            <w:vAlign w:val="center"/>
          </w:tcPr>
          <w:p w14:paraId="4EA2EA81" w14:textId="77777777" w:rsidR="0019605C" w:rsidRPr="003E009A" w:rsidRDefault="0019605C" w:rsidP="000256C8">
            <w:pPr>
              <w:spacing w:after="0"/>
              <w:jc w:val="center"/>
              <w:rPr>
                <w:rFonts w:cstheme="minorHAnsi"/>
              </w:rPr>
            </w:pPr>
            <w:r w:rsidRPr="003E009A">
              <w:rPr>
                <w:rFonts w:cstheme="minorHAnsi"/>
              </w:rPr>
              <w:t>1.</w:t>
            </w:r>
            <w:r>
              <w:rPr>
                <w:rFonts w:cstheme="minorHAnsi"/>
              </w:rPr>
              <w:t>5</w:t>
            </w:r>
          </w:p>
        </w:tc>
        <w:tc>
          <w:tcPr>
            <w:tcW w:w="990" w:type="dxa"/>
            <w:tcBorders>
              <w:top w:val="single" w:sz="4" w:space="0" w:color="auto"/>
              <w:left w:val="single" w:sz="4" w:space="0" w:color="auto"/>
              <w:bottom w:val="single" w:sz="4" w:space="0" w:color="auto"/>
              <w:right w:val="single" w:sz="4" w:space="0" w:color="auto"/>
            </w:tcBorders>
            <w:vAlign w:val="center"/>
          </w:tcPr>
          <w:p w14:paraId="5B0B247D" w14:textId="77777777" w:rsidR="0019605C" w:rsidRPr="003E009A" w:rsidRDefault="0019605C" w:rsidP="000256C8">
            <w:pPr>
              <w:spacing w:after="0"/>
              <w:jc w:val="center"/>
              <w:rPr>
                <w:rFonts w:cstheme="minorHAnsi"/>
              </w:rPr>
            </w:pPr>
            <w:r w:rsidRPr="003E009A">
              <w:rPr>
                <w:rFonts w:cstheme="minorHAnsi"/>
              </w:rPr>
              <w:t>1.</w:t>
            </w:r>
            <w:r>
              <w:rPr>
                <w:rFonts w:cstheme="minorHAnsi"/>
              </w:rPr>
              <w:t>2</w:t>
            </w:r>
          </w:p>
        </w:tc>
      </w:tr>
      <w:tr w:rsidR="0019605C" w:rsidRPr="00501610" w14:paraId="13B7A1E6" w14:textId="77777777" w:rsidTr="000256C8">
        <w:trPr>
          <w:jc w:val="center"/>
        </w:trPr>
        <w:tc>
          <w:tcPr>
            <w:tcW w:w="1885" w:type="dxa"/>
            <w:tcBorders>
              <w:top w:val="single" w:sz="4" w:space="0" w:color="auto"/>
              <w:left w:val="single" w:sz="4" w:space="0" w:color="auto"/>
              <w:bottom w:val="single" w:sz="4" w:space="0" w:color="auto"/>
              <w:right w:val="single" w:sz="4" w:space="0" w:color="auto"/>
            </w:tcBorders>
            <w:vAlign w:val="center"/>
          </w:tcPr>
          <w:p w14:paraId="38094206" w14:textId="77777777" w:rsidR="0019605C" w:rsidRPr="003E009A" w:rsidRDefault="0019605C" w:rsidP="000256C8">
            <w:pPr>
              <w:spacing w:after="0"/>
              <w:jc w:val="left"/>
              <w:rPr>
                <w:rFonts w:cstheme="minorHAnsi"/>
                <w:color w:val="000000"/>
              </w:rPr>
            </w:pPr>
            <w:r>
              <w:rPr>
                <w:rFonts w:cstheme="minorHAnsi"/>
                <w:color w:val="000000"/>
              </w:rPr>
              <w:t>Ducted Split System</w:t>
            </w:r>
          </w:p>
        </w:tc>
        <w:tc>
          <w:tcPr>
            <w:tcW w:w="900" w:type="dxa"/>
            <w:tcBorders>
              <w:top w:val="single" w:sz="4" w:space="0" w:color="auto"/>
              <w:left w:val="single" w:sz="4" w:space="0" w:color="auto"/>
              <w:bottom w:val="single" w:sz="4" w:space="0" w:color="auto"/>
              <w:right w:val="single" w:sz="4" w:space="0" w:color="auto"/>
            </w:tcBorders>
            <w:vAlign w:val="center"/>
          </w:tcPr>
          <w:p w14:paraId="5636BE10" w14:textId="77777777" w:rsidR="0019605C" w:rsidRPr="003E009A" w:rsidRDefault="0019605C" w:rsidP="000256C8">
            <w:pPr>
              <w:spacing w:after="0"/>
              <w:jc w:val="center"/>
              <w:rPr>
                <w:rFonts w:cstheme="minorHAnsi"/>
                <w:color w:val="000000"/>
              </w:rPr>
            </w:pPr>
            <w:r w:rsidRPr="003E009A">
              <w:rPr>
                <w:rFonts w:cstheme="minorHAnsi"/>
                <w:color w:val="000000"/>
              </w:rPr>
              <w:t>1.1</w:t>
            </w:r>
          </w:p>
        </w:tc>
        <w:tc>
          <w:tcPr>
            <w:tcW w:w="990" w:type="dxa"/>
            <w:tcBorders>
              <w:top w:val="single" w:sz="4" w:space="0" w:color="auto"/>
              <w:left w:val="single" w:sz="4" w:space="0" w:color="auto"/>
              <w:bottom w:val="single" w:sz="4" w:space="0" w:color="auto"/>
              <w:right w:val="single" w:sz="4" w:space="0" w:color="auto"/>
            </w:tcBorders>
            <w:vAlign w:val="center"/>
          </w:tcPr>
          <w:p w14:paraId="0D265C82" w14:textId="77777777" w:rsidR="0019605C" w:rsidRPr="003E009A" w:rsidRDefault="0019605C" w:rsidP="000256C8">
            <w:pPr>
              <w:spacing w:after="0"/>
              <w:jc w:val="center"/>
              <w:rPr>
                <w:rFonts w:cstheme="minorHAnsi"/>
                <w:color w:val="000000"/>
              </w:rPr>
            </w:pPr>
            <w:r w:rsidRPr="003E009A">
              <w:rPr>
                <w:rFonts w:cstheme="minorHAnsi"/>
                <w:color w:val="000000"/>
              </w:rPr>
              <w:t>1.3</w:t>
            </w:r>
          </w:p>
        </w:tc>
      </w:tr>
    </w:tbl>
    <w:p w14:paraId="06CAB0A7" w14:textId="77777777" w:rsidR="0019605C" w:rsidRDefault="0019605C" w:rsidP="0019605C">
      <w:pPr>
        <w:jc w:val="left"/>
        <w:rPr>
          <w:rFonts w:cs="Calibri"/>
          <w:color w:val="000000"/>
        </w:rPr>
      </w:pPr>
    </w:p>
    <w:p w14:paraId="28E79DB5" w14:textId="77777777" w:rsidR="0019605C" w:rsidRPr="00501610" w:rsidRDefault="0019605C" w:rsidP="0019605C">
      <w:pPr>
        <w:jc w:val="left"/>
        <w:rPr>
          <w:rFonts w:ascii="Times New Roman" w:hAnsi="Times New Roman"/>
          <w:sz w:val="24"/>
          <w:szCs w:val="24"/>
        </w:rPr>
      </w:pPr>
      <w:r w:rsidRPr="00501610">
        <w:rPr>
          <w:rFonts w:cs="Calibri"/>
          <w:color w:val="000000"/>
        </w:rPr>
        <w:t>If SiteEnergySavings calculated above is positive, the measure is eligible.</w:t>
      </w:r>
      <w:r>
        <w:rPr>
          <w:rFonts w:cs="Calibri"/>
          <w:color w:val="000000"/>
        </w:rPr>
        <w:t xml:space="preserve"> </w:t>
      </w:r>
      <w:r w:rsidRPr="00501610">
        <w:rPr>
          <w:rFonts w:cs="Calibri"/>
          <w:color w:val="000000"/>
        </w:rPr>
        <w:t>The appropriate savings claim is dependent on which utilities are supporting the measure as provided in a table</w:t>
      </w:r>
      <w:r>
        <w:rPr>
          <w:rFonts w:cs="Calibri"/>
          <w:color w:val="000000"/>
        </w:rPr>
        <w:t xml:space="preserve"> </w:t>
      </w:r>
      <w:r w:rsidRPr="00501610">
        <w:rPr>
          <w:rFonts w:cs="Calibri"/>
          <w:color w:val="000000"/>
        </w:rPr>
        <w:t>below:</w:t>
      </w:r>
    </w:p>
    <w:tbl>
      <w:tblPr>
        <w:tblW w:w="93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865"/>
        <w:gridCol w:w="2700"/>
        <w:gridCol w:w="2790"/>
      </w:tblGrid>
      <w:tr w:rsidR="0019605C" w:rsidRPr="00501610" w14:paraId="3DBF72A7" w14:textId="77777777" w:rsidTr="000256C8">
        <w:trPr>
          <w:tblHeader/>
        </w:trPr>
        <w:tc>
          <w:tcPr>
            <w:tcW w:w="3865"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5899F495" w14:textId="77777777" w:rsidR="0019605C" w:rsidRPr="00501610" w:rsidRDefault="0019605C" w:rsidP="000256C8">
            <w:pPr>
              <w:spacing w:after="0"/>
              <w:jc w:val="left"/>
              <w:rPr>
                <w:rFonts w:ascii="Times New Roman" w:hAnsi="Times New Roman"/>
                <w:sz w:val="24"/>
                <w:szCs w:val="24"/>
              </w:rPr>
            </w:pPr>
            <w:r w:rsidRPr="00501610">
              <w:rPr>
                <w:rFonts w:ascii="Calibri-Bold" w:hAnsi="Calibri-Bold"/>
                <w:b/>
                <w:bCs/>
                <w:color w:val="FFFFFF"/>
              </w:rPr>
              <w:t>Measure supported by:</w:t>
            </w:r>
          </w:p>
        </w:tc>
        <w:tc>
          <w:tcPr>
            <w:tcW w:w="270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548CB14" w14:textId="77777777" w:rsidR="0019605C" w:rsidRPr="00501610" w:rsidRDefault="0019605C" w:rsidP="000256C8">
            <w:pPr>
              <w:spacing w:after="0"/>
              <w:jc w:val="center"/>
              <w:rPr>
                <w:rFonts w:ascii="Times New Roman" w:hAnsi="Times New Roman"/>
                <w:sz w:val="24"/>
                <w:szCs w:val="24"/>
              </w:rPr>
            </w:pPr>
            <w:r w:rsidRPr="00501610">
              <w:rPr>
                <w:rFonts w:ascii="Calibri-Bold" w:hAnsi="Calibri-Bold"/>
                <w:b/>
                <w:bCs/>
                <w:color w:val="FFFFFF"/>
              </w:rPr>
              <w:t>Electric Utility claims (kWh):</w:t>
            </w:r>
          </w:p>
        </w:tc>
        <w:tc>
          <w:tcPr>
            <w:tcW w:w="279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4A374A9" w14:textId="77777777" w:rsidR="0019605C" w:rsidRPr="00501610" w:rsidRDefault="0019605C" w:rsidP="000256C8">
            <w:pPr>
              <w:spacing w:after="0"/>
              <w:jc w:val="center"/>
              <w:rPr>
                <w:rFonts w:ascii="Times New Roman" w:hAnsi="Times New Roman"/>
                <w:sz w:val="24"/>
                <w:szCs w:val="24"/>
              </w:rPr>
            </w:pPr>
            <w:r w:rsidRPr="00501610">
              <w:rPr>
                <w:rFonts w:ascii="Calibri-Bold" w:hAnsi="Calibri-Bold"/>
                <w:b/>
                <w:bCs/>
                <w:color w:val="FFFFFF"/>
              </w:rPr>
              <w:t>Gas Utility claims</w:t>
            </w:r>
            <w:r>
              <w:rPr>
                <w:rFonts w:ascii="Calibri-Bold" w:hAnsi="Calibri-Bold"/>
                <w:b/>
                <w:bCs/>
                <w:color w:val="FFFFFF"/>
              </w:rPr>
              <w:t xml:space="preserve"> </w:t>
            </w:r>
            <w:r w:rsidRPr="00501610">
              <w:rPr>
                <w:rFonts w:ascii="Calibri-Bold" w:hAnsi="Calibri-Bold"/>
                <w:b/>
                <w:bCs/>
                <w:color w:val="FFFFFF"/>
              </w:rPr>
              <w:t>(therms):</w:t>
            </w:r>
          </w:p>
        </w:tc>
      </w:tr>
      <w:tr w:rsidR="0019605C" w:rsidRPr="00501610" w14:paraId="78384B87" w14:textId="77777777" w:rsidTr="000256C8">
        <w:tc>
          <w:tcPr>
            <w:tcW w:w="3865" w:type="dxa"/>
            <w:tcBorders>
              <w:top w:val="single" w:sz="4" w:space="0" w:color="auto"/>
              <w:left w:val="single" w:sz="4" w:space="0" w:color="auto"/>
              <w:bottom w:val="single" w:sz="4" w:space="0" w:color="auto"/>
              <w:right w:val="single" w:sz="4" w:space="0" w:color="auto"/>
            </w:tcBorders>
            <w:vAlign w:val="center"/>
            <w:hideMark/>
          </w:tcPr>
          <w:p w14:paraId="749E42DD" w14:textId="77777777" w:rsidR="0019605C" w:rsidRPr="00501610" w:rsidRDefault="0019605C" w:rsidP="000256C8">
            <w:pPr>
              <w:spacing w:after="0"/>
              <w:jc w:val="left"/>
              <w:rPr>
                <w:rFonts w:ascii="Times New Roman" w:hAnsi="Times New Roman"/>
                <w:sz w:val="24"/>
                <w:szCs w:val="24"/>
              </w:rPr>
            </w:pPr>
            <w:r w:rsidRPr="00501610">
              <w:rPr>
                <w:rFonts w:cs="Calibri"/>
                <w:color w:val="000000"/>
              </w:rPr>
              <w:t xml:space="preserve">Electric utility only </w:t>
            </w:r>
          </w:p>
        </w:tc>
        <w:tc>
          <w:tcPr>
            <w:tcW w:w="2700" w:type="dxa"/>
            <w:tcBorders>
              <w:top w:val="single" w:sz="4" w:space="0" w:color="auto"/>
              <w:left w:val="single" w:sz="4" w:space="0" w:color="auto"/>
              <w:bottom w:val="single" w:sz="4" w:space="0" w:color="auto"/>
              <w:right w:val="single" w:sz="4" w:space="0" w:color="auto"/>
            </w:tcBorders>
            <w:vAlign w:val="center"/>
            <w:hideMark/>
          </w:tcPr>
          <w:p w14:paraId="7677FC16" w14:textId="77777777" w:rsidR="0019605C" w:rsidRPr="00501610" w:rsidRDefault="0019605C" w:rsidP="000256C8">
            <w:pPr>
              <w:spacing w:after="0"/>
              <w:jc w:val="center"/>
              <w:rPr>
                <w:rFonts w:ascii="Times New Roman" w:hAnsi="Times New Roman"/>
                <w:sz w:val="24"/>
                <w:szCs w:val="24"/>
              </w:rPr>
            </w:pPr>
            <w:r w:rsidRPr="00501610">
              <w:rPr>
                <w:rFonts w:cs="Calibri"/>
                <w:color w:val="000000"/>
              </w:rPr>
              <w:t>SiteEnergySavings</w:t>
            </w:r>
            <w:r>
              <w:rPr>
                <w:rFonts w:cs="Calibri"/>
                <w:color w:val="000000"/>
              </w:rPr>
              <w:t xml:space="preserve"> </w:t>
            </w:r>
            <w:r w:rsidRPr="00501610">
              <w:rPr>
                <w:rFonts w:cs="Calibri"/>
                <w:color w:val="000000"/>
              </w:rPr>
              <w:t>*</w:t>
            </w:r>
            <w:r>
              <w:rPr>
                <w:rFonts w:cs="Calibri"/>
                <w:color w:val="000000"/>
              </w:rPr>
              <w:t xml:space="preserve"> </w:t>
            </w:r>
            <w:r w:rsidRPr="00501610">
              <w:rPr>
                <w:rFonts w:cs="Calibri"/>
                <w:color w:val="000000"/>
              </w:rPr>
              <w:t>1,000,000/3,412</w:t>
            </w:r>
          </w:p>
        </w:tc>
        <w:tc>
          <w:tcPr>
            <w:tcW w:w="2790" w:type="dxa"/>
            <w:tcBorders>
              <w:top w:val="single" w:sz="4" w:space="0" w:color="auto"/>
              <w:left w:val="single" w:sz="4" w:space="0" w:color="auto"/>
              <w:bottom w:val="single" w:sz="4" w:space="0" w:color="auto"/>
              <w:right w:val="single" w:sz="4" w:space="0" w:color="auto"/>
            </w:tcBorders>
            <w:vAlign w:val="center"/>
            <w:hideMark/>
          </w:tcPr>
          <w:p w14:paraId="740ED618" w14:textId="77777777" w:rsidR="0019605C" w:rsidRPr="00501610" w:rsidRDefault="0019605C" w:rsidP="000256C8">
            <w:pPr>
              <w:spacing w:after="0"/>
              <w:jc w:val="center"/>
              <w:rPr>
                <w:rFonts w:ascii="Times New Roman" w:hAnsi="Times New Roman"/>
                <w:sz w:val="24"/>
                <w:szCs w:val="24"/>
              </w:rPr>
            </w:pPr>
            <w:r w:rsidRPr="00501610">
              <w:rPr>
                <w:rFonts w:cs="Calibri"/>
                <w:color w:val="000000"/>
              </w:rPr>
              <w:t>N/A</w:t>
            </w:r>
          </w:p>
        </w:tc>
      </w:tr>
      <w:tr w:rsidR="0019605C" w:rsidRPr="00501610" w14:paraId="16F72B49" w14:textId="77777777" w:rsidTr="000256C8">
        <w:tc>
          <w:tcPr>
            <w:tcW w:w="3865" w:type="dxa"/>
            <w:tcBorders>
              <w:top w:val="single" w:sz="4" w:space="0" w:color="auto"/>
              <w:left w:val="single" w:sz="4" w:space="0" w:color="auto"/>
              <w:bottom w:val="single" w:sz="4" w:space="0" w:color="auto"/>
              <w:right w:val="single" w:sz="4" w:space="0" w:color="auto"/>
            </w:tcBorders>
            <w:vAlign w:val="center"/>
            <w:hideMark/>
          </w:tcPr>
          <w:p w14:paraId="22B68124" w14:textId="77777777" w:rsidR="0019605C" w:rsidRDefault="0019605C" w:rsidP="000256C8">
            <w:pPr>
              <w:spacing w:after="0"/>
              <w:jc w:val="left"/>
              <w:rPr>
                <w:rFonts w:cs="Calibri"/>
                <w:color w:val="000000"/>
              </w:rPr>
            </w:pPr>
            <w:r w:rsidRPr="00501610">
              <w:rPr>
                <w:rFonts w:cs="Calibri"/>
                <w:color w:val="000000"/>
              </w:rPr>
              <w:t>Electric and gas utility</w:t>
            </w:r>
          </w:p>
          <w:p w14:paraId="4E8508BC" w14:textId="77777777" w:rsidR="0019605C" w:rsidRPr="00501610" w:rsidRDefault="0019605C" w:rsidP="000256C8">
            <w:pPr>
              <w:spacing w:after="0"/>
              <w:jc w:val="left"/>
              <w:rPr>
                <w:rFonts w:ascii="Times New Roman" w:hAnsi="Times New Roman"/>
                <w:sz w:val="24"/>
                <w:szCs w:val="24"/>
              </w:rPr>
            </w:pPr>
            <w:r w:rsidRPr="00501610">
              <w:rPr>
                <w:rFonts w:cs="Calibri"/>
                <w:color w:val="000000"/>
                <w:sz w:val="18"/>
                <w:szCs w:val="18"/>
              </w:rPr>
              <w:t>(Note</w:t>
            </w:r>
            <w:r>
              <w:rPr>
                <w:rFonts w:cs="Calibri"/>
                <w:color w:val="000000"/>
                <w:sz w:val="18"/>
                <w:szCs w:val="18"/>
              </w:rPr>
              <w:t>:</w:t>
            </w:r>
            <w:r w:rsidRPr="00501610">
              <w:rPr>
                <w:rFonts w:cs="Calibri"/>
                <w:color w:val="000000"/>
                <w:sz w:val="18"/>
                <w:szCs w:val="18"/>
              </w:rPr>
              <w:t xml:space="preserve"> utilities may make alternative</w:t>
            </w:r>
            <w:r>
              <w:rPr>
                <w:rFonts w:cs="Calibri"/>
                <w:color w:val="000000"/>
                <w:sz w:val="18"/>
                <w:szCs w:val="18"/>
              </w:rPr>
              <w:t xml:space="preserve"> </w:t>
            </w:r>
            <w:r w:rsidRPr="00501610">
              <w:rPr>
                <w:rFonts w:cs="Calibri"/>
                <w:color w:val="000000"/>
                <w:sz w:val="18"/>
                <w:szCs w:val="18"/>
              </w:rPr>
              <w:t>agreements to how savings are</w:t>
            </w:r>
            <w:r>
              <w:rPr>
                <w:rFonts w:cs="Calibri"/>
                <w:color w:val="000000"/>
                <w:sz w:val="18"/>
                <w:szCs w:val="18"/>
              </w:rPr>
              <w:t xml:space="preserve"> </w:t>
            </w:r>
            <w:r w:rsidRPr="00501610">
              <w:rPr>
                <w:rFonts w:cs="Calibri"/>
                <w:color w:val="000000"/>
                <w:sz w:val="18"/>
                <w:szCs w:val="18"/>
              </w:rPr>
              <w:t>allocated as long as total MMBtu</w:t>
            </w:r>
            <w:r>
              <w:rPr>
                <w:rFonts w:cs="Calibri"/>
                <w:color w:val="000000"/>
                <w:sz w:val="18"/>
                <w:szCs w:val="18"/>
              </w:rPr>
              <w:t xml:space="preserve"> </w:t>
            </w:r>
            <w:r w:rsidRPr="00501610">
              <w:rPr>
                <w:rFonts w:cs="Calibri"/>
                <w:color w:val="000000"/>
                <w:sz w:val="18"/>
                <w:szCs w:val="18"/>
              </w:rPr>
              <w:t>savings remains the same).</w:t>
            </w:r>
          </w:p>
        </w:tc>
        <w:tc>
          <w:tcPr>
            <w:tcW w:w="2700" w:type="dxa"/>
            <w:tcBorders>
              <w:top w:val="single" w:sz="4" w:space="0" w:color="auto"/>
              <w:left w:val="single" w:sz="4" w:space="0" w:color="auto"/>
              <w:bottom w:val="single" w:sz="4" w:space="0" w:color="auto"/>
              <w:right w:val="single" w:sz="4" w:space="0" w:color="auto"/>
            </w:tcBorders>
            <w:vAlign w:val="center"/>
            <w:hideMark/>
          </w:tcPr>
          <w:p w14:paraId="60ACF926" w14:textId="77777777" w:rsidR="0019605C" w:rsidRPr="00501610" w:rsidRDefault="0019605C" w:rsidP="000256C8">
            <w:pPr>
              <w:spacing w:after="0"/>
              <w:jc w:val="center"/>
              <w:rPr>
                <w:rFonts w:ascii="Times New Roman" w:hAnsi="Times New Roman"/>
                <w:sz w:val="24"/>
                <w:szCs w:val="24"/>
              </w:rPr>
            </w:pPr>
            <w:r w:rsidRPr="00501610">
              <w:rPr>
                <w:rFonts w:cs="Calibri"/>
                <w:color w:val="000000"/>
              </w:rPr>
              <w:t>%IncentiveElectric *</w:t>
            </w:r>
            <w:r>
              <w:rPr>
                <w:rFonts w:cs="Calibri"/>
                <w:color w:val="000000"/>
              </w:rPr>
              <w:t xml:space="preserve"> </w:t>
            </w:r>
            <w:r w:rsidRPr="00501610">
              <w:rPr>
                <w:rFonts w:cs="Calibri"/>
                <w:color w:val="000000"/>
              </w:rPr>
              <w:t>SiteEnergySavings *</w:t>
            </w:r>
            <w:r>
              <w:rPr>
                <w:rFonts w:cs="Calibri"/>
                <w:color w:val="000000"/>
              </w:rPr>
              <w:t xml:space="preserve"> </w:t>
            </w:r>
            <w:r w:rsidRPr="00501610">
              <w:rPr>
                <w:rFonts w:cs="Calibri"/>
                <w:color w:val="000000"/>
              </w:rPr>
              <w:t>1,000,000/3,412</w:t>
            </w:r>
          </w:p>
        </w:tc>
        <w:tc>
          <w:tcPr>
            <w:tcW w:w="2790" w:type="dxa"/>
            <w:tcBorders>
              <w:top w:val="single" w:sz="4" w:space="0" w:color="auto"/>
              <w:left w:val="single" w:sz="4" w:space="0" w:color="auto"/>
              <w:bottom w:val="single" w:sz="4" w:space="0" w:color="auto"/>
              <w:right w:val="single" w:sz="4" w:space="0" w:color="auto"/>
            </w:tcBorders>
            <w:vAlign w:val="center"/>
            <w:hideMark/>
          </w:tcPr>
          <w:p w14:paraId="66DF1360" w14:textId="77777777" w:rsidR="0019605C" w:rsidRPr="00501610" w:rsidRDefault="0019605C" w:rsidP="000256C8">
            <w:pPr>
              <w:spacing w:after="0"/>
              <w:jc w:val="center"/>
              <w:rPr>
                <w:rFonts w:ascii="Times New Roman" w:hAnsi="Times New Roman"/>
                <w:sz w:val="24"/>
                <w:szCs w:val="24"/>
              </w:rPr>
            </w:pPr>
            <w:r w:rsidRPr="00501610">
              <w:rPr>
                <w:rFonts w:cs="Calibri"/>
                <w:color w:val="000000"/>
              </w:rPr>
              <w:t>%IncentiveGas *</w:t>
            </w:r>
            <w:r>
              <w:rPr>
                <w:rFonts w:cs="Calibri"/>
                <w:color w:val="000000"/>
              </w:rPr>
              <w:t xml:space="preserve"> </w:t>
            </w:r>
            <w:r w:rsidRPr="00501610">
              <w:rPr>
                <w:rFonts w:cs="Calibri"/>
                <w:color w:val="000000"/>
              </w:rPr>
              <w:t>SiteEnergySavings * 10</w:t>
            </w:r>
          </w:p>
        </w:tc>
      </w:tr>
      <w:tr w:rsidR="0019605C" w:rsidRPr="00501610" w14:paraId="674C105E" w14:textId="77777777" w:rsidTr="000256C8">
        <w:tc>
          <w:tcPr>
            <w:tcW w:w="3865" w:type="dxa"/>
            <w:tcBorders>
              <w:top w:val="single" w:sz="4" w:space="0" w:color="auto"/>
              <w:left w:val="single" w:sz="4" w:space="0" w:color="auto"/>
              <w:bottom w:val="single" w:sz="4" w:space="0" w:color="auto"/>
              <w:right w:val="single" w:sz="4" w:space="0" w:color="auto"/>
            </w:tcBorders>
            <w:vAlign w:val="center"/>
            <w:hideMark/>
          </w:tcPr>
          <w:p w14:paraId="23444818" w14:textId="77777777" w:rsidR="0019605C" w:rsidRPr="00501610" w:rsidRDefault="0019605C" w:rsidP="000256C8">
            <w:pPr>
              <w:spacing w:after="0"/>
              <w:jc w:val="left"/>
              <w:rPr>
                <w:rFonts w:ascii="Times New Roman" w:hAnsi="Times New Roman"/>
                <w:sz w:val="24"/>
                <w:szCs w:val="24"/>
              </w:rPr>
            </w:pPr>
            <w:r w:rsidRPr="00501610">
              <w:rPr>
                <w:rFonts w:cs="Calibri"/>
                <w:color w:val="000000"/>
              </w:rPr>
              <w:t xml:space="preserve">Gas utility only </w:t>
            </w:r>
          </w:p>
        </w:tc>
        <w:tc>
          <w:tcPr>
            <w:tcW w:w="2700" w:type="dxa"/>
            <w:tcBorders>
              <w:top w:val="single" w:sz="4" w:space="0" w:color="auto"/>
              <w:left w:val="single" w:sz="4" w:space="0" w:color="auto"/>
              <w:bottom w:val="single" w:sz="4" w:space="0" w:color="auto"/>
              <w:right w:val="single" w:sz="4" w:space="0" w:color="auto"/>
            </w:tcBorders>
            <w:vAlign w:val="center"/>
            <w:hideMark/>
          </w:tcPr>
          <w:p w14:paraId="0D8E7985" w14:textId="77777777" w:rsidR="0019605C" w:rsidRPr="00501610" w:rsidRDefault="0019605C" w:rsidP="000256C8">
            <w:pPr>
              <w:spacing w:after="0"/>
              <w:jc w:val="center"/>
              <w:rPr>
                <w:rFonts w:ascii="Times New Roman" w:hAnsi="Times New Roman"/>
                <w:sz w:val="24"/>
                <w:szCs w:val="24"/>
              </w:rPr>
            </w:pPr>
            <w:r w:rsidRPr="00501610">
              <w:rPr>
                <w:rFonts w:cs="Calibri"/>
                <w:color w:val="000000"/>
              </w:rPr>
              <w:t>N/A</w:t>
            </w:r>
          </w:p>
        </w:tc>
        <w:tc>
          <w:tcPr>
            <w:tcW w:w="2790" w:type="dxa"/>
            <w:tcBorders>
              <w:top w:val="single" w:sz="4" w:space="0" w:color="auto"/>
              <w:left w:val="single" w:sz="4" w:space="0" w:color="auto"/>
              <w:bottom w:val="single" w:sz="4" w:space="0" w:color="auto"/>
              <w:right w:val="single" w:sz="4" w:space="0" w:color="auto"/>
            </w:tcBorders>
            <w:vAlign w:val="center"/>
            <w:hideMark/>
          </w:tcPr>
          <w:p w14:paraId="2DD88AA8" w14:textId="77777777" w:rsidR="0019605C" w:rsidRPr="00501610" w:rsidRDefault="0019605C" w:rsidP="000256C8">
            <w:pPr>
              <w:spacing w:after="0"/>
              <w:jc w:val="center"/>
              <w:rPr>
                <w:rFonts w:ascii="Times New Roman" w:hAnsi="Times New Roman"/>
                <w:sz w:val="24"/>
                <w:szCs w:val="24"/>
              </w:rPr>
            </w:pPr>
            <w:r w:rsidRPr="00501610">
              <w:rPr>
                <w:rFonts w:cs="Calibri"/>
                <w:color w:val="000000"/>
              </w:rPr>
              <w:t>SiteEnergySavings * 10</w:t>
            </w:r>
          </w:p>
        </w:tc>
      </w:tr>
    </w:tbl>
    <w:p w14:paraId="6C1CCEF9" w14:textId="77777777" w:rsidR="0019605C" w:rsidRDefault="0019605C" w:rsidP="0019605C">
      <w:pPr>
        <w:jc w:val="left"/>
        <w:rPr>
          <w:rFonts w:cs="Calibri"/>
          <w:color w:val="000000"/>
        </w:rPr>
      </w:pPr>
    </w:p>
    <w:p w14:paraId="283D04B8" w14:textId="77777777" w:rsidR="0019605C" w:rsidRPr="00501610" w:rsidRDefault="0019605C" w:rsidP="0019605C">
      <w:pPr>
        <w:jc w:val="left"/>
        <w:rPr>
          <w:rFonts w:ascii="Times New Roman" w:hAnsi="Times New Roman"/>
          <w:sz w:val="24"/>
          <w:szCs w:val="24"/>
        </w:rPr>
      </w:pPr>
      <w:r w:rsidRPr="00501610">
        <w:rPr>
          <w:rFonts w:cs="Calibri"/>
          <w:color w:val="000000"/>
        </w:rPr>
        <w:t>Where:</w:t>
      </w:r>
    </w:p>
    <w:tbl>
      <w:tblPr>
        <w:tblW w:w="10080" w:type="dxa"/>
        <w:tblLook w:val="04A0" w:firstRow="1" w:lastRow="0" w:firstColumn="1" w:lastColumn="0" w:noHBand="0" w:noVBand="1"/>
      </w:tblPr>
      <w:tblGrid>
        <w:gridCol w:w="612"/>
        <w:gridCol w:w="1152"/>
        <w:gridCol w:w="612"/>
        <w:gridCol w:w="7092"/>
        <w:gridCol w:w="612"/>
      </w:tblGrid>
      <w:tr w:rsidR="0019605C" w:rsidRPr="00501610" w14:paraId="3560ECD4" w14:textId="77777777" w:rsidTr="000256C8">
        <w:trPr>
          <w:gridAfter w:val="1"/>
          <w:wAfter w:w="612" w:type="dxa"/>
          <w:trHeight w:val="720"/>
        </w:trPr>
        <w:tc>
          <w:tcPr>
            <w:tcW w:w="1764" w:type="dxa"/>
            <w:gridSpan w:val="2"/>
          </w:tcPr>
          <w:p w14:paraId="47EACDCD" w14:textId="77777777" w:rsidR="0019605C" w:rsidRPr="00501610" w:rsidRDefault="0019605C" w:rsidP="000256C8">
            <w:pPr>
              <w:jc w:val="right"/>
              <w:rPr>
                <w:rFonts w:cs="Calibri"/>
                <w:color w:val="000000"/>
              </w:rPr>
            </w:pPr>
            <w:r>
              <w:rPr>
                <w:rFonts w:cs="Calibri"/>
                <w:color w:val="000000"/>
              </w:rPr>
              <w:t>Cool</w:t>
            </w:r>
            <w:r w:rsidRPr="004541E5">
              <w:rPr>
                <w:rFonts w:cs="Calibri"/>
                <w:color w:val="000000"/>
                <w:sz w:val="14"/>
                <w:szCs w:val="14"/>
              </w:rPr>
              <w:t>adj</w:t>
            </w:r>
          </w:p>
        </w:tc>
        <w:tc>
          <w:tcPr>
            <w:tcW w:w="7704" w:type="dxa"/>
            <w:gridSpan w:val="2"/>
          </w:tcPr>
          <w:p w14:paraId="15E60BD7" w14:textId="77777777" w:rsidR="0019605C" w:rsidRPr="00561C83" w:rsidRDefault="0019605C" w:rsidP="000256C8">
            <w:pPr>
              <w:jc w:val="left"/>
              <w:rPr>
                <w:rFonts w:cs="Calibri"/>
                <w:color w:val="000000"/>
              </w:rPr>
            </w:pPr>
            <w:r>
              <w:rPr>
                <w:rFonts w:cs="Calibri"/>
                <w:color w:val="000000"/>
              </w:rPr>
              <w:t xml:space="preserve">= </w:t>
            </w:r>
            <w:r w:rsidRPr="00561C83">
              <w:rPr>
                <w:rFonts w:cs="Calibri"/>
                <w:color w:val="000000"/>
              </w:rPr>
              <w:t>This cooling adjustment factor is derived from energy modeling results to calibrate TRM calculation savings to energy modeling savings estimates.</w:t>
            </w:r>
            <w:r>
              <w:rPr>
                <w:rStyle w:val="FootnoteReference"/>
                <w:color w:val="000000"/>
              </w:rPr>
              <w:footnoteReference w:id="65"/>
            </w:r>
            <w:r w:rsidRPr="00561C83">
              <w:rPr>
                <w:rFonts w:cs="Calibri"/>
                <w:color w:val="000000"/>
              </w:rPr>
              <w:t xml:space="preserve"> Adjustment factor values are presented in a table above.</w:t>
            </w:r>
          </w:p>
        </w:tc>
      </w:tr>
      <w:tr w:rsidR="0019605C" w:rsidRPr="00501610" w14:paraId="50169E98" w14:textId="77777777" w:rsidTr="000256C8">
        <w:trPr>
          <w:gridAfter w:val="1"/>
          <w:wAfter w:w="612" w:type="dxa"/>
          <w:trHeight w:val="720"/>
        </w:trPr>
        <w:tc>
          <w:tcPr>
            <w:tcW w:w="1764" w:type="dxa"/>
            <w:gridSpan w:val="2"/>
          </w:tcPr>
          <w:p w14:paraId="626A63EB" w14:textId="77777777" w:rsidR="0019605C" w:rsidRPr="00501610" w:rsidRDefault="0019605C" w:rsidP="000256C8">
            <w:pPr>
              <w:jc w:val="right"/>
              <w:rPr>
                <w:rFonts w:cs="Calibri"/>
                <w:color w:val="000000"/>
              </w:rPr>
            </w:pPr>
            <w:r>
              <w:rPr>
                <w:rFonts w:cs="Calibri"/>
                <w:color w:val="000000"/>
              </w:rPr>
              <w:t>Heat</w:t>
            </w:r>
            <w:r w:rsidRPr="004541E5">
              <w:rPr>
                <w:rFonts w:cs="Calibri"/>
                <w:color w:val="000000"/>
                <w:sz w:val="14"/>
                <w:szCs w:val="14"/>
              </w:rPr>
              <w:t>adj</w:t>
            </w:r>
          </w:p>
        </w:tc>
        <w:tc>
          <w:tcPr>
            <w:tcW w:w="7704" w:type="dxa"/>
            <w:gridSpan w:val="2"/>
          </w:tcPr>
          <w:p w14:paraId="26882595" w14:textId="77777777" w:rsidR="0019605C" w:rsidRPr="00501610" w:rsidRDefault="0019605C" w:rsidP="000256C8">
            <w:pPr>
              <w:jc w:val="left"/>
              <w:rPr>
                <w:rFonts w:cs="Calibri"/>
                <w:color w:val="000000"/>
              </w:rPr>
            </w:pPr>
            <w:r>
              <w:rPr>
                <w:rFonts w:cs="Calibri"/>
                <w:color w:val="000000"/>
              </w:rPr>
              <w:t>= This heating adjustment factor is derived from energy modeling results to calibrate TRM calculation savings to energy modeling savings estimates.</w:t>
            </w:r>
            <w:r>
              <w:rPr>
                <w:rStyle w:val="FootnoteReference"/>
                <w:color w:val="000000"/>
              </w:rPr>
              <w:footnoteReference w:id="66"/>
            </w:r>
            <w:r>
              <w:rPr>
                <w:rFonts w:cs="Calibri"/>
                <w:color w:val="000000"/>
              </w:rPr>
              <w:t xml:space="preserve"> Adjustment factor values are presented in a table above.</w:t>
            </w:r>
          </w:p>
        </w:tc>
      </w:tr>
      <w:tr w:rsidR="0019605C" w:rsidRPr="00501610" w14:paraId="169DAA53" w14:textId="77777777" w:rsidTr="000256C8">
        <w:trPr>
          <w:gridAfter w:val="1"/>
          <w:wAfter w:w="612" w:type="dxa"/>
          <w:trHeight w:val="720"/>
        </w:trPr>
        <w:tc>
          <w:tcPr>
            <w:tcW w:w="1764" w:type="dxa"/>
            <w:gridSpan w:val="2"/>
            <w:hideMark/>
          </w:tcPr>
          <w:p w14:paraId="0ECF026A" w14:textId="77777777" w:rsidR="0019605C" w:rsidRPr="00501610" w:rsidRDefault="0019605C" w:rsidP="000256C8">
            <w:pPr>
              <w:jc w:val="right"/>
              <w:rPr>
                <w:rFonts w:ascii="Times New Roman" w:hAnsi="Times New Roman"/>
                <w:sz w:val="24"/>
                <w:szCs w:val="24"/>
              </w:rPr>
            </w:pPr>
            <w:r w:rsidRPr="00501610">
              <w:rPr>
                <w:rFonts w:cs="Calibri"/>
                <w:color w:val="000000"/>
              </w:rPr>
              <w:t>Capacity</w:t>
            </w:r>
            <w:r w:rsidRPr="00501610">
              <w:rPr>
                <w:rFonts w:cs="Calibri"/>
                <w:color w:val="000000"/>
                <w:sz w:val="14"/>
                <w:szCs w:val="14"/>
              </w:rPr>
              <w:t xml:space="preserve">cool </w:t>
            </w:r>
          </w:p>
        </w:tc>
        <w:tc>
          <w:tcPr>
            <w:tcW w:w="7704" w:type="dxa"/>
            <w:gridSpan w:val="2"/>
            <w:hideMark/>
          </w:tcPr>
          <w:p w14:paraId="369C6424" w14:textId="77777777" w:rsidR="0019605C" w:rsidRDefault="0019605C" w:rsidP="000256C8">
            <w:pPr>
              <w:jc w:val="left"/>
              <w:rPr>
                <w:rFonts w:cs="Calibri"/>
                <w:color w:val="000000"/>
              </w:rPr>
            </w:pPr>
            <w:r w:rsidRPr="00501610">
              <w:rPr>
                <w:rFonts w:cs="Calibri"/>
                <w:color w:val="000000"/>
              </w:rPr>
              <w:t>= input capacity of the cooling equipment in Btu per hour (1 ton of cooling capacity equals</w:t>
            </w:r>
            <w:r>
              <w:rPr>
                <w:rFonts w:cs="Calibri"/>
                <w:color w:val="000000"/>
              </w:rPr>
              <w:t xml:space="preserve"> </w:t>
            </w:r>
            <w:r w:rsidRPr="00501610">
              <w:rPr>
                <w:rFonts w:cs="Calibri"/>
                <w:color w:val="000000"/>
              </w:rPr>
              <w:t>12,000 Btu/hr).</w:t>
            </w:r>
          </w:p>
          <w:p w14:paraId="28BA856F" w14:textId="77777777" w:rsidR="0019605C" w:rsidRPr="00B07FDA" w:rsidRDefault="0019605C" w:rsidP="000256C8">
            <w:pPr>
              <w:jc w:val="left"/>
              <w:rPr>
                <w:rFonts w:cs="Calibri"/>
                <w:color w:val="000000"/>
              </w:rPr>
            </w:pPr>
            <w:r w:rsidRPr="00501610">
              <w:rPr>
                <w:rFonts w:cs="Calibri"/>
                <w:color w:val="000000"/>
              </w:rPr>
              <w:t>= Actual installed</w:t>
            </w:r>
          </w:p>
        </w:tc>
      </w:tr>
      <w:tr w:rsidR="0019605C" w:rsidRPr="00501610" w14:paraId="34CD8168" w14:textId="77777777" w:rsidTr="000256C8">
        <w:trPr>
          <w:gridAfter w:val="1"/>
          <w:wAfter w:w="612" w:type="dxa"/>
          <w:trHeight w:val="720"/>
        </w:trPr>
        <w:tc>
          <w:tcPr>
            <w:tcW w:w="1764" w:type="dxa"/>
            <w:gridSpan w:val="2"/>
            <w:hideMark/>
          </w:tcPr>
          <w:p w14:paraId="399BF211" w14:textId="77777777" w:rsidR="0019605C" w:rsidRPr="00501610" w:rsidRDefault="0019605C" w:rsidP="000256C8">
            <w:pPr>
              <w:jc w:val="right"/>
              <w:rPr>
                <w:rFonts w:ascii="Times New Roman" w:hAnsi="Times New Roman"/>
                <w:sz w:val="24"/>
                <w:szCs w:val="24"/>
              </w:rPr>
            </w:pPr>
            <w:r w:rsidRPr="00501610">
              <w:rPr>
                <w:rFonts w:cs="Calibri"/>
                <w:color w:val="000000"/>
              </w:rPr>
              <w:t xml:space="preserve">SEERbase </w:t>
            </w:r>
          </w:p>
        </w:tc>
        <w:tc>
          <w:tcPr>
            <w:tcW w:w="7704" w:type="dxa"/>
            <w:gridSpan w:val="2"/>
            <w:hideMark/>
          </w:tcPr>
          <w:p w14:paraId="2EA24DB2" w14:textId="77777777" w:rsidR="0019605C" w:rsidRDefault="0019605C" w:rsidP="000256C8">
            <w:pPr>
              <w:jc w:val="left"/>
              <w:rPr>
                <w:rFonts w:cs="Calibri"/>
                <w:color w:val="000000"/>
              </w:rPr>
            </w:pPr>
            <w:r w:rsidRPr="00501610">
              <w:rPr>
                <w:rFonts w:cs="Calibri"/>
                <w:color w:val="000000"/>
              </w:rPr>
              <w:t>=Seasonal Energy Efficiency Ratio of the baseline equipment</w:t>
            </w:r>
          </w:p>
          <w:p w14:paraId="238B5F23" w14:textId="77777777" w:rsidR="0019605C" w:rsidRPr="00501610" w:rsidRDefault="0019605C" w:rsidP="000256C8">
            <w:pPr>
              <w:jc w:val="left"/>
              <w:rPr>
                <w:rFonts w:ascii="Times New Roman" w:hAnsi="Times New Roman"/>
              </w:rPr>
            </w:pPr>
            <w:r w:rsidRPr="00501610">
              <w:rPr>
                <w:rFonts w:cs="Calibri"/>
                <w:color w:val="000000"/>
              </w:rPr>
              <w:t>= SEER from tables below, based on the applicable Code on the date of equipment</w:t>
            </w:r>
            <w:r w:rsidRPr="00501610">
              <w:rPr>
                <w:rFonts w:cs="Calibri"/>
                <w:color w:val="000000"/>
              </w:rPr>
              <w:br/>
              <w:t>purchase (if unknown assume current Code).</w:t>
            </w:r>
          </w:p>
        </w:tc>
      </w:tr>
      <w:tr w:rsidR="0019605C" w:rsidRPr="00501610" w14:paraId="5EB8DE9B" w14:textId="77777777" w:rsidTr="000256C8">
        <w:trPr>
          <w:gridAfter w:val="1"/>
          <w:wAfter w:w="612" w:type="dxa"/>
          <w:trHeight w:val="55"/>
        </w:trPr>
        <w:tc>
          <w:tcPr>
            <w:tcW w:w="1764" w:type="dxa"/>
            <w:gridSpan w:val="2"/>
          </w:tcPr>
          <w:p w14:paraId="4AEA3564" w14:textId="77777777" w:rsidR="0019605C" w:rsidRPr="00501610" w:rsidRDefault="0019605C" w:rsidP="000256C8">
            <w:pPr>
              <w:jc w:val="right"/>
              <w:rPr>
                <w:rFonts w:cs="Calibri"/>
                <w:color w:val="000000"/>
              </w:rPr>
            </w:pPr>
            <w:r w:rsidRPr="00501610">
              <w:rPr>
                <w:rFonts w:cs="Calibri"/>
                <w:color w:val="000000"/>
              </w:rPr>
              <w:t xml:space="preserve">SEERee </w:t>
            </w:r>
          </w:p>
        </w:tc>
        <w:tc>
          <w:tcPr>
            <w:tcW w:w="7704" w:type="dxa"/>
            <w:gridSpan w:val="2"/>
          </w:tcPr>
          <w:p w14:paraId="160F2987" w14:textId="77777777" w:rsidR="0019605C" w:rsidRPr="00501610" w:rsidRDefault="0019605C" w:rsidP="000256C8">
            <w:pPr>
              <w:jc w:val="left"/>
              <w:rPr>
                <w:rFonts w:cs="Calibri"/>
                <w:color w:val="000000"/>
              </w:rPr>
            </w:pPr>
            <w:r w:rsidRPr="00501610">
              <w:rPr>
                <w:rFonts w:cs="Calibri"/>
                <w:color w:val="000000"/>
              </w:rPr>
              <w:t>= Seasonal Energy Efficiency Ratio of the energy efficient equipment.</w:t>
            </w:r>
            <w:r w:rsidRPr="00501610">
              <w:rPr>
                <w:rFonts w:cs="Calibri"/>
                <w:color w:val="000000"/>
              </w:rPr>
              <w:br/>
              <w:t>= Actual installed</w:t>
            </w:r>
          </w:p>
        </w:tc>
      </w:tr>
      <w:tr w:rsidR="0019605C" w:rsidRPr="00C114C3" w14:paraId="0FC6A349" w14:textId="77777777" w:rsidTr="000256C8">
        <w:trPr>
          <w:gridAfter w:val="1"/>
          <w:wAfter w:w="612" w:type="dxa"/>
          <w:trHeight w:val="153"/>
        </w:trPr>
        <w:tc>
          <w:tcPr>
            <w:tcW w:w="1764" w:type="dxa"/>
            <w:gridSpan w:val="2"/>
            <w:hideMark/>
          </w:tcPr>
          <w:p w14:paraId="7540D3D8" w14:textId="77777777" w:rsidR="0019605C" w:rsidRPr="00C114C3" w:rsidRDefault="0019605C" w:rsidP="000256C8">
            <w:pPr>
              <w:jc w:val="right"/>
              <w:rPr>
                <w:rFonts w:ascii="Times New Roman" w:hAnsi="Times New Roman"/>
                <w:sz w:val="24"/>
                <w:szCs w:val="24"/>
              </w:rPr>
            </w:pPr>
            <w:r w:rsidRPr="00C114C3">
              <w:rPr>
                <w:rFonts w:cs="Calibri"/>
                <w:color w:val="000000"/>
              </w:rPr>
              <w:t>EFLH</w:t>
            </w:r>
            <w:r w:rsidRPr="00C114C3">
              <w:rPr>
                <w:rFonts w:cs="Calibri"/>
                <w:color w:val="000000"/>
                <w:sz w:val="14"/>
                <w:szCs w:val="14"/>
              </w:rPr>
              <w:t xml:space="preserve">cool </w:t>
            </w:r>
          </w:p>
        </w:tc>
        <w:tc>
          <w:tcPr>
            <w:tcW w:w="7704" w:type="dxa"/>
            <w:gridSpan w:val="2"/>
            <w:hideMark/>
          </w:tcPr>
          <w:p w14:paraId="530C091E" w14:textId="77777777" w:rsidR="0019605C" w:rsidRPr="00C114C3" w:rsidRDefault="0019605C" w:rsidP="000256C8">
            <w:pPr>
              <w:jc w:val="left"/>
              <w:rPr>
                <w:rFonts w:ascii="Times New Roman" w:hAnsi="Times New Roman"/>
              </w:rPr>
            </w:pPr>
            <w:r w:rsidRPr="00C114C3">
              <w:rPr>
                <w:rFonts w:cs="Calibri"/>
                <w:color w:val="000000"/>
              </w:rPr>
              <w:t>= Equivalent Full Load Hours for cooling in Existing Buildings or New Construction are</w:t>
            </w:r>
            <w:r w:rsidRPr="00C114C3">
              <w:rPr>
                <w:rFonts w:cs="Calibri"/>
                <w:color w:val="000000"/>
              </w:rPr>
              <w:br/>
              <w:t>provided in section 4.4 HVAC End Use.</w:t>
            </w:r>
          </w:p>
        </w:tc>
      </w:tr>
      <w:tr w:rsidR="0019605C" w:rsidRPr="00C114C3" w14:paraId="2390624E" w14:textId="77777777" w:rsidTr="000256C8">
        <w:trPr>
          <w:gridAfter w:val="1"/>
          <w:wAfter w:w="612" w:type="dxa"/>
          <w:trHeight w:val="720"/>
        </w:trPr>
        <w:tc>
          <w:tcPr>
            <w:tcW w:w="1764" w:type="dxa"/>
            <w:gridSpan w:val="2"/>
            <w:hideMark/>
          </w:tcPr>
          <w:p w14:paraId="5272E3C3" w14:textId="77777777" w:rsidR="0019605C" w:rsidRPr="00C114C3" w:rsidRDefault="0019605C" w:rsidP="000256C8">
            <w:pPr>
              <w:jc w:val="right"/>
              <w:rPr>
                <w:rFonts w:ascii="Times New Roman" w:hAnsi="Times New Roman"/>
                <w:sz w:val="24"/>
                <w:szCs w:val="24"/>
              </w:rPr>
            </w:pPr>
            <w:r w:rsidRPr="00C114C3">
              <w:rPr>
                <w:rFonts w:cs="Calibri"/>
                <w:color w:val="000000"/>
              </w:rPr>
              <w:t xml:space="preserve">HSPFbase </w:t>
            </w:r>
          </w:p>
        </w:tc>
        <w:tc>
          <w:tcPr>
            <w:tcW w:w="7704" w:type="dxa"/>
            <w:gridSpan w:val="2"/>
            <w:hideMark/>
          </w:tcPr>
          <w:p w14:paraId="1C988B2E" w14:textId="77777777" w:rsidR="0019605C" w:rsidRDefault="0019605C" w:rsidP="000256C8">
            <w:pPr>
              <w:jc w:val="left"/>
              <w:rPr>
                <w:rFonts w:cs="Calibri"/>
                <w:color w:val="000000"/>
              </w:rPr>
            </w:pPr>
            <w:r w:rsidRPr="00C114C3">
              <w:rPr>
                <w:rFonts w:cs="Calibri"/>
                <w:color w:val="000000"/>
              </w:rPr>
              <w:t>= Heating Seasonal Performance Factor of the baseline equipment</w:t>
            </w:r>
          </w:p>
          <w:p w14:paraId="2320274C" w14:textId="77777777" w:rsidR="0019605C" w:rsidRPr="00C114C3" w:rsidRDefault="0019605C" w:rsidP="000256C8">
            <w:pPr>
              <w:jc w:val="left"/>
              <w:rPr>
                <w:rFonts w:ascii="Times New Roman" w:hAnsi="Times New Roman"/>
                <w:sz w:val="24"/>
                <w:szCs w:val="24"/>
              </w:rPr>
            </w:pPr>
            <w:r w:rsidRPr="00C114C3">
              <w:rPr>
                <w:rFonts w:cs="Calibri"/>
                <w:color w:val="000000"/>
              </w:rPr>
              <w:t>= HSPF from tables below, based on the applicable Code on the date of equipment</w:t>
            </w:r>
            <w:r w:rsidRPr="00C114C3">
              <w:rPr>
                <w:rFonts w:cs="Calibri"/>
                <w:color w:val="000000"/>
              </w:rPr>
              <w:br/>
              <w:t>purchase (if unknown assume current Code).</w:t>
            </w:r>
          </w:p>
        </w:tc>
      </w:tr>
      <w:tr w:rsidR="0019605C" w:rsidRPr="00C114C3" w14:paraId="45F06D4B" w14:textId="77777777" w:rsidTr="000256C8">
        <w:trPr>
          <w:gridAfter w:val="1"/>
          <w:wAfter w:w="612" w:type="dxa"/>
          <w:trHeight w:val="55"/>
        </w:trPr>
        <w:tc>
          <w:tcPr>
            <w:tcW w:w="1764" w:type="dxa"/>
            <w:gridSpan w:val="2"/>
            <w:hideMark/>
          </w:tcPr>
          <w:p w14:paraId="7518200D" w14:textId="77777777" w:rsidR="0019605C" w:rsidRPr="00C114C3" w:rsidRDefault="0019605C" w:rsidP="000256C8">
            <w:pPr>
              <w:jc w:val="right"/>
              <w:rPr>
                <w:rFonts w:ascii="Times New Roman" w:hAnsi="Times New Roman"/>
                <w:sz w:val="24"/>
                <w:szCs w:val="24"/>
              </w:rPr>
            </w:pPr>
            <w:r w:rsidRPr="00C114C3">
              <w:rPr>
                <w:rFonts w:cs="Calibri"/>
                <w:color w:val="000000"/>
              </w:rPr>
              <w:t xml:space="preserve">HSPFee </w:t>
            </w:r>
          </w:p>
        </w:tc>
        <w:tc>
          <w:tcPr>
            <w:tcW w:w="7704" w:type="dxa"/>
            <w:gridSpan w:val="2"/>
            <w:hideMark/>
          </w:tcPr>
          <w:p w14:paraId="39928B22" w14:textId="77777777" w:rsidR="0019605C" w:rsidRPr="00C114C3" w:rsidRDefault="0019605C" w:rsidP="000256C8">
            <w:pPr>
              <w:jc w:val="left"/>
              <w:rPr>
                <w:rFonts w:ascii="Times New Roman" w:hAnsi="Times New Roman"/>
                <w:sz w:val="24"/>
                <w:szCs w:val="24"/>
              </w:rPr>
            </w:pPr>
            <w:r w:rsidRPr="00C114C3">
              <w:rPr>
                <w:rFonts w:cs="Calibri"/>
                <w:color w:val="000000"/>
              </w:rPr>
              <w:t>= Heating Seasonal Performance Factor of the energy efficient equipment.</w:t>
            </w:r>
            <w:r w:rsidRPr="00C114C3">
              <w:rPr>
                <w:rFonts w:cs="Calibri"/>
                <w:color w:val="000000"/>
              </w:rPr>
              <w:br/>
              <w:t>= Actual installed. If rating is COP, HSPF = COP * 3.413</w:t>
            </w:r>
          </w:p>
        </w:tc>
      </w:tr>
      <w:tr w:rsidR="0019605C" w:rsidRPr="00C114C3" w14:paraId="5B9D244E" w14:textId="77777777" w:rsidTr="000256C8">
        <w:trPr>
          <w:gridAfter w:val="1"/>
          <w:wAfter w:w="612" w:type="dxa"/>
          <w:trHeight w:val="720"/>
        </w:trPr>
        <w:tc>
          <w:tcPr>
            <w:tcW w:w="1764" w:type="dxa"/>
            <w:gridSpan w:val="2"/>
          </w:tcPr>
          <w:p w14:paraId="339DBD33" w14:textId="77777777" w:rsidR="0019605C" w:rsidRPr="00C114C3" w:rsidRDefault="0019605C" w:rsidP="000256C8">
            <w:pPr>
              <w:jc w:val="right"/>
              <w:rPr>
                <w:rFonts w:cs="Calibri"/>
                <w:color w:val="000000"/>
              </w:rPr>
            </w:pPr>
            <w:r w:rsidRPr="00C114C3">
              <w:rPr>
                <w:rFonts w:cs="Calibri"/>
                <w:color w:val="000000"/>
              </w:rPr>
              <w:t>EERbase</w:t>
            </w:r>
          </w:p>
        </w:tc>
        <w:tc>
          <w:tcPr>
            <w:tcW w:w="7704" w:type="dxa"/>
            <w:gridSpan w:val="2"/>
          </w:tcPr>
          <w:p w14:paraId="45701708" w14:textId="77777777" w:rsidR="0019605C" w:rsidRDefault="0019605C" w:rsidP="000256C8">
            <w:pPr>
              <w:jc w:val="left"/>
              <w:rPr>
                <w:rFonts w:cs="Calibri"/>
                <w:color w:val="000000"/>
              </w:rPr>
            </w:pPr>
            <w:r w:rsidRPr="00C114C3">
              <w:rPr>
                <w:rFonts w:cs="Calibri"/>
                <w:color w:val="000000"/>
              </w:rPr>
              <w:t>= Energy Efficiency Ratio of the baseline equipment</w:t>
            </w:r>
          </w:p>
          <w:p w14:paraId="78306F03" w14:textId="77777777" w:rsidR="0019605C" w:rsidRDefault="0019605C" w:rsidP="000256C8">
            <w:pPr>
              <w:jc w:val="left"/>
              <w:rPr>
                <w:rFonts w:ascii="ArialMT" w:hAnsi="ArialMT"/>
                <w:color w:val="000000"/>
                <w:sz w:val="14"/>
                <w:szCs w:val="14"/>
              </w:rPr>
            </w:pPr>
            <w:r w:rsidRPr="00C114C3">
              <w:rPr>
                <w:rFonts w:cs="Calibri"/>
                <w:color w:val="000000"/>
              </w:rPr>
              <w:t>= EER from tables below, based on the applicable Code on the date of equipment</w:t>
            </w:r>
            <w:r>
              <w:rPr>
                <w:rFonts w:cs="Calibri"/>
                <w:color w:val="000000"/>
              </w:rPr>
              <w:t xml:space="preserve"> </w:t>
            </w:r>
            <w:r w:rsidRPr="00C114C3">
              <w:rPr>
                <w:rFonts w:cs="Calibri"/>
                <w:color w:val="000000"/>
              </w:rPr>
              <w:t>purchase (if unknown assume current Code). For air-cooled units &lt; 65 kBtu/hr, assume</w:t>
            </w:r>
            <w:r>
              <w:rPr>
                <w:rFonts w:cs="Calibri"/>
                <w:color w:val="000000"/>
              </w:rPr>
              <w:t xml:space="preserve"> </w:t>
            </w:r>
            <w:r w:rsidRPr="00C114C3">
              <w:rPr>
                <w:rFonts w:cs="Calibri"/>
                <w:color w:val="000000"/>
              </w:rPr>
              <w:t>the following conversion from SEER to EER for calculation of peak savings</w:t>
            </w:r>
            <w:r>
              <w:rPr>
                <w:rStyle w:val="FootnoteReference"/>
                <w:color w:val="000000"/>
              </w:rPr>
              <w:footnoteReference w:id="67"/>
            </w:r>
            <w:r w:rsidRPr="00C114C3">
              <w:rPr>
                <w:rFonts w:cs="Calibri"/>
                <w:color w:val="000000"/>
              </w:rPr>
              <w:t>:</w:t>
            </w:r>
          </w:p>
          <w:p w14:paraId="751FAF83" w14:textId="77777777" w:rsidR="0019605C" w:rsidRPr="00C114C3" w:rsidRDefault="0019605C" w:rsidP="000256C8">
            <w:pPr>
              <w:jc w:val="left"/>
              <w:rPr>
                <w:rFonts w:cs="Calibri"/>
                <w:color w:val="000000"/>
              </w:rPr>
            </w:pPr>
            <w:r w:rsidRPr="00C114C3">
              <w:rPr>
                <w:rFonts w:cs="Calibri"/>
                <w:color w:val="000000"/>
              </w:rPr>
              <w:t>EER = (-0.02 * SEER</w:t>
            </w:r>
            <w:r w:rsidRPr="00C114C3">
              <w:rPr>
                <w:rFonts w:cs="Calibri"/>
                <w:color w:val="000000"/>
                <w:sz w:val="14"/>
                <w:szCs w:val="14"/>
              </w:rPr>
              <w:t>2</w:t>
            </w:r>
            <w:r w:rsidRPr="00C114C3">
              <w:rPr>
                <w:rFonts w:cs="Calibri"/>
                <w:color w:val="000000"/>
              </w:rPr>
              <w:t>) + (1.12 * SEER)</w:t>
            </w:r>
          </w:p>
        </w:tc>
      </w:tr>
      <w:tr w:rsidR="0019605C" w:rsidRPr="00C114C3" w14:paraId="03DD5075" w14:textId="77777777" w:rsidTr="000256C8">
        <w:trPr>
          <w:gridAfter w:val="1"/>
          <w:wAfter w:w="612" w:type="dxa"/>
          <w:trHeight w:val="55"/>
        </w:trPr>
        <w:tc>
          <w:tcPr>
            <w:tcW w:w="1764" w:type="dxa"/>
            <w:gridSpan w:val="2"/>
            <w:hideMark/>
          </w:tcPr>
          <w:p w14:paraId="3686BDF2" w14:textId="77777777" w:rsidR="0019605C" w:rsidRPr="00C114C3" w:rsidRDefault="0019605C" w:rsidP="000256C8">
            <w:pPr>
              <w:jc w:val="right"/>
              <w:rPr>
                <w:rFonts w:ascii="Times New Roman" w:hAnsi="Times New Roman"/>
                <w:sz w:val="24"/>
                <w:szCs w:val="24"/>
              </w:rPr>
            </w:pPr>
            <w:r w:rsidRPr="00C114C3">
              <w:rPr>
                <w:rFonts w:cs="Calibri"/>
                <w:color w:val="000000"/>
              </w:rPr>
              <w:t xml:space="preserve">EERee </w:t>
            </w:r>
          </w:p>
        </w:tc>
        <w:tc>
          <w:tcPr>
            <w:tcW w:w="7704" w:type="dxa"/>
            <w:gridSpan w:val="2"/>
            <w:hideMark/>
          </w:tcPr>
          <w:p w14:paraId="6A31BF2F" w14:textId="77777777" w:rsidR="0019605C" w:rsidRDefault="0019605C" w:rsidP="000256C8">
            <w:pPr>
              <w:jc w:val="left"/>
              <w:rPr>
                <w:rFonts w:cs="Calibri"/>
                <w:color w:val="000000"/>
              </w:rPr>
            </w:pPr>
            <w:r w:rsidRPr="00C114C3">
              <w:rPr>
                <w:rFonts w:cs="Calibri"/>
                <w:color w:val="000000"/>
              </w:rPr>
              <w:t>= Energy Efficiency Ratio of the energy efficient equipment. For air-cooled units &lt; 65</w:t>
            </w:r>
            <w:r>
              <w:rPr>
                <w:rFonts w:cs="Calibri"/>
                <w:color w:val="000000"/>
              </w:rPr>
              <w:t xml:space="preserve"> </w:t>
            </w:r>
            <w:r w:rsidRPr="00C114C3">
              <w:rPr>
                <w:rFonts w:cs="Calibri"/>
                <w:color w:val="000000"/>
              </w:rPr>
              <w:t>kBtu/hr, if the actual EERee is unknown, assume the conversion from SEER to EER as</w:t>
            </w:r>
            <w:r>
              <w:rPr>
                <w:rFonts w:cs="Calibri"/>
                <w:color w:val="000000"/>
              </w:rPr>
              <w:t xml:space="preserve"> </w:t>
            </w:r>
            <w:r w:rsidRPr="00C114C3">
              <w:rPr>
                <w:rFonts w:cs="Calibri"/>
                <w:color w:val="000000"/>
              </w:rPr>
              <w:t>provided above.</w:t>
            </w:r>
          </w:p>
          <w:p w14:paraId="118058DA" w14:textId="77777777" w:rsidR="0019605C" w:rsidRPr="00C114C3" w:rsidRDefault="0019605C" w:rsidP="000256C8">
            <w:pPr>
              <w:jc w:val="left"/>
              <w:rPr>
                <w:rFonts w:ascii="Times New Roman" w:hAnsi="Times New Roman"/>
                <w:sz w:val="24"/>
                <w:szCs w:val="24"/>
              </w:rPr>
            </w:pPr>
            <w:r w:rsidRPr="00C114C3">
              <w:rPr>
                <w:rFonts w:cs="Calibri"/>
                <w:color w:val="000000"/>
              </w:rPr>
              <w:t>= Actual installed</w:t>
            </w:r>
          </w:p>
        </w:tc>
      </w:tr>
      <w:tr w:rsidR="0019605C" w:rsidRPr="00C114C3" w14:paraId="7B41717D" w14:textId="77777777" w:rsidTr="000256C8">
        <w:trPr>
          <w:gridAfter w:val="1"/>
          <w:wAfter w:w="612" w:type="dxa"/>
          <w:trHeight w:val="99"/>
        </w:trPr>
        <w:tc>
          <w:tcPr>
            <w:tcW w:w="1764" w:type="dxa"/>
            <w:gridSpan w:val="2"/>
            <w:hideMark/>
          </w:tcPr>
          <w:p w14:paraId="5C6440E4" w14:textId="77777777" w:rsidR="0019605C" w:rsidRPr="00C114C3" w:rsidRDefault="0019605C" w:rsidP="000256C8">
            <w:pPr>
              <w:jc w:val="right"/>
              <w:rPr>
                <w:rFonts w:ascii="Times New Roman" w:hAnsi="Times New Roman"/>
                <w:sz w:val="24"/>
                <w:szCs w:val="24"/>
              </w:rPr>
            </w:pPr>
            <w:r w:rsidRPr="00C114C3">
              <w:rPr>
                <w:rFonts w:cs="Calibri"/>
                <w:color w:val="000000"/>
              </w:rPr>
              <w:t xml:space="preserve">HeatLoad </w:t>
            </w:r>
          </w:p>
        </w:tc>
        <w:tc>
          <w:tcPr>
            <w:tcW w:w="7704" w:type="dxa"/>
            <w:gridSpan w:val="2"/>
            <w:hideMark/>
          </w:tcPr>
          <w:p w14:paraId="0D1A4100" w14:textId="77777777" w:rsidR="0019605C" w:rsidRDefault="0019605C" w:rsidP="000256C8">
            <w:pPr>
              <w:jc w:val="left"/>
              <w:rPr>
                <w:rFonts w:cs="Calibri"/>
                <w:color w:val="000000"/>
              </w:rPr>
            </w:pPr>
            <w:r w:rsidRPr="00C114C3">
              <w:rPr>
                <w:rFonts w:cs="Calibri"/>
                <w:color w:val="000000"/>
              </w:rPr>
              <w:t>= Calculated heat load for the building</w:t>
            </w:r>
          </w:p>
          <w:p w14:paraId="433C4C21" w14:textId="77777777" w:rsidR="0019605C" w:rsidRPr="00C114C3" w:rsidRDefault="0019605C" w:rsidP="000256C8">
            <w:pPr>
              <w:jc w:val="left"/>
              <w:rPr>
                <w:rFonts w:ascii="Times New Roman" w:hAnsi="Times New Roman"/>
              </w:rPr>
            </w:pPr>
            <w:r w:rsidRPr="00C114C3">
              <w:rPr>
                <w:rFonts w:cs="Calibri"/>
                <w:color w:val="000000"/>
              </w:rPr>
              <w:t>= EFLH</w:t>
            </w:r>
            <w:r w:rsidRPr="00C114C3">
              <w:rPr>
                <w:rFonts w:cs="Calibri"/>
                <w:color w:val="000000"/>
                <w:sz w:val="14"/>
                <w:szCs w:val="14"/>
              </w:rPr>
              <w:t xml:space="preserve">heat </w:t>
            </w:r>
            <w:r w:rsidRPr="00C114C3">
              <w:rPr>
                <w:rFonts w:cs="Calibri"/>
                <w:color w:val="000000"/>
              </w:rPr>
              <w:t>* Capacity</w:t>
            </w:r>
            <w:r w:rsidRPr="00C114C3">
              <w:rPr>
                <w:rFonts w:cs="Calibri"/>
                <w:color w:val="000000"/>
                <w:sz w:val="14"/>
                <w:szCs w:val="14"/>
              </w:rPr>
              <w:t>heat</w:t>
            </w:r>
          </w:p>
        </w:tc>
      </w:tr>
      <w:tr w:rsidR="0019605C" w:rsidRPr="00C114C3" w14:paraId="04C52CC6" w14:textId="77777777" w:rsidTr="000256C8">
        <w:trPr>
          <w:gridBefore w:val="1"/>
          <w:wBefore w:w="612" w:type="dxa"/>
          <w:trHeight w:val="66"/>
        </w:trPr>
        <w:tc>
          <w:tcPr>
            <w:tcW w:w="1764" w:type="dxa"/>
            <w:gridSpan w:val="2"/>
          </w:tcPr>
          <w:p w14:paraId="18ABD102" w14:textId="77777777" w:rsidR="0019605C" w:rsidRPr="00C114C3" w:rsidRDefault="0019605C" w:rsidP="000256C8">
            <w:pPr>
              <w:rPr>
                <w:rFonts w:ascii="Times New Roman" w:hAnsi="Times New Roman"/>
                <w:sz w:val="24"/>
                <w:szCs w:val="24"/>
              </w:rPr>
            </w:pPr>
          </w:p>
        </w:tc>
        <w:tc>
          <w:tcPr>
            <w:tcW w:w="7704" w:type="dxa"/>
            <w:gridSpan w:val="2"/>
          </w:tcPr>
          <w:p w14:paraId="127DF24D" w14:textId="77777777" w:rsidR="0019605C" w:rsidRPr="00C114C3" w:rsidRDefault="0019605C" w:rsidP="000256C8">
            <w:pPr>
              <w:jc w:val="left"/>
              <w:rPr>
                <w:rFonts w:cs="Calibri"/>
                <w:color w:val="000000"/>
              </w:rPr>
            </w:pPr>
            <w:r>
              <w:rPr>
                <w:rFonts w:cs="Calibri"/>
                <w:color w:val="000000"/>
              </w:rPr>
              <w:t>Where:</w:t>
            </w:r>
          </w:p>
        </w:tc>
      </w:tr>
      <w:tr w:rsidR="0019605C" w:rsidRPr="00C114C3" w14:paraId="1EA483C9" w14:textId="77777777" w:rsidTr="000256C8">
        <w:trPr>
          <w:gridBefore w:val="1"/>
          <w:wBefore w:w="612" w:type="dxa"/>
          <w:trHeight w:val="720"/>
        </w:trPr>
        <w:tc>
          <w:tcPr>
            <w:tcW w:w="1764" w:type="dxa"/>
            <w:gridSpan w:val="2"/>
            <w:hideMark/>
          </w:tcPr>
          <w:p w14:paraId="1B534F45" w14:textId="77777777" w:rsidR="0019605C" w:rsidRPr="00C114C3" w:rsidRDefault="0019605C" w:rsidP="000256C8">
            <w:pPr>
              <w:rPr>
                <w:rFonts w:ascii="Times New Roman" w:hAnsi="Times New Roman"/>
                <w:sz w:val="24"/>
                <w:szCs w:val="24"/>
              </w:rPr>
            </w:pPr>
          </w:p>
        </w:tc>
        <w:tc>
          <w:tcPr>
            <w:tcW w:w="7704" w:type="dxa"/>
            <w:gridSpan w:val="2"/>
            <w:hideMark/>
          </w:tcPr>
          <w:p w14:paraId="6614CB67" w14:textId="77777777" w:rsidR="0019605C" w:rsidRPr="00FB2849" w:rsidRDefault="0019605C" w:rsidP="000256C8">
            <w:pPr>
              <w:jc w:val="left"/>
              <w:rPr>
                <w:rFonts w:cs="Calibri"/>
                <w:color w:val="000000"/>
                <w:sz w:val="14"/>
                <w:szCs w:val="14"/>
              </w:rPr>
            </w:pPr>
            <w:r w:rsidRPr="00C114C3">
              <w:rPr>
                <w:rFonts w:cs="Calibri"/>
                <w:color w:val="000000"/>
              </w:rPr>
              <w:t>EFLH</w:t>
            </w:r>
            <w:r w:rsidRPr="00C114C3">
              <w:rPr>
                <w:rFonts w:cs="Calibri"/>
                <w:color w:val="000000"/>
                <w:sz w:val="14"/>
                <w:szCs w:val="14"/>
              </w:rPr>
              <w:t>heat</w:t>
            </w:r>
            <w:r>
              <w:rPr>
                <w:rFonts w:cs="Calibri"/>
                <w:color w:val="000000"/>
                <w:sz w:val="14"/>
                <w:szCs w:val="14"/>
              </w:rPr>
              <w:t xml:space="preserve"> </w:t>
            </w:r>
            <w:r w:rsidRPr="00C114C3">
              <w:rPr>
                <w:rFonts w:cs="Calibri"/>
                <w:color w:val="000000"/>
              </w:rPr>
              <w:t>= heating mode equivalent full load hours in Existing Buildings or New</w:t>
            </w:r>
            <w:r>
              <w:rPr>
                <w:rFonts w:cs="Calibri"/>
                <w:color w:val="000000"/>
              </w:rPr>
              <w:t xml:space="preserve"> </w:t>
            </w:r>
            <w:r w:rsidRPr="00C114C3">
              <w:rPr>
                <w:rFonts w:cs="Calibri"/>
                <w:color w:val="000000"/>
              </w:rPr>
              <w:t>Construction</w:t>
            </w:r>
            <w:r>
              <w:rPr>
                <w:rFonts w:cs="Calibri"/>
                <w:color w:val="000000"/>
              </w:rPr>
              <w:t xml:space="preserve"> </w:t>
            </w:r>
            <w:r w:rsidRPr="00C114C3">
              <w:rPr>
                <w:rFonts w:cs="Calibri"/>
                <w:color w:val="000000"/>
              </w:rPr>
              <w:t>are provided in section 4.4 HVAC End Use.</w:t>
            </w:r>
          </w:p>
          <w:p w14:paraId="46CC173E" w14:textId="77777777" w:rsidR="0019605C" w:rsidRPr="00FB2849" w:rsidRDefault="0019605C" w:rsidP="000256C8">
            <w:pPr>
              <w:jc w:val="left"/>
              <w:rPr>
                <w:rFonts w:cs="Calibri"/>
                <w:color w:val="000000"/>
              </w:rPr>
            </w:pPr>
            <w:r w:rsidRPr="00C114C3">
              <w:rPr>
                <w:rFonts w:cs="Calibri"/>
                <w:color w:val="000000"/>
              </w:rPr>
              <w:t>Capacity</w:t>
            </w:r>
            <w:r w:rsidRPr="00C114C3">
              <w:rPr>
                <w:rFonts w:cs="Calibri"/>
                <w:color w:val="000000"/>
                <w:sz w:val="14"/>
                <w:szCs w:val="14"/>
              </w:rPr>
              <w:t>heat</w:t>
            </w:r>
            <w:r w:rsidRPr="00C114C3">
              <w:rPr>
                <w:rFonts w:cs="Calibri"/>
                <w:color w:val="000000"/>
              </w:rPr>
              <w:t xml:space="preserve"> = </w:t>
            </w:r>
            <w:r>
              <w:rPr>
                <w:rFonts w:cs="Calibri"/>
                <w:color w:val="000000"/>
              </w:rPr>
              <w:t xml:space="preserve">Actual installed </w:t>
            </w:r>
            <w:r w:rsidRPr="00C114C3">
              <w:rPr>
                <w:rFonts w:cs="Calibri"/>
                <w:color w:val="000000"/>
              </w:rPr>
              <w:t>input capacity of the heat pump equipment in Btu per hour.</w:t>
            </w:r>
          </w:p>
        </w:tc>
      </w:tr>
      <w:tr w:rsidR="0019605C" w:rsidRPr="00C114C3" w14:paraId="0B21DC62" w14:textId="77777777" w:rsidTr="000256C8">
        <w:trPr>
          <w:gridAfter w:val="1"/>
          <w:wAfter w:w="612" w:type="dxa"/>
          <w:trHeight w:val="55"/>
        </w:trPr>
        <w:tc>
          <w:tcPr>
            <w:tcW w:w="1764" w:type="dxa"/>
            <w:gridSpan w:val="2"/>
            <w:hideMark/>
          </w:tcPr>
          <w:p w14:paraId="28607CD4" w14:textId="77777777" w:rsidR="0019605C" w:rsidRPr="00C114C3" w:rsidRDefault="0019605C" w:rsidP="000256C8">
            <w:pPr>
              <w:jc w:val="right"/>
              <w:rPr>
                <w:rFonts w:ascii="Times New Roman" w:hAnsi="Times New Roman"/>
                <w:sz w:val="24"/>
                <w:szCs w:val="24"/>
              </w:rPr>
            </w:pPr>
            <w:r w:rsidRPr="00C114C3">
              <w:rPr>
                <w:rFonts w:cs="Calibri"/>
                <w:color w:val="000000"/>
              </w:rPr>
              <w:t>3412</w:t>
            </w:r>
          </w:p>
        </w:tc>
        <w:tc>
          <w:tcPr>
            <w:tcW w:w="7704" w:type="dxa"/>
            <w:gridSpan w:val="2"/>
            <w:hideMark/>
          </w:tcPr>
          <w:p w14:paraId="18A19D72" w14:textId="77777777" w:rsidR="0019605C" w:rsidRPr="00C114C3" w:rsidRDefault="0019605C" w:rsidP="000256C8">
            <w:pPr>
              <w:jc w:val="left"/>
              <w:rPr>
                <w:rFonts w:ascii="Times New Roman" w:hAnsi="Times New Roman"/>
              </w:rPr>
            </w:pPr>
            <w:r w:rsidRPr="00C114C3">
              <w:rPr>
                <w:rFonts w:cs="Calibri"/>
                <w:color w:val="000000"/>
              </w:rPr>
              <w:t>= Btu per kWh.</w:t>
            </w:r>
          </w:p>
        </w:tc>
      </w:tr>
      <w:tr w:rsidR="0019605C" w:rsidRPr="00C114C3" w14:paraId="26B34C10" w14:textId="77777777" w:rsidTr="000256C8">
        <w:trPr>
          <w:gridAfter w:val="1"/>
          <w:wAfter w:w="612" w:type="dxa"/>
          <w:trHeight w:val="720"/>
        </w:trPr>
        <w:tc>
          <w:tcPr>
            <w:tcW w:w="1764" w:type="dxa"/>
            <w:gridSpan w:val="2"/>
            <w:hideMark/>
          </w:tcPr>
          <w:p w14:paraId="2D105765" w14:textId="77777777" w:rsidR="0019605C" w:rsidRPr="00C114C3" w:rsidRDefault="0019605C" w:rsidP="000256C8">
            <w:pPr>
              <w:jc w:val="right"/>
              <w:rPr>
                <w:rFonts w:ascii="Times New Roman" w:hAnsi="Times New Roman"/>
                <w:sz w:val="24"/>
                <w:szCs w:val="24"/>
              </w:rPr>
            </w:pPr>
            <w:r w:rsidRPr="00C114C3">
              <w:rPr>
                <w:rFonts w:cs="Calibri"/>
                <w:color w:val="000000"/>
              </w:rPr>
              <w:t>COPbase</w:t>
            </w:r>
          </w:p>
        </w:tc>
        <w:tc>
          <w:tcPr>
            <w:tcW w:w="7704" w:type="dxa"/>
            <w:gridSpan w:val="2"/>
            <w:hideMark/>
          </w:tcPr>
          <w:p w14:paraId="66F59595" w14:textId="77777777" w:rsidR="0019605C" w:rsidRDefault="0019605C" w:rsidP="000256C8">
            <w:pPr>
              <w:jc w:val="left"/>
              <w:rPr>
                <w:rFonts w:cs="Calibri"/>
                <w:color w:val="000000"/>
              </w:rPr>
            </w:pPr>
            <w:r w:rsidRPr="00C114C3">
              <w:rPr>
                <w:rFonts w:cs="Calibri"/>
                <w:color w:val="000000"/>
              </w:rPr>
              <w:t>= coefficient of performance of the baseline equipment</w:t>
            </w:r>
          </w:p>
          <w:p w14:paraId="76785170" w14:textId="77777777" w:rsidR="0019605C" w:rsidRDefault="0019605C" w:rsidP="000256C8">
            <w:pPr>
              <w:jc w:val="left"/>
              <w:rPr>
                <w:rFonts w:cs="Calibri"/>
                <w:color w:val="000000"/>
              </w:rPr>
            </w:pPr>
            <w:r w:rsidRPr="00C114C3">
              <w:rPr>
                <w:rFonts w:cs="Calibri"/>
                <w:color w:val="000000"/>
              </w:rPr>
              <w:t>= COP from tables below, based on the applicable Code on the date of equipment</w:t>
            </w:r>
            <w:r>
              <w:rPr>
                <w:rFonts w:cs="Calibri"/>
                <w:color w:val="000000"/>
              </w:rPr>
              <w:t xml:space="preserve"> </w:t>
            </w:r>
            <w:r w:rsidRPr="00C114C3">
              <w:rPr>
                <w:rFonts w:cs="Calibri"/>
                <w:color w:val="000000"/>
              </w:rPr>
              <w:t>purchase (if unknown assume current Code).</w:t>
            </w:r>
          </w:p>
          <w:p w14:paraId="00D92D81" w14:textId="77777777" w:rsidR="0019605C" w:rsidRPr="00C114C3" w:rsidRDefault="0019605C" w:rsidP="000256C8">
            <w:pPr>
              <w:jc w:val="left"/>
              <w:rPr>
                <w:rFonts w:ascii="Times New Roman" w:hAnsi="Times New Roman"/>
              </w:rPr>
            </w:pPr>
            <w:r w:rsidRPr="00C114C3">
              <w:rPr>
                <w:rFonts w:cs="Calibri"/>
                <w:color w:val="000000"/>
              </w:rPr>
              <w:t>If rating is HSPF, COP = HSPF / 3.413</w:t>
            </w:r>
          </w:p>
        </w:tc>
      </w:tr>
      <w:tr w:rsidR="0019605C" w:rsidRPr="00C114C3" w14:paraId="281BC916" w14:textId="77777777" w:rsidTr="000256C8">
        <w:trPr>
          <w:gridAfter w:val="1"/>
          <w:wAfter w:w="612" w:type="dxa"/>
          <w:trHeight w:val="180"/>
        </w:trPr>
        <w:tc>
          <w:tcPr>
            <w:tcW w:w="1764" w:type="dxa"/>
            <w:gridSpan w:val="2"/>
            <w:hideMark/>
          </w:tcPr>
          <w:p w14:paraId="4779BD02" w14:textId="77777777" w:rsidR="0019605C" w:rsidRPr="00C114C3" w:rsidRDefault="0019605C" w:rsidP="000256C8">
            <w:pPr>
              <w:jc w:val="right"/>
              <w:rPr>
                <w:rFonts w:ascii="Times New Roman" w:hAnsi="Times New Roman"/>
                <w:sz w:val="24"/>
                <w:szCs w:val="24"/>
              </w:rPr>
            </w:pPr>
            <w:r w:rsidRPr="00F567FF">
              <w:rPr>
                <w:rFonts w:cs="Calibri"/>
                <w:color w:val="000000"/>
              </w:rPr>
              <w:t>COPee</w:t>
            </w:r>
          </w:p>
        </w:tc>
        <w:tc>
          <w:tcPr>
            <w:tcW w:w="7704" w:type="dxa"/>
            <w:gridSpan w:val="2"/>
            <w:hideMark/>
          </w:tcPr>
          <w:p w14:paraId="2454C7BD" w14:textId="77777777" w:rsidR="0019605C" w:rsidRDefault="0019605C" w:rsidP="000256C8">
            <w:pPr>
              <w:jc w:val="left"/>
              <w:rPr>
                <w:rFonts w:cs="Calibri"/>
                <w:color w:val="000000"/>
              </w:rPr>
            </w:pPr>
            <w:r w:rsidRPr="00F567FF">
              <w:rPr>
                <w:rFonts w:cs="Calibri"/>
                <w:color w:val="000000"/>
              </w:rPr>
              <w:t>= coefficient of performance of the energy efficient equipment.</w:t>
            </w:r>
          </w:p>
          <w:p w14:paraId="637F5CE6" w14:textId="77777777" w:rsidR="0019605C" w:rsidRPr="00C114C3" w:rsidRDefault="0019605C" w:rsidP="000256C8">
            <w:pPr>
              <w:jc w:val="left"/>
              <w:rPr>
                <w:rFonts w:cs="Calibri"/>
                <w:color w:val="000000"/>
              </w:rPr>
            </w:pPr>
            <w:r w:rsidRPr="00F567FF">
              <w:rPr>
                <w:rFonts w:cs="Calibri"/>
                <w:color w:val="000000"/>
              </w:rPr>
              <w:t>= Actual installed. If rating is HSPF, COP = HSPF / 3.413</w:t>
            </w:r>
          </w:p>
        </w:tc>
      </w:tr>
      <w:tr w:rsidR="0019605C" w:rsidRPr="00F567FF" w14:paraId="236EB635" w14:textId="77777777" w:rsidTr="000256C8">
        <w:trPr>
          <w:gridAfter w:val="1"/>
          <w:wAfter w:w="612" w:type="dxa"/>
          <w:trHeight w:val="189"/>
        </w:trPr>
        <w:tc>
          <w:tcPr>
            <w:tcW w:w="1764" w:type="dxa"/>
            <w:gridSpan w:val="2"/>
            <w:hideMark/>
          </w:tcPr>
          <w:p w14:paraId="4CFE0930" w14:textId="77777777" w:rsidR="0019605C" w:rsidRPr="00F567FF" w:rsidRDefault="0019605C" w:rsidP="000256C8">
            <w:pPr>
              <w:jc w:val="right"/>
              <w:rPr>
                <w:rFonts w:ascii="Times New Roman" w:hAnsi="Times New Roman"/>
                <w:sz w:val="24"/>
                <w:szCs w:val="24"/>
              </w:rPr>
            </w:pPr>
            <w:r w:rsidRPr="00F567FF">
              <w:rPr>
                <w:rFonts w:cs="Calibri"/>
                <w:color w:val="000000"/>
              </w:rPr>
              <w:t>AFUEbase</w:t>
            </w:r>
          </w:p>
        </w:tc>
        <w:tc>
          <w:tcPr>
            <w:tcW w:w="7704" w:type="dxa"/>
            <w:gridSpan w:val="2"/>
            <w:hideMark/>
          </w:tcPr>
          <w:p w14:paraId="48B3591E" w14:textId="77777777" w:rsidR="0019605C" w:rsidRPr="009F28BF" w:rsidRDefault="0019605C" w:rsidP="000256C8">
            <w:pPr>
              <w:jc w:val="left"/>
            </w:pPr>
            <w:r w:rsidRPr="009F28BF">
              <w:rPr>
                <w:rStyle w:val="fontstyle01"/>
              </w:rPr>
              <w:t>= Baseline Annual Fuel Utilization Efficiency Rating. Use appropriate code level efficiency.</w:t>
            </w:r>
          </w:p>
        </w:tc>
      </w:tr>
      <w:tr w:rsidR="0019605C" w:rsidRPr="00F567FF" w14:paraId="0288AF35" w14:textId="77777777" w:rsidTr="000256C8">
        <w:trPr>
          <w:gridAfter w:val="1"/>
          <w:wAfter w:w="612" w:type="dxa"/>
          <w:trHeight w:val="55"/>
        </w:trPr>
        <w:tc>
          <w:tcPr>
            <w:tcW w:w="1764" w:type="dxa"/>
            <w:gridSpan w:val="2"/>
            <w:hideMark/>
          </w:tcPr>
          <w:p w14:paraId="6950CEB7" w14:textId="77777777" w:rsidR="0019605C" w:rsidRPr="00F567FF" w:rsidRDefault="0019605C" w:rsidP="000256C8">
            <w:pPr>
              <w:jc w:val="right"/>
              <w:rPr>
                <w:rFonts w:ascii="Times New Roman" w:hAnsi="Times New Roman"/>
                <w:sz w:val="24"/>
                <w:szCs w:val="24"/>
              </w:rPr>
            </w:pPr>
            <w:r w:rsidRPr="00F567FF">
              <w:rPr>
                <w:rFonts w:cs="Calibri"/>
                <w:color w:val="000000"/>
              </w:rPr>
              <w:t>Flag</w:t>
            </w:r>
          </w:p>
        </w:tc>
        <w:tc>
          <w:tcPr>
            <w:tcW w:w="7704" w:type="dxa"/>
            <w:gridSpan w:val="2"/>
            <w:hideMark/>
          </w:tcPr>
          <w:p w14:paraId="5C173CE9" w14:textId="77777777" w:rsidR="0019605C" w:rsidRPr="009F28BF" w:rsidRDefault="0019605C" w:rsidP="000256C8">
            <w:pPr>
              <w:jc w:val="left"/>
            </w:pPr>
            <w:r w:rsidRPr="009F28BF">
              <w:rPr>
                <w:rStyle w:val="fontstyle01"/>
              </w:rPr>
              <w:t>= 1 if system replaced is an RTU or ducted system with furnace fan, 0 if not.</w:t>
            </w:r>
          </w:p>
        </w:tc>
      </w:tr>
      <w:tr w:rsidR="0019605C" w:rsidRPr="00F567FF" w14:paraId="327F8D98" w14:textId="77777777" w:rsidTr="000256C8">
        <w:trPr>
          <w:gridAfter w:val="1"/>
          <w:wAfter w:w="612" w:type="dxa"/>
          <w:trHeight w:val="55"/>
        </w:trPr>
        <w:tc>
          <w:tcPr>
            <w:tcW w:w="1764" w:type="dxa"/>
            <w:gridSpan w:val="2"/>
            <w:hideMark/>
          </w:tcPr>
          <w:p w14:paraId="50B641B2" w14:textId="77777777" w:rsidR="0019605C" w:rsidRPr="00F567FF" w:rsidRDefault="0019605C" w:rsidP="000256C8">
            <w:pPr>
              <w:jc w:val="right"/>
              <w:rPr>
                <w:rFonts w:ascii="Times New Roman" w:hAnsi="Times New Roman"/>
                <w:sz w:val="24"/>
                <w:szCs w:val="24"/>
              </w:rPr>
            </w:pPr>
            <w:r w:rsidRPr="00F567FF">
              <w:rPr>
                <w:rFonts w:cs="Calibri"/>
                <w:color w:val="000000"/>
              </w:rPr>
              <w:t>F</w:t>
            </w:r>
            <w:r w:rsidRPr="00F567FF">
              <w:rPr>
                <w:rFonts w:cs="Calibri"/>
                <w:color w:val="000000"/>
                <w:sz w:val="14"/>
                <w:szCs w:val="14"/>
              </w:rPr>
              <w:t xml:space="preserve">e </w:t>
            </w:r>
          </w:p>
        </w:tc>
        <w:tc>
          <w:tcPr>
            <w:tcW w:w="7704" w:type="dxa"/>
            <w:gridSpan w:val="2"/>
            <w:hideMark/>
          </w:tcPr>
          <w:p w14:paraId="7B032167" w14:textId="77777777" w:rsidR="0019605C" w:rsidRDefault="0019605C" w:rsidP="000256C8">
            <w:pPr>
              <w:jc w:val="left"/>
              <w:rPr>
                <w:rStyle w:val="fontstyle01"/>
                <w:b w:val="0"/>
                <w:bCs w:val="0"/>
              </w:rPr>
            </w:pPr>
            <w:r w:rsidRPr="009F28BF">
              <w:rPr>
                <w:rStyle w:val="fontstyle01"/>
              </w:rPr>
              <w:t>= Fan energy consumption as a percentage of annual fuel consumption</w:t>
            </w:r>
          </w:p>
          <w:p w14:paraId="42257829" w14:textId="77777777" w:rsidR="0019605C" w:rsidRPr="009F28BF" w:rsidRDefault="0019605C" w:rsidP="000256C8">
            <w:pPr>
              <w:jc w:val="left"/>
            </w:pPr>
            <w:r w:rsidRPr="009F28BF">
              <w:rPr>
                <w:rStyle w:val="fontstyle01"/>
              </w:rPr>
              <w:t>= 7.7% for RTU replacement, 3%</w:t>
            </w:r>
            <w:r>
              <w:t xml:space="preserve"> </w:t>
            </w:r>
            <w:r w:rsidRPr="009F28BF">
              <w:rPr>
                <w:rStyle w:val="fontstyle01"/>
              </w:rPr>
              <w:t>for multifamily (residential style) furnace replacement</w:t>
            </w:r>
            <w:r>
              <w:rPr>
                <w:rStyle w:val="FootnoteReference"/>
                <w:color w:val="000000"/>
              </w:rPr>
              <w:footnoteReference w:id="68"/>
            </w:r>
          </w:p>
        </w:tc>
      </w:tr>
      <w:tr w:rsidR="0019605C" w:rsidRPr="00F567FF" w14:paraId="5CFD5F2A" w14:textId="77777777" w:rsidTr="000256C8">
        <w:trPr>
          <w:gridAfter w:val="1"/>
          <w:wAfter w:w="612" w:type="dxa"/>
          <w:trHeight w:val="144"/>
        </w:trPr>
        <w:tc>
          <w:tcPr>
            <w:tcW w:w="1764" w:type="dxa"/>
            <w:gridSpan w:val="2"/>
            <w:hideMark/>
          </w:tcPr>
          <w:p w14:paraId="6267CBBF" w14:textId="77777777" w:rsidR="0019605C" w:rsidRPr="00F567FF" w:rsidRDefault="0019605C" w:rsidP="000256C8">
            <w:pPr>
              <w:jc w:val="right"/>
              <w:rPr>
                <w:rFonts w:ascii="Times New Roman" w:hAnsi="Times New Roman"/>
                <w:sz w:val="24"/>
                <w:szCs w:val="24"/>
              </w:rPr>
            </w:pPr>
            <w:r w:rsidRPr="00F567FF">
              <w:rPr>
                <w:rFonts w:cs="Calibri"/>
                <w:color w:val="000000"/>
              </w:rPr>
              <w:t xml:space="preserve">%IncentiveElectric </w:t>
            </w:r>
          </w:p>
        </w:tc>
        <w:tc>
          <w:tcPr>
            <w:tcW w:w="7704" w:type="dxa"/>
            <w:gridSpan w:val="2"/>
            <w:hideMark/>
          </w:tcPr>
          <w:p w14:paraId="43003BD3" w14:textId="77777777" w:rsidR="0019605C" w:rsidRDefault="0019605C" w:rsidP="000256C8">
            <w:pPr>
              <w:jc w:val="left"/>
              <w:rPr>
                <w:rFonts w:cs="Calibri"/>
                <w:color w:val="000000"/>
              </w:rPr>
            </w:pPr>
            <w:r w:rsidRPr="00F567FF">
              <w:rPr>
                <w:rFonts w:cs="Calibri"/>
                <w:color w:val="000000"/>
              </w:rPr>
              <w:t>= % of total incentive paid by electric utility</w:t>
            </w:r>
          </w:p>
          <w:p w14:paraId="7B03D488" w14:textId="77777777" w:rsidR="0019605C" w:rsidRPr="00F567FF" w:rsidRDefault="0019605C" w:rsidP="000256C8">
            <w:pPr>
              <w:jc w:val="left"/>
              <w:rPr>
                <w:rFonts w:ascii="Times New Roman" w:hAnsi="Times New Roman"/>
                <w:sz w:val="24"/>
                <w:szCs w:val="24"/>
              </w:rPr>
            </w:pPr>
            <w:r w:rsidRPr="00F567FF">
              <w:rPr>
                <w:rFonts w:cs="Calibri"/>
                <w:color w:val="000000"/>
              </w:rPr>
              <w:t>= Actual</w:t>
            </w:r>
          </w:p>
        </w:tc>
      </w:tr>
      <w:tr w:rsidR="0019605C" w:rsidRPr="00F567FF" w14:paraId="69D9FD86" w14:textId="77777777" w:rsidTr="000256C8">
        <w:trPr>
          <w:gridAfter w:val="1"/>
          <w:wAfter w:w="612" w:type="dxa"/>
          <w:trHeight w:val="198"/>
        </w:trPr>
        <w:tc>
          <w:tcPr>
            <w:tcW w:w="1764" w:type="dxa"/>
            <w:gridSpan w:val="2"/>
            <w:hideMark/>
          </w:tcPr>
          <w:p w14:paraId="7F38AE8A" w14:textId="77777777" w:rsidR="0019605C" w:rsidRPr="00F567FF" w:rsidRDefault="0019605C" w:rsidP="000256C8">
            <w:pPr>
              <w:jc w:val="right"/>
              <w:rPr>
                <w:rFonts w:ascii="Times New Roman" w:hAnsi="Times New Roman"/>
                <w:sz w:val="24"/>
                <w:szCs w:val="24"/>
              </w:rPr>
            </w:pPr>
            <w:r w:rsidRPr="00F567FF">
              <w:rPr>
                <w:rFonts w:cs="Calibri"/>
                <w:color w:val="000000"/>
              </w:rPr>
              <w:t xml:space="preserve">%IncentiveGas </w:t>
            </w:r>
          </w:p>
        </w:tc>
        <w:tc>
          <w:tcPr>
            <w:tcW w:w="7704" w:type="dxa"/>
            <w:gridSpan w:val="2"/>
            <w:hideMark/>
          </w:tcPr>
          <w:p w14:paraId="3C8CCDA2" w14:textId="77777777" w:rsidR="0019605C" w:rsidRDefault="0019605C" w:rsidP="000256C8">
            <w:pPr>
              <w:jc w:val="left"/>
              <w:rPr>
                <w:rFonts w:cs="Calibri"/>
                <w:color w:val="000000"/>
              </w:rPr>
            </w:pPr>
            <w:r w:rsidRPr="00F567FF">
              <w:rPr>
                <w:rFonts w:cs="Calibri"/>
                <w:color w:val="000000"/>
              </w:rPr>
              <w:t>= % of total incentive paid by gas utility</w:t>
            </w:r>
          </w:p>
          <w:p w14:paraId="00B9901B" w14:textId="77777777" w:rsidR="0019605C" w:rsidRPr="00F567FF" w:rsidRDefault="0019605C" w:rsidP="000256C8">
            <w:pPr>
              <w:jc w:val="left"/>
              <w:rPr>
                <w:rFonts w:ascii="Times New Roman" w:hAnsi="Times New Roman"/>
              </w:rPr>
            </w:pPr>
            <w:r>
              <w:rPr>
                <w:rFonts w:cs="Calibri"/>
                <w:color w:val="000000"/>
              </w:rPr>
              <w:t>= Actual</w:t>
            </w:r>
          </w:p>
        </w:tc>
      </w:tr>
    </w:tbl>
    <w:p w14:paraId="6ADFF3D7" w14:textId="77777777" w:rsidR="0019605C" w:rsidRDefault="0019605C" w:rsidP="0019605C">
      <w:pPr>
        <w:pStyle w:val="Heading6"/>
      </w:pPr>
      <w:r>
        <w:rPr>
          <w:noProof/>
        </w:rPr>
        <w:drawing>
          <wp:inline distT="0" distB="0" distL="0" distR="0" wp14:anchorId="7575458C" wp14:editId="2EF9FD87">
            <wp:extent cx="5943600" cy="2816860"/>
            <wp:effectExtent l="0" t="0" r="0" b="2540"/>
            <wp:docPr id="241" name="Picture 24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a:blip r:embed="rId16"/>
                    <a:stretch>
                      <a:fillRect/>
                    </a:stretch>
                  </pic:blipFill>
                  <pic:spPr>
                    <a:xfrm>
                      <a:off x="0" y="0"/>
                      <a:ext cx="5943600" cy="2816860"/>
                    </a:xfrm>
                    <a:prstGeom prst="rect">
                      <a:avLst/>
                    </a:prstGeom>
                  </pic:spPr>
                </pic:pic>
              </a:graphicData>
            </a:graphic>
          </wp:inline>
        </w:drawing>
      </w:r>
      <w:r>
        <w:rPr>
          <w:noProof/>
        </w:rPr>
        <w:drawing>
          <wp:inline distT="0" distB="0" distL="0" distR="0" wp14:anchorId="477FECA6" wp14:editId="11A67686">
            <wp:extent cx="5886450" cy="1683550"/>
            <wp:effectExtent l="0" t="0" r="0" b="0"/>
            <wp:docPr id="242" name="Picture 242"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with medium confidence"/>
                    <pic:cNvPicPr/>
                  </pic:nvPicPr>
                  <pic:blipFill>
                    <a:blip r:embed="rId17"/>
                    <a:stretch>
                      <a:fillRect/>
                    </a:stretch>
                  </pic:blipFill>
                  <pic:spPr>
                    <a:xfrm>
                      <a:off x="0" y="0"/>
                      <a:ext cx="5900532" cy="1687577"/>
                    </a:xfrm>
                    <a:prstGeom prst="rect">
                      <a:avLst/>
                    </a:prstGeom>
                  </pic:spPr>
                </pic:pic>
              </a:graphicData>
            </a:graphic>
          </wp:inline>
        </w:drawing>
      </w:r>
    </w:p>
    <w:p w14:paraId="2C9A7592" w14:textId="77777777" w:rsidR="0019605C" w:rsidRPr="00EA5A0F" w:rsidRDefault="0019605C" w:rsidP="0019605C"/>
    <w:p w14:paraId="3C9D1C42" w14:textId="77777777" w:rsidR="0019605C" w:rsidRDefault="0019605C" w:rsidP="0019605C">
      <w:r w:rsidRPr="00FD1AF1">
        <w:rPr>
          <w:noProof/>
        </w:rPr>
        <mc:AlternateContent>
          <mc:Choice Requires="wps">
            <w:drawing>
              <wp:inline distT="0" distB="0" distL="0" distR="0" wp14:anchorId="3A1D9A78" wp14:editId="1CBBB261">
                <wp:extent cx="5943600" cy="1993900"/>
                <wp:effectExtent l="0" t="0" r="19050" b="25400"/>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93900"/>
                        </a:xfrm>
                        <a:prstGeom prst="rect">
                          <a:avLst/>
                        </a:prstGeom>
                        <a:solidFill>
                          <a:srgbClr val="FFFFFF"/>
                        </a:solidFill>
                        <a:ln w="9525">
                          <a:solidFill>
                            <a:srgbClr val="000000"/>
                          </a:solidFill>
                          <a:miter lim="800000"/>
                          <a:headEnd/>
                          <a:tailEnd/>
                        </a:ln>
                      </wps:spPr>
                      <wps:txbx>
                        <w:txbxContent>
                          <w:p w14:paraId="36F89424" w14:textId="77777777" w:rsidR="0019605C" w:rsidRDefault="0019605C" w:rsidP="0019605C">
                            <w:pPr>
                              <w:ind w:left="144" w:right="144"/>
                              <w:rPr>
                                <w:rFonts w:cs="Calibri"/>
                                <w:color w:val="000000"/>
                              </w:rPr>
                            </w:pPr>
                            <w:r>
                              <w:rPr>
                                <w:rFonts w:cstheme="minorHAnsi"/>
                                <w:b/>
                                <w:bCs/>
                              </w:rPr>
                              <w:t xml:space="preserve">Non </w:t>
                            </w:r>
                            <w:r>
                              <w:rPr>
                                <w:rFonts w:ascii="Calibri-Bold" w:hAnsi="Calibri-Bold"/>
                                <w:b/>
                                <w:bCs/>
                                <w:noProof/>
                                <w:color w:val="000000"/>
                              </w:rPr>
                              <w:t xml:space="preserve">Fuel Switch example, </w:t>
                            </w:r>
                            <w:r>
                              <w:rPr>
                                <w:rFonts w:cs="Calibri"/>
                                <w:color w:val="000000"/>
                              </w:rPr>
                              <w:t>a heat recovery VRF system with 8</w:t>
                            </w:r>
                            <w:r w:rsidRPr="00AE62C1">
                              <w:rPr>
                                <w:rFonts w:cs="Calibri"/>
                                <w:color w:val="000000"/>
                              </w:rPr>
                              <w:t xml:space="preserve"> ton</w:t>
                            </w:r>
                            <w:r>
                              <w:rPr>
                                <w:rFonts w:cs="Calibri"/>
                                <w:color w:val="000000"/>
                              </w:rPr>
                              <w:t xml:space="preserve"> cooling</w:t>
                            </w:r>
                            <w:r w:rsidRPr="00AE62C1">
                              <w:rPr>
                                <w:rFonts w:cs="Calibri"/>
                                <w:color w:val="000000"/>
                              </w:rPr>
                              <w:t xml:space="preserve"> </w:t>
                            </w:r>
                            <w:r>
                              <w:rPr>
                                <w:rFonts w:cs="Calibri"/>
                                <w:color w:val="000000"/>
                              </w:rPr>
                              <w:t>capacity and 96</w:t>
                            </w:r>
                            <w:r w:rsidRPr="00AE62C1">
                              <w:rPr>
                                <w:rFonts w:cs="Calibri"/>
                                <w:color w:val="000000"/>
                              </w:rPr>
                              <w:t xml:space="preserve"> kbtu </w:t>
                            </w:r>
                            <w:r>
                              <w:rPr>
                                <w:rFonts w:cs="Calibri"/>
                                <w:color w:val="000000"/>
                              </w:rPr>
                              <w:t>heating capacity</w:t>
                            </w:r>
                            <w:r w:rsidRPr="00AE62C1">
                              <w:rPr>
                                <w:rFonts w:cs="Calibri"/>
                                <w:color w:val="000000"/>
                              </w:rPr>
                              <w:t>, an efficient EER of 12.5</w:t>
                            </w:r>
                            <w:r>
                              <w:rPr>
                                <w:rFonts w:cs="Calibri"/>
                                <w:color w:val="000000"/>
                              </w:rPr>
                              <w:t xml:space="preserve"> and COP of 3.75, at a new construction low-rise office in Chicago saves</w:t>
                            </w:r>
                            <w:r w:rsidRPr="00AE62C1">
                              <w:rPr>
                                <w:rFonts w:cs="Calibri"/>
                                <w:color w:val="000000"/>
                              </w:rPr>
                              <w:t>:</w:t>
                            </w:r>
                          </w:p>
                          <w:tbl>
                            <w:tblPr>
                              <w:tblW w:w="9350" w:type="dxa"/>
                              <w:tblLook w:val="04A0" w:firstRow="1" w:lastRow="0" w:firstColumn="1" w:lastColumn="0" w:noHBand="0" w:noVBand="1"/>
                            </w:tblPr>
                            <w:tblGrid>
                              <w:gridCol w:w="540"/>
                              <w:gridCol w:w="540"/>
                              <w:gridCol w:w="1710"/>
                              <w:gridCol w:w="6560"/>
                            </w:tblGrid>
                            <w:tr w:rsidR="0019605C" w:rsidRPr="00DC61AE" w14:paraId="75C67DEB" w14:textId="77777777" w:rsidTr="000256C8">
                              <w:tc>
                                <w:tcPr>
                                  <w:tcW w:w="1080" w:type="dxa"/>
                                  <w:gridSpan w:val="2"/>
                                  <w:hideMark/>
                                </w:tcPr>
                                <w:p w14:paraId="79580B75" w14:textId="77777777" w:rsidR="0019605C" w:rsidRPr="000533A5" w:rsidRDefault="0019605C" w:rsidP="000256C8">
                                  <w:pPr>
                                    <w:jc w:val="right"/>
                                    <w:rPr>
                                      <w:rFonts w:cs="Calibri"/>
                                      <w:color w:val="000000"/>
                                    </w:rPr>
                                  </w:pPr>
                                  <w:r w:rsidRPr="00DC61AE">
                                    <w:rPr>
                                      <w:rFonts w:cs="Calibri"/>
                                      <w:color w:val="000000"/>
                                    </w:rPr>
                                    <w:t>ΔkWh</w:t>
                                  </w:r>
                                </w:p>
                              </w:tc>
                              <w:tc>
                                <w:tcPr>
                                  <w:tcW w:w="8270" w:type="dxa"/>
                                  <w:gridSpan w:val="2"/>
                                  <w:vAlign w:val="center"/>
                                  <w:hideMark/>
                                </w:tcPr>
                                <w:p w14:paraId="41BC744D" w14:textId="77777777" w:rsidR="0019605C" w:rsidRPr="000533A5" w:rsidRDefault="0019605C" w:rsidP="000256C8">
                                  <w:pPr>
                                    <w:jc w:val="left"/>
                                    <w:rPr>
                                      <w:rFonts w:cs="Calibri"/>
                                      <w:color w:val="000000"/>
                                    </w:rPr>
                                  </w:pPr>
                                  <w:r w:rsidRPr="00DC61AE">
                                    <w:rPr>
                                      <w:rFonts w:cs="Calibri"/>
                                      <w:color w:val="000000"/>
                                    </w:rPr>
                                    <w:t>= Annual kWh Savings</w:t>
                                  </w:r>
                                  <w:r w:rsidRPr="00DC61AE">
                                    <w:rPr>
                                      <w:rFonts w:cs="Calibri"/>
                                      <w:color w:val="000000"/>
                                      <w:sz w:val="14"/>
                                      <w:szCs w:val="14"/>
                                    </w:rPr>
                                    <w:t xml:space="preserve">cool </w:t>
                                  </w:r>
                                  <w:r w:rsidRPr="00B958BC">
                                    <w:rPr>
                                      <w:rFonts w:cs="Calibri"/>
                                      <w:color w:val="000000"/>
                                    </w:rPr>
                                    <w:t>+</w:t>
                                  </w:r>
                                  <w:r w:rsidRPr="00DC61AE">
                                    <w:rPr>
                                      <w:rFonts w:cs="Calibri"/>
                                      <w:color w:val="000000"/>
                                      <w:sz w:val="14"/>
                                      <w:szCs w:val="14"/>
                                    </w:rPr>
                                    <w:t xml:space="preserve"> </w:t>
                                  </w:r>
                                  <w:r w:rsidRPr="00DC61AE">
                                    <w:rPr>
                                      <w:rFonts w:cs="Calibri"/>
                                      <w:color w:val="000000"/>
                                    </w:rPr>
                                    <w:t>Annual kWh Savings</w:t>
                                  </w:r>
                                  <w:r w:rsidRPr="00DC61AE">
                                    <w:rPr>
                                      <w:rFonts w:cs="Calibri"/>
                                      <w:color w:val="000000"/>
                                      <w:sz w:val="14"/>
                                      <w:szCs w:val="14"/>
                                    </w:rPr>
                                    <w:t>heat</w:t>
                                  </w:r>
                                  <w:r>
                                    <w:rPr>
                                      <w:rFonts w:cs="Calibri"/>
                                      <w:color w:val="000000"/>
                                      <w:sz w:val="14"/>
                                      <w:szCs w:val="14"/>
                                    </w:rPr>
                                    <w:t xml:space="preserve"> </w:t>
                                  </w:r>
                                  <w:r>
                                    <w:rPr>
                                      <w:rFonts w:cs="Calibri"/>
                                      <w:color w:val="000000"/>
                                    </w:rPr>
                                    <w:t>+ FanSavings</w:t>
                                  </w:r>
                                </w:p>
                              </w:tc>
                            </w:tr>
                            <w:tr w:rsidR="0019605C" w:rsidRPr="00DC61AE" w14:paraId="5BD9DD6F" w14:textId="77777777" w:rsidTr="000256C8">
                              <w:trPr>
                                <w:gridBefore w:val="1"/>
                                <w:wBefore w:w="540" w:type="dxa"/>
                              </w:trPr>
                              <w:tc>
                                <w:tcPr>
                                  <w:tcW w:w="2250" w:type="dxa"/>
                                  <w:gridSpan w:val="2"/>
                                </w:tcPr>
                                <w:p w14:paraId="5AD9994E" w14:textId="77777777" w:rsidR="0019605C" w:rsidRDefault="0019605C" w:rsidP="000256C8">
                                  <w:pPr>
                                    <w:jc w:val="right"/>
                                    <w:rPr>
                                      <w:rFonts w:cs="Calibri"/>
                                      <w:color w:val="000000"/>
                                      <w:sz w:val="14"/>
                                      <w:szCs w:val="14"/>
                                    </w:rPr>
                                  </w:pPr>
                                  <w:r w:rsidRPr="00DC61AE">
                                    <w:rPr>
                                      <w:rFonts w:cs="Calibri"/>
                                      <w:color w:val="000000"/>
                                    </w:rPr>
                                    <w:t>Annual kWh Savings</w:t>
                                  </w:r>
                                  <w:r w:rsidRPr="00DC61AE">
                                    <w:rPr>
                                      <w:rFonts w:cs="Calibri"/>
                                      <w:color w:val="000000"/>
                                      <w:sz w:val="14"/>
                                      <w:szCs w:val="14"/>
                                    </w:rPr>
                                    <w:t>cool</w:t>
                                  </w:r>
                                </w:p>
                                <w:p w14:paraId="68DB25C4" w14:textId="77777777" w:rsidR="0019605C" w:rsidRDefault="0019605C" w:rsidP="000256C8">
                                  <w:pPr>
                                    <w:jc w:val="right"/>
                                    <w:rPr>
                                      <w:rFonts w:cs="Calibri"/>
                                      <w:color w:val="000000"/>
                                      <w:sz w:val="14"/>
                                      <w:szCs w:val="14"/>
                                    </w:rPr>
                                  </w:pPr>
                                  <w:r w:rsidRPr="00DC61AE">
                                    <w:rPr>
                                      <w:rFonts w:cs="Calibri"/>
                                      <w:color w:val="000000"/>
                                    </w:rPr>
                                    <w:t>Annual kWh Savings</w:t>
                                  </w:r>
                                  <w:r w:rsidRPr="00DC61AE">
                                    <w:rPr>
                                      <w:rFonts w:cs="Calibri"/>
                                      <w:color w:val="000000"/>
                                      <w:sz w:val="14"/>
                                      <w:szCs w:val="14"/>
                                    </w:rPr>
                                    <w:t>heat</w:t>
                                  </w:r>
                                </w:p>
                                <w:p w14:paraId="3A44C7A4" w14:textId="77777777" w:rsidR="0019605C" w:rsidRPr="00DC61AE" w:rsidRDefault="0019605C" w:rsidP="000256C8">
                                  <w:pPr>
                                    <w:jc w:val="right"/>
                                    <w:rPr>
                                      <w:rFonts w:cs="Calibri"/>
                                      <w:color w:val="000000"/>
                                    </w:rPr>
                                  </w:pPr>
                                  <w:r>
                                    <w:rPr>
                                      <w:rFonts w:cs="Calibri"/>
                                      <w:color w:val="000000"/>
                                    </w:rPr>
                                    <w:t>FanSavings</w:t>
                                  </w:r>
                                </w:p>
                              </w:tc>
                              <w:tc>
                                <w:tcPr>
                                  <w:tcW w:w="6560" w:type="dxa"/>
                                  <w:vAlign w:val="center"/>
                                </w:tcPr>
                                <w:p w14:paraId="7BABA695" w14:textId="77777777" w:rsidR="0019605C" w:rsidRDefault="0019605C" w:rsidP="000256C8">
                                  <w:pPr>
                                    <w:jc w:val="left"/>
                                    <w:rPr>
                                      <w:rFonts w:cs="Calibri"/>
                                      <w:color w:val="000000"/>
                                    </w:rPr>
                                  </w:pPr>
                                  <w:r w:rsidRPr="00DC61AE">
                                    <w:rPr>
                                      <w:rFonts w:cs="Calibri"/>
                                      <w:color w:val="000000"/>
                                    </w:rPr>
                                    <w:t>= (Capacity</w:t>
                                  </w:r>
                                  <w:r w:rsidRPr="00DC61AE">
                                    <w:rPr>
                                      <w:rFonts w:cs="Calibri"/>
                                      <w:color w:val="000000"/>
                                      <w:sz w:val="14"/>
                                      <w:szCs w:val="14"/>
                                    </w:rPr>
                                    <w:t xml:space="preserve">cool </w:t>
                                  </w:r>
                                  <w:r w:rsidRPr="00DC61AE">
                                    <w:rPr>
                                      <w:rFonts w:cs="Calibri"/>
                                      <w:color w:val="000000"/>
                                    </w:rPr>
                                    <w:t>* EFLH</w:t>
                                  </w:r>
                                  <w:r w:rsidRPr="00DC61AE">
                                    <w:rPr>
                                      <w:rFonts w:cs="Calibri"/>
                                      <w:color w:val="000000"/>
                                      <w:sz w:val="14"/>
                                      <w:szCs w:val="14"/>
                                    </w:rPr>
                                    <w:t xml:space="preserve">cool </w:t>
                                  </w:r>
                                  <w:r w:rsidRPr="00DC61AE">
                                    <w:rPr>
                                      <w:rFonts w:cs="Calibri"/>
                                      <w:color w:val="000000"/>
                                    </w:rPr>
                                    <w:t>* (1/EERbase – 1/</w:t>
                                  </w:r>
                                  <w:r>
                                    <w:rPr>
                                      <w:rFonts w:cs="Calibri"/>
                                      <w:color w:val="000000"/>
                                    </w:rPr>
                                    <w:t>(</w:t>
                                  </w:r>
                                  <w:r w:rsidRPr="00DC61AE">
                                    <w:rPr>
                                      <w:rFonts w:cs="Calibri"/>
                                      <w:color w:val="000000"/>
                                    </w:rPr>
                                    <w:t>EERee</w:t>
                                  </w:r>
                                  <w:r>
                                    <w:rPr>
                                      <w:rFonts w:cs="Calibri"/>
                                      <w:color w:val="000000"/>
                                    </w:rPr>
                                    <w:t xml:space="preserve"> </w:t>
                                  </w:r>
                                  <w:r w:rsidRPr="00C31649">
                                    <w:rPr>
                                      <w:rFonts w:cs="Calibri"/>
                                      <w:color w:val="000000"/>
                                    </w:rPr>
                                    <w:t xml:space="preserve">* </w:t>
                                  </w:r>
                                  <w:r>
                                    <w:rPr>
                                      <w:rFonts w:cs="Calibri"/>
                                      <w:color w:val="000000"/>
                                    </w:rPr>
                                    <w:t>Cool</w:t>
                                  </w:r>
                                  <w:r w:rsidRPr="00B958BC">
                                    <w:rPr>
                                      <w:rFonts w:cs="Calibri"/>
                                      <w:color w:val="000000"/>
                                      <w:sz w:val="14"/>
                                      <w:szCs w:val="14"/>
                                    </w:rPr>
                                    <w:t>adj</w:t>
                                  </w:r>
                                  <w:r w:rsidRPr="00C31649">
                                    <w:rPr>
                                      <w:rFonts w:cs="Calibri"/>
                                      <w:color w:val="000000"/>
                                    </w:rPr>
                                    <w:t>)</w:t>
                                  </w:r>
                                  <w:r w:rsidRPr="00DC61AE">
                                    <w:rPr>
                                      <w:rFonts w:cs="Calibri"/>
                                      <w:color w:val="000000"/>
                                    </w:rPr>
                                    <w:t>))/1000</w:t>
                                  </w:r>
                                </w:p>
                                <w:p w14:paraId="03229154" w14:textId="77777777" w:rsidR="0019605C" w:rsidRDefault="0019605C" w:rsidP="000256C8">
                                  <w:pPr>
                                    <w:jc w:val="left"/>
                                    <w:rPr>
                                      <w:rFonts w:cs="Calibri"/>
                                      <w:color w:val="000000"/>
                                    </w:rPr>
                                  </w:pPr>
                                  <w:r w:rsidRPr="00DC61AE">
                                    <w:rPr>
                                      <w:rFonts w:cs="Calibri"/>
                                      <w:color w:val="000000"/>
                                    </w:rPr>
                                    <w:t>= (HeatLoad</w:t>
                                  </w:r>
                                  <w:r>
                                    <w:rPr>
                                      <w:rFonts w:cs="Calibri"/>
                                      <w:color w:val="000000"/>
                                    </w:rPr>
                                    <w:t>/3412</w:t>
                                  </w:r>
                                  <w:r w:rsidRPr="00DC61AE">
                                    <w:rPr>
                                      <w:rFonts w:cs="Calibri"/>
                                      <w:color w:val="000000"/>
                                    </w:rPr>
                                    <w:t xml:space="preserve"> * (1/COPbase – 1/</w:t>
                                  </w:r>
                                  <w:r>
                                    <w:rPr>
                                      <w:rFonts w:cs="Calibri"/>
                                      <w:color w:val="000000"/>
                                    </w:rPr>
                                    <w:t>(</w:t>
                                  </w:r>
                                  <w:r w:rsidRPr="00DC61AE">
                                    <w:rPr>
                                      <w:rFonts w:cs="Calibri"/>
                                      <w:color w:val="000000"/>
                                    </w:rPr>
                                    <w:t>COPee</w:t>
                                  </w:r>
                                  <w:r w:rsidRPr="00C31649">
                                    <w:rPr>
                                      <w:rFonts w:cs="Calibri"/>
                                      <w:color w:val="000000"/>
                                    </w:rPr>
                                    <w:t xml:space="preserve">* </w:t>
                                  </w:r>
                                  <w:r>
                                    <w:rPr>
                                      <w:rFonts w:cs="Calibri"/>
                                      <w:color w:val="000000"/>
                                    </w:rPr>
                                    <w:t>Heat</w:t>
                                  </w:r>
                                  <w:r w:rsidRPr="00B958BC">
                                    <w:rPr>
                                      <w:rFonts w:cs="Calibri"/>
                                      <w:color w:val="000000"/>
                                      <w:sz w:val="14"/>
                                      <w:szCs w:val="14"/>
                                    </w:rPr>
                                    <w:t>adj</w:t>
                                  </w:r>
                                  <w:r w:rsidRPr="00C31649">
                                    <w:rPr>
                                      <w:rFonts w:cs="Calibri"/>
                                      <w:color w:val="000000"/>
                                    </w:rPr>
                                    <w:t>)</w:t>
                                  </w:r>
                                  <w:r w:rsidRPr="00DC61AE">
                                    <w:rPr>
                                      <w:rFonts w:cs="Calibri"/>
                                      <w:color w:val="000000"/>
                                    </w:rPr>
                                    <w:t>)</w:t>
                                  </w:r>
                                </w:p>
                                <w:p w14:paraId="602DE5E8" w14:textId="77777777" w:rsidR="0019605C" w:rsidRPr="00DC61AE" w:rsidRDefault="0019605C" w:rsidP="000256C8">
                                  <w:pPr>
                                    <w:jc w:val="left"/>
                                    <w:rPr>
                                      <w:rFonts w:cs="Calibri"/>
                                      <w:color w:val="000000"/>
                                    </w:rPr>
                                  </w:pPr>
                                  <w:r w:rsidRPr="00627CAF">
                                    <w:rPr>
                                      <w:rFonts w:cs="Calibri"/>
                                      <w:color w:val="000000"/>
                                    </w:rPr>
                                    <w:t>= (Flag * HeatLoad * 1/AFUE</w:t>
                                  </w:r>
                                  <w:r w:rsidRPr="00627CAF">
                                    <w:rPr>
                                      <w:rFonts w:cs="Calibri"/>
                                      <w:color w:val="000000"/>
                                      <w:sz w:val="14"/>
                                      <w:szCs w:val="14"/>
                                    </w:rPr>
                                    <w:t xml:space="preserve">base </w:t>
                                  </w:r>
                                  <w:r w:rsidRPr="00627CAF">
                                    <w:rPr>
                                      <w:rFonts w:cs="Calibri"/>
                                      <w:color w:val="000000"/>
                                    </w:rPr>
                                    <w:t>* F</w:t>
                                  </w:r>
                                  <w:r w:rsidRPr="00627CAF">
                                    <w:rPr>
                                      <w:rFonts w:cs="Calibri"/>
                                      <w:color w:val="000000"/>
                                      <w:sz w:val="14"/>
                                      <w:szCs w:val="14"/>
                                    </w:rPr>
                                    <w:t>e</w:t>
                                  </w:r>
                                  <w:r w:rsidRPr="00627CAF">
                                    <w:rPr>
                                      <w:rFonts w:cs="Calibri"/>
                                      <w:color w:val="000000"/>
                                    </w:rPr>
                                    <w:t xml:space="preserve">) / </w:t>
                                  </w:r>
                                  <w:r>
                                    <w:rPr>
                                      <w:rFonts w:cs="Calibri"/>
                                      <w:color w:val="000000"/>
                                    </w:rPr>
                                    <w:t>3412</w:t>
                                  </w:r>
                                </w:p>
                              </w:tc>
                            </w:tr>
                            <w:tr w:rsidR="0019605C" w:rsidRPr="00DC61AE" w14:paraId="2A2C525F" w14:textId="77777777" w:rsidTr="000256C8">
                              <w:tc>
                                <w:tcPr>
                                  <w:tcW w:w="1080" w:type="dxa"/>
                                  <w:gridSpan w:val="2"/>
                                </w:tcPr>
                                <w:p w14:paraId="5010C83C" w14:textId="77777777" w:rsidR="0019605C" w:rsidRPr="00DC61AE" w:rsidRDefault="0019605C" w:rsidP="000256C8">
                                  <w:pPr>
                                    <w:jc w:val="right"/>
                                    <w:rPr>
                                      <w:rFonts w:cs="Calibri"/>
                                      <w:color w:val="000000"/>
                                    </w:rPr>
                                  </w:pPr>
                                  <w:r w:rsidRPr="00DC61AE">
                                    <w:rPr>
                                      <w:rFonts w:cs="Calibri"/>
                                      <w:color w:val="000000"/>
                                    </w:rPr>
                                    <w:t>ΔkWh</w:t>
                                  </w:r>
                                </w:p>
                              </w:tc>
                              <w:tc>
                                <w:tcPr>
                                  <w:tcW w:w="8270" w:type="dxa"/>
                                  <w:gridSpan w:val="2"/>
                                  <w:vAlign w:val="center"/>
                                </w:tcPr>
                                <w:p w14:paraId="2EDE88A1" w14:textId="77777777" w:rsidR="0019605C" w:rsidRPr="00DC61AE" w:rsidRDefault="0019605C" w:rsidP="000256C8">
                                  <w:pPr>
                                    <w:jc w:val="left"/>
                                    <w:rPr>
                                      <w:rFonts w:cs="Calibri"/>
                                      <w:color w:val="000000"/>
                                    </w:rPr>
                                  </w:pPr>
                                  <w:r>
                                    <w:rPr>
                                      <w:rFonts w:cs="Calibri"/>
                                      <w:color w:val="000000"/>
                                    </w:rPr>
                                    <w:t>= 96000 * 989 * (1/10.8</w:t>
                                  </w:r>
                                  <w:r w:rsidRPr="00DC61AE">
                                    <w:rPr>
                                      <w:rFonts w:cs="Calibri"/>
                                      <w:color w:val="000000"/>
                                    </w:rPr>
                                    <w:t xml:space="preserve"> – </w:t>
                                  </w:r>
                                  <w:r>
                                    <w:rPr>
                                      <w:rFonts w:cs="Calibri"/>
                                      <w:color w:val="000000"/>
                                    </w:rPr>
                                    <w:t xml:space="preserve">1/(12.5*1.5))/1000 + (916 * 60000 / 3412 * (1/3.3 </w:t>
                                  </w:r>
                                  <w:r w:rsidRPr="00DC61AE">
                                    <w:rPr>
                                      <w:rFonts w:cs="Calibri"/>
                                      <w:color w:val="000000"/>
                                    </w:rPr>
                                    <w:t xml:space="preserve"> –</w:t>
                                  </w:r>
                                  <w:r>
                                    <w:rPr>
                                      <w:rFonts w:cs="Calibri"/>
                                      <w:color w:val="000000"/>
                                    </w:rPr>
                                    <w:t xml:space="preserve"> 1/(3.75 * 1.2))) + (1 * 96000 * 1/0.8 * 0.077) / 3412</w:t>
                                  </w:r>
                                </w:p>
                              </w:tc>
                            </w:tr>
                            <w:tr w:rsidR="0019605C" w:rsidRPr="00DC61AE" w14:paraId="129A0C0E" w14:textId="77777777" w:rsidTr="000256C8">
                              <w:tc>
                                <w:tcPr>
                                  <w:tcW w:w="1080" w:type="dxa"/>
                                  <w:gridSpan w:val="2"/>
                                </w:tcPr>
                                <w:p w14:paraId="0160BDBD" w14:textId="77777777" w:rsidR="0019605C" w:rsidRPr="00DC61AE" w:rsidRDefault="0019605C" w:rsidP="000256C8">
                                  <w:pPr>
                                    <w:jc w:val="right"/>
                                    <w:rPr>
                                      <w:rFonts w:cs="Calibri"/>
                                      <w:color w:val="000000"/>
                                    </w:rPr>
                                  </w:pPr>
                                  <w:r w:rsidRPr="00DC61AE">
                                    <w:rPr>
                                      <w:rFonts w:cs="Calibri"/>
                                      <w:color w:val="000000"/>
                                    </w:rPr>
                                    <w:t>ΔkWh</w:t>
                                  </w:r>
                                </w:p>
                              </w:tc>
                              <w:tc>
                                <w:tcPr>
                                  <w:tcW w:w="8270" w:type="dxa"/>
                                  <w:gridSpan w:val="2"/>
                                  <w:vAlign w:val="center"/>
                                </w:tcPr>
                                <w:p w14:paraId="775BAA1D" w14:textId="77777777" w:rsidR="0019605C" w:rsidRPr="00DC61AE" w:rsidRDefault="0019605C" w:rsidP="000256C8">
                                  <w:pPr>
                                    <w:jc w:val="left"/>
                                    <w:rPr>
                                      <w:rFonts w:cs="Calibri"/>
                                      <w:color w:val="000000"/>
                                    </w:rPr>
                                  </w:pPr>
                                  <w:r>
                                    <w:rPr>
                                      <w:rFonts w:cs="Calibri"/>
                                      <w:color w:val="000000"/>
                                    </w:rPr>
                                    <w:t>= 5032 kWh</w:t>
                                  </w:r>
                                </w:p>
                              </w:tc>
                            </w:tr>
                          </w:tbl>
                          <w:p w14:paraId="3ACD3B4B" w14:textId="77777777" w:rsidR="0019605C" w:rsidRDefault="0019605C" w:rsidP="0019605C">
                            <w:pPr>
                              <w:spacing w:after="60"/>
                              <w:rPr>
                                <w:rFonts w:cstheme="minorHAnsi"/>
                              </w:rPr>
                            </w:pPr>
                            <w:r>
                              <w:rPr>
                                <w:rFonts w:cstheme="minorHAnsi"/>
                                <w:b/>
                                <w:bCs/>
                              </w:rPr>
                              <w:t xml:space="preserve"> </w:t>
                            </w:r>
                          </w:p>
                          <w:p w14:paraId="6E688DA6" w14:textId="77777777" w:rsidR="0019605C" w:rsidRPr="00333526" w:rsidRDefault="0019605C" w:rsidP="0019605C">
                            <w:pPr>
                              <w:spacing w:after="60"/>
                              <w:rPr>
                                <w:rFonts w:cstheme="minorHAnsi"/>
                              </w:rPr>
                            </w:pPr>
                          </w:p>
                        </w:txbxContent>
                      </wps:txbx>
                      <wps:bodyPr rot="0" vert="horz" wrap="square" lIns="91440" tIns="45720" rIns="91440" bIns="45720" anchor="t" anchorCtr="0">
                        <a:noAutofit/>
                      </wps:bodyPr>
                    </wps:wsp>
                  </a:graphicData>
                </a:graphic>
              </wp:inline>
            </w:drawing>
          </mc:Choice>
          <mc:Fallback>
            <w:pict>
              <v:shape w14:anchorId="3A1D9A78" id="Text Box 247" o:spid="_x0000_s1032" type="#_x0000_t202" style="width:468pt;height:1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">
                <v:textbox>
                  <w:txbxContent>
                    <w:p w14:paraId="36F89424" w14:textId="77777777" w:rsidR="0019605C" w:rsidRDefault="0019605C" w:rsidP="0019605C">
                      <w:pPr>
                        <w:ind w:left="144" w:right="144"/>
                        <w:rPr>
                          <w:rFonts w:cs="Calibri"/>
                          <w:color w:val="000000"/>
                        </w:rPr>
                      </w:pPr>
                      <w:r>
                        <w:rPr>
                          <w:rFonts w:cstheme="minorHAnsi"/>
                          <w:b/>
                          <w:bCs/>
                        </w:rPr>
                        <w:t xml:space="preserve">Non </w:t>
                      </w:r>
                      <w:r>
                        <w:rPr>
                          <w:rFonts w:ascii="Calibri-Bold" w:hAnsi="Calibri-Bold"/>
                          <w:b/>
                          <w:bCs/>
                          <w:noProof/>
                          <w:color w:val="000000"/>
                        </w:rPr>
                        <w:t xml:space="preserve">Fuel Switch example, </w:t>
                      </w:r>
                      <w:r>
                        <w:rPr>
                          <w:rFonts w:cs="Calibri"/>
                          <w:color w:val="000000"/>
                        </w:rPr>
                        <w:t>a heat recovery VRF system with 8</w:t>
                      </w:r>
                      <w:r w:rsidRPr="00AE62C1">
                        <w:rPr>
                          <w:rFonts w:cs="Calibri"/>
                          <w:color w:val="000000"/>
                        </w:rPr>
                        <w:t xml:space="preserve"> ton</w:t>
                      </w:r>
                      <w:r>
                        <w:rPr>
                          <w:rFonts w:cs="Calibri"/>
                          <w:color w:val="000000"/>
                        </w:rPr>
                        <w:t xml:space="preserve"> cooling</w:t>
                      </w:r>
                      <w:r w:rsidRPr="00AE62C1">
                        <w:rPr>
                          <w:rFonts w:cs="Calibri"/>
                          <w:color w:val="000000"/>
                        </w:rPr>
                        <w:t xml:space="preserve"> </w:t>
                      </w:r>
                      <w:r>
                        <w:rPr>
                          <w:rFonts w:cs="Calibri"/>
                          <w:color w:val="000000"/>
                        </w:rPr>
                        <w:t>capacity and 96</w:t>
                      </w:r>
                      <w:r w:rsidRPr="00AE62C1">
                        <w:rPr>
                          <w:rFonts w:cs="Calibri"/>
                          <w:color w:val="000000"/>
                        </w:rPr>
                        <w:t xml:space="preserve"> kbtu </w:t>
                      </w:r>
                      <w:r>
                        <w:rPr>
                          <w:rFonts w:cs="Calibri"/>
                          <w:color w:val="000000"/>
                        </w:rPr>
                        <w:t>heating capacity</w:t>
                      </w:r>
                      <w:r w:rsidRPr="00AE62C1">
                        <w:rPr>
                          <w:rFonts w:cs="Calibri"/>
                          <w:color w:val="000000"/>
                        </w:rPr>
                        <w:t>, an efficient EER of 12.5</w:t>
                      </w:r>
                      <w:r>
                        <w:rPr>
                          <w:rFonts w:cs="Calibri"/>
                          <w:color w:val="000000"/>
                        </w:rPr>
                        <w:t xml:space="preserve"> and COP of 3.75, at a new construction low-rise office in Chicago saves</w:t>
                      </w:r>
                      <w:r w:rsidRPr="00AE62C1">
                        <w:rPr>
                          <w:rFonts w:cs="Calibri"/>
                          <w:color w:val="000000"/>
                        </w:rPr>
                        <w:t>:</w:t>
                      </w:r>
                    </w:p>
                    <w:tbl>
                      <w:tblPr>
                        <w:tblW w:w="9350" w:type="dxa"/>
                        <w:tblLook w:val="04A0" w:firstRow="1" w:lastRow="0" w:firstColumn="1" w:lastColumn="0" w:noHBand="0" w:noVBand="1"/>
                      </w:tblPr>
                      <w:tblGrid>
                        <w:gridCol w:w="540"/>
                        <w:gridCol w:w="540"/>
                        <w:gridCol w:w="1710"/>
                        <w:gridCol w:w="6560"/>
                      </w:tblGrid>
                      <w:tr w:rsidR="0019605C" w:rsidRPr="00DC61AE" w14:paraId="75C67DEB" w14:textId="77777777" w:rsidTr="000256C8">
                        <w:tc>
                          <w:tcPr>
                            <w:tcW w:w="1080" w:type="dxa"/>
                            <w:gridSpan w:val="2"/>
                            <w:hideMark/>
                          </w:tcPr>
                          <w:p w14:paraId="79580B75" w14:textId="77777777" w:rsidR="0019605C" w:rsidRPr="000533A5" w:rsidRDefault="0019605C" w:rsidP="000256C8">
                            <w:pPr>
                              <w:jc w:val="right"/>
                              <w:rPr>
                                <w:rFonts w:cs="Calibri"/>
                                <w:color w:val="000000"/>
                              </w:rPr>
                            </w:pPr>
                            <w:r w:rsidRPr="00DC61AE">
                              <w:rPr>
                                <w:rFonts w:cs="Calibri"/>
                                <w:color w:val="000000"/>
                              </w:rPr>
                              <w:t>ΔkWh</w:t>
                            </w:r>
                          </w:p>
                        </w:tc>
                        <w:tc>
                          <w:tcPr>
                            <w:tcW w:w="8270" w:type="dxa"/>
                            <w:gridSpan w:val="2"/>
                            <w:vAlign w:val="center"/>
                            <w:hideMark/>
                          </w:tcPr>
                          <w:p w14:paraId="41BC744D" w14:textId="77777777" w:rsidR="0019605C" w:rsidRPr="000533A5" w:rsidRDefault="0019605C" w:rsidP="000256C8">
                            <w:pPr>
                              <w:jc w:val="left"/>
                              <w:rPr>
                                <w:rFonts w:cs="Calibri"/>
                                <w:color w:val="000000"/>
                              </w:rPr>
                            </w:pPr>
                            <w:r w:rsidRPr="00DC61AE">
                              <w:rPr>
                                <w:rFonts w:cs="Calibri"/>
                                <w:color w:val="000000"/>
                              </w:rPr>
                              <w:t>= Annual kWh Savings</w:t>
                            </w:r>
                            <w:r w:rsidRPr="00DC61AE">
                              <w:rPr>
                                <w:rFonts w:cs="Calibri"/>
                                <w:color w:val="000000"/>
                                <w:sz w:val="14"/>
                                <w:szCs w:val="14"/>
                              </w:rPr>
                              <w:t xml:space="preserve">cool </w:t>
                            </w:r>
                            <w:r w:rsidRPr="00B958BC">
                              <w:rPr>
                                <w:rFonts w:cs="Calibri"/>
                                <w:color w:val="000000"/>
                              </w:rPr>
                              <w:t>+</w:t>
                            </w:r>
                            <w:r w:rsidRPr="00DC61AE">
                              <w:rPr>
                                <w:rFonts w:cs="Calibri"/>
                                <w:color w:val="000000"/>
                                <w:sz w:val="14"/>
                                <w:szCs w:val="14"/>
                              </w:rPr>
                              <w:t xml:space="preserve"> </w:t>
                            </w:r>
                            <w:r w:rsidRPr="00DC61AE">
                              <w:rPr>
                                <w:rFonts w:cs="Calibri"/>
                                <w:color w:val="000000"/>
                              </w:rPr>
                              <w:t>Annual kWh Savings</w:t>
                            </w:r>
                            <w:r w:rsidRPr="00DC61AE">
                              <w:rPr>
                                <w:rFonts w:cs="Calibri"/>
                                <w:color w:val="000000"/>
                                <w:sz w:val="14"/>
                                <w:szCs w:val="14"/>
                              </w:rPr>
                              <w:t>heat</w:t>
                            </w:r>
                            <w:r>
                              <w:rPr>
                                <w:rFonts w:cs="Calibri"/>
                                <w:color w:val="000000"/>
                                <w:sz w:val="14"/>
                                <w:szCs w:val="14"/>
                              </w:rPr>
                              <w:t xml:space="preserve"> </w:t>
                            </w:r>
                            <w:r>
                              <w:rPr>
                                <w:rFonts w:cs="Calibri"/>
                                <w:color w:val="000000"/>
                              </w:rPr>
                              <w:t>+ FanSavings</w:t>
                            </w:r>
                          </w:p>
                        </w:tc>
                      </w:tr>
                      <w:tr w:rsidR="0019605C" w:rsidRPr="00DC61AE" w14:paraId="5BD9DD6F" w14:textId="77777777" w:rsidTr="000256C8">
                        <w:trPr>
                          <w:gridBefore w:val="1"/>
                          <w:wBefore w:w="540" w:type="dxa"/>
                        </w:trPr>
                        <w:tc>
                          <w:tcPr>
                            <w:tcW w:w="2250" w:type="dxa"/>
                            <w:gridSpan w:val="2"/>
                          </w:tcPr>
                          <w:p w14:paraId="5AD9994E" w14:textId="77777777" w:rsidR="0019605C" w:rsidRDefault="0019605C" w:rsidP="000256C8">
                            <w:pPr>
                              <w:jc w:val="right"/>
                              <w:rPr>
                                <w:rFonts w:cs="Calibri"/>
                                <w:color w:val="000000"/>
                                <w:sz w:val="14"/>
                                <w:szCs w:val="14"/>
                              </w:rPr>
                            </w:pPr>
                            <w:r w:rsidRPr="00DC61AE">
                              <w:rPr>
                                <w:rFonts w:cs="Calibri"/>
                                <w:color w:val="000000"/>
                              </w:rPr>
                              <w:t>Annual kWh Savings</w:t>
                            </w:r>
                            <w:r w:rsidRPr="00DC61AE">
                              <w:rPr>
                                <w:rFonts w:cs="Calibri"/>
                                <w:color w:val="000000"/>
                                <w:sz w:val="14"/>
                                <w:szCs w:val="14"/>
                              </w:rPr>
                              <w:t>cool</w:t>
                            </w:r>
                          </w:p>
                          <w:p w14:paraId="68DB25C4" w14:textId="77777777" w:rsidR="0019605C" w:rsidRDefault="0019605C" w:rsidP="000256C8">
                            <w:pPr>
                              <w:jc w:val="right"/>
                              <w:rPr>
                                <w:rFonts w:cs="Calibri"/>
                                <w:color w:val="000000"/>
                                <w:sz w:val="14"/>
                                <w:szCs w:val="14"/>
                              </w:rPr>
                            </w:pPr>
                            <w:r w:rsidRPr="00DC61AE">
                              <w:rPr>
                                <w:rFonts w:cs="Calibri"/>
                                <w:color w:val="000000"/>
                              </w:rPr>
                              <w:t>Annual kWh Savings</w:t>
                            </w:r>
                            <w:r w:rsidRPr="00DC61AE">
                              <w:rPr>
                                <w:rFonts w:cs="Calibri"/>
                                <w:color w:val="000000"/>
                                <w:sz w:val="14"/>
                                <w:szCs w:val="14"/>
                              </w:rPr>
                              <w:t>heat</w:t>
                            </w:r>
                          </w:p>
                          <w:p w14:paraId="3A44C7A4" w14:textId="77777777" w:rsidR="0019605C" w:rsidRPr="00DC61AE" w:rsidRDefault="0019605C" w:rsidP="000256C8">
                            <w:pPr>
                              <w:jc w:val="right"/>
                              <w:rPr>
                                <w:rFonts w:cs="Calibri"/>
                                <w:color w:val="000000"/>
                              </w:rPr>
                            </w:pPr>
                            <w:r>
                              <w:rPr>
                                <w:rFonts w:cs="Calibri"/>
                                <w:color w:val="000000"/>
                              </w:rPr>
                              <w:t>FanSavings</w:t>
                            </w:r>
                          </w:p>
                        </w:tc>
                        <w:tc>
                          <w:tcPr>
                            <w:tcW w:w="6560" w:type="dxa"/>
                            <w:vAlign w:val="center"/>
                          </w:tcPr>
                          <w:p w14:paraId="7BABA695" w14:textId="77777777" w:rsidR="0019605C" w:rsidRDefault="0019605C" w:rsidP="000256C8">
                            <w:pPr>
                              <w:jc w:val="left"/>
                              <w:rPr>
                                <w:rFonts w:cs="Calibri"/>
                                <w:color w:val="000000"/>
                              </w:rPr>
                            </w:pPr>
                            <w:r w:rsidRPr="00DC61AE">
                              <w:rPr>
                                <w:rFonts w:cs="Calibri"/>
                                <w:color w:val="000000"/>
                              </w:rPr>
                              <w:t>= (Capacity</w:t>
                            </w:r>
                            <w:r w:rsidRPr="00DC61AE">
                              <w:rPr>
                                <w:rFonts w:cs="Calibri"/>
                                <w:color w:val="000000"/>
                                <w:sz w:val="14"/>
                                <w:szCs w:val="14"/>
                              </w:rPr>
                              <w:t xml:space="preserve">cool </w:t>
                            </w:r>
                            <w:r w:rsidRPr="00DC61AE">
                              <w:rPr>
                                <w:rFonts w:cs="Calibri"/>
                                <w:color w:val="000000"/>
                              </w:rPr>
                              <w:t>* EFLH</w:t>
                            </w:r>
                            <w:r w:rsidRPr="00DC61AE">
                              <w:rPr>
                                <w:rFonts w:cs="Calibri"/>
                                <w:color w:val="000000"/>
                                <w:sz w:val="14"/>
                                <w:szCs w:val="14"/>
                              </w:rPr>
                              <w:t xml:space="preserve">cool </w:t>
                            </w:r>
                            <w:r w:rsidRPr="00DC61AE">
                              <w:rPr>
                                <w:rFonts w:cs="Calibri"/>
                                <w:color w:val="000000"/>
                              </w:rPr>
                              <w:t>* (1/EERbase – 1/</w:t>
                            </w:r>
                            <w:r>
                              <w:rPr>
                                <w:rFonts w:cs="Calibri"/>
                                <w:color w:val="000000"/>
                              </w:rPr>
                              <w:t>(</w:t>
                            </w:r>
                            <w:r w:rsidRPr="00DC61AE">
                              <w:rPr>
                                <w:rFonts w:cs="Calibri"/>
                                <w:color w:val="000000"/>
                              </w:rPr>
                              <w:t>EERee</w:t>
                            </w:r>
                            <w:r>
                              <w:rPr>
                                <w:rFonts w:cs="Calibri"/>
                                <w:color w:val="000000"/>
                              </w:rPr>
                              <w:t xml:space="preserve"> </w:t>
                            </w:r>
                            <w:r w:rsidRPr="00C31649">
                              <w:rPr>
                                <w:rFonts w:cs="Calibri"/>
                                <w:color w:val="000000"/>
                              </w:rPr>
                              <w:t xml:space="preserve">* </w:t>
                            </w:r>
                            <w:r>
                              <w:rPr>
                                <w:rFonts w:cs="Calibri"/>
                                <w:color w:val="000000"/>
                              </w:rPr>
                              <w:t>Cool</w:t>
                            </w:r>
                            <w:r w:rsidRPr="00B958BC">
                              <w:rPr>
                                <w:rFonts w:cs="Calibri"/>
                                <w:color w:val="000000"/>
                                <w:sz w:val="14"/>
                                <w:szCs w:val="14"/>
                              </w:rPr>
                              <w:t>adj</w:t>
                            </w:r>
                            <w:r w:rsidRPr="00C31649">
                              <w:rPr>
                                <w:rFonts w:cs="Calibri"/>
                                <w:color w:val="000000"/>
                              </w:rPr>
                              <w:t>)</w:t>
                            </w:r>
                            <w:r w:rsidRPr="00DC61AE">
                              <w:rPr>
                                <w:rFonts w:cs="Calibri"/>
                                <w:color w:val="000000"/>
                              </w:rPr>
                              <w:t>))/1000</w:t>
                            </w:r>
                          </w:p>
                          <w:p w14:paraId="03229154" w14:textId="77777777" w:rsidR="0019605C" w:rsidRDefault="0019605C" w:rsidP="000256C8">
                            <w:pPr>
                              <w:jc w:val="left"/>
                              <w:rPr>
                                <w:rFonts w:cs="Calibri"/>
                                <w:color w:val="000000"/>
                              </w:rPr>
                            </w:pPr>
                            <w:r w:rsidRPr="00DC61AE">
                              <w:rPr>
                                <w:rFonts w:cs="Calibri"/>
                                <w:color w:val="000000"/>
                              </w:rPr>
                              <w:t>= (HeatLoad</w:t>
                            </w:r>
                            <w:r>
                              <w:rPr>
                                <w:rFonts w:cs="Calibri"/>
                                <w:color w:val="000000"/>
                              </w:rPr>
                              <w:t>/3412</w:t>
                            </w:r>
                            <w:r w:rsidRPr="00DC61AE">
                              <w:rPr>
                                <w:rFonts w:cs="Calibri"/>
                                <w:color w:val="000000"/>
                              </w:rPr>
                              <w:t xml:space="preserve"> * (1/COPbase – 1/</w:t>
                            </w:r>
                            <w:r>
                              <w:rPr>
                                <w:rFonts w:cs="Calibri"/>
                                <w:color w:val="000000"/>
                              </w:rPr>
                              <w:t>(</w:t>
                            </w:r>
                            <w:r w:rsidRPr="00DC61AE">
                              <w:rPr>
                                <w:rFonts w:cs="Calibri"/>
                                <w:color w:val="000000"/>
                              </w:rPr>
                              <w:t>COPee</w:t>
                            </w:r>
                            <w:r w:rsidRPr="00C31649">
                              <w:rPr>
                                <w:rFonts w:cs="Calibri"/>
                                <w:color w:val="000000"/>
                              </w:rPr>
                              <w:t xml:space="preserve">* </w:t>
                            </w:r>
                            <w:r>
                              <w:rPr>
                                <w:rFonts w:cs="Calibri"/>
                                <w:color w:val="000000"/>
                              </w:rPr>
                              <w:t>Heat</w:t>
                            </w:r>
                            <w:r w:rsidRPr="00B958BC">
                              <w:rPr>
                                <w:rFonts w:cs="Calibri"/>
                                <w:color w:val="000000"/>
                                <w:sz w:val="14"/>
                                <w:szCs w:val="14"/>
                              </w:rPr>
                              <w:t>adj</w:t>
                            </w:r>
                            <w:r w:rsidRPr="00C31649">
                              <w:rPr>
                                <w:rFonts w:cs="Calibri"/>
                                <w:color w:val="000000"/>
                              </w:rPr>
                              <w:t>)</w:t>
                            </w:r>
                            <w:r w:rsidRPr="00DC61AE">
                              <w:rPr>
                                <w:rFonts w:cs="Calibri"/>
                                <w:color w:val="000000"/>
                              </w:rPr>
                              <w:t>)</w:t>
                            </w:r>
                          </w:p>
                          <w:p w14:paraId="602DE5E8" w14:textId="77777777" w:rsidR="0019605C" w:rsidRPr="00DC61AE" w:rsidRDefault="0019605C" w:rsidP="000256C8">
                            <w:pPr>
                              <w:jc w:val="left"/>
                              <w:rPr>
                                <w:rFonts w:cs="Calibri"/>
                                <w:color w:val="000000"/>
                              </w:rPr>
                            </w:pPr>
                            <w:r w:rsidRPr="00627CAF">
                              <w:rPr>
                                <w:rFonts w:cs="Calibri"/>
                                <w:color w:val="000000"/>
                              </w:rPr>
                              <w:t>= (Flag * HeatLoad * 1/AFUE</w:t>
                            </w:r>
                            <w:r w:rsidRPr="00627CAF">
                              <w:rPr>
                                <w:rFonts w:cs="Calibri"/>
                                <w:color w:val="000000"/>
                                <w:sz w:val="14"/>
                                <w:szCs w:val="14"/>
                              </w:rPr>
                              <w:t xml:space="preserve">base </w:t>
                            </w:r>
                            <w:r w:rsidRPr="00627CAF">
                              <w:rPr>
                                <w:rFonts w:cs="Calibri"/>
                                <w:color w:val="000000"/>
                              </w:rPr>
                              <w:t>* F</w:t>
                            </w:r>
                            <w:r w:rsidRPr="00627CAF">
                              <w:rPr>
                                <w:rFonts w:cs="Calibri"/>
                                <w:color w:val="000000"/>
                                <w:sz w:val="14"/>
                                <w:szCs w:val="14"/>
                              </w:rPr>
                              <w:t>e</w:t>
                            </w:r>
                            <w:r w:rsidRPr="00627CAF">
                              <w:rPr>
                                <w:rFonts w:cs="Calibri"/>
                                <w:color w:val="000000"/>
                              </w:rPr>
                              <w:t xml:space="preserve">) / </w:t>
                            </w:r>
                            <w:r>
                              <w:rPr>
                                <w:rFonts w:cs="Calibri"/>
                                <w:color w:val="000000"/>
                              </w:rPr>
                              <w:t>3412</w:t>
                            </w:r>
                          </w:p>
                        </w:tc>
                      </w:tr>
                      <w:tr w:rsidR="0019605C" w:rsidRPr="00DC61AE" w14:paraId="2A2C525F" w14:textId="77777777" w:rsidTr="000256C8">
                        <w:tc>
                          <w:tcPr>
                            <w:tcW w:w="1080" w:type="dxa"/>
                            <w:gridSpan w:val="2"/>
                          </w:tcPr>
                          <w:p w14:paraId="5010C83C" w14:textId="77777777" w:rsidR="0019605C" w:rsidRPr="00DC61AE" w:rsidRDefault="0019605C" w:rsidP="000256C8">
                            <w:pPr>
                              <w:jc w:val="right"/>
                              <w:rPr>
                                <w:rFonts w:cs="Calibri"/>
                                <w:color w:val="000000"/>
                              </w:rPr>
                            </w:pPr>
                            <w:r w:rsidRPr="00DC61AE">
                              <w:rPr>
                                <w:rFonts w:cs="Calibri"/>
                                <w:color w:val="000000"/>
                              </w:rPr>
                              <w:t>ΔkWh</w:t>
                            </w:r>
                          </w:p>
                        </w:tc>
                        <w:tc>
                          <w:tcPr>
                            <w:tcW w:w="8270" w:type="dxa"/>
                            <w:gridSpan w:val="2"/>
                            <w:vAlign w:val="center"/>
                          </w:tcPr>
                          <w:p w14:paraId="2EDE88A1" w14:textId="77777777" w:rsidR="0019605C" w:rsidRPr="00DC61AE" w:rsidRDefault="0019605C" w:rsidP="000256C8">
                            <w:pPr>
                              <w:jc w:val="left"/>
                              <w:rPr>
                                <w:rFonts w:cs="Calibri"/>
                                <w:color w:val="000000"/>
                              </w:rPr>
                            </w:pPr>
                            <w:r>
                              <w:rPr>
                                <w:rFonts w:cs="Calibri"/>
                                <w:color w:val="000000"/>
                              </w:rPr>
                              <w:t>= 96000 * 989 * (1/10.8</w:t>
                            </w:r>
                            <w:r w:rsidRPr="00DC61AE">
                              <w:rPr>
                                <w:rFonts w:cs="Calibri"/>
                                <w:color w:val="000000"/>
                              </w:rPr>
                              <w:t xml:space="preserve"> – </w:t>
                            </w:r>
                            <w:r>
                              <w:rPr>
                                <w:rFonts w:cs="Calibri"/>
                                <w:color w:val="000000"/>
                              </w:rPr>
                              <w:t xml:space="preserve">1/(12.5*1.5))/1000 + (916 * 60000 / 3412 * (1/3.3 </w:t>
                            </w:r>
                            <w:r w:rsidRPr="00DC61AE">
                              <w:rPr>
                                <w:rFonts w:cs="Calibri"/>
                                <w:color w:val="000000"/>
                              </w:rPr>
                              <w:t xml:space="preserve"> –</w:t>
                            </w:r>
                            <w:r>
                              <w:rPr>
                                <w:rFonts w:cs="Calibri"/>
                                <w:color w:val="000000"/>
                              </w:rPr>
                              <w:t xml:space="preserve"> 1/(3.75 * 1.2))) + (1 * 96000 * 1/0.8 * 0.077) / 3412</w:t>
                            </w:r>
                          </w:p>
                        </w:tc>
                      </w:tr>
                      <w:tr w:rsidR="0019605C" w:rsidRPr="00DC61AE" w14:paraId="129A0C0E" w14:textId="77777777" w:rsidTr="000256C8">
                        <w:tc>
                          <w:tcPr>
                            <w:tcW w:w="1080" w:type="dxa"/>
                            <w:gridSpan w:val="2"/>
                          </w:tcPr>
                          <w:p w14:paraId="0160BDBD" w14:textId="77777777" w:rsidR="0019605C" w:rsidRPr="00DC61AE" w:rsidRDefault="0019605C" w:rsidP="000256C8">
                            <w:pPr>
                              <w:jc w:val="right"/>
                              <w:rPr>
                                <w:rFonts w:cs="Calibri"/>
                                <w:color w:val="000000"/>
                              </w:rPr>
                            </w:pPr>
                            <w:r w:rsidRPr="00DC61AE">
                              <w:rPr>
                                <w:rFonts w:cs="Calibri"/>
                                <w:color w:val="000000"/>
                              </w:rPr>
                              <w:t>ΔkWh</w:t>
                            </w:r>
                          </w:p>
                        </w:tc>
                        <w:tc>
                          <w:tcPr>
                            <w:tcW w:w="8270" w:type="dxa"/>
                            <w:gridSpan w:val="2"/>
                            <w:vAlign w:val="center"/>
                          </w:tcPr>
                          <w:p w14:paraId="775BAA1D" w14:textId="77777777" w:rsidR="0019605C" w:rsidRPr="00DC61AE" w:rsidRDefault="0019605C" w:rsidP="000256C8">
                            <w:pPr>
                              <w:jc w:val="left"/>
                              <w:rPr>
                                <w:rFonts w:cs="Calibri"/>
                                <w:color w:val="000000"/>
                              </w:rPr>
                            </w:pPr>
                            <w:r>
                              <w:rPr>
                                <w:rFonts w:cs="Calibri"/>
                                <w:color w:val="000000"/>
                              </w:rPr>
                              <w:t>= 5032 kWh</w:t>
                            </w:r>
                          </w:p>
                        </w:tc>
                      </w:tr>
                    </w:tbl>
                    <w:p w14:paraId="3ACD3B4B" w14:textId="77777777" w:rsidR="0019605C" w:rsidRDefault="0019605C" w:rsidP="0019605C">
                      <w:pPr>
                        <w:spacing w:after="60"/>
                        <w:rPr>
                          <w:rFonts w:cstheme="minorHAnsi"/>
                        </w:rPr>
                      </w:pPr>
                      <w:r>
                        <w:rPr>
                          <w:rFonts w:cstheme="minorHAnsi"/>
                          <w:b/>
                          <w:bCs/>
                        </w:rPr>
                        <w:t xml:space="preserve"> </w:t>
                      </w:r>
                    </w:p>
                    <w:p w14:paraId="6E688DA6" w14:textId="77777777" w:rsidR="0019605C" w:rsidRPr="00333526" w:rsidRDefault="0019605C" w:rsidP="0019605C">
                      <w:pPr>
                        <w:spacing w:after="60"/>
                        <w:rPr>
                          <w:rFonts w:cstheme="minorHAnsi"/>
                        </w:rPr>
                      </w:pPr>
                    </w:p>
                  </w:txbxContent>
                </v:textbox>
                <w10:anchorlock/>
              </v:shape>
            </w:pict>
          </mc:Fallback>
        </mc:AlternateContent>
      </w:r>
    </w:p>
    <w:p w14:paraId="7251EEFC" w14:textId="77777777" w:rsidR="0019605C" w:rsidRPr="00EA5A0F" w:rsidRDefault="0019605C" w:rsidP="0019605C"/>
    <w:p w14:paraId="4C4A1FAC" w14:textId="77777777" w:rsidR="0019605C" w:rsidRDefault="0019605C" w:rsidP="0019605C">
      <w:pPr>
        <w:ind w:left="144" w:right="144"/>
        <w:rPr>
          <w:rFonts w:cs="Calibri"/>
          <w:color w:val="000000"/>
        </w:rPr>
      </w:pPr>
    </w:p>
    <w:p w14:paraId="52ADF980" w14:textId="77777777" w:rsidR="0019605C" w:rsidRDefault="0019605C" w:rsidP="0019605C">
      <w:pPr>
        <w:spacing w:line="259" w:lineRule="auto"/>
        <w:jc w:val="left"/>
        <w:rPr>
          <w:rFonts w:ascii="Calibri-Bold" w:hAnsi="Calibri-Bold"/>
          <w:b/>
          <w:bCs/>
          <w:noProof/>
          <w:color w:val="000000"/>
        </w:rPr>
      </w:pPr>
      <w:r>
        <w:rPr>
          <w:rFonts w:ascii="Calibri-Bold" w:hAnsi="Calibri-Bold"/>
          <w:b/>
          <w:bCs/>
          <w:noProof/>
          <w:color w:val="000000"/>
        </w:rPr>
        <w:br w:type="page"/>
      </w:r>
    </w:p>
    <w:p w14:paraId="7749928A" w14:textId="77777777" w:rsidR="0019605C" w:rsidRDefault="0019605C" w:rsidP="0019605C">
      <w:pPr>
        <w:ind w:left="144" w:right="144"/>
      </w:pPr>
      <w:r w:rsidRPr="00FD1AF1">
        <w:rPr>
          <w:noProof/>
        </w:rPr>
        <mc:AlternateContent>
          <mc:Choice Requires="wps">
            <w:drawing>
              <wp:inline distT="0" distB="0" distL="0" distR="0" wp14:anchorId="67B70356" wp14:editId="7307DABF">
                <wp:extent cx="5943600" cy="6584950"/>
                <wp:effectExtent l="0" t="0" r="19050" b="25400"/>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584950"/>
                        </a:xfrm>
                        <a:prstGeom prst="rect">
                          <a:avLst/>
                        </a:prstGeom>
                        <a:solidFill>
                          <a:srgbClr val="FFFFFF"/>
                        </a:solidFill>
                        <a:ln w="9525">
                          <a:solidFill>
                            <a:srgbClr val="000000"/>
                          </a:solidFill>
                          <a:miter lim="800000"/>
                          <a:headEnd/>
                          <a:tailEnd/>
                        </a:ln>
                      </wps:spPr>
                      <wps:txbx>
                        <w:txbxContent>
                          <w:p w14:paraId="2B15D92E" w14:textId="77777777" w:rsidR="0019605C" w:rsidRDefault="0019605C" w:rsidP="0019605C">
                            <w:pPr>
                              <w:spacing w:after="60"/>
                              <w:rPr>
                                <w:rFonts w:cstheme="minorHAnsi"/>
                              </w:rPr>
                            </w:pPr>
                            <w:r>
                              <w:rPr>
                                <w:rFonts w:cstheme="minorHAnsi"/>
                                <w:b/>
                                <w:bCs/>
                              </w:rPr>
                              <w:t xml:space="preserve"> </w:t>
                            </w:r>
                          </w:p>
                          <w:p w14:paraId="00398E62" w14:textId="77777777" w:rsidR="0019605C" w:rsidRDefault="0019605C" w:rsidP="0019605C">
                            <w:pPr>
                              <w:ind w:right="144"/>
                              <w:rPr>
                                <w:rFonts w:cs="Calibri"/>
                                <w:color w:val="000000"/>
                              </w:rPr>
                            </w:pPr>
                            <w:r>
                              <w:rPr>
                                <w:rFonts w:ascii="Calibri-Bold" w:hAnsi="Calibri-Bold"/>
                                <w:b/>
                                <w:bCs/>
                                <w:noProof/>
                                <w:color w:val="000000"/>
                              </w:rPr>
                              <w:t xml:space="preserve">Fuel Switch example, </w:t>
                            </w:r>
                            <w:r>
                              <w:rPr>
                                <w:rFonts w:cs="Calibri"/>
                                <w:color w:val="000000"/>
                              </w:rPr>
                              <w:t>a heat recovery VRF system with 8-</w:t>
                            </w:r>
                            <w:r w:rsidRPr="00AE62C1">
                              <w:rPr>
                                <w:rFonts w:cs="Calibri"/>
                                <w:color w:val="000000"/>
                              </w:rPr>
                              <w:t>ton</w:t>
                            </w:r>
                            <w:r>
                              <w:rPr>
                                <w:rFonts w:cs="Calibri"/>
                                <w:color w:val="000000"/>
                              </w:rPr>
                              <w:t xml:space="preserve"> cooling</w:t>
                            </w:r>
                            <w:r w:rsidRPr="00AE62C1">
                              <w:rPr>
                                <w:rFonts w:cs="Calibri"/>
                                <w:color w:val="000000"/>
                              </w:rPr>
                              <w:t xml:space="preserve"> </w:t>
                            </w:r>
                            <w:r>
                              <w:rPr>
                                <w:rFonts w:cs="Calibri"/>
                                <w:color w:val="000000"/>
                              </w:rPr>
                              <w:t>capacity and 96</w:t>
                            </w:r>
                            <w:r w:rsidRPr="00AE62C1">
                              <w:rPr>
                                <w:rFonts w:cs="Calibri"/>
                                <w:color w:val="000000"/>
                              </w:rPr>
                              <w:t xml:space="preserve"> kbtu </w:t>
                            </w:r>
                            <w:r>
                              <w:rPr>
                                <w:rFonts w:cs="Calibri"/>
                                <w:color w:val="000000"/>
                              </w:rPr>
                              <w:t>heating capacity</w:t>
                            </w:r>
                            <w:r w:rsidRPr="00AE62C1">
                              <w:rPr>
                                <w:rFonts w:cs="Calibri"/>
                                <w:color w:val="000000"/>
                              </w:rPr>
                              <w:t>, an efficient EER of 12.5</w:t>
                            </w:r>
                            <w:r>
                              <w:rPr>
                                <w:rFonts w:cs="Calibri"/>
                                <w:color w:val="000000"/>
                              </w:rPr>
                              <w:t xml:space="preserve"> and COP of 3.75, at a new construction low-rise office in Chicago, assuming a gas-fired RTU baseline. Assuming 50%-50% Incentive agreement is used for joint programs, savings:</w:t>
                            </w:r>
                          </w:p>
                          <w:tbl>
                            <w:tblPr>
                              <w:tblW w:w="0" w:type="auto"/>
                              <w:tblLook w:val="04A0" w:firstRow="1" w:lastRow="0" w:firstColumn="1" w:lastColumn="0" w:noHBand="0" w:noVBand="1"/>
                            </w:tblPr>
                            <w:tblGrid>
                              <w:gridCol w:w="2692"/>
                              <w:gridCol w:w="6381"/>
                            </w:tblGrid>
                            <w:tr w:rsidR="0019605C" w:rsidRPr="00627CAF" w14:paraId="2838B5C0" w14:textId="77777777" w:rsidTr="000256C8">
                              <w:tc>
                                <w:tcPr>
                                  <w:tcW w:w="2720" w:type="dxa"/>
                                  <w:hideMark/>
                                </w:tcPr>
                                <w:p w14:paraId="3B1802D2" w14:textId="77777777" w:rsidR="0019605C" w:rsidRPr="00627CAF" w:rsidRDefault="0019605C" w:rsidP="000256C8">
                                  <w:pPr>
                                    <w:jc w:val="right"/>
                                    <w:rPr>
                                      <w:rFonts w:ascii="Times New Roman" w:hAnsi="Times New Roman"/>
                                      <w:sz w:val="24"/>
                                      <w:szCs w:val="24"/>
                                    </w:rPr>
                                  </w:pPr>
                                  <w:r w:rsidRPr="00627CAF">
                                    <w:rPr>
                                      <w:rFonts w:cs="Calibri"/>
                                      <w:color w:val="000000"/>
                                    </w:rPr>
                                    <w:t xml:space="preserve">SiteEnergySavings (MMBTUs) </w:t>
                                  </w:r>
                                </w:p>
                              </w:tc>
                              <w:tc>
                                <w:tcPr>
                                  <w:tcW w:w="6550" w:type="dxa"/>
                                  <w:vAlign w:val="center"/>
                                  <w:hideMark/>
                                </w:tcPr>
                                <w:p w14:paraId="2330F521" w14:textId="77777777" w:rsidR="0019605C" w:rsidRPr="00627CAF" w:rsidRDefault="0019605C" w:rsidP="000256C8">
                                  <w:pPr>
                                    <w:jc w:val="left"/>
                                    <w:rPr>
                                      <w:rFonts w:ascii="Times New Roman" w:hAnsi="Times New Roman"/>
                                      <w:sz w:val="24"/>
                                      <w:szCs w:val="24"/>
                                    </w:rPr>
                                  </w:pPr>
                                  <w:r w:rsidRPr="00627CAF">
                                    <w:rPr>
                                      <w:rFonts w:cs="Calibri"/>
                                      <w:color w:val="000000"/>
                                    </w:rPr>
                                    <w:t>= GasHeatReplaced + FanSavings – HPSiteHeatConsumed + HPSiteCoolingImpact</w:t>
                                  </w:r>
                                </w:p>
                              </w:tc>
                            </w:tr>
                            <w:tr w:rsidR="0019605C" w:rsidRPr="00627CAF" w14:paraId="4A3A5D4A" w14:textId="77777777" w:rsidTr="000256C8">
                              <w:tc>
                                <w:tcPr>
                                  <w:tcW w:w="2720" w:type="dxa"/>
                                  <w:hideMark/>
                                </w:tcPr>
                                <w:p w14:paraId="22A15A86" w14:textId="77777777" w:rsidR="0019605C" w:rsidRPr="00627CAF" w:rsidRDefault="0019605C" w:rsidP="000256C8">
                                  <w:pPr>
                                    <w:jc w:val="right"/>
                                    <w:rPr>
                                      <w:rFonts w:ascii="Times New Roman" w:hAnsi="Times New Roman"/>
                                      <w:sz w:val="24"/>
                                      <w:szCs w:val="24"/>
                                    </w:rPr>
                                  </w:pPr>
                                  <w:r w:rsidRPr="00627CAF">
                                    <w:rPr>
                                      <w:rFonts w:cs="Calibri"/>
                                      <w:color w:val="000000"/>
                                    </w:rPr>
                                    <w:t xml:space="preserve">GasHeatReplaced </w:t>
                                  </w:r>
                                </w:p>
                              </w:tc>
                              <w:tc>
                                <w:tcPr>
                                  <w:tcW w:w="6550" w:type="dxa"/>
                                  <w:vAlign w:val="center"/>
                                  <w:hideMark/>
                                </w:tcPr>
                                <w:p w14:paraId="231A7D01" w14:textId="77777777" w:rsidR="0019605C" w:rsidRPr="00627CAF" w:rsidRDefault="0019605C" w:rsidP="000256C8">
                                  <w:pPr>
                                    <w:jc w:val="left"/>
                                    <w:rPr>
                                      <w:rFonts w:ascii="Times New Roman" w:hAnsi="Times New Roman"/>
                                      <w:sz w:val="24"/>
                                      <w:szCs w:val="24"/>
                                    </w:rPr>
                                  </w:pPr>
                                  <w:r w:rsidRPr="00627CAF">
                                    <w:rPr>
                                      <w:rFonts w:cs="Calibri"/>
                                      <w:color w:val="000000"/>
                                    </w:rPr>
                                    <w:t>= (HeatLoad * 1/AFUE</w:t>
                                  </w:r>
                                  <w:r w:rsidRPr="00627CAF">
                                    <w:rPr>
                                      <w:rFonts w:cs="Calibri"/>
                                      <w:color w:val="000000"/>
                                      <w:sz w:val="14"/>
                                      <w:szCs w:val="14"/>
                                    </w:rPr>
                                    <w:t>base</w:t>
                                  </w:r>
                                  <w:r w:rsidRPr="00627CAF">
                                    <w:rPr>
                                      <w:rFonts w:cs="Calibri"/>
                                      <w:color w:val="000000"/>
                                    </w:rPr>
                                    <w:t>) / 1,000,000</w:t>
                                  </w:r>
                                </w:p>
                              </w:tc>
                            </w:tr>
                            <w:tr w:rsidR="0019605C" w:rsidRPr="00627CAF" w14:paraId="04F81961" w14:textId="77777777" w:rsidTr="000256C8">
                              <w:tc>
                                <w:tcPr>
                                  <w:tcW w:w="2720" w:type="dxa"/>
                                  <w:hideMark/>
                                </w:tcPr>
                                <w:p w14:paraId="3C19B620" w14:textId="77777777" w:rsidR="0019605C" w:rsidRPr="00627CAF" w:rsidRDefault="0019605C" w:rsidP="000256C8">
                                  <w:pPr>
                                    <w:jc w:val="right"/>
                                    <w:rPr>
                                      <w:rFonts w:ascii="Times New Roman" w:hAnsi="Times New Roman"/>
                                      <w:sz w:val="24"/>
                                      <w:szCs w:val="24"/>
                                    </w:rPr>
                                  </w:pPr>
                                  <w:r w:rsidRPr="00627CAF">
                                    <w:rPr>
                                      <w:rFonts w:cs="Calibri"/>
                                      <w:color w:val="000000"/>
                                    </w:rPr>
                                    <w:t xml:space="preserve"> </w:t>
                                  </w:r>
                                </w:p>
                              </w:tc>
                              <w:tc>
                                <w:tcPr>
                                  <w:tcW w:w="6550" w:type="dxa"/>
                                  <w:vAlign w:val="center"/>
                                  <w:hideMark/>
                                </w:tcPr>
                                <w:p w14:paraId="416CC616" w14:textId="77777777" w:rsidR="0019605C" w:rsidRPr="00627CAF" w:rsidRDefault="0019605C" w:rsidP="000256C8">
                                  <w:pPr>
                                    <w:jc w:val="left"/>
                                    <w:rPr>
                                      <w:rFonts w:ascii="Times New Roman" w:hAnsi="Times New Roman"/>
                                      <w:sz w:val="24"/>
                                      <w:szCs w:val="24"/>
                                    </w:rPr>
                                  </w:pPr>
                                  <w:r w:rsidRPr="00627CAF">
                                    <w:rPr>
                                      <w:rFonts w:cs="Calibri"/>
                                      <w:color w:val="000000"/>
                                    </w:rPr>
                                    <w:t xml:space="preserve">= </w:t>
                                  </w:r>
                                  <w:r>
                                    <w:rPr>
                                      <w:rFonts w:cs="Calibri"/>
                                      <w:color w:val="000000"/>
                                    </w:rPr>
                                    <w:t>(96000 * 916 * 1/0.8) / 1000000</w:t>
                                  </w:r>
                                </w:p>
                              </w:tc>
                            </w:tr>
                            <w:tr w:rsidR="0019605C" w:rsidRPr="00627CAF" w14:paraId="072235C5" w14:textId="77777777" w:rsidTr="000256C8">
                              <w:tc>
                                <w:tcPr>
                                  <w:tcW w:w="2720" w:type="dxa"/>
                                </w:tcPr>
                                <w:p w14:paraId="3CF25A7B" w14:textId="77777777" w:rsidR="0019605C" w:rsidRPr="00627CAF" w:rsidDel="00F26BBB" w:rsidRDefault="0019605C" w:rsidP="000256C8">
                                  <w:pPr>
                                    <w:jc w:val="right"/>
                                    <w:rPr>
                                      <w:rFonts w:cs="Calibri"/>
                                      <w:color w:val="000000"/>
                                    </w:rPr>
                                  </w:pPr>
                                </w:p>
                              </w:tc>
                              <w:tc>
                                <w:tcPr>
                                  <w:tcW w:w="6550" w:type="dxa"/>
                                  <w:vAlign w:val="center"/>
                                </w:tcPr>
                                <w:p w14:paraId="3885FC06" w14:textId="77777777" w:rsidR="0019605C" w:rsidRPr="00627CAF" w:rsidRDefault="0019605C" w:rsidP="000256C8">
                                  <w:pPr>
                                    <w:jc w:val="left"/>
                                    <w:rPr>
                                      <w:rFonts w:cs="Calibri"/>
                                      <w:color w:val="000000"/>
                                    </w:rPr>
                                  </w:pPr>
                                  <w:r>
                                    <w:rPr>
                                      <w:rFonts w:cs="Calibri"/>
                                      <w:color w:val="000000"/>
                                    </w:rPr>
                                    <w:t>= 109.9 MMBtu</w:t>
                                  </w:r>
                                </w:p>
                              </w:tc>
                            </w:tr>
                            <w:tr w:rsidR="0019605C" w:rsidRPr="00627CAF" w14:paraId="55D2937A" w14:textId="77777777" w:rsidTr="000256C8">
                              <w:tc>
                                <w:tcPr>
                                  <w:tcW w:w="2720" w:type="dxa"/>
                                </w:tcPr>
                                <w:p w14:paraId="467573E6" w14:textId="77777777" w:rsidR="0019605C" w:rsidRPr="00627CAF" w:rsidDel="00F26BBB" w:rsidRDefault="0019605C" w:rsidP="000256C8">
                                  <w:pPr>
                                    <w:jc w:val="right"/>
                                    <w:rPr>
                                      <w:rFonts w:cs="Calibri"/>
                                      <w:color w:val="000000"/>
                                    </w:rPr>
                                  </w:pPr>
                                  <w:r w:rsidRPr="00627CAF">
                                    <w:rPr>
                                      <w:rFonts w:cs="Calibri"/>
                                      <w:color w:val="000000"/>
                                    </w:rPr>
                                    <w:t xml:space="preserve">FanSavings </w:t>
                                  </w:r>
                                </w:p>
                              </w:tc>
                              <w:tc>
                                <w:tcPr>
                                  <w:tcW w:w="6550" w:type="dxa"/>
                                  <w:vAlign w:val="center"/>
                                </w:tcPr>
                                <w:p w14:paraId="22EC1446" w14:textId="77777777" w:rsidR="0019605C" w:rsidRPr="00627CAF" w:rsidRDefault="0019605C" w:rsidP="000256C8">
                                  <w:pPr>
                                    <w:jc w:val="left"/>
                                    <w:rPr>
                                      <w:rFonts w:cs="Calibri"/>
                                      <w:color w:val="000000"/>
                                    </w:rPr>
                                  </w:pPr>
                                  <w:r w:rsidRPr="00627CAF">
                                    <w:rPr>
                                      <w:rFonts w:cs="Calibri"/>
                                      <w:color w:val="000000"/>
                                    </w:rPr>
                                    <w:t>= (Flag * HeatLoad * 1/AFUE</w:t>
                                  </w:r>
                                  <w:r w:rsidRPr="00627CAF">
                                    <w:rPr>
                                      <w:rFonts w:cs="Calibri"/>
                                      <w:color w:val="000000"/>
                                      <w:sz w:val="14"/>
                                      <w:szCs w:val="14"/>
                                    </w:rPr>
                                    <w:t xml:space="preserve">base </w:t>
                                  </w:r>
                                  <w:r w:rsidRPr="00627CAF">
                                    <w:rPr>
                                      <w:rFonts w:cs="Calibri"/>
                                      <w:color w:val="000000"/>
                                    </w:rPr>
                                    <w:t>* F</w:t>
                                  </w:r>
                                  <w:r w:rsidRPr="00627CAF">
                                    <w:rPr>
                                      <w:rFonts w:cs="Calibri"/>
                                      <w:color w:val="000000"/>
                                      <w:sz w:val="14"/>
                                      <w:szCs w:val="14"/>
                                    </w:rPr>
                                    <w:t>e</w:t>
                                  </w:r>
                                  <w:r w:rsidRPr="00627CAF">
                                    <w:rPr>
                                      <w:rFonts w:cs="Calibri"/>
                                      <w:color w:val="000000"/>
                                    </w:rPr>
                                    <w:t>) / 1,000,000</w:t>
                                  </w:r>
                                </w:p>
                              </w:tc>
                            </w:tr>
                            <w:tr w:rsidR="0019605C" w:rsidRPr="00627CAF" w14:paraId="6B7696DC" w14:textId="77777777" w:rsidTr="000256C8">
                              <w:tc>
                                <w:tcPr>
                                  <w:tcW w:w="2720" w:type="dxa"/>
                                </w:tcPr>
                                <w:p w14:paraId="0A708531" w14:textId="77777777" w:rsidR="0019605C" w:rsidRPr="00627CAF" w:rsidDel="00F26BBB" w:rsidRDefault="0019605C" w:rsidP="000256C8">
                                  <w:pPr>
                                    <w:jc w:val="right"/>
                                    <w:rPr>
                                      <w:rFonts w:cs="Calibri"/>
                                      <w:color w:val="000000"/>
                                    </w:rPr>
                                  </w:pPr>
                                </w:p>
                              </w:tc>
                              <w:tc>
                                <w:tcPr>
                                  <w:tcW w:w="6550" w:type="dxa"/>
                                  <w:vAlign w:val="center"/>
                                </w:tcPr>
                                <w:p w14:paraId="19B2626C" w14:textId="77777777" w:rsidR="0019605C" w:rsidRPr="00627CAF" w:rsidRDefault="0019605C" w:rsidP="000256C8">
                                  <w:pPr>
                                    <w:jc w:val="left"/>
                                    <w:rPr>
                                      <w:rFonts w:cs="Calibri"/>
                                      <w:color w:val="000000"/>
                                    </w:rPr>
                                  </w:pPr>
                                  <w:r>
                                    <w:rPr>
                                      <w:rFonts w:cs="Calibri"/>
                                      <w:color w:val="000000"/>
                                    </w:rPr>
                                    <w:t>= (1 * 96000 * 916 * 1/0.8 * 0.077) / 1000000</w:t>
                                  </w:r>
                                </w:p>
                              </w:tc>
                            </w:tr>
                            <w:tr w:rsidR="0019605C" w:rsidRPr="00627CAF" w14:paraId="51FA11CA" w14:textId="77777777" w:rsidTr="000256C8">
                              <w:tc>
                                <w:tcPr>
                                  <w:tcW w:w="2720" w:type="dxa"/>
                                </w:tcPr>
                                <w:p w14:paraId="3F8656A8" w14:textId="77777777" w:rsidR="0019605C" w:rsidRPr="00627CAF" w:rsidDel="00F26BBB" w:rsidRDefault="0019605C" w:rsidP="000256C8">
                                  <w:pPr>
                                    <w:jc w:val="right"/>
                                    <w:rPr>
                                      <w:rFonts w:cs="Calibri"/>
                                      <w:color w:val="000000"/>
                                    </w:rPr>
                                  </w:pPr>
                                </w:p>
                              </w:tc>
                              <w:tc>
                                <w:tcPr>
                                  <w:tcW w:w="6550" w:type="dxa"/>
                                  <w:vAlign w:val="center"/>
                                </w:tcPr>
                                <w:p w14:paraId="1FB731B1" w14:textId="77777777" w:rsidR="0019605C" w:rsidRDefault="0019605C" w:rsidP="000256C8">
                                  <w:pPr>
                                    <w:jc w:val="left"/>
                                    <w:rPr>
                                      <w:rFonts w:cs="Calibri"/>
                                      <w:color w:val="000000"/>
                                    </w:rPr>
                                  </w:pPr>
                                  <w:r>
                                    <w:rPr>
                                      <w:rFonts w:cs="Calibri"/>
                                      <w:color w:val="000000"/>
                                    </w:rPr>
                                    <w:t>= 8.46 MMBtu</w:t>
                                  </w:r>
                                </w:p>
                              </w:tc>
                            </w:tr>
                            <w:tr w:rsidR="0019605C" w:rsidRPr="00627CAF" w14:paraId="0E0C980D" w14:textId="77777777" w:rsidTr="000256C8">
                              <w:tc>
                                <w:tcPr>
                                  <w:tcW w:w="9270" w:type="dxa"/>
                                  <w:gridSpan w:val="2"/>
                                  <w:vAlign w:val="center"/>
                                  <w:hideMark/>
                                </w:tcPr>
                                <w:p w14:paraId="01895EF5" w14:textId="77777777" w:rsidR="0019605C" w:rsidRPr="00627CAF" w:rsidRDefault="0019605C" w:rsidP="000256C8">
                                  <w:pPr>
                                    <w:jc w:val="left"/>
                                    <w:rPr>
                                      <w:rFonts w:ascii="Times New Roman" w:hAnsi="Times New Roman"/>
                                    </w:rPr>
                                  </w:pPr>
                                  <w:r w:rsidRPr="00627CAF">
                                    <w:rPr>
                                      <w:rFonts w:cs="Calibri"/>
                                      <w:color w:val="000000"/>
                                    </w:rPr>
                                    <w:t>For units with cooling capacities greater than 65 kBtu/hr:</w:t>
                                  </w:r>
                                </w:p>
                              </w:tc>
                            </w:tr>
                            <w:tr w:rsidR="0019605C" w:rsidRPr="00627CAF" w14:paraId="158206A2" w14:textId="77777777" w:rsidTr="000256C8">
                              <w:tc>
                                <w:tcPr>
                                  <w:tcW w:w="2720" w:type="dxa"/>
                                  <w:hideMark/>
                                </w:tcPr>
                                <w:p w14:paraId="1431E34C" w14:textId="77777777" w:rsidR="0019605C" w:rsidRPr="00627CAF" w:rsidRDefault="0019605C" w:rsidP="000256C8">
                                  <w:pPr>
                                    <w:jc w:val="right"/>
                                    <w:rPr>
                                      <w:rFonts w:ascii="Times New Roman" w:hAnsi="Times New Roman"/>
                                      <w:sz w:val="24"/>
                                      <w:szCs w:val="24"/>
                                    </w:rPr>
                                  </w:pPr>
                                  <w:r w:rsidRPr="00627CAF">
                                    <w:rPr>
                                      <w:rFonts w:cs="Calibri"/>
                                      <w:color w:val="000000"/>
                                    </w:rPr>
                                    <w:t xml:space="preserve">HPSiteHeatConsumed </w:t>
                                  </w:r>
                                </w:p>
                              </w:tc>
                              <w:tc>
                                <w:tcPr>
                                  <w:tcW w:w="6550" w:type="dxa"/>
                                  <w:vAlign w:val="center"/>
                                  <w:hideMark/>
                                </w:tcPr>
                                <w:p w14:paraId="58E99EE8" w14:textId="77777777" w:rsidR="0019605C" w:rsidRPr="00627CAF" w:rsidRDefault="0019605C" w:rsidP="000256C8">
                                  <w:pPr>
                                    <w:jc w:val="left"/>
                                    <w:rPr>
                                      <w:rFonts w:ascii="Times New Roman" w:hAnsi="Times New Roman"/>
                                      <w:sz w:val="24"/>
                                      <w:szCs w:val="24"/>
                                    </w:rPr>
                                  </w:pPr>
                                  <w:r w:rsidRPr="00627CAF">
                                    <w:rPr>
                                      <w:rFonts w:cs="Calibri"/>
                                      <w:color w:val="000000"/>
                                    </w:rPr>
                                    <w:t>= (HeatLoad * (1/</w:t>
                                  </w:r>
                                  <w:r>
                                    <w:rPr>
                                      <w:rFonts w:cs="Calibri"/>
                                      <w:color w:val="000000"/>
                                    </w:rPr>
                                    <w:t>(</w:t>
                                  </w:r>
                                  <w:r w:rsidRPr="00627CAF">
                                    <w:rPr>
                                      <w:rFonts w:cs="Calibri"/>
                                      <w:color w:val="000000"/>
                                    </w:rPr>
                                    <w:t>COPee</w:t>
                                  </w:r>
                                  <w:r>
                                    <w:rPr>
                                      <w:rFonts w:cs="Calibri"/>
                                      <w:color w:val="000000"/>
                                    </w:rPr>
                                    <w:t xml:space="preserve"> * Heat</w:t>
                                  </w:r>
                                  <w:r w:rsidRPr="00473A21">
                                    <w:rPr>
                                      <w:rFonts w:cs="Calibri"/>
                                      <w:color w:val="000000"/>
                                      <w:sz w:val="14"/>
                                      <w:szCs w:val="14"/>
                                    </w:rPr>
                                    <w:t>adj</w:t>
                                  </w:r>
                                  <w:r w:rsidRPr="00627CAF">
                                    <w:rPr>
                                      <w:rFonts w:cs="Calibri"/>
                                      <w:color w:val="000000"/>
                                    </w:rPr>
                                    <w:t>)</w:t>
                                  </w:r>
                                  <w:r>
                                    <w:rPr>
                                      <w:rFonts w:cs="Calibri"/>
                                      <w:color w:val="000000"/>
                                    </w:rPr>
                                    <w:t>)</w:t>
                                  </w:r>
                                  <w:r w:rsidRPr="00627CAF">
                                    <w:rPr>
                                      <w:rFonts w:cs="Calibri"/>
                                      <w:color w:val="000000"/>
                                    </w:rPr>
                                    <w:t>) / 1,000,000</w:t>
                                  </w:r>
                                </w:p>
                              </w:tc>
                            </w:tr>
                            <w:tr w:rsidR="0019605C" w:rsidRPr="00627CAF" w14:paraId="141C3BF2" w14:textId="77777777" w:rsidTr="000256C8">
                              <w:tc>
                                <w:tcPr>
                                  <w:tcW w:w="2720" w:type="dxa"/>
                                </w:tcPr>
                                <w:p w14:paraId="384536A4" w14:textId="77777777" w:rsidR="0019605C" w:rsidRPr="00627CAF" w:rsidRDefault="0019605C" w:rsidP="000256C8">
                                  <w:pPr>
                                    <w:jc w:val="right"/>
                                    <w:rPr>
                                      <w:rFonts w:cs="Calibri"/>
                                      <w:color w:val="000000"/>
                                    </w:rPr>
                                  </w:pPr>
                                </w:p>
                              </w:tc>
                              <w:tc>
                                <w:tcPr>
                                  <w:tcW w:w="6550" w:type="dxa"/>
                                  <w:vAlign w:val="center"/>
                                </w:tcPr>
                                <w:p w14:paraId="524DF77C" w14:textId="77777777" w:rsidR="0019605C" w:rsidRPr="00627CAF" w:rsidRDefault="0019605C" w:rsidP="000256C8">
                                  <w:pPr>
                                    <w:jc w:val="left"/>
                                    <w:rPr>
                                      <w:rFonts w:cs="Calibri"/>
                                      <w:color w:val="000000"/>
                                    </w:rPr>
                                  </w:pPr>
                                  <w:r>
                                    <w:rPr>
                                      <w:rFonts w:cs="Calibri"/>
                                      <w:color w:val="000000"/>
                                    </w:rPr>
                                    <w:t>= (96000 * 916 * (1/(3.75*1.2)))/1000000</w:t>
                                  </w:r>
                                </w:p>
                              </w:tc>
                            </w:tr>
                            <w:tr w:rsidR="0019605C" w:rsidRPr="00627CAF" w14:paraId="0063E5E8" w14:textId="77777777" w:rsidTr="000256C8">
                              <w:tc>
                                <w:tcPr>
                                  <w:tcW w:w="2720" w:type="dxa"/>
                                </w:tcPr>
                                <w:p w14:paraId="1A347BF9" w14:textId="77777777" w:rsidR="0019605C" w:rsidRPr="00627CAF" w:rsidRDefault="0019605C" w:rsidP="000256C8">
                                  <w:pPr>
                                    <w:jc w:val="right"/>
                                    <w:rPr>
                                      <w:rFonts w:cs="Calibri"/>
                                      <w:color w:val="000000"/>
                                    </w:rPr>
                                  </w:pPr>
                                </w:p>
                              </w:tc>
                              <w:tc>
                                <w:tcPr>
                                  <w:tcW w:w="6550" w:type="dxa"/>
                                  <w:vAlign w:val="center"/>
                                </w:tcPr>
                                <w:p w14:paraId="6A84B6C0" w14:textId="77777777" w:rsidR="0019605C" w:rsidRPr="00627CAF" w:rsidRDefault="0019605C" w:rsidP="000256C8">
                                  <w:pPr>
                                    <w:jc w:val="left"/>
                                    <w:rPr>
                                      <w:rFonts w:cs="Calibri"/>
                                      <w:color w:val="000000"/>
                                    </w:rPr>
                                  </w:pPr>
                                  <w:r>
                                    <w:rPr>
                                      <w:rFonts w:cs="Calibri"/>
                                      <w:color w:val="000000"/>
                                    </w:rPr>
                                    <w:t>= 19.5 MMBtu</w:t>
                                  </w:r>
                                </w:p>
                              </w:tc>
                            </w:tr>
                            <w:tr w:rsidR="0019605C" w:rsidRPr="00627CAF" w14:paraId="0A138302" w14:textId="77777777" w:rsidTr="000256C8">
                              <w:tc>
                                <w:tcPr>
                                  <w:tcW w:w="2720" w:type="dxa"/>
                                  <w:hideMark/>
                                </w:tcPr>
                                <w:p w14:paraId="137795F4" w14:textId="77777777" w:rsidR="0019605C" w:rsidRPr="00627CAF" w:rsidRDefault="0019605C" w:rsidP="000256C8">
                                  <w:pPr>
                                    <w:jc w:val="right"/>
                                    <w:rPr>
                                      <w:rFonts w:ascii="Times New Roman" w:hAnsi="Times New Roman"/>
                                      <w:sz w:val="24"/>
                                      <w:szCs w:val="24"/>
                                    </w:rPr>
                                  </w:pPr>
                                  <w:r w:rsidRPr="00627CAF">
                                    <w:rPr>
                                      <w:rFonts w:cs="Calibri"/>
                                      <w:color w:val="000000"/>
                                    </w:rPr>
                                    <w:t xml:space="preserve">HPSiteCoolingImpact </w:t>
                                  </w:r>
                                </w:p>
                              </w:tc>
                              <w:tc>
                                <w:tcPr>
                                  <w:tcW w:w="6550" w:type="dxa"/>
                                  <w:vAlign w:val="center"/>
                                  <w:hideMark/>
                                </w:tcPr>
                                <w:p w14:paraId="6DC06C9C" w14:textId="77777777" w:rsidR="0019605C" w:rsidRPr="00627CAF" w:rsidRDefault="0019605C" w:rsidP="000256C8">
                                  <w:pPr>
                                    <w:jc w:val="left"/>
                                    <w:rPr>
                                      <w:rFonts w:ascii="Times New Roman" w:hAnsi="Times New Roman"/>
                                      <w:sz w:val="24"/>
                                      <w:szCs w:val="24"/>
                                    </w:rPr>
                                  </w:pPr>
                                  <w:r w:rsidRPr="00627CAF">
                                    <w:rPr>
                                      <w:rFonts w:cs="Calibri"/>
                                      <w:color w:val="000000"/>
                                    </w:rPr>
                                    <w:t>= (FLHcool * Capacity</w:t>
                                  </w:r>
                                  <w:r w:rsidRPr="00627CAF">
                                    <w:rPr>
                                      <w:rFonts w:cs="Calibri"/>
                                      <w:color w:val="000000"/>
                                      <w:sz w:val="14"/>
                                      <w:szCs w:val="14"/>
                                    </w:rPr>
                                    <w:t xml:space="preserve">cool </w:t>
                                  </w:r>
                                  <w:r w:rsidRPr="00627CAF">
                                    <w:rPr>
                                      <w:rFonts w:cs="Calibri"/>
                                      <w:color w:val="000000"/>
                                    </w:rPr>
                                    <w:t>* (1/EER_base - 1/</w:t>
                                  </w:r>
                                  <w:r>
                                    <w:rPr>
                                      <w:rFonts w:cs="Calibri"/>
                                      <w:color w:val="000000"/>
                                    </w:rPr>
                                    <w:t>(</w:t>
                                  </w:r>
                                  <w:r w:rsidRPr="00627CAF">
                                    <w:rPr>
                                      <w:rFonts w:cs="Calibri"/>
                                      <w:color w:val="000000"/>
                                    </w:rPr>
                                    <w:t>EER_ee</w:t>
                                  </w:r>
                                  <w:r>
                                    <w:rPr>
                                      <w:rFonts w:cs="Calibri"/>
                                      <w:color w:val="000000"/>
                                    </w:rPr>
                                    <w:t xml:space="preserve"> </w:t>
                                  </w:r>
                                  <w:r w:rsidRPr="00C31649">
                                    <w:rPr>
                                      <w:rFonts w:cs="Calibri"/>
                                      <w:color w:val="000000"/>
                                    </w:rPr>
                                    <w:t xml:space="preserve">* </w:t>
                                  </w:r>
                                  <w:r>
                                    <w:rPr>
                                      <w:rFonts w:cs="Calibri"/>
                                      <w:color w:val="000000"/>
                                    </w:rPr>
                                    <w:t>Cool</w:t>
                                  </w:r>
                                  <w:r w:rsidRPr="00B958BC">
                                    <w:rPr>
                                      <w:rFonts w:cs="Calibri"/>
                                      <w:color w:val="000000"/>
                                      <w:sz w:val="14"/>
                                      <w:szCs w:val="14"/>
                                    </w:rPr>
                                    <w:t>adj</w:t>
                                  </w:r>
                                  <w:r w:rsidRPr="00C31649">
                                    <w:rPr>
                                      <w:rFonts w:cs="Calibri"/>
                                      <w:color w:val="000000"/>
                                    </w:rPr>
                                    <w:t>)</w:t>
                                  </w:r>
                                  <w:r w:rsidRPr="00627CAF">
                                    <w:rPr>
                                      <w:rFonts w:cs="Calibri"/>
                                      <w:color w:val="000000"/>
                                    </w:rPr>
                                    <w:t>))/1000 * 3412/ 1,000,000</w:t>
                                  </w:r>
                                </w:p>
                              </w:tc>
                            </w:tr>
                            <w:tr w:rsidR="0019605C" w:rsidRPr="00627CAF" w14:paraId="1EEB2656" w14:textId="77777777" w:rsidTr="000256C8">
                              <w:tc>
                                <w:tcPr>
                                  <w:tcW w:w="2720" w:type="dxa"/>
                                </w:tcPr>
                                <w:p w14:paraId="2995A3CB" w14:textId="77777777" w:rsidR="0019605C" w:rsidRPr="00627CAF" w:rsidRDefault="0019605C" w:rsidP="000256C8">
                                  <w:pPr>
                                    <w:jc w:val="right"/>
                                    <w:rPr>
                                      <w:rFonts w:cs="Calibri"/>
                                      <w:color w:val="000000"/>
                                    </w:rPr>
                                  </w:pPr>
                                </w:p>
                              </w:tc>
                              <w:tc>
                                <w:tcPr>
                                  <w:tcW w:w="6550" w:type="dxa"/>
                                  <w:vAlign w:val="center"/>
                                </w:tcPr>
                                <w:p w14:paraId="6CB961D5" w14:textId="77777777" w:rsidR="0019605C" w:rsidRPr="00627CAF" w:rsidRDefault="0019605C" w:rsidP="000256C8">
                                  <w:pPr>
                                    <w:jc w:val="left"/>
                                    <w:rPr>
                                      <w:rFonts w:cs="Calibri"/>
                                      <w:color w:val="000000"/>
                                    </w:rPr>
                                  </w:pPr>
                                  <w:r>
                                    <w:rPr>
                                      <w:rFonts w:cs="Calibri"/>
                                      <w:color w:val="000000"/>
                                    </w:rPr>
                                    <w:t>= (989 * 96000 * (1/10.8-1/(12.5*1.5)))/1000 *3412/1000000</w:t>
                                  </w:r>
                                </w:p>
                              </w:tc>
                            </w:tr>
                            <w:tr w:rsidR="0019605C" w:rsidRPr="00627CAF" w14:paraId="229D7252" w14:textId="77777777" w:rsidTr="000256C8">
                              <w:tc>
                                <w:tcPr>
                                  <w:tcW w:w="2720" w:type="dxa"/>
                                </w:tcPr>
                                <w:p w14:paraId="3E2A71C2" w14:textId="77777777" w:rsidR="0019605C" w:rsidRPr="00627CAF" w:rsidRDefault="0019605C" w:rsidP="000256C8">
                                  <w:pPr>
                                    <w:jc w:val="right"/>
                                    <w:rPr>
                                      <w:rFonts w:cs="Calibri"/>
                                      <w:color w:val="000000"/>
                                    </w:rPr>
                                  </w:pPr>
                                </w:p>
                              </w:tc>
                              <w:tc>
                                <w:tcPr>
                                  <w:tcW w:w="6550" w:type="dxa"/>
                                  <w:vAlign w:val="center"/>
                                </w:tcPr>
                                <w:p w14:paraId="7D5AE202" w14:textId="77777777" w:rsidR="0019605C" w:rsidRPr="00627CAF" w:rsidRDefault="0019605C" w:rsidP="000256C8">
                                  <w:pPr>
                                    <w:jc w:val="left"/>
                                    <w:rPr>
                                      <w:rFonts w:cs="Calibri"/>
                                      <w:color w:val="000000"/>
                                    </w:rPr>
                                  </w:pPr>
                                  <w:r>
                                    <w:rPr>
                                      <w:rFonts w:cs="Calibri"/>
                                      <w:color w:val="000000"/>
                                    </w:rPr>
                                    <w:t>= 12.7 MMBtu</w:t>
                                  </w:r>
                                </w:p>
                              </w:tc>
                            </w:tr>
                            <w:tr w:rsidR="0019605C" w:rsidRPr="00627CAF" w14:paraId="5D6A36F5" w14:textId="77777777" w:rsidTr="000256C8">
                              <w:tc>
                                <w:tcPr>
                                  <w:tcW w:w="2720" w:type="dxa"/>
                                </w:tcPr>
                                <w:p w14:paraId="0D37768E" w14:textId="77777777" w:rsidR="0019605C" w:rsidRPr="00627CAF" w:rsidRDefault="0019605C" w:rsidP="000256C8">
                                  <w:pPr>
                                    <w:jc w:val="right"/>
                                    <w:rPr>
                                      <w:rFonts w:cs="Calibri"/>
                                      <w:color w:val="000000"/>
                                    </w:rPr>
                                  </w:pPr>
                                  <w:r w:rsidRPr="00627CAF">
                                    <w:rPr>
                                      <w:rFonts w:cs="Calibri"/>
                                      <w:color w:val="000000"/>
                                    </w:rPr>
                                    <w:t xml:space="preserve">SiteEnergySavings (MMBTUs) </w:t>
                                  </w:r>
                                </w:p>
                              </w:tc>
                              <w:tc>
                                <w:tcPr>
                                  <w:tcW w:w="6550" w:type="dxa"/>
                                  <w:vAlign w:val="center"/>
                                </w:tcPr>
                                <w:p w14:paraId="23CBD2FF" w14:textId="77777777" w:rsidR="0019605C" w:rsidRDefault="0019605C" w:rsidP="000256C8">
                                  <w:pPr>
                                    <w:jc w:val="left"/>
                                    <w:rPr>
                                      <w:rFonts w:cs="Calibri"/>
                                      <w:color w:val="000000"/>
                                    </w:rPr>
                                  </w:pPr>
                                  <w:r w:rsidRPr="00627CAF">
                                    <w:rPr>
                                      <w:rFonts w:cs="Calibri"/>
                                      <w:color w:val="000000"/>
                                    </w:rPr>
                                    <w:t xml:space="preserve">= </w:t>
                                  </w:r>
                                  <w:r>
                                    <w:rPr>
                                      <w:rFonts w:cs="Calibri"/>
                                      <w:color w:val="000000"/>
                                    </w:rPr>
                                    <w:t>109.9</w:t>
                                  </w:r>
                                  <w:r w:rsidRPr="00627CAF">
                                    <w:rPr>
                                      <w:rFonts w:cs="Calibri"/>
                                      <w:color w:val="000000"/>
                                    </w:rPr>
                                    <w:t xml:space="preserve"> + </w:t>
                                  </w:r>
                                  <w:r>
                                    <w:rPr>
                                      <w:rFonts w:cs="Calibri"/>
                                      <w:color w:val="000000"/>
                                    </w:rPr>
                                    <w:t>8.5</w:t>
                                  </w:r>
                                  <w:r w:rsidRPr="00627CAF">
                                    <w:rPr>
                                      <w:rFonts w:cs="Calibri"/>
                                      <w:color w:val="000000"/>
                                    </w:rPr>
                                    <w:t xml:space="preserve"> – </w:t>
                                  </w:r>
                                  <w:r>
                                    <w:rPr>
                                      <w:rFonts w:cs="Calibri"/>
                                      <w:color w:val="000000"/>
                                    </w:rPr>
                                    <w:t>19.5</w:t>
                                  </w:r>
                                  <w:r w:rsidRPr="00627CAF">
                                    <w:rPr>
                                      <w:rFonts w:cs="Calibri"/>
                                      <w:color w:val="000000"/>
                                    </w:rPr>
                                    <w:t xml:space="preserve"> + </w:t>
                                  </w:r>
                                  <w:r>
                                    <w:rPr>
                                      <w:rFonts w:cs="Calibri"/>
                                      <w:color w:val="000000"/>
                                    </w:rPr>
                                    <w:t>12.7 = 111.6 [Measure is eligible]</w:t>
                                  </w:r>
                                </w:p>
                              </w:tc>
                            </w:tr>
                          </w:tbl>
                          <w:p w14:paraId="4ECB494B" w14:textId="77777777" w:rsidR="0019605C" w:rsidRDefault="0019605C" w:rsidP="0019605C">
                            <w:pPr>
                              <w:spacing w:before="120"/>
                              <w:rPr>
                                <w:rFonts w:cs="Calibri"/>
                              </w:rPr>
                            </w:pPr>
                            <w:r>
                              <w:rPr>
                                <w:rFonts w:cs="Calibri"/>
                              </w:rPr>
                              <w:t>Savings would be claimed as follows, assuming a 50%-50% incentive agreement: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19605C" w:rsidRPr="00501610" w14:paraId="5ED76E5F" w14:textId="77777777" w:rsidTr="000256C8">
                              <w:trPr>
                                <w:jc w:val="center"/>
                              </w:trPr>
                              <w:tc>
                                <w:tcPr>
                                  <w:tcW w:w="300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7C7987D" w14:textId="77777777" w:rsidR="0019605C" w:rsidRPr="00501610" w:rsidRDefault="0019605C" w:rsidP="000256C8">
                                  <w:pPr>
                                    <w:spacing w:after="0"/>
                                    <w:jc w:val="left"/>
                                    <w:rPr>
                                      <w:rFonts w:ascii="Times New Roman" w:hAnsi="Times New Roman"/>
                                      <w:sz w:val="24"/>
                                      <w:szCs w:val="24"/>
                                    </w:rPr>
                                  </w:pPr>
                                  <w:r w:rsidRPr="00501610">
                                    <w:rPr>
                                      <w:rFonts w:ascii="Calibri-Bold" w:hAnsi="Calibri-Bold"/>
                                      <w:b/>
                                      <w:bCs/>
                                      <w:color w:val="FFFFFF"/>
                                    </w:rPr>
                                    <w:t>Measure supported by:</w:t>
                                  </w:r>
                                </w:p>
                              </w:tc>
                              <w:tc>
                                <w:tcPr>
                                  <w:tcW w:w="300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F31CFDE" w14:textId="77777777" w:rsidR="0019605C" w:rsidRPr="00501610" w:rsidRDefault="0019605C" w:rsidP="000256C8">
                                  <w:pPr>
                                    <w:spacing w:after="0"/>
                                    <w:jc w:val="center"/>
                                    <w:rPr>
                                      <w:rFonts w:ascii="Times New Roman" w:hAnsi="Times New Roman"/>
                                      <w:sz w:val="24"/>
                                      <w:szCs w:val="24"/>
                                    </w:rPr>
                                  </w:pPr>
                                  <w:r w:rsidRPr="00501610">
                                    <w:rPr>
                                      <w:rFonts w:ascii="Calibri-Bold" w:hAnsi="Calibri-Bold"/>
                                      <w:b/>
                                      <w:bCs/>
                                      <w:color w:val="FFFFFF"/>
                                    </w:rPr>
                                    <w:t>Electric Utility claims (kWh):</w:t>
                                  </w:r>
                                </w:p>
                              </w:tc>
                              <w:tc>
                                <w:tcPr>
                                  <w:tcW w:w="300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5007D65" w14:textId="77777777" w:rsidR="0019605C" w:rsidRPr="00501610" w:rsidRDefault="0019605C" w:rsidP="000256C8">
                                  <w:pPr>
                                    <w:spacing w:after="0"/>
                                    <w:jc w:val="center"/>
                                    <w:rPr>
                                      <w:rFonts w:ascii="Times New Roman" w:hAnsi="Times New Roman"/>
                                      <w:sz w:val="24"/>
                                      <w:szCs w:val="24"/>
                                    </w:rPr>
                                  </w:pPr>
                                  <w:r w:rsidRPr="00501610">
                                    <w:rPr>
                                      <w:rFonts w:ascii="Calibri-Bold" w:hAnsi="Calibri-Bold"/>
                                      <w:b/>
                                      <w:bCs/>
                                      <w:color w:val="FFFFFF"/>
                                    </w:rPr>
                                    <w:t>Gas Utility claims</w:t>
                                  </w:r>
                                  <w:r>
                                    <w:rPr>
                                      <w:rFonts w:ascii="Calibri-Bold" w:hAnsi="Calibri-Bold"/>
                                      <w:b/>
                                      <w:bCs/>
                                      <w:color w:val="FFFFFF"/>
                                    </w:rPr>
                                    <w:t xml:space="preserve"> </w:t>
                                  </w:r>
                                  <w:r w:rsidRPr="00501610">
                                    <w:rPr>
                                      <w:rFonts w:ascii="Calibri-Bold" w:hAnsi="Calibri-Bold"/>
                                      <w:b/>
                                      <w:bCs/>
                                      <w:color w:val="FFFFFF"/>
                                    </w:rPr>
                                    <w:t>(therms):</w:t>
                                  </w:r>
                                </w:p>
                              </w:tc>
                            </w:tr>
                            <w:tr w:rsidR="0019605C" w:rsidRPr="00501610" w14:paraId="42E7AADF" w14:textId="77777777" w:rsidTr="000256C8">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09B214D2" w14:textId="77777777" w:rsidR="0019605C" w:rsidRPr="00501610" w:rsidRDefault="0019605C" w:rsidP="000256C8">
                                  <w:pPr>
                                    <w:spacing w:after="0"/>
                                    <w:jc w:val="left"/>
                                    <w:rPr>
                                      <w:rFonts w:ascii="Times New Roman" w:hAnsi="Times New Roman"/>
                                      <w:sz w:val="24"/>
                                      <w:szCs w:val="24"/>
                                    </w:rPr>
                                  </w:pPr>
                                  <w:r w:rsidRPr="00501610">
                                    <w:rPr>
                                      <w:rFonts w:cs="Calibri"/>
                                      <w:color w:val="000000"/>
                                    </w:rPr>
                                    <w:t xml:space="preserve">Electric utility only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FD57BC2" w14:textId="77777777" w:rsidR="0019605C" w:rsidRDefault="0019605C" w:rsidP="000256C8">
                                  <w:pPr>
                                    <w:spacing w:after="0"/>
                                    <w:jc w:val="center"/>
                                    <w:rPr>
                                      <w:rFonts w:cs="Calibri"/>
                                      <w:color w:val="000000"/>
                                    </w:rPr>
                                  </w:pPr>
                                  <w:r>
                                    <w:rPr>
                                      <w:rFonts w:cs="Calibri"/>
                                      <w:color w:val="000000"/>
                                    </w:rPr>
                                    <w:t xml:space="preserve">111.6 </w:t>
                                  </w:r>
                                  <w:r w:rsidRPr="00501610">
                                    <w:rPr>
                                      <w:rFonts w:cs="Calibri"/>
                                      <w:color w:val="000000"/>
                                    </w:rPr>
                                    <w:t>*</w:t>
                                  </w:r>
                                  <w:r>
                                    <w:rPr>
                                      <w:rFonts w:cs="Calibri"/>
                                      <w:color w:val="000000"/>
                                    </w:rPr>
                                    <w:t xml:space="preserve"> </w:t>
                                  </w:r>
                                  <w:r w:rsidRPr="00501610">
                                    <w:rPr>
                                      <w:rFonts w:cs="Calibri"/>
                                      <w:color w:val="000000"/>
                                    </w:rPr>
                                    <w:t>1,000,000/3,412</w:t>
                                  </w:r>
                                </w:p>
                                <w:p w14:paraId="0BF96F30" w14:textId="77777777" w:rsidR="0019605C" w:rsidRPr="00501610" w:rsidRDefault="0019605C" w:rsidP="000256C8">
                                  <w:pPr>
                                    <w:spacing w:after="0"/>
                                    <w:jc w:val="center"/>
                                    <w:rPr>
                                      <w:rFonts w:ascii="Times New Roman" w:hAnsi="Times New Roman"/>
                                      <w:sz w:val="24"/>
                                      <w:szCs w:val="24"/>
                                    </w:rPr>
                                  </w:pPr>
                                  <w:r>
                                    <w:rPr>
                                      <w:rFonts w:cs="Calibri"/>
                                      <w:color w:val="000000"/>
                                    </w:rPr>
                                    <w:t>= 32,708 kWh</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B2B3044" w14:textId="77777777" w:rsidR="0019605C" w:rsidRPr="00501610" w:rsidRDefault="0019605C" w:rsidP="000256C8">
                                  <w:pPr>
                                    <w:spacing w:after="0"/>
                                    <w:jc w:val="center"/>
                                    <w:rPr>
                                      <w:rFonts w:ascii="Times New Roman" w:hAnsi="Times New Roman"/>
                                      <w:sz w:val="24"/>
                                      <w:szCs w:val="24"/>
                                    </w:rPr>
                                  </w:pPr>
                                  <w:r w:rsidRPr="00501610">
                                    <w:rPr>
                                      <w:rFonts w:cs="Calibri"/>
                                      <w:color w:val="000000"/>
                                    </w:rPr>
                                    <w:t>N/A</w:t>
                                  </w:r>
                                </w:p>
                              </w:tc>
                            </w:tr>
                            <w:tr w:rsidR="0019605C" w:rsidRPr="00501610" w14:paraId="6CBCCF35" w14:textId="77777777" w:rsidTr="000256C8">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4C9304C1" w14:textId="77777777" w:rsidR="0019605C" w:rsidRDefault="0019605C" w:rsidP="000256C8">
                                  <w:pPr>
                                    <w:spacing w:after="0"/>
                                    <w:jc w:val="left"/>
                                    <w:rPr>
                                      <w:rFonts w:cs="Calibri"/>
                                      <w:color w:val="000000"/>
                                    </w:rPr>
                                  </w:pPr>
                                  <w:r w:rsidRPr="00501610">
                                    <w:rPr>
                                      <w:rFonts w:cs="Calibri"/>
                                      <w:color w:val="000000"/>
                                    </w:rPr>
                                    <w:t>Electric and gas utility</w:t>
                                  </w:r>
                                </w:p>
                                <w:p w14:paraId="3F2A2E7D" w14:textId="77777777" w:rsidR="0019605C" w:rsidRPr="00501610" w:rsidRDefault="0019605C" w:rsidP="000256C8">
                                  <w:pPr>
                                    <w:spacing w:after="0"/>
                                    <w:jc w:val="left"/>
                                    <w:rPr>
                                      <w:rFonts w:ascii="Times New Roman" w:hAnsi="Times New Roman"/>
                                      <w:sz w:val="24"/>
                                      <w:szCs w:val="24"/>
                                    </w:rPr>
                                  </w:pPr>
                                  <w:r w:rsidRPr="00501610">
                                    <w:rPr>
                                      <w:rFonts w:cs="Calibri"/>
                                      <w:color w:val="000000"/>
                                      <w:sz w:val="18"/>
                                      <w:szCs w:val="18"/>
                                    </w:rPr>
                                    <w:t>(Note utilities may make alternative</w:t>
                                  </w:r>
                                  <w:r>
                                    <w:rPr>
                                      <w:rFonts w:cs="Calibri"/>
                                      <w:color w:val="000000"/>
                                      <w:sz w:val="18"/>
                                      <w:szCs w:val="18"/>
                                    </w:rPr>
                                    <w:t xml:space="preserve"> </w:t>
                                  </w:r>
                                  <w:r w:rsidRPr="00501610">
                                    <w:rPr>
                                      <w:rFonts w:cs="Calibri"/>
                                      <w:color w:val="000000"/>
                                      <w:sz w:val="18"/>
                                      <w:szCs w:val="18"/>
                                    </w:rPr>
                                    <w:t>agreements to how savings are</w:t>
                                  </w:r>
                                  <w:r>
                                    <w:rPr>
                                      <w:rFonts w:cs="Calibri"/>
                                      <w:color w:val="000000"/>
                                      <w:sz w:val="18"/>
                                      <w:szCs w:val="18"/>
                                    </w:rPr>
                                    <w:t xml:space="preserve"> </w:t>
                                  </w:r>
                                  <w:r w:rsidRPr="00501610">
                                    <w:rPr>
                                      <w:rFonts w:cs="Calibri"/>
                                      <w:color w:val="000000"/>
                                      <w:sz w:val="18"/>
                                      <w:szCs w:val="18"/>
                                    </w:rPr>
                                    <w:t>allocated as long as total MMBtu</w:t>
                                  </w:r>
                                  <w:r>
                                    <w:rPr>
                                      <w:rFonts w:cs="Calibri"/>
                                      <w:color w:val="000000"/>
                                      <w:sz w:val="18"/>
                                      <w:szCs w:val="18"/>
                                    </w:rPr>
                                    <w:t xml:space="preserve"> </w:t>
                                  </w:r>
                                  <w:r w:rsidRPr="00501610">
                                    <w:rPr>
                                      <w:rFonts w:cs="Calibri"/>
                                      <w:color w:val="000000"/>
                                      <w:sz w:val="18"/>
                                      <w:szCs w:val="18"/>
                                    </w:rPr>
                                    <w:t>savings remains the same).</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0464B19" w14:textId="77777777" w:rsidR="0019605C" w:rsidRDefault="0019605C" w:rsidP="000256C8">
                                  <w:pPr>
                                    <w:spacing w:after="0"/>
                                    <w:jc w:val="center"/>
                                    <w:rPr>
                                      <w:rFonts w:cs="Calibri"/>
                                      <w:color w:val="000000"/>
                                    </w:rPr>
                                  </w:pPr>
                                  <w:r>
                                    <w:rPr>
                                      <w:rFonts w:cs="Calibri"/>
                                      <w:color w:val="000000"/>
                                    </w:rPr>
                                    <w:t>0.5</w:t>
                                  </w:r>
                                  <w:r w:rsidRPr="00501610">
                                    <w:rPr>
                                      <w:rFonts w:cs="Calibri"/>
                                      <w:color w:val="000000"/>
                                    </w:rPr>
                                    <w:t xml:space="preserve"> *</w:t>
                                  </w:r>
                                  <w:r>
                                    <w:rPr>
                                      <w:rFonts w:cs="Calibri"/>
                                      <w:color w:val="000000"/>
                                    </w:rPr>
                                    <w:t xml:space="preserve"> 111.6</w:t>
                                  </w:r>
                                  <w:r w:rsidRPr="00501610">
                                    <w:rPr>
                                      <w:rFonts w:cs="Calibri"/>
                                      <w:color w:val="000000"/>
                                    </w:rPr>
                                    <w:t xml:space="preserve"> *</w:t>
                                  </w:r>
                                  <w:r>
                                    <w:rPr>
                                      <w:rFonts w:cs="Calibri"/>
                                      <w:color w:val="000000"/>
                                    </w:rPr>
                                    <w:t xml:space="preserve"> </w:t>
                                  </w:r>
                                  <w:r w:rsidRPr="00501610">
                                    <w:rPr>
                                      <w:rFonts w:cs="Calibri"/>
                                      <w:color w:val="000000"/>
                                    </w:rPr>
                                    <w:t>1,000,000/3,412</w:t>
                                  </w:r>
                                </w:p>
                                <w:p w14:paraId="33BBE82E" w14:textId="77777777" w:rsidR="0019605C" w:rsidRPr="00501610" w:rsidRDefault="0019605C" w:rsidP="000256C8">
                                  <w:pPr>
                                    <w:spacing w:after="0"/>
                                    <w:jc w:val="center"/>
                                    <w:rPr>
                                      <w:rFonts w:ascii="Times New Roman" w:hAnsi="Times New Roman"/>
                                      <w:sz w:val="24"/>
                                      <w:szCs w:val="24"/>
                                    </w:rPr>
                                  </w:pPr>
                                  <w:r>
                                    <w:rPr>
                                      <w:rFonts w:cs="Calibri"/>
                                      <w:color w:val="000000"/>
                                    </w:rPr>
                                    <w:t>= 16,354 kWh</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AC70E58" w14:textId="77777777" w:rsidR="0019605C" w:rsidRDefault="0019605C" w:rsidP="000256C8">
                                  <w:pPr>
                                    <w:spacing w:after="0"/>
                                    <w:jc w:val="center"/>
                                    <w:rPr>
                                      <w:rFonts w:cs="Calibri"/>
                                      <w:color w:val="000000"/>
                                    </w:rPr>
                                  </w:pPr>
                                  <w:r>
                                    <w:rPr>
                                      <w:rFonts w:cs="Calibri"/>
                                      <w:color w:val="000000"/>
                                    </w:rPr>
                                    <w:t>0.5</w:t>
                                  </w:r>
                                  <w:r w:rsidRPr="00501610">
                                    <w:rPr>
                                      <w:rFonts w:cs="Calibri"/>
                                      <w:color w:val="000000"/>
                                    </w:rPr>
                                    <w:t xml:space="preserve"> *</w:t>
                                  </w:r>
                                  <w:r>
                                    <w:rPr>
                                      <w:rFonts w:cs="Calibri"/>
                                      <w:color w:val="000000"/>
                                    </w:rPr>
                                    <w:t xml:space="preserve"> 111.6</w:t>
                                  </w:r>
                                  <w:r w:rsidRPr="00501610">
                                    <w:rPr>
                                      <w:rFonts w:cs="Calibri"/>
                                      <w:color w:val="000000"/>
                                    </w:rPr>
                                    <w:t xml:space="preserve"> * 10</w:t>
                                  </w:r>
                                </w:p>
                                <w:p w14:paraId="517E1372" w14:textId="77777777" w:rsidR="0019605C" w:rsidRPr="00501610" w:rsidRDefault="0019605C" w:rsidP="000256C8">
                                  <w:pPr>
                                    <w:spacing w:after="0"/>
                                    <w:jc w:val="center"/>
                                    <w:rPr>
                                      <w:rFonts w:ascii="Times New Roman" w:hAnsi="Times New Roman"/>
                                      <w:sz w:val="24"/>
                                      <w:szCs w:val="24"/>
                                    </w:rPr>
                                  </w:pPr>
                                  <w:r>
                                    <w:rPr>
                                      <w:rFonts w:cs="Calibri"/>
                                      <w:color w:val="000000"/>
                                    </w:rPr>
                                    <w:t>= 558 therms</w:t>
                                  </w:r>
                                </w:p>
                              </w:tc>
                            </w:tr>
                            <w:tr w:rsidR="0019605C" w:rsidRPr="00501610" w14:paraId="41277A0D" w14:textId="77777777" w:rsidTr="000256C8">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22661972" w14:textId="77777777" w:rsidR="0019605C" w:rsidRPr="00501610" w:rsidRDefault="0019605C" w:rsidP="000256C8">
                                  <w:pPr>
                                    <w:spacing w:after="0"/>
                                    <w:jc w:val="left"/>
                                    <w:rPr>
                                      <w:rFonts w:ascii="Times New Roman" w:hAnsi="Times New Roman"/>
                                      <w:sz w:val="24"/>
                                      <w:szCs w:val="24"/>
                                    </w:rPr>
                                  </w:pPr>
                                  <w:r w:rsidRPr="00501610">
                                    <w:rPr>
                                      <w:rFonts w:cs="Calibri"/>
                                      <w:color w:val="000000"/>
                                    </w:rPr>
                                    <w:t xml:space="preserve">Gas utility only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1EAE130" w14:textId="77777777" w:rsidR="0019605C" w:rsidRPr="00501610" w:rsidRDefault="0019605C" w:rsidP="000256C8">
                                  <w:pPr>
                                    <w:spacing w:after="0"/>
                                    <w:jc w:val="center"/>
                                    <w:rPr>
                                      <w:rFonts w:ascii="Times New Roman" w:hAnsi="Times New Roman"/>
                                      <w:sz w:val="24"/>
                                      <w:szCs w:val="24"/>
                                    </w:rPr>
                                  </w:pPr>
                                  <w:r w:rsidRPr="00501610">
                                    <w:rPr>
                                      <w:rFonts w:cs="Calibri"/>
                                      <w:color w:val="000000"/>
                                    </w:rPr>
                                    <w:t>N/A</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ACDBFCF" w14:textId="77777777" w:rsidR="0019605C" w:rsidRDefault="0019605C" w:rsidP="000256C8">
                                  <w:pPr>
                                    <w:spacing w:after="0"/>
                                    <w:jc w:val="center"/>
                                    <w:rPr>
                                      <w:rFonts w:cs="Calibri"/>
                                      <w:color w:val="000000"/>
                                    </w:rPr>
                                  </w:pPr>
                                  <w:r>
                                    <w:rPr>
                                      <w:rFonts w:cs="Calibri"/>
                                      <w:color w:val="000000"/>
                                    </w:rPr>
                                    <w:t>111.6</w:t>
                                  </w:r>
                                  <w:r w:rsidRPr="00501610">
                                    <w:rPr>
                                      <w:rFonts w:cs="Calibri"/>
                                      <w:color w:val="000000"/>
                                    </w:rPr>
                                    <w:t xml:space="preserve"> * 10</w:t>
                                  </w:r>
                                </w:p>
                                <w:p w14:paraId="72444C13" w14:textId="77777777" w:rsidR="0019605C" w:rsidRPr="00501610" w:rsidRDefault="0019605C" w:rsidP="000256C8">
                                  <w:pPr>
                                    <w:spacing w:after="0"/>
                                    <w:jc w:val="center"/>
                                    <w:rPr>
                                      <w:rFonts w:ascii="Times New Roman" w:hAnsi="Times New Roman"/>
                                      <w:sz w:val="24"/>
                                      <w:szCs w:val="24"/>
                                    </w:rPr>
                                  </w:pPr>
                                  <w:r>
                                    <w:rPr>
                                      <w:rFonts w:cs="Calibri"/>
                                      <w:color w:val="000000"/>
                                    </w:rPr>
                                    <w:t>= 1,116 therms</w:t>
                                  </w:r>
                                </w:p>
                              </w:tc>
                            </w:tr>
                          </w:tbl>
                          <w:p w14:paraId="22821606" w14:textId="77777777" w:rsidR="0019605C" w:rsidRPr="00333526" w:rsidRDefault="0019605C" w:rsidP="0019605C">
                            <w:pPr>
                              <w:spacing w:after="60"/>
                              <w:rPr>
                                <w:rFonts w:cstheme="minorHAnsi"/>
                              </w:rPr>
                            </w:pPr>
                          </w:p>
                        </w:txbxContent>
                      </wps:txbx>
                      <wps:bodyPr rot="0" vert="horz" wrap="square" lIns="91440" tIns="45720" rIns="91440" bIns="45720" anchor="t" anchorCtr="0">
                        <a:noAutofit/>
                      </wps:bodyPr>
                    </wps:wsp>
                  </a:graphicData>
                </a:graphic>
              </wp:inline>
            </w:drawing>
          </mc:Choice>
          <mc:Fallback>
            <w:pict>
              <v:shape w14:anchorId="67B70356" id="Text Box 248" o:spid="_x0000_s1033" type="#_x0000_t202" style="width:468pt;height:5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">
                <v:textbox>
                  <w:txbxContent>
                    <w:p w14:paraId="2B15D92E" w14:textId="77777777" w:rsidR="0019605C" w:rsidRDefault="0019605C" w:rsidP="0019605C">
                      <w:pPr>
                        <w:spacing w:after="60"/>
                        <w:rPr>
                          <w:rFonts w:cstheme="minorHAnsi"/>
                        </w:rPr>
                      </w:pPr>
                      <w:r>
                        <w:rPr>
                          <w:rFonts w:cstheme="minorHAnsi"/>
                          <w:b/>
                          <w:bCs/>
                        </w:rPr>
                        <w:t xml:space="preserve"> </w:t>
                      </w:r>
                    </w:p>
                    <w:p w14:paraId="00398E62" w14:textId="77777777" w:rsidR="0019605C" w:rsidRDefault="0019605C" w:rsidP="0019605C">
                      <w:pPr>
                        <w:ind w:right="144"/>
                        <w:rPr>
                          <w:rFonts w:cs="Calibri"/>
                          <w:color w:val="000000"/>
                        </w:rPr>
                      </w:pPr>
                      <w:r>
                        <w:rPr>
                          <w:rFonts w:ascii="Calibri-Bold" w:hAnsi="Calibri-Bold"/>
                          <w:b/>
                          <w:bCs/>
                          <w:noProof/>
                          <w:color w:val="000000"/>
                        </w:rPr>
                        <w:t xml:space="preserve">Fuel Switch example, </w:t>
                      </w:r>
                      <w:r>
                        <w:rPr>
                          <w:rFonts w:cs="Calibri"/>
                          <w:color w:val="000000"/>
                        </w:rPr>
                        <w:t>a heat recovery VRF system with 8-</w:t>
                      </w:r>
                      <w:r w:rsidRPr="00AE62C1">
                        <w:rPr>
                          <w:rFonts w:cs="Calibri"/>
                          <w:color w:val="000000"/>
                        </w:rPr>
                        <w:t>ton</w:t>
                      </w:r>
                      <w:r>
                        <w:rPr>
                          <w:rFonts w:cs="Calibri"/>
                          <w:color w:val="000000"/>
                        </w:rPr>
                        <w:t xml:space="preserve"> cooling</w:t>
                      </w:r>
                      <w:r w:rsidRPr="00AE62C1">
                        <w:rPr>
                          <w:rFonts w:cs="Calibri"/>
                          <w:color w:val="000000"/>
                        </w:rPr>
                        <w:t xml:space="preserve"> </w:t>
                      </w:r>
                      <w:r>
                        <w:rPr>
                          <w:rFonts w:cs="Calibri"/>
                          <w:color w:val="000000"/>
                        </w:rPr>
                        <w:t>capacity and 96</w:t>
                      </w:r>
                      <w:r w:rsidRPr="00AE62C1">
                        <w:rPr>
                          <w:rFonts w:cs="Calibri"/>
                          <w:color w:val="000000"/>
                        </w:rPr>
                        <w:t xml:space="preserve"> kbtu </w:t>
                      </w:r>
                      <w:r>
                        <w:rPr>
                          <w:rFonts w:cs="Calibri"/>
                          <w:color w:val="000000"/>
                        </w:rPr>
                        <w:t>heating capacity</w:t>
                      </w:r>
                      <w:r w:rsidRPr="00AE62C1">
                        <w:rPr>
                          <w:rFonts w:cs="Calibri"/>
                          <w:color w:val="000000"/>
                        </w:rPr>
                        <w:t>, an efficient EER of 12.5</w:t>
                      </w:r>
                      <w:r>
                        <w:rPr>
                          <w:rFonts w:cs="Calibri"/>
                          <w:color w:val="000000"/>
                        </w:rPr>
                        <w:t xml:space="preserve"> and COP of 3.75, at a new construction low-rise office in Chicago, assuming a gas-fired RTU baseline. Assuming 50%-50% Incentive agreement is used for joint programs, savings:</w:t>
                      </w:r>
                    </w:p>
                    <w:tbl>
                      <w:tblPr>
                        <w:tblW w:w="0" w:type="auto"/>
                        <w:tblLook w:val="04A0" w:firstRow="1" w:lastRow="0" w:firstColumn="1" w:lastColumn="0" w:noHBand="0" w:noVBand="1"/>
                      </w:tblPr>
                      <w:tblGrid>
                        <w:gridCol w:w="2692"/>
                        <w:gridCol w:w="6381"/>
                      </w:tblGrid>
                      <w:tr w:rsidR="0019605C" w:rsidRPr="00627CAF" w14:paraId="2838B5C0" w14:textId="77777777" w:rsidTr="000256C8">
                        <w:tc>
                          <w:tcPr>
                            <w:tcW w:w="2720" w:type="dxa"/>
                            <w:hideMark/>
                          </w:tcPr>
                          <w:p w14:paraId="3B1802D2" w14:textId="77777777" w:rsidR="0019605C" w:rsidRPr="00627CAF" w:rsidRDefault="0019605C" w:rsidP="000256C8">
                            <w:pPr>
                              <w:jc w:val="right"/>
                              <w:rPr>
                                <w:rFonts w:ascii="Times New Roman" w:hAnsi="Times New Roman"/>
                                <w:sz w:val="24"/>
                                <w:szCs w:val="24"/>
                              </w:rPr>
                            </w:pPr>
                            <w:r w:rsidRPr="00627CAF">
                              <w:rPr>
                                <w:rFonts w:cs="Calibri"/>
                                <w:color w:val="000000"/>
                              </w:rPr>
                              <w:t xml:space="preserve">SiteEnergySavings (MMBTUs) </w:t>
                            </w:r>
                          </w:p>
                        </w:tc>
                        <w:tc>
                          <w:tcPr>
                            <w:tcW w:w="6550" w:type="dxa"/>
                            <w:vAlign w:val="center"/>
                            <w:hideMark/>
                          </w:tcPr>
                          <w:p w14:paraId="2330F521" w14:textId="77777777" w:rsidR="0019605C" w:rsidRPr="00627CAF" w:rsidRDefault="0019605C" w:rsidP="000256C8">
                            <w:pPr>
                              <w:jc w:val="left"/>
                              <w:rPr>
                                <w:rFonts w:ascii="Times New Roman" w:hAnsi="Times New Roman"/>
                                <w:sz w:val="24"/>
                                <w:szCs w:val="24"/>
                              </w:rPr>
                            </w:pPr>
                            <w:r w:rsidRPr="00627CAF">
                              <w:rPr>
                                <w:rFonts w:cs="Calibri"/>
                                <w:color w:val="000000"/>
                              </w:rPr>
                              <w:t>= GasHeatReplaced + FanSavings – HPSiteHeatConsumed + HPSiteCoolingImpact</w:t>
                            </w:r>
                          </w:p>
                        </w:tc>
                      </w:tr>
                      <w:tr w:rsidR="0019605C" w:rsidRPr="00627CAF" w14:paraId="4A3A5D4A" w14:textId="77777777" w:rsidTr="000256C8">
                        <w:tc>
                          <w:tcPr>
                            <w:tcW w:w="2720" w:type="dxa"/>
                            <w:hideMark/>
                          </w:tcPr>
                          <w:p w14:paraId="22A15A86" w14:textId="77777777" w:rsidR="0019605C" w:rsidRPr="00627CAF" w:rsidRDefault="0019605C" w:rsidP="000256C8">
                            <w:pPr>
                              <w:jc w:val="right"/>
                              <w:rPr>
                                <w:rFonts w:ascii="Times New Roman" w:hAnsi="Times New Roman"/>
                                <w:sz w:val="24"/>
                                <w:szCs w:val="24"/>
                              </w:rPr>
                            </w:pPr>
                            <w:r w:rsidRPr="00627CAF">
                              <w:rPr>
                                <w:rFonts w:cs="Calibri"/>
                                <w:color w:val="000000"/>
                              </w:rPr>
                              <w:t xml:space="preserve">GasHeatReplaced </w:t>
                            </w:r>
                          </w:p>
                        </w:tc>
                        <w:tc>
                          <w:tcPr>
                            <w:tcW w:w="6550" w:type="dxa"/>
                            <w:vAlign w:val="center"/>
                            <w:hideMark/>
                          </w:tcPr>
                          <w:p w14:paraId="231A7D01" w14:textId="77777777" w:rsidR="0019605C" w:rsidRPr="00627CAF" w:rsidRDefault="0019605C" w:rsidP="000256C8">
                            <w:pPr>
                              <w:jc w:val="left"/>
                              <w:rPr>
                                <w:rFonts w:ascii="Times New Roman" w:hAnsi="Times New Roman"/>
                                <w:sz w:val="24"/>
                                <w:szCs w:val="24"/>
                              </w:rPr>
                            </w:pPr>
                            <w:r w:rsidRPr="00627CAF">
                              <w:rPr>
                                <w:rFonts w:cs="Calibri"/>
                                <w:color w:val="000000"/>
                              </w:rPr>
                              <w:t>= (HeatLoad * 1/AFUE</w:t>
                            </w:r>
                            <w:r w:rsidRPr="00627CAF">
                              <w:rPr>
                                <w:rFonts w:cs="Calibri"/>
                                <w:color w:val="000000"/>
                                <w:sz w:val="14"/>
                                <w:szCs w:val="14"/>
                              </w:rPr>
                              <w:t>base</w:t>
                            </w:r>
                            <w:r w:rsidRPr="00627CAF">
                              <w:rPr>
                                <w:rFonts w:cs="Calibri"/>
                                <w:color w:val="000000"/>
                              </w:rPr>
                              <w:t>) / 1,000,000</w:t>
                            </w:r>
                          </w:p>
                        </w:tc>
                      </w:tr>
                      <w:tr w:rsidR="0019605C" w:rsidRPr="00627CAF" w14:paraId="04F81961" w14:textId="77777777" w:rsidTr="000256C8">
                        <w:tc>
                          <w:tcPr>
                            <w:tcW w:w="2720" w:type="dxa"/>
                            <w:hideMark/>
                          </w:tcPr>
                          <w:p w14:paraId="3C19B620" w14:textId="77777777" w:rsidR="0019605C" w:rsidRPr="00627CAF" w:rsidRDefault="0019605C" w:rsidP="000256C8">
                            <w:pPr>
                              <w:jc w:val="right"/>
                              <w:rPr>
                                <w:rFonts w:ascii="Times New Roman" w:hAnsi="Times New Roman"/>
                                <w:sz w:val="24"/>
                                <w:szCs w:val="24"/>
                              </w:rPr>
                            </w:pPr>
                            <w:r w:rsidRPr="00627CAF">
                              <w:rPr>
                                <w:rFonts w:cs="Calibri"/>
                                <w:color w:val="000000"/>
                              </w:rPr>
                              <w:t xml:space="preserve"> </w:t>
                            </w:r>
                          </w:p>
                        </w:tc>
                        <w:tc>
                          <w:tcPr>
                            <w:tcW w:w="6550" w:type="dxa"/>
                            <w:vAlign w:val="center"/>
                            <w:hideMark/>
                          </w:tcPr>
                          <w:p w14:paraId="416CC616" w14:textId="77777777" w:rsidR="0019605C" w:rsidRPr="00627CAF" w:rsidRDefault="0019605C" w:rsidP="000256C8">
                            <w:pPr>
                              <w:jc w:val="left"/>
                              <w:rPr>
                                <w:rFonts w:ascii="Times New Roman" w:hAnsi="Times New Roman"/>
                                <w:sz w:val="24"/>
                                <w:szCs w:val="24"/>
                              </w:rPr>
                            </w:pPr>
                            <w:r w:rsidRPr="00627CAF">
                              <w:rPr>
                                <w:rFonts w:cs="Calibri"/>
                                <w:color w:val="000000"/>
                              </w:rPr>
                              <w:t xml:space="preserve">= </w:t>
                            </w:r>
                            <w:r>
                              <w:rPr>
                                <w:rFonts w:cs="Calibri"/>
                                <w:color w:val="000000"/>
                              </w:rPr>
                              <w:t>(96000 * 916 * 1/0.8) / 1000000</w:t>
                            </w:r>
                          </w:p>
                        </w:tc>
                      </w:tr>
                      <w:tr w:rsidR="0019605C" w:rsidRPr="00627CAF" w14:paraId="072235C5" w14:textId="77777777" w:rsidTr="000256C8">
                        <w:tc>
                          <w:tcPr>
                            <w:tcW w:w="2720" w:type="dxa"/>
                          </w:tcPr>
                          <w:p w14:paraId="3CF25A7B" w14:textId="77777777" w:rsidR="0019605C" w:rsidRPr="00627CAF" w:rsidDel="00F26BBB" w:rsidRDefault="0019605C" w:rsidP="000256C8">
                            <w:pPr>
                              <w:jc w:val="right"/>
                              <w:rPr>
                                <w:rFonts w:cs="Calibri"/>
                                <w:color w:val="000000"/>
                              </w:rPr>
                            </w:pPr>
                          </w:p>
                        </w:tc>
                        <w:tc>
                          <w:tcPr>
                            <w:tcW w:w="6550" w:type="dxa"/>
                            <w:vAlign w:val="center"/>
                          </w:tcPr>
                          <w:p w14:paraId="3885FC06" w14:textId="77777777" w:rsidR="0019605C" w:rsidRPr="00627CAF" w:rsidRDefault="0019605C" w:rsidP="000256C8">
                            <w:pPr>
                              <w:jc w:val="left"/>
                              <w:rPr>
                                <w:rFonts w:cs="Calibri"/>
                                <w:color w:val="000000"/>
                              </w:rPr>
                            </w:pPr>
                            <w:r>
                              <w:rPr>
                                <w:rFonts w:cs="Calibri"/>
                                <w:color w:val="000000"/>
                              </w:rPr>
                              <w:t>= 109.9 MMBtu</w:t>
                            </w:r>
                          </w:p>
                        </w:tc>
                      </w:tr>
                      <w:tr w:rsidR="0019605C" w:rsidRPr="00627CAF" w14:paraId="55D2937A" w14:textId="77777777" w:rsidTr="000256C8">
                        <w:tc>
                          <w:tcPr>
                            <w:tcW w:w="2720" w:type="dxa"/>
                          </w:tcPr>
                          <w:p w14:paraId="467573E6" w14:textId="77777777" w:rsidR="0019605C" w:rsidRPr="00627CAF" w:rsidDel="00F26BBB" w:rsidRDefault="0019605C" w:rsidP="000256C8">
                            <w:pPr>
                              <w:jc w:val="right"/>
                              <w:rPr>
                                <w:rFonts w:cs="Calibri"/>
                                <w:color w:val="000000"/>
                              </w:rPr>
                            </w:pPr>
                            <w:r w:rsidRPr="00627CAF">
                              <w:rPr>
                                <w:rFonts w:cs="Calibri"/>
                                <w:color w:val="000000"/>
                              </w:rPr>
                              <w:t xml:space="preserve">FanSavings </w:t>
                            </w:r>
                          </w:p>
                        </w:tc>
                        <w:tc>
                          <w:tcPr>
                            <w:tcW w:w="6550" w:type="dxa"/>
                            <w:vAlign w:val="center"/>
                          </w:tcPr>
                          <w:p w14:paraId="22EC1446" w14:textId="77777777" w:rsidR="0019605C" w:rsidRPr="00627CAF" w:rsidRDefault="0019605C" w:rsidP="000256C8">
                            <w:pPr>
                              <w:jc w:val="left"/>
                              <w:rPr>
                                <w:rFonts w:cs="Calibri"/>
                                <w:color w:val="000000"/>
                              </w:rPr>
                            </w:pPr>
                            <w:r w:rsidRPr="00627CAF">
                              <w:rPr>
                                <w:rFonts w:cs="Calibri"/>
                                <w:color w:val="000000"/>
                              </w:rPr>
                              <w:t>= (Flag * HeatLoad * 1/AFUE</w:t>
                            </w:r>
                            <w:r w:rsidRPr="00627CAF">
                              <w:rPr>
                                <w:rFonts w:cs="Calibri"/>
                                <w:color w:val="000000"/>
                                <w:sz w:val="14"/>
                                <w:szCs w:val="14"/>
                              </w:rPr>
                              <w:t xml:space="preserve">base </w:t>
                            </w:r>
                            <w:r w:rsidRPr="00627CAF">
                              <w:rPr>
                                <w:rFonts w:cs="Calibri"/>
                                <w:color w:val="000000"/>
                              </w:rPr>
                              <w:t>* F</w:t>
                            </w:r>
                            <w:r w:rsidRPr="00627CAF">
                              <w:rPr>
                                <w:rFonts w:cs="Calibri"/>
                                <w:color w:val="000000"/>
                                <w:sz w:val="14"/>
                                <w:szCs w:val="14"/>
                              </w:rPr>
                              <w:t>e</w:t>
                            </w:r>
                            <w:r w:rsidRPr="00627CAF">
                              <w:rPr>
                                <w:rFonts w:cs="Calibri"/>
                                <w:color w:val="000000"/>
                              </w:rPr>
                              <w:t>) / 1,000,000</w:t>
                            </w:r>
                          </w:p>
                        </w:tc>
                      </w:tr>
                      <w:tr w:rsidR="0019605C" w:rsidRPr="00627CAF" w14:paraId="6B7696DC" w14:textId="77777777" w:rsidTr="000256C8">
                        <w:tc>
                          <w:tcPr>
                            <w:tcW w:w="2720" w:type="dxa"/>
                          </w:tcPr>
                          <w:p w14:paraId="0A708531" w14:textId="77777777" w:rsidR="0019605C" w:rsidRPr="00627CAF" w:rsidDel="00F26BBB" w:rsidRDefault="0019605C" w:rsidP="000256C8">
                            <w:pPr>
                              <w:jc w:val="right"/>
                              <w:rPr>
                                <w:rFonts w:cs="Calibri"/>
                                <w:color w:val="000000"/>
                              </w:rPr>
                            </w:pPr>
                          </w:p>
                        </w:tc>
                        <w:tc>
                          <w:tcPr>
                            <w:tcW w:w="6550" w:type="dxa"/>
                            <w:vAlign w:val="center"/>
                          </w:tcPr>
                          <w:p w14:paraId="19B2626C" w14:textId="77777777" w:rsidR="0019605C" w:rsidRPr="00627CAF" w:rsidRDefault="0019605C" w:rsidP="000256C8">
                            <w:pPr>
                              <w:jc w:val="left"/>
                              <w:rPr>
                                <w:rFonts w:cs="Calibri"/>
                                <w:color w:val="000000"/>
                              </w:rPr>
                            </w:pPr>
                            <w:r>
                              <w:rPr>
                                <w:rFonts w:cs="Calibri"/>
                                <w:color w:val="000000"/>
                              </w:rPr>
                              <w:t>= (1 * 96000 * 916 * 1/0.8 * 0.077) / 1000000</w:t>
                            </w:r>
                          </w:p>
                        </w:tc>
                      </w:tr>
                      <w:tr w:rsidR="0019605C" w:rsidRPr="00627CAF" w14:paraId="51FA11CA" w14:textId="77777777" w:rsidTr="000256C8">
                        <w:tc>
                          <w:tcPr>
                            <w:tcW w:w="2720" w:type="dxa"/>
                          </w:tcPr>
                          <w:p w14:paraId="3F8656A8" w14:textId="77777777" w:rsidR="0019605C" w:rsidRPr="00627CAF" w:rsidDel="00F26BBB" w:rsidRDefault="0019605C" w:rsidP="000256C8">
                            <w:pPr>
                              <w:jc w:val="right"/>
                              <w:rPr>
                                <w:rFonts w:cs="Calibri"/>
                                <w:color w:val="000000"/>
                              </w:rPr>
                            </w:pPr>
                          </w:p>
                        </w:tc>
                        <w:tc>
                          <w:tcPr>
                            <w:tcW w:w="6550" w:type="dxa"/>
                            <w:vAlign w:val="center"/>
                          </w:tcPr>
                          <w:p w14:paraId="1FB731B1" w14:textId="77777777" w:rsidR="0019605C" w:rsidRDefault="0019605C" w:rsidP="000256C8">
                            <w:pPr>
                              <w:jc w:val="left"/>
                              <w:rPr>
                                <w:rFonts w:cs="Calibri"/>
                                <w:color w:val="000000"/>
                              </w:rPr>
                            </w:pPr>
                            <w:r>
                              <w:rPr>
                                <w:rFonts w:cs="Calibri"/>
                                <w:color w:val="000000"/>
                              </w:rPr>
                              <w:t>= 8.46 MMBtu</w:t>
                            </w:r>
                          </w:p>
                        </w:tc>
                      </w:tr>
                      <w:tr w:rsidR="0019605C" w:rsidRPr="00627CAF" w14:paraId="0E0C980D" w14:textId="77777777" w:rsidTr="000256C8">
                        <w:tc>
                          <w:tcPr>
                            <w:tcW w:w="9270" w:type="dxa"/>
                            <w:gridSpan w:val="2"/>
                            <w:vAlign w:val="center"/>
                            <w:hideMark/>
                          </w:tcPr>
                          <w:p w14:paraId="01895EF5" w14:textId="77777777" w:rsidR="0019605C" w:rsidRPr="00627CAF" w:rsidRDefault="0019605C" w:rsidP="000256C8">
                            <w:pPr>
                              <w:jc w:val="left"/>
                              <w:rPr>
                                <w:rFonts w:ascii="Times New Roman" w:hAnsi="Times New Roman"/>
                              </w:rPr>
                            </w:pPr>
                            <w:r w:rsidRPr="00627CAF">
                              <w:rPr>
                                <w:rFonts w:cs="Calibri"/>
                                <w:color w:val="000000"/>
                              </w:rPr>
                              <w:t>For units with cooling capacities greater than 65 kBtu/hr:</w:t>
                            </w:r>
                          </w:p>
                        </w:tc>
                      </w:tr>
                      <w:tr w:rsidR="0019605C" w:rsidRPr="00627CAF" w14:paraId="158206A2" w14:textId="77777777" w:rsidTr="000256C8">
                        <w:tc>
                          <w:tcPr>
                            <w:tcW w:w="2720" w:type="dxa"/>
                            <w:hideMark/>
                          </w:tcPr>
                          <w:p w14:paraId="1431E34C" w14:textId="77777777" w:rsidR="0019605C" w:rsidRPr="00627CAF" w:rsidRDefault="0019605C" w:rsidP="000256C8">
                            <w:pPr>
                              <w:jc w:val="right"/>
                              <w:rPr>
                                <w:rFonts w:ascii="Times New Roman" w:hAnsi="Times New Roman"/>
                                <w:sz w:val="24"/>
                                <w:szCs w:val="24"/>
                              </w:rPr>
                            </w:pPr>
                            <w:r w:rsidRPr="00627CAF">
                              <w:rPr>
                                <w:rFonts w:cs="Calibri"/>
                                <w:color w:val="000000"/>
                              </w:rPr>
                              <w:t xml:space="preserve">HPSiteHeatConsumed </w:t>
                            </w:r>
                          </w:p>
                        </w:tc>
                        <w:tc>
                          <w:tcPr>
                            <w:tcW w:w="6550" w:type="dxa"/>
                            <w:vAlign w:val="center"/>
                            <w:hideMark/>
                          </w:tcPr>
                          <w:p w14:paraId="58E99EE8" w14:textId="77777777" w:rsidR="0019605C" w:rsidRPr="00627CAF" w:rsidRDefault="0019605C" w:rsidP="000256C8">
                            <w:pPr>
                              <w:jc w:val="left"/>
                              <w:rPr>
                                <w:rFonts w:ascii="Times New Roman" w:hAnsi="Times New Roman"/>
                                <w:sz w:val="24"/>
                                <w:szCs w:val="24"/>
                              </w:rPr>
                            </w:pPr>
                            <w:r w:rsidRPr="00627CAF">
                              <w:rPr>
                                <w:rFonts w:cs="Calibri"/>
                                <w:color w:val="000000"/>
                              </w:rPr>
                              <w:t>= (HeatLoad * (1/</w:t>
                            </w:r>
                            <w:r>
                              <w:rPr>
                                <w:rFonts w:cs="Calibri"/>
                                <w:color w:val="000000"/>
                              </w:rPr>
                              <w:t>(</w:t>
                            </w:r>
                            <w:r w:rsidRPr="00627CAF">
                              <w:rPr>
                                <w:rFonts w:cs="Calibri"/>
                                <w:color w:val="000000"/>
                              </w:rPr>
                              <w:t>COPee</w:t>
                            </w:r>
                            <w:r>
                              <w:rPr>
                                <w:rFonts w:cs="Calibri"/>
                                <w:color w:val="000000"/>
                              </w:rPr>
                              <w:t xml:space="preserve"> * Heat</w:t>
                            </w:r>
                            <w:r w:rsidRPr="00473A21">
                              <w:rPr>
                                <w:rFonts w:cs="Calibri"/>
                                <w:color w:val="000000"/>
                                <w:sz w:val="14"/>
                                <w:szCs w:val="14"/>
                              </w:rPr>
                              <w:t>adj</w:t>
                            </w:r>
                            <w:r w:rsidRPr="00627CAF">
                              <w:rPr>
                                <w:rFonts w:cs="Calibri"/>
                                <w:color w:val="000000"/>
                              </w:rPr>
                              <w:t>)</w:t>
                            </w:r>
                            <w:r>
                              <w:rPr>
                                <w:rFonts w:cs="Calibri"/>
                                <w:color w:val="000000"/>
                              </w:rPr>
                              <w:t>)</w:t>
                            </w:r>
                            <w:r w:rsidRPr="00627CAF">
                              <w:rPr>
                                <w:rFonts w:cs="Calibri"/>
                                <w:color w:val="000000"/>
                              </w:rPr>
                              <w:t>) / 1,000,000</w:t>
                            </w:r>
                          </w:p>
                        </w:tc>
                      </w:tr>
                      <w:tr w:rsidR="0019605C" w:rsidRPr="00627CAF" w14:paraId="141C3BF2" w14:textId="77777777" w:rsidTr="000256C8">
                        <w:tc>
                          <w:tcPr>
                            <w:tcW w:w="2720" w:type="dxa"/>
                          </w:tcPr>
                          <w:p w14:paraId="384536A4" w14:textId="77777777" w:rsidR="0019605C" w:rsidRPr="00627CAF" w:rsidRDefault="0019605C" w:rsidP="000256C8">
                            <w:pPr>
                              <w:jc w:val="right"/>
                              <w:rPr>
                                <w:rFonts w:cs="Calibri"/>
                                <w:color w:val="000000"/>
                              </w:rPr>
                            </w:pPr>
                          </w:p>
                        </w:tc>
                        <w:tc>
                          <w:tcPr>
                            <w:tcW w:w="6550" w:type="dxa"/>
                            <w:vAlign w:val="center"/>
                          </w:tcPr>
                          <w:p w14:paraId="524DF77C" w14:textId="77777777" w:rsidR="0019605C" w:rsidRPr="00627CAF" w:rsidRDefault="0019605C" w:rsidP="000256C8">
                            <w:pPr>
                              <w:jc w:val="left"/>
                              <w:rPr>
                                <w:rFonts w:cs="Calibri"/>
                                <w:color w:val="000000"/>
                              </w:rPr>
                            </w:pPr>
                            <w:r>
                              <w:rPr>
                                <w:rFonts w:cs="Calibri"/>
                                <w:color w:val="000000"/>
                              </w:rPr>
                              <w:t>= (96000 * 916 * (1/(3.75*1.2)))/1000000</w:t>
                            </w:r>
                          </w:p>
                        </w:tc>
                      </w:tr>
                      <w:tr w:rsidR="0019605C" w:rsidRPr="00627CAF" w14:paraId="0063E5E8" w14:textId="77777777" w:rsidTr="000256C8">
                        <w:tc>
                          <w:tcPr>
                            <w:tcW w:w="2720" w:type="dxa"/>
                          </w:tcPr>
                          <w:p w14:paraId="1A347BF9" w14:textId="77777777" w:rsidR="0019605C" w:rsidRPr="00627CAF" w:rsidRDefault="0019605C" w:rsidP="000256C8">
                            <w:pPr>
                              <w:jc w:val="right"/>
                              <w:rPr>
                                <w:rFonts w:cs="Calibri"/>
                                <w:color w:val="000000"/>
                              </w:rPr>
                            </w:pPr>
                          </w:p>
                        </w:tc>
                        <w:tc>
                          <w:tcPr>
                            <w:tcW w:w="6550" w:type="dxa"/>
                            <w:vAlign w:val="center"/>
                          </w:tcPr>
                          <w:p w14:paraId="6A84B6C0" w14:textId="77777777" w:rsidR="0019605C" w:rsidRPr="00627CAF" w:rsidRDefault="0019605C" w:rsidP="000256C8">
                            <w:pPr>
                              <w:jc w:val="left"/>
                              <w:rPr>
                                <w:rFonts w:cs="Calibri"/>
                                <w:color w:val="000000"/>
                              </w:rPr>
                            </w:pPr>
                            <w:r>
                              <w:rPr>
                                <w:rFonts w:cs="Calibri"/>
                                <w:color w:val="000000"/>
                              </w:rPr>
                              <w:t>= 19.5 MMBtu</w:t>
                            </w:r>
                          </w:p>
                        </w:tc>
                      </w:tr>
                      <w:tr w:rsidR="0019605C" w:rsidRPr="00627CAF" w14:paraId="0A138302" w14:textId="77777777" w:rsidTr="000256C8">
                        <w:tc>
                          <w:tcPr>
                            <w:tcW w:w="2720" w:type="dxa"/>
                            <w:hideMark/>
                          </w:tcPr>
                          <w:p w14:paraId="137795F4" w14:textId="77777777" w:rsidR="0019605C" w:rsidRPr="00627CAF" w:rsidRDefault="0019605C" w:rsidP="000256C8">
                            <w:pPr>
                              <w:jc w:val="right"/>
                              <w:rPr>
                                <w:rFonts w:ascii="Times New Roman" w:hAnsi="Times New Roman"/>
                                <w:sz w:val="24"/>
                                <w:szCs w:val="24"/>
                              </w:rPr>
                            </w:pPr>
                            <w:r w:rsidRPr="00627CAF">
                              <w:rPr>
                                <w:rFonts w:cs="Calibri"/>
                                <w:color w:val="000000"/>
                              </w:rPr>
                              <w:t xml:space="preserve">HPSiteCoolingImpact </w:t>
                            </w:r>
                          </w:p>
                        </w:tc>
                        <w:tc>
                          <w:tcPr>
                            <w:tcW w:w="6550" w:type="dxa"/>
                            <w:vAlign w:val="center"/>
                            <w:hideMark/>
                          </w:tcPr>
                          <w:p w14:paraId="6DC06C9C" w14:textId="77777777" w:rsidR="0019605C" w:rsidRPr="00627CAF" w:rsidRDefault="0019605C" w:rsidP="000256C8">
                            <w:pPr>
                              <w:jc w:val="left"/>
                              <w:rPr>
                                <w:rFonts w:ascii="Times New Roman" w:hAnsi="Times New Roman"/>
                                <w:sz w:val="24"/>
                                <w:szCs w:val="24"/>
                              </w:rPr>
                            </w:pPr>
                            <w:r w:rsidRPr="00627CAF">
                              <w:rPr>
                                <w:rFonts w:cs="Calibri"/>
                                <w:color w:val="000000"/>
                              </w:rPr>
                              <w:t>= (FLHcool * Capacity</w:t>
                            </w:r>
                            <w:r w:rsidRPr="00627CAF">
                              <w:rPr>
                                <w:rFonts w:cs="Calibri"/>
                                <w:color w:val="000000"/>
                                <w:sz w:val="14"/>
                                <w:szCs w:val="14"/>
                              </w:rPr>
                              <w:t xml:space="preserve">cool </w:t>
                            </w:r>
                            <w:r w:rsidRPr="00627CAF">
                              <w:rPr>
                                <w:rFonts w:cs="Calibri"/>
                                <w:color w:val="000000"/>
                              </w:rPr>
                              <w:t>* (1/EER_base - 1/</w:t>
                            </w:r>
                            <w:r>
                              <w:rPr>
                                <w:rFonts w:cs="Calibri"/>
                                <w:color w:val="000000"/>
                              </w:rPr>
                              <w:t>(</w:t>
                            </w:r>
                            <w:r w:rsidRPr="00627CAF">
                              <w:rPr>
                                <w:rFonts w:cs="Calibri"/>
                                <w:color w:val="000000"/>
                              </w:rPr>
                              <w:t>EER_ee</w:t>
                            </w:r>
                            <w:r>
                              <w:rPr>
                                <w:rFonts w:cs="Calibri"/>
                                <w:color w:val="000000"/>
                              </w:rPr>
                              <w:t xml:space="preserve"> </w:t>
                            </w:r>
                            <w:r w:rsidRPr="00C31649">
                              <w:rPr>
                                <w:rFonts w:cs="Calibri"/>
                                <w:color w:val="000000"/>
                              </w:rPr>
                              <w:t xml:space="preserve">* </w:t>
                            </w:r>
                            <w:r>
                              <w:rPr>
                                <w:rFonts w:cs="Calibri"/>
                                <w:color w:val="000000"/>
                              </w:rPr>
                              <w:t>Cool</w:t>
                            </w:r>
                            <w:r w:rsidRPr="00B958BC">
                              <w:rPr>
                                <w:rFonts w:cs="Calibri"/>
                                <w:color w:val="000000"/>
                                <w:sz w:val="14"/>
                                <w:szCs w:val="14"/>
                              </w:rPr>
                              <w:t>adj</w:t>
                            </w:r>
                            <w:r w:rsidRPr="00C31649">
                              <w:rPr>
                                <w:rFonts w:cs="Calibri"/>
                                <w:color w:val="000000"/>
                              </w:rPr>
                              <w:t>)</w:t>
                            </w:r>
                            <w:r w:rsidRPr="00627CAF">
                              <w:rPr>
                                <w:rFonts w:cs="Calibri"/>
                                <w:color w:val="000000"/>
                              </w:rPr>
                              <w:t>))/1000 * 3412/ 1,000,000</w:t>
                            </w:r>
                          </w:p>
                        </w:tc>
                      </w:tr>
                      <w:tr w:rsidR="0019605C" w:rsidRPr="00627CAF" w14:paraId="1EEB2656" w14:textId="77777777" w:rsidTr="000256C8">
                        <w:tc>
                          <w:tcPr>
                            <w:tcW w:w="2720" w:type="dxa"/>
                          </w:tcPr>
                          <w:p w14:paraId="2995A3CB" w14:textId="77777777" w:rsidR="0019605C" w:rsidRPr="00627CAF" w:rsidRDefault="0019605C" w:rsidP="000256C8">
                            <w:pPr>
                              <w:jc w:val="right"/>
                              <w:rPr>
                                <w:rFonts w:cs="Calibri"/>
                                <w:color w:val="000000"/>
                              </w:rPr>
                            </w:pPr>
                          </w:p>
                        </w:tc>
                        <w:tc>
                          <w:tcPr>
                            <w:tcW w:w="6550" w:type="dxa"/>
                            <w:vAlign w:val="center"/>
                          </w:tcPr>
                          <w:p w14:paraId="6CB961D5" w14:textId="77777777" w:rsidR="0019605C" w:rsidRPr="00627CAF" w:rsidRDefault="0019605C" w:rsidP="000256C8">
                            <w:pPr>
                              <w:jc w:val="left"/>
                              <w:rPr>
                                <w:rFonts w:cs="Calibri"/>
                                <w:color w:val="000000"/>
                              </w:rPr>
                            </w:pPr>
                            <w:r>
                              <w:rPr>
                                <w:rFonts w:cs="Calibri"/>
                                <w:color w:val="000000"/>
                              </w:rPr>
                              <w:t>= (989 * 96000 * (1/10.8-1/(12.5*1.5)))/1000 *3412/1000000</w:t>
                            </w:r>
                          </w:p>
                        </w:tc>
                      </w:tr>
                      <w:tr w:rsidR="0019605C" w:rsidRPr="00627CAF" w14:paraId="229D7252" w14:textId="77777777" w:rsidTr="000256C8">
                        <w:tc>
                          <w:tcPr>
                            <w:tcW w:w="2720" w:type="dxa"/>
                          </w:tcPr>
                          <w:p w14:paraId="3E2A71C2" w14:textId="77777777" w:rsidR="0019605C" w:rsidRPr="00627CAF" w:rsidRDefault="0019605C" w:rsidP="000256C8">
                            <w:pPr>
                              <w:jc w:val="right"/>
                              <w:rPr>
                                <w:rFonts w:cs="Calibri"/>
                                <w:color w:val="000000"/>
                              </w:rPr>
                            </w:pPr>
                          </w:p>
                        </w:tc>
                        <w:tc>
                          <w:tcPr>
                            <w:tcW w:w="6550" w:type="dxa"/>
                            <w:vAlign w:val="center"/>
                          </w:tcPr>
                          <w:p w14:paraId="7D5AE202" w14:textId="77777777" w:rsidR="0019605C" w:rsidRPr="00627CAF" w:rsidRDefault="0019605C" w:rsidP="000256C8">
                            <w:pPr>
                              <w:jc w:val="left"/>
                              <w:rPr>
                                <w:rFonts w:cs="Calibri"/>
                                <w:color w:val="000000"/>
                              </w:rPr>
                            </w:pPr>
                            <w:r>
                              <w:rPr>
                                <w:rFonts w:cs="Calibri"/>
                                <w:color w:val="000000"/>
                              </w:rPr>
                              <w:t>= 12.7 MMBtu</w:t>
                            </w:r>
                          </w:p>
                        </w:tc>
                      </w:tr>
                      <w:tr w:rsidR="0019605C" w:rsidRPr="00627CAF" w14:paraId="5D6A36F5" w14:textId="77777777" w:rsidTr="000256C8">
                        <w:tc>
                          <w:tcPr>
                            <w:tcW w:w="2720" w:type="dxa"/>
                          </w:tcPr>
                          <w:p w14:paraId="0D37768E" w14:textId="77777777" w:rsidR="0019605C" w:rsidRPr="00627CAF" w:rsidRDefault="0019605C" w:rsidP="000256C8">
                            <w:pPr>
                              <w:jc w:val="right"/>
                              <w:rPr>
                                <w:rFonts w:cs="Calibri"/>
                                <w:color w:val="000000"/>
                              </w:rPr>
                            </w:pPr>
                            <w:r w:rsidRPr="00627CAF">
                              <w:rPr>
                                <w:rFonts w:cs="Calibri"/>
                                <w:color w:val="000000"/>
                              </w:rPr>
                              <w:t xml:space="preserve">SiteEnergySavings (MMBTUs) </w:t>
                            </w:r>
                          </w:p>
                        </w:tc>
                        <w:tc>
                          <w:tcPr>
                            <w:tcW w:w="6550" w:type="dxa"/>
                            <w:vAlign w:val="center"/>
                          </w:tcPr>
                          <w:p w14:paraId="23CBD2FF" w14:textId="77777777" w:rsidR="0019605C" w:rsidRDefault="0019605C" w:rsidP="000256C8">
                            <w:pPr>
                              <w:jc w:val="left"/>
                              <w:rPr>
                                <w:rFonts w:cs="Calibri"/>
                                <w:color w:val="000000"/>
                              </w:rPr>
                            </w:pPr>
                            <w:r w:rsidRPr="00627CAF">
                              <w:rPr>
                                <w:rFonts w:cs="Calibri"/>
                                <w:color w:val="000000"/>
                              </w:rPr>
                              <w:t xml:space="preserve">= </w:t>
                            </w:r>
                            <w:r>
                              <w:rPr>
                                <w:rFonts w:cs="Calibri"/>
                                <w:color w:val="000000"/>
                              </w:rPr>
                              <w:t>109.9</w:t>
                            </w:r>
                            <w:r w:rsidRPr="00627CAF">
                              <w:rPr>
                                <w:rFonts w:cs="Calibri"/>
                                <w:color w:val="000000"/>
                              </w:rPr>
                              <w:t xml:space="preserve"> + </w:t>
                            </w:r>
                            <w:r>
                              <w:rPr>
                                <w:rFonts w:cs="Calibri"/>
                                <w:color w:val="000000"/>
                              </w:rPr>
                              <w:t>8.5</w:t>
                            </w:r>
                            <w:r w:rsidRPr="00627CAF">
                              <w:rPr>
                                <w:rFonts w:cs="Calibri"/>
                                <w:color w:val="000000"/>
                              </w:rPr>
                              <w:t xml:space="preserve"> – </w:t>
                            </w:r>
                            <w:r>
                              <w:rPr>
                                <w:rFonts w:cs="Calibri"/>
                                <w:color w:val="000000"/>
                              </w:rPr>
                              <w:t>19.5</w:t>
                            </w:r>
                            <w:r w:rsidRPr="00627CAF">
                              <w:rPr>
                                <w:rFonts w:cs="Calibri"/>
                                <w:color w:val="000000"/>
                              </w:rPr>
                              <w:t xml:space="preserve"> + </w:t>
                            </w:r>
                            <w:r>
                              <w:rPr>
                                <w:rFonts w:cs="Calibri"/>
                                <w:color w:val="000000"/>
                              </w:rPr>
                              <w:t>12.7 = 111.6 [Measure is eligible]</w:t>
                            </w:r>
                          </w:p>
                        </w:tc>
                      </w:tr>
                    </w:tbl>
                    <w:p w14:paraId="4ECB494B" w14:textId="77777777" w:rsidR="0019605C" w:rsidRDefault="0019605C" w:rsidP="0019605C">
                      <w:pPr>
                        <w:spacing w:before="120"/>
                        <w:rPr>
                          <w:rFonts w:cs="Calibri"/>
                        </w:rPr>
                      </w:pPr>
                      <w:r>
                        <w:rPr>
                          <w:rFonts w:cs="Calibri"/>
                        </w:rPr>
                        <w:t>Savings would be claimed as follows, assuming a 50%-50% incentive agreement: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19605C" w:rsidRPr="00501610" w14:paraId="5ED76E5F" w14:textId="77777777" w:rsidTr="000256C8">
                        <w:trPr>
                          <w:jc w:val="center"/>
                        </w:trPr>
                        <w:tc>
                          <w:tcPr>
                            <w:tcW w:w="300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7C7987D" w14:textId="77777777" w:rsidR="0019605C" w:rsidRPr="00501610" w:rsidRDefault="0019605C" w:rsidP="000256C8">
                            <w:pPr>
                              <w:spacing w:after="0"/>
                              <w:jc w:val="left"/>
                              <w:rPr>
                                <w:rFonts w:ascii="Times New Roman" w:hAnsi="Times New Roman"/>
                                <w:sz w:val="24"/>
                                <w:szCs w:val="24"/>
                              </w:rPr>
                            </w:pPr>
                            <w:r w:rsidRPr="00501610">
                              <w:rPr>
                                <w:rFonts w:ascii="Calibri-Bold" w:hAnsi="Calibri-Bold"/>
                                <w:b/>
                                <w:bCs/>
                                <w:color w:val="FFFFFF"/>
                              </w:rPr>
                              <w:t>Measure supported by:</w:t>
                            </w:r>
                          </w:p>
                        </w:tc>
                        <w:tc>
                          <w:tcPr>
                            <w:tcW w:w="300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F31CFDE" w14:textId="77777777" w:rsidR="0019605C" w:rsidRPr="00501610" w:rsidRDefault="0019605C" w:rsidP="000256C8">
                            <w:pPr>
                              <w:spacing w:after="0"/>
                              <w:jc w:val="center"/>
                              <w:rPr>
                                <w:rFonts w:ascii="Times New Roman" w:hAnsi="Times New Roman"/>
                                <w:sz w:val="24"/>
                                <w:szCs w:val="24"/>
                              </w:rPr>
                            </w:pPr>
                            <w:r w:rsidRPr="00501610">
                              <w:rPr>
                                <w:rFonts w:ascii="Calibri-Bold" w:hAnsi="Calibri-Bold"/>
                                <w:b/>
                                <w:bCs/>
                                <w:color w:val="FFFFFF"/>
                              </w:rPr>
                              <w:t>Electric Utility claims (kWh):</w:t>
                            </w:r>
                          </w:p>
                        </w:tc>
                        <w:tc>
                          <w:tcPr>
                            <w:tcW w:w="300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5007D65" w14:textId="77777777" w:rsidR="0019605C" w:rsidRPr="00501610" w:rsidRDefault="0019605C" w:rsidP="000256C8">
                            <w:pPr>
                              <w:spacing w:after="0"/>
                              <w:jc w:val="center"/>
                              <w:rPr>
                                <w:rFonts w:ascii="Times New Roman" w:hAnsi="Times New Roman"/>
                                <w:sz w:val="24"/>
                                <w:szCs w:val="24"/>
                              </w:rPr>
                            </w:pPr>
                            <w:r w:rsidRPr="00501610">
                              <w:rPr>
                                <w:rFonts w:ascii="Calibri-Bold" w:hAnsi="Calibri-Bold"/>
                                <w:b/>
                                <w:bCs/>
                                <w:color w:val="FFFFFF"/>
                              </w:rPr>
                              <w:t>Gas Utility claims</w:t>
                            </w:r>
                            <w:r>
                              <w:rPr>
                                <w:rFonts w:ascii="Calibri-Bold" w:hAnsi="Calibri-Bold"/>
                                <w:b/>
                                <w:bCs/>
                                <w:color w:val="FFFFFF"/>
                              </w:rPr>
                              <w:t xml:space="preserve"> </w:t>
                            </w:r>
                            <w:r w:rsidRPr="00501610">
                              <w:rPr>
                                <w:rFonts w:ascii="Calibri-Bold" w:hAnsi="Calibri-Bold"/>
                                <w:b/>
                                <w:bCs/>
                                <w:color w:val="FFFFFF"/>
                              </w:rPr>
                              <w:t>(therms):</w:t>
                            </w:r>
                          </w:p>
                        </w:tc>
                      </w:tr>
                      <w:tr w:rsidR="0019605C" w:rsidRPr="00501610" w14:paraId="42E7AADF" w14:textId="77777777" w:rsidTr="000256C8">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09B214D2" w14:textId="77777777" w:rsidR="0019605C" w:rsidRPr="00501610" w:rsidRDefault="0019605C" w:rsidP="000256C8">
                            <w:pPr>
                              <w:spacing w:after="0"/>
                              <w:jc w:val="left"/>
                              <w:rPr>
                                <w:rFonts w:ascii="Times New Roman" w:hAnsi="Times New Roman"/>
                                <w:sz w:val="24"/>
                                <w:szCs w:val="24"/>
                              </w:rPr>
                            </w:pPr>
                            <w:r w:rsidRPr="00501610">
                              <w:rPr>
                                <w:rFonts w:cs="Calibri"/>
                                <w:color w:val="000000"/>
                              </w:rPr>
                              <w:t xml:space="preserve">Electric utility only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FD57BC2" w14:textId="77777777" w:rsidR="0019605C" w:rsidRDefault="0019605C" w:rsidP="000256C8">
                            <w:pPr>
                              <w:spacing w:after="0"/>
                              <w:jc w:val="center"/>
                              <w:rPr>
                                <w:rFonts w:cs="Calibri"/>
                                <w:color w:val="000000"/>
                              </w:rPr>
                            </w:pPr>
                            <w:r>
                              <w:rPr>
                                <w:rFonts w:cs="Calibri"/>
                                <w:color w:val="000000"/>
                              </w:rPr>
                              <w:t xml:space="preserve">111.6 </w:t>
                            </w:r>
                            <w:r w:rsidRPr="00501610">
                              <w:rPr>
                                <w:rFonts w:cs="Calibri"/>
                                <w:color w:val="000000"/>
                              </w:rPr>
                              <w:t>*</w:t>
                            </w:r>
                            <w:r>
                              <w:rPr>
                                <w:rFonts w:cs="Calibri"/>
                                <w:color w:val="000000"/>
                              </w:rPr>
                              <w:t xml:space="preserve"> </w:t>
                            </w:r>
                            <w:r w:rsidRPr="00501610">
                              <w:rPr>
                                <w:rFonts w:cs="Calibri"/>
                                <w:color w:val="000000"/>
                              </w:rPr>
                              <w:t>1,000,000/3,412</w:t>
                            </w:r>
                          </w:p>
                          <w:p w14:paraId="0BF96F30" w14:textId="77777777" w:rsidR="0019605C" w:rsidRPr="00501610" w:rsidRDefault="0019605C" w:rsidP="000256C8">
                            <w:pPr>
                              <w:spacing w:after="0"/>
                              <w:jc w:val="center"/>
                              <w:rPr>
                                <w:rFonts w:ascii="Times New Roman" w:hAnsi="Times New Roman"/>
                                <w:sz w:val="24"/>
                                <w:szCs w:val="24"/>
                              </w:rPr>
                            </w:pPr>
                            <w:r>
                              <w:rPr>
                                <w:rFonts w:cs="Calibri"/>
                                <w:color w:val="000000"/>
                              </w:rPr>
                              <w:t>= 32,708 kWh</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B2B3044" w14:textId="77777777" w:rsidR="0019605C" w:rsidRPr="00501610" w:rsidRDefault="0019605C" w:rsidP="000256C8">
                            <w:pPr>
                              <w:spacing w:after="0"/>
                              <w:jc w:val="center"/>
                              <w:rPr>
                                <w:rFonts w:ascii="Times New Roman" w:hAnsi="Times New Roman"/>
                                <w:sz w:val="24"/>
                                <w:szCs w:val="24"/>
                              </w:rPr>
                            </w:pPr>
                            <w:r w:rsidRPr="00501610">
                              <w:rPr>
                                <w:rFonts w:cs="Calibri"/>
                                <w:color w:val="000000"/>
                              </w:rPr>
                              <w:t>N/A</w:t>
                            </w:r>
                          </w:p>
                        </w:tc>
                      </w:tr>
                      <w:tr w:rsidR="0019605C" w:rsidRPr="00501610" w14:paraId="6CBCCF35" w14:textId="77777777" w:rsidTr="000256C8">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4C9304C1" w14:textId="77777777" w:rsidR="0019605C" w:rsidRDefault="0019605C" w:rsidP="000256C8">
                            <w:pPr>
                              <w:spacing w:after="0"/>
                              <w:jc w:val="left"/>
                              <w:rPr>
                                <w:rFonts w:cs="Calibri"/>
                                <w:color w:val="000000"/>
                              </w:rPr>
                            </w:pPr>
                            <w:r w:rsidRPr="00501610">
                              <w:rPr>
                                <w:rFonts w:cs="Calibri"/>
                                <w:color w:val="000000"/>
                              </w:rPr>
                              <w:t>Electric and gas utility</w:t>
                            </w:r>
                          </w:p>
                          <w:p w14:paraId="3F2A2E7D" w14:textId="77777777" w:rsidR="0019605C" w:rsidRPr="00501610" w:rsidRDefault="0019605C" w:rsidP="000256C8">
                            <w:pPr>
                              <w:spacing w:after="0"/>
                              <w:jc w:val="left"/>
                              <w:rPr>
                                <w:rFonts w:ascii="Times New Roman" w:hAnsi="Times New Roman"/>
                                <w:sz w:val="24"/>
                                <w:szCs w:val="24"/>
                              </w:rPr>
                            </w:pPr>
                            <w:r w:rsidRPr="00501610">
                              <w:rPr>
                                <w:rFonts w:cs="Calibri"/>
                                <w:color w:val="000000"/>
                                <w:sz w:val="18"/>
                                <w:szCs w:val="18"/>
                              </w:rPr>
                              <w:t>(Note utilities may make alternative</w:t>
                            </w:r>
                            <w:r>
                              <w:rPr>
                                <w:rFonts w:cs="Calibri"/>
                                <w:color w:val="000000"/>
                                <w:sz w:val="18"/>
                                <w:szCs w:val="18"/>
                              </w:rPr>
                              <w:t xml:space="preserve"> </w:t>
                            </w:r>
                            <w:r w:rsidRPr="00501610">
                              <w:rPr>
                                <w:rFonts w:cs="Calibri"/>
                                <w:color w:val="000000"/>
                                <w:sz w:val="18"/>
                                <w:szCs w:val="18"/>
                              </w:rPr>
                              <w:t>agreements to how savings are</w:t>
                            </w:r>
                            <w:r>
                              <w:rPr>
                                <w:rFonts w:cs="Calibri"/>
                                <w:color w:val="000000"/>
                                <w:sz w:val="18"/>
                                <w:szCs w:val="18"/>
                              </w:rPr>
                              <w:t xml:space="preserve"> </w:t>
                            </w:r>
                            <w:r w:rsidRPr="00501610">
                              <w:rPr>
                                <w:rFonts w:cs="Calibri"/>
                                <w:color w:val="000000"/>
                                <w:sz w:val="18"/>
                                <w:szCs w:val="18"/>
                              </w:rPr>
                              <w:t>allocated as long as total MMBtu</w:t>
                            </w:r>
                            <w:r>
                              <w:rPr>
                                <w:rFonts w:cs="Calibri"/>
                                <w:color w:val="000000"/>
                                <w:sz w:val="18"/>
                                <w:szCs w:val="18"/>
                              </w:rPr>
                              <w:t xml:space="preserve"> </w:t>
                            </w:r>
                            <w:r w:rsidRPr="00501610">
                              <w:rPr>
                                <w:rFonts w:cs="Calibri"/>
                                <w:color w:val="000000"/>
                                <w:sz w:val="18"/>
                                <w:szCs w:val="18"/>
                              </w:rPr>
                              <w:t>savings remains the same).</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0464B19" w14:textId="77777777" w:rsidR="0019605C" w:rsidRDefault="0019605C" w:rsidP="000256C8">
                            <w:pPr>
                              <w:spacing w:after="0"/>
                              <w:jc w:val="center"/>
                              <w:rPr>
                                <w:rFonts w:cs="Calibri"/>
                                <w:color w:val="000000"/>
                              </w:rPr>
                            </w:pPr>
                            <w:r>
                              <w:rPr>
                                <w:rFonts w:cs="Calibri"/>
                                <w:color w:val="000000"/>
                              </w:rPr>
                              <w:t>0.5</w:t>
                            </w:r>
                            <w:r w:rsidRPr="00501610">
                              <w:rPr>
                                <w:rFonts w:cs="Calibri"/>
                                <w:color w:val="000000"/>
                              </w:rPr>
                              <w:t xml:space="preserve"> *</w:t>
                            </w:r>
                            <w:r>
                              <w:rPr>
                                <w:rFonts w:cs="Calibri"/>
                                <w:color w:val="000000"/>
                              </w:rPr>
                              <w:t xml:space="preserve"> 111.6</w:t>
                            </w:r>
                            <w:r w:rsidRPr="00501610">
                              <w:rPr>
                                <w:rFonts w:cs="Calibri"/>
                                <w:color w:val="000000"/>
                              </w:rPr>
                              <w:t xml:space="preserve"> *</w:t>
                            </w:r>
                            <w:r>
                              <w:rPr>
                                <w:rFonts w:cs="Calibri"/>
                                <w:color w:val="000000"/>
                              </w:rPr>
                              <w:t xml:space="preserve"> </w:t>
                            </w:r>
                            <w:r w:rsidRPr="00501610">
                              <w:rPr>
                                <w:rFonts w:cs="Calibri"/>
                                <w:color w:val="000000"/>
                              </w:rPr>
                              <w:t>1,000,000/3,412</w:t>
                            </w:r>
                          </w:p>
                          <w:p w14:paraId="33BBE82E" w14:textId="77777777" w:rsidR="0019605C" w:rsidRPr="00501610" w:rsidRDefault="0019605C" w:rsidP="000256C8">
                            <w:pPr>
                              <w:spacing w:after="0"/>
                              <w:jc w:val="center"/>
                              <w:rPr>
                                <w:rFonts w:ascii="Times New Roman" w:hAnsi="Times New Roman"/>
                                <w:sz w:val="24"/>
                                <w:szCs w:val="24"/>
                              </w:rPr>
                            </w:pPr>
                            <w:r>
                              <w:rPr>
                                <w:rFonts w:cs="Calibri"/>
                                <w:color w:val="000000"/>
                              </w:rPr>
                              <w:t>= 16,354 kWh</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AC70E58" w14:textId="77777777" w:rsidR="0019605C" w:rsidRDefault="0019605C" w:rsidP="000256C8">
                            <w:pPr>
                              <w:spacing w:after="0"/>
                              <w:jc w:val="center"/>
                              <w:rPr>
                                <w:rFonts w:cs="Calibri"/>
                                <w:color w:val="000000"/>
                              </w:rPr>
                            </w:pPr>
                            <w:r>
                              <w:rPr>
                                <w:rFonts w:cs="Calibri"/>
                                <w:color w:val="000000"/>
                              </w:rPr>
                              <w:t>0.5</w:t>
                            </w:r>
                            <w:r w:rsidRPr="00501610">
                              <w:rPr>
                                <w:rFonts w:cs="Calibri"/>
                                <w:color w:val="000000"/>
                              </w:rPr>
                              <w:t xml:space="preserve"> *</w:t>
                            </w:r>
                            <w:r>
                              <w:rPr>
                                <w:rFonts w:cs="Calibri"/>
                                <w:color w:val="000000"/>
                              </w:rPr>
                              <w:t xml:space="preserve"> 111.6</w:t>
                            </w:r>
                            <w:r w:rsidRPr="00501610">
                              <w:rPr>
                                <w:rFonts w:cs="Calibri"/>
                                <w:color w:val="000000"/>
                              </w:rPr>
                              <w:t xml:space="preserve"> * 10</w:t>
                            </w:r>
                          </w:p>
                          <w:p w14:paraId="517E1372" w14:textId="77777777" w:rsidR="0019605C" w:rsidRPr="00501610" w:rsidRDefault="0019605C" w:rsidP="000256C8">
                            <w:pPr>
                              <w:spacing w:after="0"/>
                              <w:jc w:val="center"/>
                              <w:rPr>
                                <w:rFonts w:ascii="Times New Roman" w:hAnsi="Times New Roman"/>
                                <w:sz w:val="24"/>
                                <w:szCs w:val="24"/>
                              </w:rPr>
                            </w:pPr>
                            <w:r>
                              <w:rPr>
                                <w:rFonts w:cs="Calibri"/>
                                <w:color w:val="000000"/>
                              </w:rPr>
                              <w:t>= 558 therms</w:t>
                            </w:r>
                          </w:p>
                        </w:tc>
                      </w:tr>
                      <w:tr w:rsidR="0019605C" w:rsidRPr="00501610" w14:paraId="41277A0D" w14:textId="77777777" w:rsidTr="000256C8">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22661972" w14:textId="77777777" w:rsidR="0019605C" w:rsidRPr="00501610" w:rsidRDefault="0019605C" w:rsidP="000256C8">
                            <w:pPr>
                              <w:spacing w:after="0"/>
                              <w:jc w:val="left"/>
                              <w:rPr>
                                <w:rFonts w:ascii="Times New Roman" w:hAnsi="Times New Roman"/>
                                <w:sz w:val="24"/>
                                <w:szCs w:val="24"/>
                              </w:rPr>
                            </w:pPr>
                            <w:r w:rsidRPr="00501610">
                              <w:rPr>
                                <w:rFonts w:cs="Calibri"/>
                                <w:color w:val="000000"/>
                              </w:rPr>
                              <w:t xml:space="preserve">Gas utility only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1EAE130" w14:textId="77777777" w:rsidR="0019605C" w:rsidRPr="00501610" w:rsidRDefault="0019605C" w:rsidP="000256C8">
                            <w:pPr>
                              <w:spacing w:after="0"/>
                              <w:jc w:val="center"/>
                              <w:rPr>
                                <w:rFonts w:ascii="Times New Roman" w:hAnsi="Times New Roman"/>
                                <w:sz w:val="24"/>
                                <w:szCs w:val="24"/>
                              </w:rPr>
                            </w:pPr>
                            <w:r w:rsidRPr="00501610">
                              <w:rPr>
                                <w:rFonts w:cs="Calibri"/>
                                <w:color w:val="000000"/>
                              </w:rPr>
                              <w:t>N/A</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ACDBFCF" w14:textId="77777777" w:rsidR="0019605C" w:rsidRDefault="0019605C" w:rsidP="000256C8">
                            <w:pPr>
                              <w:spacing w:after="0"/>
                              <w:jc w:val="center"/>
                              <w:rPr>
                                <w:rFonts w:cs="Calibri"/>
                                <w:color w:val="000000"/>
                              </w:rPr>
                            </w:pPr>
                            <w:r>
                              <w:rPr>
                                <w:rFonts w:cs="Calibri"/>
                                <w:color w:val="000000"/>
                              </w:rPr>
                              <w:t>111.6</w:t>
                            </w:r>
                            <w:r w:rsidRPr="00501610">
                              <w:rPr>
                                <w:rFonts w:cs="Calibri"/>
                                <w:color w:val="000000"/>
                              </w:rPr>
                              <w:t xml:space="preserve"> * 10</w:t>
                            </w:r>
                          </w:p>
                          <w:p w14:paraId="72444C13" w14:textId="77777777" w:rsidR="0019605C" w:rsidRPr="00501610" w:rsidRDefault="0019605C" w:rsidP="000256C8">
                            <w:pPr>
                              <w:spacing w:after="0"/>
                              <w:jc w:val="center"/>
                              <w:rPr>
                                <w:rFonts w:ascii="Times New Roman" w:hAnsi="Times New Roman"/>
                                <w:sz w:val="24"/>
                                <w:szCs w:val="24"/>
                              </w:rPr>
                            </w:pPr>
                            <w:r>
                              <w:rPr>
                                <w:rFonts w:cs="Calibri"/>
                                <w:color w:val="000000"/>
                              </w:rPr>
                              <w:t>= 1,116 therms</w:t>
                            </w:r>
                          </w:p>
                        </w:tc>
                      </w:tr>
                    </w:tbl>
                    <w:p w14:paraId="22821606" w14:textId="77777777" w:rsidR="0019605C" w:rsidRPr="00333526" w:rsidRDefault="0019605C" w:rsidP="0019605C">
                      <w:pPr>
                        <w:spacing w:after="60"/>
                        <w:rPr>
                          <w:rFonts w:cstheme="minorHAnsi"/>
                        </w:rPr>
                      </w:pPr>
                    </w:p>
                  </w:txbxContent>
                </v:textbox>
                <w10:anchorlock/>
              </v:shape>
            </w:pict>
          </mc:Fallback>
        </mc:AlternateContent>
      </w:r>
    </w:p>
    <w:p w14:paraId="5C87BFAD" w14:textId="77777777" w:rsidR="0019605C" w:rsidRDefault="0019605C" w:rsidP="0019605C">
      <w:pPr>
        <w:pStyle w:val="Heading6"/>
      </w:pPr>
      <w:r>
        <w:t>Summer Coincident Peak Demand Savings</w:t>
      </w:r>
    </w:p>
    <w:tbl>
      <w:tblPr>
        <w:tblW w:w="0" w:type="auto"/>
        <w:tblLook w:val="04A0" w:firstRow="1" w:lastRow="0" w:firstColumn="1" w:lastColumn="0" w:noHBand="0" w:noVBand="1"/>
      </w:tblPr>
      <w:tblGrid>
        <w:gridCol w:w="1800"/>
        <w:gridCol w:w="7550"/>
      </w:tblGrid>
      <w:tr w:rsidR="0019605C" w:rsidRPr="00572D90" w14:paraId="5536230A" w14:textId="77777777" w:rsidTr="000256C8">
        <w:tc>
          <w:tcPr>
            <w:tcW w:w="1800" w:type="dxa"/>
            <w:hideMark/>
          </w:tcPr>
          <w:p w14:paraId="5ED14050" w14:textId="77777777" w:rsidR="0019605C" w:rsidRPr="00572D90" w:rsidRDefault="0019605C" w:rsidP="000256C8">
            <w:pPr>
              <w:jc w:val="right"/>
              <w:rPr>
                <w:rFonts w:ascii="Times New Roman" w:hAnsi="Times New Roman"/>
                <w:sz w:val="24"/>
                <w:szCs w:val="24"/>
              </w:rPr>
            </w:pPr>
            <w:r w:rsidRPr="00572D90">
              <w:rPr>
                <w:rFonts w:cs="Calibri"/>
                <w:color w:val="000000"/>
              </w:rPr>
              <w:t xml:space="preserve">ΔkW </w:t>
            </w:r>
          </w:p>
        </w:tc>
        <w:tc>
          <w:tcPr>
            <w:tcW w:w="7550" w:type="dxa"/>
            <w:vAlign w:val="center"/>
            <w:hideMark/>
          </w:tcPr>
          <w:p w14:paraId="1C9D2F8E" w14:textId="77777777" w:rsidR="0019605C" w:rsidRPr="00572D90" w:rsidRDefault="0019605C" w:rsidP="000256C8">
            <w:pPr>
              <w:jc w:val="left"/>
              <w:rPr>
                <w:rFonts w:ascii="Times New Roman" w:hAnsi="Times New Roman"/>
                <w:sz w:val="24"/>
                <w:szCs w:val="24"/>
              </w:rPr>
            </w:pPr>
            <w:r w:rsidRPr="00572D90">
              <w:rPr>
                <w:rFonts w:cs="Calibri"/>
                <w:color w:val="000000"/>
              </w:rPr>
              <w:t>= ((kBtu/hr</w:t>
            </w:r>
            <w:r w:rsidRPr="00572D90">
              <w:rPr>
                <w:rFonts w:cs="Calibri"/>
                <w:color w:val="000000"/>
                <w:sz w:val="14"/>
                <w:szCs w:val="14"/>
              </w:rPr>
              <w:t>cool</w:t>
            </w:r>
            <w:r w:rsidRPr="00572D90">
              <w:rPr>
                <w:rFonts w:cs="Calibri"/>
                <w:color w:val="000000"/>
              </w:rPr>
              <w:t>) * (1/EERbase – 1/EERee)) *CF</w:t>
            </w:r>
          </w:p>
        </w:tc>
      </w:tr>
      <w:tr w:rsidR="0019605C" w:rsidRPr="00572D90" w14:paraId="109B38D3" w14:textId="77777777" w:rsidTr="000256C8">
        <w:tc>
          <w:tcPr>
            <w:tcW w:w="9350" w:type="dxa"/>
            <w:gridSpan w:val="2"/>
            <w:vAlign w:val="center"/>
            <w:hideMark/>
          </w:tcPr>
          <w:p w14:paraId="18EB2947" w14:textId="77777777" w:rsidR="0019605C" w:rsidRPr="00572D90" w:rsidRDefault="0019605C" w:rsidP="000256C8">
            <w:pPr>
              <w:jc w:val="left"/>
              <w:rPr>
                <w:rFonts w:ascii="Times New Roman" w:hAnsi="Times New Roman"/>
              </w:rPr>
            </w:pPr>
            <w:r w:rsidRPr="00572D90">
              <w:rPr>
                <w:rFonts w:cs="Calibri"/>
                <w:color w:val="000000"/>
              </w:rPr>
              <w:t>Where CF value is chosen between:</w:t>
            </w:r>
          </w:p>
        </w:tc>
      </w:tr>
      <w:tr w:rsidR="0019605C" w:rsidRPr="00572D90" w14:paraId="16899335" w14:textId="77777777" w:rsidTr="000256C8">
        <w:tc>
          <w:tcPr>
            <w:tcW w:w="1800" w:type="dxa"/>
            <w:hideMark/>
          </w:tcPr>
          <w:p w14:paraId="2DDFBAB0" w14:textId="77777777" w:rsidR="0019605C" w:rsidRPr="00572D90" w:rsidRDefault="0019605C" w:rsidP="000256C8">
            <w:pPr>
              <w:jc w:val="right"/>
              <w:rPr>
                <w:rFonts w:ascii="Times New Roman" w:hAnsi="Times New Roman"/>
                <w:sz w:val="24"/>
                <w:szCs w:val="24"/>
              </w:rPr>
            </w:pPr>
            <w:r w:rsidRPr="00572D90">
              <w:rPr>
                <w:rFonts w:cs="Calibri"/>
                <w:color w:val="000000"/>
              </w:rPr>
              <w:t>CF</w:t>
            </w:r>
            <w:r w:rsidRPr="00572D90">
              <w:rPr>
                <w:rFonts w:cs="Calibri"/>
                <w:color w:val="000000"/>
                <w:sz w:val="14"/>
                <w:szCs w:val="14"/>
              </w:rPr>
              <w:t xml:space="preserve">SSP </w:t>
            </w:r>
          </w:p>
        </w:tc>
        <w:tc>
          <w:tcPr>
            <w:tcW w:w="7550" w:type="dxa"/>
            <w:vAlign w:val="center"/>
            <w:hideMark/>
          </w:tcPr>
          <w:p w14:paraId="7B09C913" w14:textId="77777777" w:rsidR="0019605C" w:rsidRDefault="0019605C" w:rsidP="000256C8">
            <w:pPr>
              <w:jc w:val="left"/>
              <w:rPr>
                <w:rFonts w:cs="Calibri"/>
                <w:color w:val="000000"/>
              </w:rPr>
            </w:pPr>
            <w:r w:rsidRPr="00572D90">
              <w:rPr>
                <w:rFonts w:cs="Calibri"/>
                <w:color w:val="000000"/>
              </w:rPr>
              <w:t>= Summer System Peak Coincidence Factor for Commercial cooling (during system peak hour)</w:t>
            </w:r>
          </w:p>
          <w:p w14:paraId="4173E79F" w14:textId="77777777" w:rsidR="0019605C" w:rsidRPr="00572D90" w:rsidRDefault="0019605C" w:rsidP="000256C8">
            <w:pPr>
              <w:jc w:val="left"/>
              <w:rPr>
                <w:rFonts w:ascii="Times New Roman" w:hAnsi="Times New Roman"/>
                <w:sz w:val="24"/>
                <w:szCs w:val="24"/>
              </w:rPr>
            </w:pPr>
            <w:r w:rsidRPr="00572D90">
              <w:rPr>
                <w:rFonts w:cs="Calibri"/>
                <w:color w:val="000000"/>
              </w:rPr>
              <w:t xml:space="preserve">= 91.3% </w:t>
            </w:r>
          </w:p>
        </w:tc>
      </w:tr>
      <w:tr w:rsidR="0019605C" w:rsidRPr="00572D90" w14:paraId="0D6C042B" w14:textId="77777777" w:rsidTr="000256C8">
        <w:tc>
          <w:tcPr>
            <w:tcW w:w="1800" w:type="dxa"/>
            <w:hideMark/>
          </w:tcPr>
          <w:p w14:paraId="36E126EE" w14:textId="77777777" w:rsidR="0019605C" w:rsidRPr="00572D90" w:rsidRDefault="0019605C" w:rsidP="000256C8">
            <w:pPr>
              <w:jc w:val="right"/>
              <w:rPr>
                <w:rFonts w:ascii="Times New Roman" w:hAnsi="Times New Roman"/>
                <w:sz w:val="24"/>
                <w:szCs w:val="24"/>
              </w:rPr>
            </w:pPr>
            <w:r w:rsidRPr="00572D90">
              <w:rPr>
                <w:rFonts w:cs="Calibri"/>
                <w:color w:val="000000"/>
              </w:rPr>
              <w:t>CF</w:t>
            </w:r>
            <w:r w:rsidRPr="00572D90">
              <w:rPr>
                <w:rFonts w:cs="Calibri"/>
                <w:color w:val="000000"/>
                <w:sz w:val="14"/>
                <w:szCs w:val="14"/>
              </w:rPr>
              <w:t xml:space="preserve">PJM </w:t>
            </w:r>
          </w:p>
        </w:tc>
        <w:tc>
          <w:tcPr>
            <w:tcW w:w="7550" w:type="dxa"/>
            <w:vAlign w:val="center"/>
            <w:hideMark/>
          </w:tcPr>
          <w:p w14:paraId="769F47A8" w14:textId="77777777" w:rsidR="0019605C" w:rsidRDefault="0019605C" w:rsidP="000256C8">
            <w:pPr>
              <w:jc w:val="left"/>
              <w:rPr>
                <w:rFonts w:cs="Calibri"/>
                <w:color w:val="000000"/>
              </w:rPr>
            </w:pPr>
            <w:r w:rsidRPr="00572D90">
              <w:rPr>
                <w:rFonts w:cs="Calibri"/>
                <w:color w:val="000000"/>
              </w:rPr>
              <w:t>= PJM Summer Peak Coincidence Factor for Commercial cooling (average during peak period)</w:t>
            </w:r>
          </w:p>
          <w:p w14:paraId="578CF802" w14:textId="77777777" w:rsidR="0019605C" w:rsidRDefault="0019605C" w:rsidP="000256C8">
            <w:pPr>
              <w:rPr>
                <w:rFonts w:cs="Calibri"/>
                <w:color w:val="000000"/>
              </w:rPr>
            </w:pPr>
            <w:r w:rsidRPr="00572D90">
              <w:rPr>
                <w:rFonts w:cs="Calibri"/>
                <w:color w:val="000000"/>
              </w:rPr>
              <w:t>= 47.8%</w:t>
            </w:r>
          </w:p>
          <w:p w14:paraId="561347DB" w14:textId="77777777" w:rsidR="0019605C" w:rsidRDefault="0019605C" w:rsidP="000256C8">
            <w:pPr>
              <w:rPr>
                <w:rFonts w:cs="Calibri"/>
                <w:color w:val="000000"/>
              </w:rPr>
            </w:pPr>
          </w:p>
          <w:p w14:paraId="3CB88250" w14:textId="77777777" w:rsidR="0019605C" w:rsidRPr="00572D90" w:rsidRDefault="0019605C" w:rsidP="000256C8"/>
        </w:tc>
      </w:tr>
    </w:tbl>
    <w:p w14:paraId="03E89594" w14:textId="77777777" w:rsidR="0019605C" w:rsidRDefault="0019605C" w:rsidP="0019605C">
      <w:pPr>
        <w:spacing w:line="276" w:lineRule="auto"/>
        <w:ind w:left="144" w:right="144"/>
        <w:jc w:val="left"/>
        <w:rPr>
          <w:rFonts w:ascii="Calibri-Bold" w:hAnsi="Calibri-Bold"/>
          <w:b/>
          <w:bCs/>
          <w:color w:val="000000"/>
        </w:rPr>
      </w:pPr>
      <w:r w:rsidRPr="00FD1AF1">
        <w:rPr>
          <w:noProof/>
        </w:rPr>
        <mc:AlternateContent>
          <mc:Choice Requires="wps">
            <w:drawing>
              <wp:inline distT="0" distB="0" distL="0" distR="0" wp14:anchorId="0F5FCFCB" wp14:editId="69B362B4">
                <wp:extent cx="5943600" cy="965200"/>
                <wp:effectExtent l="0" t="0" r="19050" b="25400"/>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65200"/>
                        </a:xfrm>
                        <a:prstGeom prst="rect">
                          <a:avLst/>
                        </a:prstGeom>
                        <a:solidFill>
                          <a:srgbClr val="FFFFFF"/>
                        </a:solidFill>
                        <a:ln w="9525">
                          <a:solidFill>
                            <a:srgbClr val="000000"/>
                          </a:solidFill>
                          <a:miter lim="800000"/>
                          <a:headEnd/>
                          <a:tailEnd/>
                        </a:ln>
                      </wps:spPr>
                      <wps:txbx>
                        <w:txbxContent>
                          <w:p w14:paraId="00A3B468" w14:textId="77777777" w:rsidR="0019605C" w:rsidRPr="00AE62C1" w:rsidRDefault="0019605C" w:rsidP="0019605C">
                            <w:pPr>
                              <w:spacing w:line="276" w:lineRule="auto"/>
                              <w:ind w:left="144" w:right="144"/>
                              <w:jc w:val="left"/>
                              <w:rPr>
                                <w:rFonts w:ascii="Times New Roman" w:hAnsi="Times New Roman"/>
                                <w:sz w:val="24"/>
                                <w:szCs w:val="24"/>
                              </w:rPr>
                            </w:pPr>
                            <w:r w:rsidRPr="00AE62C1">
                              <w:rPr>
                                <w:rFonts w:ascii="Calibri-Bold" w:hAnsi="Calibri-Bold"/>
                                <w:b/>
                                <w:bCs/>
                                <w:color w:val="000000"/>
                              </w:rPr>
                              <w:t>For example</w:t>
                            </w:r>
                            <w:r w:rsidRPr="00AE62C1">
                              <w:rPr>
                                <w:rFonts w:cs="Calibri"/>
                                <w:color w:val="000000"/>
                              </w:rPr>
                              <w:t>, a</w:t>
                            </w:r>
                            <w:r>
                              <w:rPr>
                                <w:rFonts w:cs="Calibri"/>
                                <w:color w:val="000000"/>
                              </w:rPr>
                              <w:t xml:space="preserve"> heat recovery VRF system with 8-</w:t>
                            </w:r>
                            <w:r w:rsidRPr="00AE62C1">
                              <w:rPr>
                                <w:rFonts w:cs="Calibri"/>
                                <w:color w:val="000000"/>
                              </w:rPr>
                              <w:t>ton</w:t>
                            </w:r>
                            <w:r>
                              <w:rPr>
                                <w:rFonts w:cs="Calibri"/>
                                <w:color w:val="000000"/>
                              </w:rPr>
                              <w:t xml:space="preserve"> cooling</w:t>
                            </w:r>
                            <w:r w:rsidRPr="00AE62C1">
                              <w:rPr>
                                <w:rFonts w:cs="Calibri"/>
                                <w:color w:val="000000"/>
                              </w:rPr>
                              <w:t xml:space="preserve"> </w:t>
                            </w:r>
                            <w:r>
                              <w:rPr>
                                <w:rFonts w:cs="Calibri"/>
                                <w:color w:val="000000"/>
                              </w:rPr>
                              <w:t>capacity and 96</w:t>
                            </w:r>
                            <w:r w:rsidRPr="00AE62C1">
                              <w:rPr>
                                <w:rFonts w:cs="Calibri"/>
                                <w:color w:val="000000"/>
                              </w:rPr>
                              <w:t xml:space="preserve"> kbtu </w:t>
                            </w:r>
                            <w:r>
                              <w:rPr>
                                <w:rFonts w:cs="Calibri"/>
                                <w:color w:val="000000"/>
                              </w:rPr>
                              <w:t>heating capacity</w:t>
                            </w:r>
                            <w:r w:rsidRPr="00AE62C1">
                              <w:rPr>
                                <w:rFonts w:cs="Calibri"/>
                                <w:color w:val="000000"/>
                              </w:rPr>
                              <w:t>, an efficient EER of 12.5</w:t>
                            </w:r>
                            <w:r>
                              <w:rPr>
                                <w:rFonts w:cs="Calibri"/>
                                <w:color w:val="000000"/>
                              </w:rPr>
                              <w:t>,</w:t>
                            </w:r>
                            <w:r w:rsidRPr="00AE62C1">
                              <w:rPr>
                                <w:rFonts w:cs="Calibri"/>
                                <w:color w:val="000000"/>
                              </w:rPr>
                              <w:t xml:space="preserve"> </w:t>
                            </w:r>
                            <w:r>
                              <w:rPr>
                                <w:rFonts w:cs="Calibri"/>
                                <w:color w:val="000000"/>
                              </w:rPr>
                              <w:t>saves</w:t>
                            </w:r>
                            <w:r w:rsidRPr="00AE62C1">
                              <w:rPr>
                                <w:rFonts w:cs="Calibri"/>
                                <w:color w:val="000000"/>
                              </w:rPr>
                              <w:t>:</w:t>
                            </w:r>
                          </w:p>
                          <w:tbl>
                            <w:tblPr>
                              <w:tblW w:w="0" w:type="auto"/>
                              <w:jc w:val="center"/>
                              <w:tblLayout w:type="fixed"/>
                              <w:tblLook w:val="04A0" w:firstRow="1" w:lastRow="0" w:firstColumn="1" w:lastColumn="0" w:noHBand="0" w:noVBand="1"/>
                            </w:tblPr>
                            <w:tblGrid>
                              <w:gridCol w:w="949"/>
                              <w:gridCol w:w="3165"/>
                            </w:tblGrid>
                            <w:tr w:rsidR="0019605C" w:rsidRPr="00AE62C1" w14:paraId="64E0AA60" w14:textId="77777777" w:rsidTr="000256C8">
                              <w:trPr>
                                <w:trHeight w:val="331"/>
                                <w:jc w:val="center"/>
                              </w:trPr>
                              <w:tc>
                                <w:tcPr>
                                  <w:tcW w:w="949" w:type="dxa"/>
                                  <w:hideMark/>
                                </w:tcPr>
                                <w:p w14:paraId="234C9D60" w14:textId="77777777" w:rsidR="0019605C" w:rsidRPr="00AE62C1" w:rsidRDefault="0019605C" w:rsidP="000256C8">
                                  <w:pPr>
                                    <w:ind w:left="144" w:right="144"/>
                                    <w:jc w:val="right"/>
                                    <w:rPr>
                                      <w:rFonts w:ascii="Times New Roman" w:hAnsi="Times New Roman"/>
                                      <w:sz w:val="24"/>
                                      <w:szCs w:val="24"/>
                                    </w:rPr>
                                  </w:pPr>
                                  <w:r w:rsidRPr="00AE62C1">
                                    <w:rPr>
                                      <w:rFonts w:cs="Calibri"/>
                                      <w:color w:val="000000"/>
                                    </w:rPr>
                                    <w:t xml:space="preserve">ΔkW </w:t>
                                  </w:r>
                                </w:p>
                              </w:tc>
                              <w:tc>
                                <w:tcPr>
                                  <w:tcW w:w="3165" w:type="dxa"/>
                                  <w:vAlign w:val="center"/>
                                  <w:hideMark/>
                                </w:tcPr>
                                <w:p w14:paraId="4D3E2A11" w14:textId="77777777" w:rsidR="0019605C" w:rsidRPr="00AE62C1" w:rsidRDefault="0019605C" w:rsidP="000256C8">
                                  <w:pPr>
                                    <w:ind w:left="144" w:right="144"/>
                                    <w:jc w:val="left"/>
                                    <w:rPr>
                                      <w:rFonts w:ascii="Times New Roman" w:hAnsi="Times New Roman"/>
                                      <w:sz w:val="24"/>
                                      <w:szCs w:val="24"/>
                                    </w:rPr>
                                  </w:pPr>
                                  <w:r w:rsidRPr="00AE62C1">
                                    <w:rPr>
                                      <w:rFonts w:cs="Calibri"/>
                                      <w:color w:val="000000"/>
                                    </w:rPr>
                                    <w:t>= (</w:t>
                                  </w:r>
                                  <w:r>
                                    <w:rPr>
                                      <w:rFonts w:cs="Calibri"/>
                                      <w:color w:val="000000"/>
                                    </w:rPr>
                                    <w:t>96</w:t>
                                  </w:r>
                                  <w:r w:rsidRPr="00AE62C1">
                                    <w:rPr>
                                      <w:rFonts w:cs="Calibri"/>
                                      <w:color w:val="000000"/>
                                    </w:rPr>
                                    <w:t xml:space="preserve"> * (1/1</w:t>
                                  </w:r>
                                  <w:r>
                                    <w:rPr>
                                      <w:rFonts w:cs="Calibri"/>
                                      <w:color w:val="000000"/>
                                    </w:rPr>
                                    <w:t>0.8</w:t>
                                  </w:r>
                                  <w:r w:rsidRPr="00AE62C1">
                                    <w:rPr>
                                      <w:rFonts w:cs="Calibri"/>
                                      <w:color w:val="000000"/>
                                    </w:rPr>
                                    <w:t xml:space="preserve"> – 1/12.5)) *0.913</w:t>
                                  </w:r>
                                  <w:r w:rsidRPr="00AE62C1">
                                    <w:rPr>
                                      <w:rFonts w:cs="Calibri"/>
                                      <w:color w:val="000000"/>
                                    </w:rPr>
                                    <w:br/>
                                    <w:t xml:space="preserve">= </w:t>
                                  </w:r>
                                  <w:r>
                                    <w:rPr>
                                      <w:rFonts w:cs="Calibri"/>
                                      <w:color w:val="000000"/>
                                    </w:rPr>
                                    <w:t>1.1</w:t>
                                  </w:r>
                                  <w:r w:rsidRPr="00AE62C1">
                                    <w:rPr>
                                      <w:rFonts w:cs="Calibri"/>
                                      <w:color w:val="000000"/>
                                    </w:rPr>
                                    <w:t xml:space="preserve"> kW</w:t>
                                  </w:r>
                                </w:p>
                              </w:tc>
                            </w:tr>
                          </w:tbl>
                          <w:p w14:paraId="19F4FF17" w14:textId="77777777" w:rsidR="0019605C" w:rsidRDefault="0019605C" w:rsidP="0019605C">
                            <w:pPr>
                              <w:spacing w:after="60"/>
                              <w:rPr>
                                <w:rFonts w:cstheme="minorHAnsi"/>
                              </w:rPr>
                            </w:pPr>
                            <w:r>
                              <w:rPr>
                                <w:rFonts w:cstheme="minorHAnsi"/>
                                <w:b/>
                                <w:bCs/>
                              </w:rPr>
                              <w:t xml:space="preserve"> </w:t>
                            </w:r>
                          </w:p>
                          <w:p w14:paraId="66EAE381" w14:textId="77777777" w:rsidR="0019605C" w:rsidRPr="00333526" w:rsidRDefault="0019605C" w:rsidP="0019605C">
                            <w:pPr>
                              <w:spacing w:after="60"/>
                              <w:rPr>
                                <w:rFonts w:cstheme="minorHAnsi"/>
                              </w:rPr>
                            </w:pPr>
                          </w:p>
                        </w:txbxContent>
                      </wps:txbx>
                      <wps:bodyPr rot="0" vert="horz" wrap="square" lIns="91440" tIns="45720" rIns="91440" bIns="45720" anchor="t" anchorCtr="0">
                        <a:noAutofit/>
                      </wps:bodyPr>
                    </wps:wsp>
                  </a:graphicData>
                </a:graphic>
              </wp:inline>
            </w:drawing>
          </mc:Choice>
          <mc:Fallback>
            <w:pict>
              <v:shape w14:anchorId="0F5FCFCB" id="Text Box 250" o:spid="_x0000_s1034" type="#_x0000_t202" style="width:468pt;height: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">
                <v:textbox>
                  <w:txbxContent>
                    <w:p w14:paraId="00A3B468" w14:textId="77777777" w:rsidR="0019605C" w:rsidRPr="00AE62C1" w:rsidRDefault="0019605C" w:rsidP="0019605C">
                      <w:pPr>
                        <w:spacing w:line="276" w:lineRule="auto"/>
                        <w:ind w:left="144" w:right="144"/>
                        <w:jc w:val="left"/>
                        <w:rPr>
                          <w:rFonts w:ascii="Times New Roman" w:hAnsi="Times New Roman"/>
                          <w:sz w:val="24"/>
                          <w:szCs w:val="24"/>
                        </w:rPr>
                      </w:pPr>
                      <w:r w:rsidRPr="00AE62C1">
                        <w:rPr>
                          <w:rFonts w:ascii="Calibri-Bold" w:hAnsi="Calibri-Bold"/>
                          <w:b/>
                          <w:bCs/>
                          <w:color w:val="000000"/>
                        </w:rPr>
                        <w:t>For example</w:t>
                      </w:r>
                      <w:r w:rsidRPr="00AE62C1">
                        <w:rPr>
                          <w:rFonts w:cs="Calibri"/>
                          <w:color w:val="000000"/>
                        </w:rPr>
                        <w:t>, a</w:t>
                      </w:r>
                      <w:r>
                        <w:rPr>
                          <w:rFonts w:cs="Calibri"/>
                          <w:color w:val="000000"/>
                        </w:rPr>
                        <w:t xml:space="preserve"> heat recovery VRF system with 8-</w:t>
                      </w:r>
                      <w:r w:rsidRPr="00AE62C1">
                        <w:rPr>
                          <w:rFonts w:cs="Calibri"/>
                          <w:color w:val="000000"/>
                        </w:rPr>
                        <w:t>ton</w:t>
                      </w:r>
                      <w:r>
                        <w:rPr>
                          <w:rFonts w:cs="Calibri"/>
                          <w:color w:val="000000"/>
                        </w:rPr>
                        <w:t xml:space="preserve"> cooling</w:t>
                      </w:r>
                      <w:r w:rsidRPr="00AE62C1">
                        <w:rPr>
                          <w:rFonts w:cs="Calibri"/>
                          <w:color w:val="000000"/>
                        </w:rPr>
                        <w:t xml:space="preserve"> </w:t>
                      </w:r>
                      <w:r>
                        <w:rPr>
                          <w:rFonts w:cs="Calibri"/>
                          <w:color w:val="000000"/>
                        </w:rPr>
                        <w:t>capacity and 96</w:t>
                      </w:r>
                      <w:r w:rsidRPr="00AE62C1">
                        <w:rPr>
                          <w:rFonts w:cs="Calibri"/>
                          <w:color w:val="000000"/>
                        </w:rPr>
                        <w:t xml:space="preserve"> kbtu </w:t>
                      </w:r>
                      <w:r>
                        <w:rPr>
                          <w:rFonts w:cs="Calibri"/>
                          <w:color w:val="000000"/>
                        </w:rPr>
                        <w:t>heating capacity</w:t>
                      </w:r>
                      <w:r w:rsidRPr="00AE62C1">
                        <w:rPr>
                          <w:rFonts w:cs="Calibri"/>
                          <w:color w:val="000000"/>
                        </w:rPr>
                        <w:t>, an efficient EER of 12.5</w:t>
                      </w:r>
                      <w:r>
                        <w:rPr>
                          <w:rFonts w:cs="Calibri"/>
                          <w:color w:val="000000"/>
                        </w:rPr>
                        <w:t>,</w:t>
                      </w:r>
                      <w:r w:rsidRPr="00AE62C1">
                        <w:rPr>
                          <w:rFonts w:cs="Calibri"/>
                          <w:color w:val="000000"/>
                        </w:rPr>
                        <w:t xml:space="preserve"> </w:t>
                      </w:r>
                      <w:r>
                        <w:rPr>
                          <w:rFonts w:cs="Calibri"/>
                          <w:color w:val="000000"/>
                        </w:rPr>
                        <w:t>saves</w:t>
                      </w:r>
                      <w:r w:rsidRPr="00AE62C1">
                        <w:rPr>
                          <w:rFonts w:cs="Calibri"/>
                          <w:color w:val="000000"/>
                        </w:rPr>
                        <w:t>:</w:t>
                      </w:r>
                    </w:p>
                    <w:tbl>
                      <w:tblPr>
                        <w:tblW w:w="0" w:type="auto"/>
                        <w:jc w:val="center"/>
                        <w:tblLayout w:type="fixed"/>
                        <w:tblLook w:val="04A0" w:firstRow="1" w:lastRow="0" w:firstColumn="1" w:lastColumn="0" w:noHBand="0" w:noVBand="1"/>
                      </w:tblPr>
                      <w:tblGrid>
                        <w:gridCol w:w="949"/>
                        <w:gridCol w:w="3165"/>
                      </w:tblGrid>
                      <w:tr w:rsidR="0019605C" w:rsidRPr="00AE62C1" w14:paraId="64E0AA60" w14:textId="77777777" w:rsidTr="000256C8">
                        <w:trPr>
                          <w:trHeight w:val="331"/>
                          <w:jc w:val="center"/>
                        </w:trPr>
                        <w:tc>
                          <w:tcPr>
                            <w:tcW w:w="949" w:type="dxa"/>
                            <w:hideMark/>
                          </w:tcPr>
                          <w:p w14:paraId="234C9D60" w14:textId="77777777" w:rsidR="0019605C" w:rsidRPr="00AE62C1" w:rsidRDefault="0019605C" w:rsidP="000256C8">
                            <w:pPr>
                              <w:ind w:left="144" w:right="144"/>
                              <w:jc w:val="right"/>
                              <w:rPr>
                                <w:rFonts w:ascii="Times New Roman" w:hAnsi="Times New Roman"/>
                                <w:sz w:val="24"/>
                                <w:szCs w:val="24"/>
                              </w:rPr>
                            </w:pPr>
                            <w:r w:rsidRPr="00AE62C1">
                              <w:rPr>
                                <w:rFonts w:cs="Calibri"/>
                                <w:color w:val="000000"/>
                              </w:rPr>
                              <w:t xml:space="preserve">ΔkW </w:t>
                            </w:r>
                          </w:p>
                        </w:tc>
                        <w:tc>
                          <w:tcPr>
                            <w:tcW w:w="3165" w:type="dxa"/>
                            <w:vAlign w:val="center"/>
                            <w:hideMark/>
                          </w:tcPr>
                          <w:p w14:paraId="4D3E2A11" w14:textId="77777777" w:rsidR="0019605C" w:rsidRPr="00AE62C1" w:rsidRDefault="0019605C" w:rsidP="000256C8">
                            <w:pPr>
                              <w:ind w:left="144" w:right="144"/>
                              <w:jc w:val="left"/>
                              <w:rPr>
                                <w:rFonts w:ascii="Times New Roman" w:hAnsi="Times New Roman"/>
                                <w:sz w:val="24"/>
                                <w:szCs w:val="24"/>
                              </w:rPr>
                            </w:pPr>
                            <w:r w:rsidRPr="00AE62C1">
                              <w:rPr>
                                <w:rFonts w:cs="Calibri"/>
                                <w:color w:val="000000"/>
                              </w:rPr>
                              <w:t>= (</w:t>
                            </w:r>
                            <w:r>
                              <w:rPr>
                                <w:rFonts w:cs="Calibri"/>
                                <w:color w:val="000000"/>
                              </w:rPr>
                              <w:t>96</w:t>
                            </w:r>
                            <w:r w:rsidRPr="00AE62C1">
                              <w:rPr>
                                <w:rFonts w:cs="Calibri"/>
                                <w:color w:val="000000"/>
                              </w:rPr>
                              <w:t xml:space="preserve"> * (1/1</w:t>
                            </w:r>
                            <w:r>
                              <w:rPr>
                                <w:rFonts w:cs="Calibri"/>
                                <w:color w:val="000000"/>
                              </w:rPr>
                              <w:t>0.8</w:t>
                            </w:r>
                            <w:r w:rsidRPr="00AE62C1">
                              <w:rPr>
                                <w:rFonts w:cs="Calibri"/>
                                <w:color w:val="000000"/>
                              </w:rPr>
                              <w:t xml:space="preserve"> – 1/12.5)) *0.913</w:t>
                            </w:r>
                            <w:r w:rsidRPr="00AE62C1">
                              <w:rPr>
                                <w:rFonts w:cs="Calibri"/>
                                <w:color w:val="000000"/>
                              </w:rPr>
                              <w:br/>
                              <w:t xml:space="preserve">= </w:t>
                            </w:r>
                            <w:r>
                              <w:rPr>
                                <w:rFonts w:cs="Calibri"/>
                                <w:color w:val="000000"/>
                              </w:rPr>
                              <w:t>1.1</w:t>
                            </w:r>
                            <w:r w:rsidRPr="00AE62C1">
                              <w:rPr>
                                <w:rFonts w:cs="Calibri"/>
                                <w:color w:val="000000"/>
                              </w:rPr>
                              <w:t xml:space="preserve"> kW</w:t>
                            </w:r>
                          </w:p>
                        </w:tc>
                      </w:tr>
                    </w:tbl>
                    <w:p w14:paraId="19F4FF17" w14:textId="77777777" w:rsidR="0019605C" w:rsidRDefault="0019605C" w:rsidP="0019605C">
                      <w:pPr>
                        <w:spacing w:after="60"/>
                        <w:rPr>
                          <w:rFonts w:cstheme="minorHAnsi"/>
                        </w:rPr>
                      </w:pPr>
                      <w:r>
                        <w:rPr>
                          <w:rFonts w:cstheme="minorHAnsi"/>
                          <w:b/>
                          <w:bCs/>
                        </w:rPr>
                        <w:t xml:space="preserve"> </w:t>
                      </w:r>
                    </w:p>
                    <w:p w14:paraId="66EAE381" w14:textId="77777777" w:rsidR="0019605C" w:rsidRPr="00333526" w:rsidRDefault="0019605C" w:rsidP="0019605C">
                      <w:pPr>
                        <w:spacing w:after="60"/>
                        <w:rPr>
                          <w:rFonts w:cstheme="minorHAnsi"/>
                        </w:rPr>
                      </w:pPr>
                    </w:p>
                  </w:txbxContent>
                </v:textbox>
                <w10:anchorlock/>
              </v:shape>
            </w:pict>
          </mc:Fallback>
        </mc:AlternateContent>
      </w:r>
    </w:p>
    <w:p w14:paraId="0CBF0BD6" w14:textId="77777777" w:rsidR="0019605C" w:rsidRPr="00AE62C1" w:rsidRDefault="0019605C" w:rsidP="0019605C">
      <w:pPr>
        <w:spacing w:after="0"/>
        <w:ind w:left="144" w:right="144"/>
        <w:jc w:val="right"/>
        <w:rPr>
          <w:rFonts w:cs="Calibri"/>
          <w:color w:val="000000"/>
        </w:rPr>
      </w:pPr>
      <w:r>
        <w:t>Fosil fuel</w:t>
      </w:r>
    </w:p>
    <w:p w14:paraId="1835C5A5" w14:textId="77777777" w:rsidR="0019605C" w:rsidRDefault="0019605C" w:rsidP="0019605C">
      <w:pPr>
        <w:pStyle w:val="Heading6"/>
      </w:pPr>
      <w:r>
        <w:t xml:space="preserve"> Savings</w:t>
      </w:r>
    </w:p>
    <w:p w14:paraId="61EC078F" w14:textId="77777777" w:rsidR="0019605C" w:rsidRPr="00315D99" w:rsidRDefault="0019605C" w:rsidP="0019605C">
      <w:r w:rsidRPr="00315D99">
        <w:rPr>
          <w:rFonts w:cs="Calibri"/>
          <w:color w:val="000000"/>
        </w:rPr>
        <w:t>Calculation provided together with Electric Energy Savings above.</w:t>
      </w:r>
    </w:p>
    <w:p w14:paraId="36EAD0C4" w14:textId="77777777" w:rsidR="0019605C" w:rsidRDefault="0019605C" w:rsidP="0019605C">
      <w:pPr>
        <w:pStyle w:val="Heading6"/>
      </w:pPr>
      <w:r>
        <w:t xml:space="preserve">Water and Other Non-Energy Impact Descriptions and Calculation  </w:t>
      </w:r>
    </w:p>
    <w:p w14:paraId="6957C48B" w14:textId="77777777" w:rsidR="0019605C" w:rsidRPr="00315D99" w:rsidRDefault="0019605C" w:rsidP="0019605C">
      <w:r>
        <w:t>N/A</w:t>
      </w:r>
    </w:p>
    <w:p w14:paraId="671C046D" w14:textId="77777777" w:rsidR="0019605C" w:rsidRDefault="0019605C" w:rsidP="0019605C">
      <w:pPr>
        <w:pStyle w:val="Heading6"/>
      </w:pPr>
      <w:r>
        <w:t>Deemed O&amp;M Cost Adjustment Calculation</w:t>
      </w:r>
    </w:p>
    <w:p w14:paraId="38E2B412" w14:textId="77777777" w:rsidR="0019605C" w:rsidRPr="007F4407" w:rsidRDefault="0019605C" w:rsidP="0019605C">
      <w:r>
        <w:t>N/A</w:t>
      </w:r>
    </w:p>
    <w:p w14:paraId="6C22F4A6" w14:textId="77777777" w:rsidR="0019605C" w:rsidRDefault="0019605C" w:rsidP="0019605C">
      <w:pPr>
        <w:spacing w:line="276" w:lineRule="auto"/>
        <w:jc w:val="left"/>
      </w:pPr>
      <w:r>
        <w:rPr>
          <w:b/>
          <w:smallCaps/>
        </w:rPr>
        <w:t xml:space="preserve"> </w:t>
      </w:r>
      <w:r w:rsidRPr="00E84133">
        <w:rPr>
          <w:rFonts w:ascii="Calibri-Bold" w:hAnsi="Calibri-Bold"/>
          <w:b/>
          <w:bCs/>
          <w:color w:val="000000"/>
          <w:sz w:val="22"/>
        </w:rPr>
        <w:t>C</w:t>
      </w:r>
      <w:r w:rsidRPr="00E84133">
        <w:rPr>
          <w:rFonts w:ascii="Calibri-Bold" w:hAnsi="Calibri-Bold"/>
          <w:b/>
          <w:bCs/>
          <w:color w:val="000000"/>
          <w:sz w:val="18"/>
          <w:szCs w:val="18"/>
        </w:rPr>
        <w:t xml:space="preserve">OST </w:t>
      </w:r>
      <w:r w:rsidRPr="00E84133">
        <w:rPr>
          <w:rFonts w:ascii="Calibri-Bold" w:hAnsi="Calibri-Bold"/>
          <w:b/>
          <w:bCs/>
          <w:color w:val="000000"/>
          <w:sz w:val="22"/>
        </w:rPr>
        <w:t>E</w:t>
      </w:r>
      <w:r w:rsidRPr="00E84133">
        <w:rPr>
          <w:rFonts w:ascii="Calibri-Bold" w:hAnsi="Calibri-Bold"/>
          <w:b/>
          <w:bCs/>
          <w:color w:val="000000"/>
          <w:sz w:val="18"/>
          <w:szCs w:val="18"/>
        </w:rPr>
        <w:t xml:space="preserve">FFECTIVENESS </w:t>
      </w:r>
      <w:r w:rsidRPr="00E84133">
        <w:rPr>
          <w:rFonts w:ascii="Calibri-Bold" w:hAnsi="Calibri-Bold"/>
          <w:b/>
          <w:bCs/>
          <w:color w:val="000000"/>
          <w:sz w:val="22"/>
        </w:rPr>
        <w:t>S</w:t>
      </w:r>
      <w:r w:rsidRPr="00E84133">
        <w:rPr>
          <w:rFonts w:ascii="Calibri-Bold" w:hAnsi="Calibri-Bold"/>
          <w:b/>
          <w:bCs/>
          <w:color w:val="000000"/>
          <w:sz w:val="18"/>
          <w:szCs w:val="18"/>
        </w:rPr>
        <w:t xml:space="preserve">CREENING AND </w:t>
      </w:r>
      <w:r w:rsidRPr="00E84133">
        <w:rPr>
          <w:rFonts w:ascii="Calibri-Bold" w:hAnsi="Calibri-Bold"/>
          <w:b/>
          <w:bCs/>
          <w:color w:val="000000"/>
          <w:sz w:val="22"/>
        </w:rPr>
        <w:t>L</w:t>
      </w:r>
      <w:r w:rsidRPr="00E84133">
        <w:rPr>
          <w:rFonts w:ascii="Calibri-Bold" w:hAnsi="Calibri-Bold"/>
          <w:b/>
          <w:bCs/>
          <w:color w:val="000000"/>
          <w:sz w:val="18"/>
          <w:szCs w:val="18"/>
        </w:rPr>
        <w:t xml:space="preserve">OAD </w:t>
      </w:r>
      <w:r w:rsidRPr="00E84133">
        <w:rPr>
          <w:rFonts w:ascii="Calibri-Bold" w:hAnsi="Calibri-Bold"/>
          <w:b/>
          <w:bCs/>
          <w:color w:val="000000"/>
          <w:sz w:val="22"/>
        </w:rPr>
        <w:t>R</w:t>
      </w:r>
      <w:r w:rsidRPr="00E84133">
        <w:rPr>
          <w:rFonts w:ascii="Calibri-Bold" w:hAnsi="Calibri-Bold"/>
          <w:b/>
          <w:bCs/>
          <w:color w:val="000000"/>
          <w:sz w:val="18"/>
          <w:szCs w:val="18"/>
        </w:rPr>
        <w:t xml:space="preserve">EDUCTION </w:t>
      </w:r>
      <w:r w:rsidRPr="00E84133">
        <w:rPr>
          <w:rFonts w:ascii="Calibri-Bold" w:hAnsi="Calibri-Bold"/>
          <w:b/>
          <w:bCs/>
          <w:color w:val="000000"/>
          <w:sz w:val="22"/>
        </w:rPr>
        <w:t>F</w:t>
      </w:r>
      <w:r w:rsidRPr="00E84133">
        <w:rPr>
          <w:rFonts w:ascii="Calibri-Bold" w:hAnsi="Calibri-Bold"/>
          <w:b/>
          <w:bCs/>
          <w:color w:val="000000"/>
          <w:sz w:val="18"/>
          <w:szCs w:val="18"/>
        </w:rPr>
        <w:t xml:space="preserve">ORECASTING WHEN </w:t>
      </w:r>
      <w:r w:rsidRPr="00E84133">
        <w:rPr>
          <w:rFonts w:ascii="Calibri-Bold" w:hAnsi="Calibri-Bold"/>
          <w:b/>
          <w:bCs/>
          <w:color w:val="000000"/>
          <w:sz w:val="22"/>
        </w:rPr>
        <w:t>F</w:t>
      </w:r>
      <w:r w:rsidRPr="00E84133">
        <w:rPr>
          <w:rFonts w:ascii="Calibri-Bold" w:hAnsi="Calibri-Bold"/>
          <w:b/>
          <w:bCs/>
          <w:color w:val="000000"/>
          <w:sz w:val="18"/>
          <w:szCs w:val="18"/>
        </w:rPr>
        <w:t xml:space="preserve">UEL </w:t>
      </w:r>
      <w:r w:rsidRPr="00E84133">
        <w:rPr>
          <w:rFonts w:ascii="Calibri-Bold" w:hAnsi="Calibri-Bold"/>
          <w:b/>
          <w:bCs/>
          <w:color w:val="000000"/>
          <w:sz w:val="22"/>
        </w:rPr>
        <w:t>S</w:t>
      </w:r>
      <w:r w:rsidRPr="00E84133">
        <w:rPr>
          <w:rFonts w:ascii="Calibri-Bold" w:hAnsi="Calibri-Bold"/>
          <w:b/>
          <w:bCs/>
          <w:color w:val="000000"/>
          <w:sz w:val="18"/>
          <w:szCs w:val="18"/>
        </w:rPr>
        <w:t>WITCHING</w:t>
      </w:r>
      <w:r w:rsidRPr="00E84133">
        <w:t xml:space="preserve"> </w:t>
      </w:r>
    </w:p>
    <w:p w14:paraId="1410638B" w14:textId="77777777" w:rsidR="0019605C" w:rsidRDefault="0019605C" w:rsidP="0019605C">
      <w:r>
        <w:t>This measure can involve fuel switching from gas to electric.</w:t>
      </w:r>
    </w:p>
    <w:p w14:paraId="53C779E0" w14:textId="77777777" w:rsidR="0019605C" w:rsidRDefault="0019605C" w:rsidP="0019605C">
      <w:pPr>
        <w:jc w:val="left"/>
      </w:pPr>
      <w:r w:rsidRPr="002A05BC">
        <w:t>For the purposes of forecasting load reductions due to fuel switch ASHP projects per Section 16-111.5B, changes in</w:t>
      </w:r>
      <w:r w:rsidRPr="002A05BC">
        <w:br/>
        <w:t>site energy use at the customer’s meter (using ΔkWh algorithm below), customer switching estimates, NTG, and any other adjustment factors deemed appropriate, should be</w:t>
      </w:r>
      <w:r>
        <w:t xml:space="preserve"> </w:t>
      </w:r>
      <w:r w:rsidRPr="002A05BC">
        <w:t>used.</w:t>
      </w:r>
    </w:p>
    <w:p w14:paraId="269B70ED" w14:textId="77777777" w:rsidR="0019605C" w:rsidRDefault="0019605C" w:rsidP="0019605C">
      <w:pPr>
        <w:jc w:val="left"/>
      </w:pPr>
      <w:r w:rsidRPr="00FD1AF1">
        <w:rPr>
          <w:rFonts w:cstheme="minorHAnsi"/>
          <w:noProof/>
        </w:rPr>
        <w:t xml:space="preserve">The inputs to cost effectiveness screening should reflect the actual impacts on the electric and fuel consumption at the customer meter and, for fuel switching measures, </w:t>
      </w:r>
      <w:r>
        <w:rPr>
          <w:rFonts w:cstheme="minorHAnsi"/>
          <w:noProof/>
        </w:rPr>
        <w:t>should therefore reflect the decrease in one fuel and increase in another, as opposed to the single savings value</w:t>
      </w:r>
      <w:r w:rsidRPr="00FD1AF1">
        <w:rPr>
          <w:rFonts w:cstheme="minorHAnsi"/>
          <w:noProof/>
        </w:rPr>
        <w:t xml:space="preserve"> calculat</w:t>
      </w:r>
      <w:r>
        <w:rPr>
          <w:rFonts w:cstheme="minorHAnsi"/>
          <w:noProof/>
        </w:rPr>
        <w:t>ed</w:t>
      </w:r>
      <w:r w:rsidRPr="00FD1AF1">
        <w:rPr>
          <w:rFonts w:cstheme="minorHAnsi"/>
          <w:noProof/>
        </w:rPr>
        <w:t xml:space="preserve"> in the “Electric and </w:t>
      </w:r>
      <w:r>
        <w:rPr>
          <w:rFonts w:cstheme="minorHAnsi"/>
          <w:noProof/>
        </w:rPr>
        <w:t>Fossil Fuel Energy</w:t>
      </w:r>
      <w:r w:rsidRPr="00FD1AF1">
        <w:rPr>
          <w:rFonts w:cstheme="minorHAnsi"/>
          <w:noProof/>
        </w:rPr>
        <w:t xml:space="preserve"> Savings” section above.</w:t>
      </w:r>
      <w:r>
        <w:rPr>
          <w:rFonts w:cstheme="minorHAnsi"/>
          <w:noProof/>
        </w:rPr>
        <w:t xml:space="preserve"> </w:t>
      </w:r>
      <w:r w:rsidRPr="002A05BC">
        <w:t>Therefore in</w:t>
      </w:r>
      <w:r>
        <w:t xml:space="preserve"> </w:t>
      </w:r>
      <w:r w:rsidRPr="002A05BC">
        <w:t>addition to the calculation of savings claimed, the following values should be used to assess the cost effectiveness</w:t>
      </w:r>
      <w:r>
        <w:t xml:space="preserve"> </w:t>
      </w:r>
      <w:r w:rsidRPr="002A05BC">
        <w:t>of the measure.</w:t>
      </w:r>
    </w:p>
    <w:p w14:paraId="3447F2D0" w14:textId="77777777" w:rsidR="0019605C" w:rsidRPr="00315D99" w:rsidRDefault="0019605C" w:rsidP="0019605C">
      <w:pPr>
        <w:jc w:val="left"/>
      </w:pPr>
    </w:p>
    <w:tbl>
      <w:tblPr>
        <w:tblW w:w="0" w:type="auto"/>
        <w:tblLook w:val="04A0" w:firstRow="1" w:lastRow="0" w:firstColumn="1" w:lastColumn="0" w:noHBand="0" w:noVBand="1"/>
      </w:tblPr>
      <w:tblGrid>
        <w:gridCol w:w="1080"/>
        <w:gridCol w:w="8211"/>
      </w:tblGrid>
      <w:tr w:rsidR="0019605C" w:rsidRPr="00AB2163" w14:paraId="395F97E3" w14:textId="77777777" w:rsidTr="000256C8">
        <w:tc>
          <w:tcPr>
            <w:tcW w:w="1080" w:type="dxa"/>
            <w:hideMark/>
          </w:tcPr>
          <w:p w14:paraId="473AF0AD" w14:textId="77777777" w:rsidR="0019605C" w:rsidRPr="00AB2163" w:rsidRDefault="0019605C" w:rsidP="000256C8">
            <w:pPr>
              <w:jc w:val="right"/>
              <w:rPr>
                <w:rFonts w:ascii="Times New Roman" w:hAnsi="Times New Roman"/>
                <w:sz w:val="24"/>
                <w:szCs w:val="24"/>
              </w:rPr>
            </w:pPr>
            <w:r w:rsidRPr="00AB2163">
              <w:rPr>
                <w:rFonts w:cs="Calibri"/>
                <w:color w:val="000000"/>
              </w:rPr>
              <w:t xml:space="preserve">ΔTherms </w:t>
            </w:r>
          </w:p>
        </w:tc>
        <w:tc>
          <w:tcPr>
            <w:tcW w:w="8211" w:type="dxa"/>
            <w:vAlign w:val="center"/>
            <w:hideMark/>
          </w:tcPr>
          <w:p w14:paraId="3B2FF1E4" w14:textId="77777777" w:rsidR="0019605C" w:rsidRPr="00AB2163" w:rsidRDefault="0019605C" w:rsidP="000256C8">
            <w:pPr>
              <w:jc w:val="left"/>
              <w:rPr>
                <w:rFonts w:ascii="Times New Roman" w:hAnsi="Times New Roman"/>
                <w:sz w:val="24"/>
                <w:szCs w:val="24"/>
              </w:rPr>
            </w:pPr>
            <w:r w:rsidRPr="00AB2163">
              <w:rPr>
                <w:rFonts w:cs="Calibri"/>
                <w:color w:val="000000"/>
              </w:rPr>
              <w:t>= [Heating Consumption Replaced]</w:t>
            </w:r>
            <w:r w:rsidRPr="00AB2163">
              <w:rPr>
                <w:rFonts w:cs="Calibri"/>
                <w:color w:val="000000"/>
              </w:rPr>
              <w:br/>
              <w:t>= [(HeatLoad * 1/AFUE</w:t>
            </w:r>
            <w:r w:rsidRPr="00AB2163">
              <w:rPr>
                <w:rFonts w:cs="Calibri"/>
                <w:color w:val="000000"/>
                <w:sz w:val="14"/>
                <w:szCs w:val="14"/>
              </w:rPr>
              <w:t>base</w:t>
            </w:r>
            <w:r w:rsidRPr="00AB2163">
              <w:rPr>
                <w:rFonts w:cs="Calibri"/>
                <w:color w:val="000000"/>
              </w:rPr>
              <w:t>) / 100,000]</w:t>
            </w:r>
            <w:r w:rsidRPr="00AB2163">
              <w:rPr>
                <w:rFonts w:cs="Calibri"/>
                <w:color w:val="000000"/>
              </w:rPr>
              <w:br/>
            </w:r>
          </w:p>
        </w:tc>
      </w:tr>
      <w:tr w:rsidR="0019605C" w:rsidRPr="00AB2163" w14:paraId="4487ACC5" w14:textId="77777777" w:rsidTr="000256C8">
        <w:tc>
          <w:tcPr>
            <w:tcW w:w="1080" w:type="dxa"/>
            <w:hideMark/>
          </w:tcPr>
          <w:p w14:paraId="2352B410" w14:textId="77777777" w:rsidR="0019605C" w:rsidRPr="00AB2163" w:rsidRDefault="0019605C" w:rsidP="000256C8">
            <w:pPr>
              <w:jc w:val="right"/>
              <w:rPr>
                <w:rFonts w:ascii="Times New Roman" w:hAnsi="Times New Roman"/>
                <w:sz w:val="24"/>
                <w:szCs w:val="24"/>
              </w:rPr>
            </w:pPr>
            <w:r w:rsidRPr="00AB2163">
              <w:rPr>
                <w:rFonts w:cs="Calibri"/>
                <w:color w:val="000000"/>
              </w:rPr>
              <w:t xml:space="preserve">ΔkWh </w:t>
            </w:r>
          </w:p>
        </w:tc>
        <w:tc>
          <w:tcPr>
            <w:tcW w:w="0" w:type="auto"/>
            <w:vAlign w:val="center"/>
            <w:hideMark/>
          </w:tcPr>
          <w:p w14:paraId="36D28010" w14:textId="77777777" w:rsidR="0019605C" w:rsidRPr="00AB2163" w:rsidRDefault="0019605C" w:rsidP="000256C8">
            <w:pPr>
              <w:jc w:val="left"/>
              <w:rPr>
                <w:rFonts w:ascii="Times New Roman" w:hAnsi="Times New Roman"/>
              </w:rPr>
            </w:pPr>
            <w:r w:rsidRPr="00AB2163">
              <w:rPr>
                <w:rFonts w:cs="Calibri"/>
                <w:color w:val="000000"/>
              </w:rPr>
              <w:t>= [FurnaceFanSavings] - [HP heating consumption] + [Cooling savings]</w:t>
            </w:r>
          </w:p>
        </w:tc>
      </w:tr>
      <w:tr w:rsidR="0019605C" w:rsidRPr="00AB2163" w14:paraId="46147EC4" w14:textId="77777777" w:rsidTr="000256C8">
        <w:trPr>
          <w:trHeight w:val="297"/>
        </w:trPr>
        <w:tc>
          <w:tcPr>
            <w:tcW w:w="9291" w:type="dxa"/>
            <w:gridSpan w:val="2"/>
            <w:vAlign w:val="center"/>
          </w:tcPr>
          <w:p w14:paraId="23FBDBEF" w14:textId="77777777" w:rsidR="0019605C" w:rsidRDefault="0019605C" w:rsidP="000256C8">
            <w:pPr>
              <w:jc w:val="left"/>
              <w:rPr>
                <w:rFonts w:cs="Calibri"/>
                <w:color w:val="000000"/>
              </w:rPr>
            </w:pPr>
          </w:p>
          <w:p w14:paraId="1031158D" w14:textId="77777777" w:rsidR="0019605C" w:rsidRPr="00AB2163" w:rsidRDefault="0019605C" w:rsidP="000256C8">
            <w:pPr>
              <w:jc w:val="left"/>
              <w:rPr>
                <w:rFonts w:ascii="Times New Roman" w:hAnsi="Times New Roman"/>
              </w:rPr>
            </w:pPr>
            <w:r w:rsidRPr="00AB2163">
              <w:rPr>
                <w:rFonts w:cs="Calibri"/>
                <w:color w:val="000000"/>
              </w:rPr>
              <w:t>For units with cooling capacities less than 65 kBtu/hr:</w:t>
            </w:r>
          </w:p>
        </w:tc>
      </w:tr>
      <w:tr w:rsidR="0019605C" w:rsidRPr="00AB2163" w14:paraId="262248A2" w14:textId="77777777" w:rsidTr="000256C8">
        <w:tc>
          <w:tcPr>
            <w:tcW w:w="1080" w:type="dxa"/>
          </w:tcPr>
          <w:p w14:paraId="1B4FF60E" w14:textId="77777777" w:rsidR="0019605C" w:rsidRPr="00AB2163" w:rsidRDefault="0019605C" w:rsidP="000256C8">
            <w:pPr>
              <w:jc w:val="right"/>
              <w:rPr>
                <w:rFonts w:cs="Calibri"/>
                <w:color w:val="000000"/>
              </w:rPr>
            </w:pPr>
            <w:r w:rsidRPr="00AB2163">
              <w:rPr>
                <w:rFonts w:cs="Calibri"/>
                <w:color w:val="000000"/>
              </w:rPr>
              <w:t>ΔkWh</w:t>
            </w:r>
          </w:p>
        </w:tc>
        <w:tc>
          <w:tcPr>
            <w:tcW w:w="0" w:type="auto"/>
            <w:vAlign w:val="center"/>
          </w:tcPr>
          <w:p w14:paraId="659F2A2F" w14:textId="77777777" w:rsidR="0019605C" w:rsidRPr="00AB2163" w:rsidRDefault="0019605C" w:rsidP="000256C8">
            <w:pPr>
              <w:jc w:val="left"/>
              <w:rPr>
                <w:rFonts w:ascii="Times New Roman" w:hAnsi="Times New Roman"/>
              </w:rPr>
            </w:pPr>
            <w:r w:rsidRPr="00AB2163">
              <w:rPr>
                <w:rFonts w:cs="Calibri"/>
                <w:color w:val="000000"/>
              </w:rPr>
              <w:t>= [FurnaceFlag * HeatLoad * 1/AFUE</w:t>
            </w:r>
            <w:r w:rsidRPr="00AB2163">
              <w:rPr>
                <w:rFonts w:cs="Calibri"/>
                <w:color w:val="000000"/>
                <w:sz w:val="14"/>
                <w:szCs w:val="14"/>
              </w:rPr>
              <w:t xml:space="preserve">base </w:t>
            </w:r>
            <w:r w:rsidRPr="00AB2163">
              <w:rPr>
                <w:rFonts w:cs="Calibri"/>
                <w:color w:val="000000"/>
              </w:rPr>
              <w:t>* F</w:t>
            </w:r>
            <w:r w:rsidRPr="00AB2163">
              <w:rPr>
                <w:rFonts w:cs="Calibri"/>
                <w:color w:val="000000"/>
                <w:sz w:val="14"/>
                <w:szCs w:val="14"/>
              </w:rPr>
              <w:t xml:space="preserve">e </w:t>
            </w:r>
            <w:r w:rsidRPr="00AB2163">
              <w:rPr>
                <w:rFonts w:cs="Calibri"/>
                <w:color w:val="000000"/>
              </w:rPr>
              <w:t>* 0.000293] - [(HeatLoad</w:t>
            </w:r>
            <w:r>
              <w:rPr>
                <w:rFonts w:cs="Calibri"/>
                <w:color w:val="000000"/>
              </w:rPr>
              <w:t>/3412</w:t>
            </w:r>
            <w:r w:rsidRPr="00AB2163">
              <w:rPr>
                <w:rFonts w:cs="Calibri"/>
                <w:color w:val="000000"/>
              </w:rPr>
              <w:t xml:space="preserve"> * (1/(</w:t>
            </w:r>
            <w:r>
              <w:rPr>
                <w:rFonts w:cs="Calibri"/>
                <w:color w:val="000000"/>
              </w:rPr>
              <w:t>(COP</w:t>
            </w:r>
            <w:r w:rsidRPr="00AB2163">
              <w:rPr>
                <w:rFonts w:cs="Calibri"/>
                <w:color w:val="000000"/>
              </w:rPr>
              <w:t>ee *</w:t>
            </w:r>
            <w:r w:rsidRPr="00AB2163">
              <w:rPr>
                <w:rFonts w:cs="Calibri"/>
                <w:color w:val="000000"/>
              </w:rPr>
              <w:br/>
            </w:r>
            <w:r>
              <w:rPr>
                <w:rFonts w:cs="Calibri"/>
                <w:color w:val="000000"/>
              </w:rPr>
              <w:t>Heat</w:t>
            </w:r>
            <w:r w:rsidRPr="004541E5">
              <w:rPr>
                <w:rFonts w:cs="Calibri"/>
                <w:color w:val="000000"/>
                <w:sz w:val="14"/>
                <w:szCs w:val="14"/>
              </w:rPr>
              <w:t>adj</w:t>
            </w:r>
            <w:r w:rsidRPr="00AB2163">
              <w:rPr>
                <w:rFonts w:cs="Calibri"/>
                <w:color w:val="000000"/>
              </w:rPr>
              <w:t>)</w:t>
            </w:r>
            <w:r>
              <w:rPr>
                <w:rFonts w:cs="Calibri"/>
                <w:color w:val="000000"/>
              </w:rPr>
              <w:t>)</w:t>
            </w:r>
            <w:r w:rsidRPr="00AB2163">
              <w:rPr>
                <w:rFonts w:cs="Calibri"/>
                <w:color w:val="000000"/>
              </w:rPr>
              <w:t>)/1000] + [(Capacity</w:t>
            </w:r>
            <w:r w:rsidRPr="00AB2163">
              <w:rPr>
                <w:rFonts w:cs="Calibri"/>
                <w:color w:val="000000"/>
                <w:sz w:val="14"/>
                <w:szCs w:val="14"/>
              </w:rPr>
              <w:t xml:space="preserve">cool </w:t>
            </w:r>
            <w:r w:rsidRPr="00AB2163">
              <w:rPr>
                <w:rFonts w:cs="Calibri"/>
                <w:color w:val="000000"/>
              </w:rPr>
              <w:t>* EFLH</w:t>
            </w:r>
            <w:r w:rsidRPr="00AB2163">
              <w:rPr>
                <w:rFonts w:cs="Calibri"/>
                <w:color w:val="000000"/>
                <w:sz w:val="14"/>
                <w:szCs w:val="14"/>
              </w:rPr>
              <w:t xml:space="preserve">cool </w:t>
            </w:r>
            <w:r w:rsidRPr="00AB2163">
              <w:rPr>
                <w:rFonts w:cs="Calibri"/>
                <w:color w:val="000000"/>
              </w:rPr>
              <w:t xml:space="preserve">* (1/EERbase - 1/(EER_ee * </w:t>
            </w:r>
            <w:r>
              <w:rPr>
                <w:rFonts w:cs="Calibri"/>
                <w:color w:val="000000"/>
              </w:rPr>
              <w:t>Cool</w:t>
            </w:r>
            <w:r w:rsidRPr="004541E5">
              <w:rPr>
                <w:rFonts w:cs="Calibri"/>
                <w:color w:val="000000"/>
                <w:sz w:val="14"/>
                <w:szCs w:val="14"/>
              </w:rPr>
              <w:t>adj</w:t>
            </w:r>
            <w:r w:rsidRPr="00AB2163">
              <w:rPr>
                <w:rFonts w:cs="Calibri"/>
                <w:color w:val="000000"/>
              </w:rPr>
              <w:t>)))/1000]</w:t>
            </w:r>
          </w:p>
        </w:tc>
      </w:tr>
      <w:tr w:rsidR="0019605C" w:rsidRPr="00AB2163" w14:paraId="1A41C96B" w14:textId="77777777" w:rsidTr="000256C8">
        <w:tc>
          <w:tcPr>
            <w:tcW w:w="9291" w:type="dxa"/>
            <w:gridSpan w:val="2"/>
            <w:vAlign w:val="center"/>
          </w:tcPr>
          <w:p w14:paraId="0C49367D" w14:textId="77777777" w:rsidR="0019605C" w:rsidRDefault="0019605C" w:rsidP="000256C8">
            <w:pPr>
              <w:jc w:val="left"/>
              <w:rPr>
                <w:rFonts w:cs="Calibri"/>
                <w:color w:val="000000"/>
              </w:rPr>
            </w:pPr>
          </w:p>
          <w:p w14:paraId="6FBBFF65" w14:textId="77777777" w:rsidR="0019605C" w:rsidRPr="00AB2163" w:rsidRDefault="0019605C" w:rsidP="000256C8">
            <w:pPr>
              <w:jc w:val="left"/>
              <w:rPr>
                <w:rFonts w:ascii="Times New Roman" w:hAnsi="Times New Roman"/>
              </w:rPr>
            </w:pPr>
            <w:r w:rsidRPr="00AB2163">
              <w:rPr>
                <w:rFonts w:cs="Calibri"/>
                <w:color w:val="000000"/>
              </w:rPr>
              <w:t>For units with cooling capacities greater than 65 kBtu/hr:</w:t>
            </w:r>
          </w:p>
        </w:tc>
      </w:tr>
      <w:tr w:rsidR="0019605C" w:rsidRPr="00AB2163" w14:paraId="0B5F8E63" w14:textId="77777777" w:rsidTr="000256C8">
        <w:tc>
          <w:tcPr>
            <w:tcW w:w="1080" w:type="dxa"/>
          </w:tcPr>
          <w:p w14:paraId="68D8CDEF" w14:textId="77777777" w:rsidR="0019605C" w:rsidRPr="00AB2163" w:rsidRDefault="0019605C" w:rsidP="000256C8">
            <w:pPr>
              <w:jc w:val="right"/>
              <w:rPr>
                <w:rFonts w:cs="Calibri"/>
                <w:color w:val="000000"/>
              </w:rPr>
            </w:pPr>
            <w:r w:rsidRPr="00AB2163">
              <w:rPr>
                <w:rFonts w:cs="Calibri"/>
                <w:color w:val="000000"/>
              </w:rPr>
              <w:t>ΔkWh</w:t>
            </w:r>
          </w:p>
        </w:tc>
        <w:tc>
          <w:tcPr>
            <w:tcW w:w="0" w:type="auto"/>
            <w:vAlign w:val="center"/>
          </w:tcPr>
          <w:p w14:paraId="60612F47" w14:textId="77777777" w:rsidR="0019605C" w:rsidRPr="00AB2163" w:rsidRDefault="0019605C" w:rsidP="000256C8">
            <w:pPr>
              <w:jc w:val="left"/>
              <w:rPr>
                <w:rFonts w:ascii="Times New Roman" w:hAnsi="Times New Roman"/>
              </w:rPr>
            </w:pPr>
            <w:r w:rsidRPr="00AB2163">
              <w:rPr>
                <w:rFonts w:cs="Calibri"/>
                <w:color w:val="000000"/>
              </w:rPr>
              <w:t>= [FurnaceFlag * HeatLoad * 1/AFUE</w:t>
            </w:r>
            <w:r w:rsidRPr="00AB2163">
              <w:rPr>
                <w:rFonts w:cs="Calibri"/>
                <w:color w:val="000000"/>
                <w:sz w:val="14"/>
                <w:szCs w:val="14"/>
              </w:rPr>
              <w:t xml:space="preserve">base </w:t>
            </w:r>
            <w:r w:rsidRPr="00AB2163">
              <w:rPr>
                <w:rFonts w:cs="Calibri"/>
                <w:color w:val="000000"/>
              </w:rPr>
              <w:t>* F</w:t>
            </w:r>
            <w:r w:rsidRPr="00AB2163">
              <w:rPr>
                <w:rFonts w:cs="Calibri"/>
                <w:color w:val="000000"/>
                <w:sz w:val="14"/>
                <w:szCs w:val="14"/>
              </w:rPr>
              <w:t xml:space="preserve">e </w:t>
            </w:r>
            <w:r w:rsidRPr="00AB2163">
              <w:rPr>
                <w:rFonts w:cs="Calibri"/>
                <w:color w:val="000000"/>
              </w:rPr>
              <w:t>* 0.000293] - [HeatLoad/3412 * (1/</w:t>
            </w:r>
            <w:r>
              <w:rPr>
                <w:rFonts w:cs="Calibri"/>
                <w:color w:val="000000"/>
              </w:rPr>
              <w:t>(</w:t>
            </w:r>
            <w:r w:rsidRPr="00AB2163">
              <w:rPr>
                <w:rFonts w:cs="Calibri"/>
                <w:color w:val="000000"/>
              </w:rPr>
              <w:t>COPee</w:t>
            </w:r>
            <w:r>
              <w:rPr>
                <w:rFonts w:cs="Calibri"/>
                <w:color w:val="000000"/>
              </w:rPr>
              <w:t xml:space="preserve"> * Heat</w:t>
            </w:r>
            <w:r w:rsidRPr="004541E5">
              <w:rPr>
                <w:rFonts w:cs="Calibri"/>
                <w:color w:val="000000"/>
                <w:sz w:val="14"/>
                <w:szCs w:val="14"/>
              </w:rPr>
              <w:t>adj</w:t>
            </w:r>
            <w:r w:rsidRPr="00AB2163">
              <w:rPr>
                <w:rFonts w:cs="Calibri"/>
                <w:color w:val="000000"/>
              </w:rPr>
              <w:t>)</w:t>
            </w:r>
            <w:r>
              <w:rPr>
                <w:rFonts w:cs="Calibri"/>
                <w:color w:val="000000"/>
              </w:rPr>
              <w:t>)</w:t>
            </w:r>
            <w:r w:rsidRPr="00AB2163">
              <w:rPr>
                <w:rFonts w:cs="Calibri"/>
                <w:color w:val="000000"/>
              </w:rPr>
              <w:t>]</w:t>
            </w:r>
            <w:r w:rsidRPr="00AB2163">
              <w:rPr>
                <w:rFonts w:cs="Calibri"/>
                <w:color w:val="000000"/>
              </w:rPr>
              <w:br/>
              <w:t>+ [(Capacity</w:t>
            </w:r>
            <w:r w:rsidRPr="00AB2163">
              <w:rPr>
                <w:rFonts w:cs="Calibri"/>
                <w:color w:val="000000"/>
                <w:sz w:val="14"/>
                <w:szCs w:val="14"/>
              </w:rPr>
              <w:t xml:space="preserve">cool </w:t>
            </w:r>
            <w:r w:rsidRPr="00AB2163">
              <w:rPr>
                <w:rFonts w:cs="Calibri"/>
                <w:color w:val="000000"/>
              </w:rPr>
              <w:t>* EFLH</w:t>
            </w:r>
            <w:r w:rsidRPr="00AB2163">
              <w:rPr>
                <w:rFonts w:cs="Calibri"/>
                <w:color w:val="000000"/>
                <w:sz w:val="14"/>
                <w:szCs w:val="14"/>
              </w:rPr>
              <w:t xml:space="preserve">cool </w:t>
            </w:r>
            <w:r w:rsidRPr="00AB2163">
              <w:rPr>
                <w:rFonts w:cs="Calibri"/>
                <w:color w:val="000000"/>
              </w:rPr>
              <w:t>* (1/EERbase - 1/</w:t>
            </w:r>
            <w:r>
              <w:rPr>
                <w:rFonts w:cs="Calibri"/>
                <w:color w:val="000000"/>
              </w:rPr>
              <w:t>(</w:t>
            </w:r>
            <w:r w:rsidRPr="00AB2163">
              <w:rPr>
                <w:rFonts w:cs="Calibri"/>
                <w:color w:val="000000"/>
              </w:rPr>
              <w:t xml:space="preserve">EER_ee * </w:t>
            </w:r>
            <w:r>
              <w:rPr>
                <w:rFonts w:cs="Calibri"/>
                <w:color w:val="000000"/>
              </w:rPr>
              <w:t>Cool</w:t>
            </w:r>
            <w:r w:rsidRPr="004541E5">
              <w:rPr>
                <w:rFonts w:cs="Calibri"/>
                <w:color w:val="000000"/>
                <w:sz w:val="14"/>
                <w:szCs w:val="14"/>
              </w:rPr>
              <w:t>adj</w:t>
            </w:r>
            <w:r>
              <w:rPr>
                <w:rFonts w:cs="Calibri"/>
                <w:color w:val="000000"/>
                <w:sz w:val="14"/>
                <w:szCs w:val="14"/>
              </w:rPr>
              <w:t>)</w:t>
            </w:r>
            <w:r w:rsidRPr="00AB2163">
              <w:rPr>
                <w:rFonts w:cs="Calibri"/>
                <w:color w:val="000000"/>
              </w:rPr>
              <w:t>))/1000]</w:t>
            </w:r>
          </w:p>
        </w:tc>
      </w:tr>
    </w:tbl>
    <w:p w14:paraId="6BE62C67" w14:textId="77777777" w:rsidR="0019605C" w:rsidRPr="00A27C59" w:rsidRDefault="0019605C" w:rsidP="0019605C">
      <w:pPr>
        <w:pStyle w:val="Heading6"/>
      </w:pPr>
    </w:p>
    <w:p w14:paraId="78424D59" w14:textId="77777777" w:rsidR="0019605C" w:rsidRDefault="0019605C" w:rsidP="0019605C">
      <w:pPr>
        <w:pStyle w:val="Heading6"/>
      </w:pPr>
      <w:r w:rsidRPr="002F5F3E">
        <w:t xml:space="preserve">Measure Code: </w:t>
      </w:r>
      <w:r>
        <w:t>CI</w:t>
      </w:r>
      <w:r w:rsidRPr="002F5F3E">
        <w:t>-HVC-</w:t>
      </w:r>
      <w:r>
        <w:t>VFFY-V</w:t>
      </w:r>
      <w:ins w:id="331" w:author="Sam Dent" w:date="2023-04-05T10:10:00Z">
        <w:r>
          <w:t>2</w:t>
        </w:r>
      </w:ins>
      <w:del w:id="332" w:author="Sam Dent" w:date="2023-04-05T10:10:00Z">
        <w:r w:rsidDel="00E31706">
          <w:delText>1</w:delText>
        </w:r>
      </w:del>
      <w:r>
        <w:t>-23</w:t>
      </w:r>
      <w:r w:rsidRPr="002F5F3E">
        <w:t>0</w:t>
      </w:r>
      <w:r>
        <w:t>1</w:t>
      </w:r>
      <w:r w:rsidRPr="002F5F3E">
        <w:t>01</w:t>
      </w:r>
    </w:p>
    <w:p w14:paraId="229E38C2" w14:textId="77777777" w:rsidR="0019605C" w:rsidRDefault="0019605C" w:rsidP="0019605C">
      <w:pPr>
        <w:pStyle w:val="Heading6"/>
      </w:pPr>
      <w:r>
        <w:t>Review Deadline: 1/1/2024</w:t>
      </w:r>
    </w:p>
    <w:p w14:paraId="332A4FF2" w14:textId="77777777" w:rsidR="00A778CF" w:rsidRDefault="0019605C" w:rsidP="0019605C">
      <w:pPr>
        <w:spacing w:line="259" w:lineRule="auto"/>
        <w:jc w:val="left"/>
        <w:sectPr w:rsidR="00A778CF">
          <w:headerReference w:type="even" r:id="rId18"/>
          <w:headerReference w:type="default" r:id="rId19"/>
          <w:headerReference w:type="first" r:id="rId20"/>
          <w:pgSz w:w="12240" w:h="15840"/>
          <w:pgMar w:top="1440" w:right="1440" w:bottom="1440" w:left="1440" w:header="720" w:footer="720" w:gutter="0"/>
          <w:cols w:space="720"/>
          <w:docGrid w:linePitch="360"/>
        </w:sectPr>
      </w:pPr>
      <w:r>
        <w:br w:type="page"/>
      </w:r>
    </w:p>
    <w:p w14:paraId="01046200" w14:textId="7C8E2BFB" w:rsidR="006412B0" w:rsidRPr="002E2D9F" w:rsidRDefault="006412B0" w:rsidP="007B1334">
      <w:pPr>
        <w:pStyle w:val="Heading3"/>
        <w:numPr>
          <w:ilvl w:val="2"/>
          <w:numId w:val="11"/>
        </w:numPr>
      </w:pPr>
      <w:r w:rsidRPr="002E2D9F">
        <w:t>LED Bulbs and Fixtures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2E2D9F">
        <w:t xml:space="preserve"> </w:t>
      </w:r>
    </w:p>
    <w:p w14:paraId="2030514D" w14:textId="77777777" w:rsidR="006412B0" w:rsidRDefault="006412B0" w:rsidP="006412B0">
      <w:pPr>
        <w:pStyle w:val="Heading6"/>
      </w:pPr>
      <w:r>
        <w:t xml:space="preserve">Description </w:t>
      </w:r>
    </w:p>
    <w:p w14:paraId="78ABAC65" w14:textId="77777777" w:rsidR="006412B0" w:rsidRPr="00F06A62" w:rsidRDefault="006412B0" w:rsidP="006412B0">
      <w:r w:rsidRPr="00F06A62">
        <w:t>Please note that this measure characterization contains assumptions that were negotiated as a compromise between the utilities and stakeholders. The Parties agree that TRM version 11 does not allow utilities to claim General Service Lamp measure savings for business customers with longer than a 2 year measure life; though the Parties recognize that small businesses, disadvantaged businesses and non-profit entities often face challenges similar to Income Qualified customers.  The Parties commit to future discussions on how best to serve small businesses, disadvantaged businesses and non-profit entities with this measure, specifically those located in communities identified as disadvantaged and to offer an errata to the TRM version 11 if appropriate.</w:t>
      </w:r>
    </w:p>
    <w:p w14:paraId="6D019796" w14:textId="77777777" w:rsidR="006412B0" w:rsidRDefault="006412B0" w:rsidP="006412B0">
      <w:r>
        <w:t xml:space="preserve">This characterization provides savings assumptions for a variety of LED lamps including Omnidirectional (e.g., A-Type lamps), Decorative (e.g., Globes and Torpedoes) and Directional (PAR Lamps, Reflectors, MR16), TLEDs and fixtures including refrigerated case, recessed and outdoor/garage fixtures. </w:t>
      </w:r>
    </w:p>
    <w:p w14:paraId="71214582" w14:textId="77777777" w:rsidR="006412B0" w:rsidRDefault="006412B0" w:rsidP="006412B0">
      <w:r>
        <w:rPr>
          <w:rFonts w:cstheme="minorHAnsi"/>
        </w:rPr>
        <w:t xml:space="preserve">If the implementation strategy does not allow for the installation location to be known, for Residential targeted programs (e.g., an upstream retail program not in a </w:t>
      </w:r>
      <w:r>
        <w:rPr>
          <w:rFonts w:cs="Calibri"/>
        </w:rPr>
        <w:t>store ‘easily accessed by income qualified communities’</w:t>
      </w:r>
      <w:r>
        <w:rPr>
          <w:rFonts w:cstheme="minorHAnsi"/>
        </w:rPr>
        <w:t xml:space="preserve"> (see discussion in Residential LED measures – 100% of sales in stores easily accessed by income qualified communities are assumed to be income qualified (IQ) residential)), a deemed split of 97% Residential and 3% Commercial assumptions should be used,</w:t>
      </w:r>
      <w:r>
        <w:rPr>
          <w:rStyle w:val="FootnoteReference"/>
          <w:rFonts w:eastAsiaTheme="minorEastAsia"/>
        </w:rPr>
        <w:footnoteReference w:id="69"/>
      </w:r>
      <w:r>
        <w:rPr>
          <w:rFonts w:cstheme="minorHAnsi"/>
        </w:rPr>
        <w:t xml:space="preserve"> and for Commercial targeted programs a deemed split of </w:t>
      </w:r>
      <w:r>
        <w:t xml:space="preserve">97% Commercial and 3% Residential for non-linear LED Bulbs and 100% Commercial and 0% Residential for LED Fixtures and TLEDs </w:t>
      </w:r>
      <w:r>
        <w:rPr>
          <w:rFonts w:cstheme="minorHAnsi"/>
        </w:rPr>
        <w:t>should be used.</w:t>
      </w:r>
      <w:r>
        <w:rPr>
          <w:rStyle w:val="FootnoteReference"/>
          <w:rFonts w:eastAsiaTheme="minorEastAsia"/>
        </w:rPr>
        <w:footnoteReference w:id="70"/>
      </w:r>
    </w:p>
    <w:p w14:paraId="24747B59" w14:textId="77777777" w:rsidR="006412B0" w:rsidRDefault="006412B0" w:rsidP="006412B0">
      <w:pPr>
        <w:jc w:val="left"/>
        <w:rPr>
          <w:rFonts w:cs="Calibri"/>
        </w:rPr>
      </w:pPr>
      <w:r>
        <w:rPr>
          <w:rFonts w:cs="Calibri"/>
        </w:rPr>
        <w:t xml:space="preserve">This measure was developed to be applicable to the following program types:  TOS, NC, EREP, DI, KITS.  </w:t>
      </w:r>
    </w:p>
    <w:p w14:paraId="23ACC732" w14:textId="77777777" w:rsidR="006412B0" w:rsidRDefault="006412B0" w:rsidP="006412B0">
      <w:pPr>
        <w:jc w:val="left"/>
        <w:rPr>
          <w:rFonts w:cs="Calibri"/>
        </w:rPr>
      </w:pPr>
      <w:r>
        <w:rPr>
          <w:rFonts w:cs="Calibri"/>
        </w:rPr>
        <w:t>If applied to other program types, the measure savings should be verified.</w:t>
      </w:r>
    </w:p>
    <w:p w14:paraId="3662960B" w14:textId="77777777" w:rsidR="006412B0" w:rsidRDefault="006412B0" w:rsidP="006412B0">
      <w:pPr>
        <w:pStyle w:val="Heading6"/>
      </w:pPr>
      <w:r>
        <w:t xml:space="preserve">Definition of Efficient Equipment </w:t>
      </w:r>
    </w:p>
    <w:p w14:paraId="7F22E568" w14:textId="77777777" w:rsidR="006412B0" w:rsidRPr="00E432E0" w:rsidRDefault="006412B0" w:rsidP="006412B0">
      <w:pPr>
        <w:jc w:val="left"/>
      </w:pPr>
      <w:r>
        <w:t xml:space="preserve">In order for this characterization to apply, new lamps must be ENERGY STAR in accordance with </w:t>
      </w:r>
      <w:r>
        <w:rPr>
          <w:rFonts w:cstheme="minorHAnsi"/>
        </w:rPr>
        <w:t xml:space="preserve"> ENERGY STAR specification v2.1 (effective 1/2/2017) </w:t>
      </w:r>
      <w:r w:rsidRPr="000C7ED7">
        <w:t>or equivalent to the most recent version of ENERGY STAR specifications</w:t>
      </w:r>
      <w:r>
        <w:rPr>
          <w:rFonts w:cstheme="minorHAnsi"/>
        </w:rPr>
        <w:t xml:space="preserve"> or be listed on the Design Lights Consortium Qualifying Product List.</w:t>
      </w:r>
      <w:r>
        <w:rPr>
          <w:rStyle w:val="FootnoteReference"/>
        </w:rPr>
        <w:footnoteReference w:id="71"/>
      </w:r>
    </w:p>
    <w:p w14:paraId="78C7B692" w14:textId="77777777" w:rsidR="006412B0" w:rsidRDefault="006412B0" w:rsidP="006412B0">
      <w:pPr>
        <w:pStyle w:val="Heading6"/>
      </w:pPr>
      <w:r>
        <w:t xml:space="preserve">Definition of Baseline Equipment </w:t>
      </w:r>
    </w:p>
    <w:p w14:paraId="20B3FF8B" w14:textId="77777777" w:rsidR="006412B0" w:rsidRDefault="006412B0" w:rsidP="006412B0">
      <w:r>
        <w:t>The Standard Rx Program will assume a Time of Sale baseline for all one to one replacements, and early replacement for lighting redesign and early retirement for delamping.</w:t>
      </w:r>
    </w:p>
    <w:p w14:paraId="345F3EC1" w14:textId="77777777" w:rsidR="006412B0" w:rsidRDefault="006412B0" w:rsidP="006412B0">
      <w:r>
        <w:t xml:space="preserve">For early replacement, the baseline is the existing fixture being replaced. </w:t>
      </w:r>
    </w:p>
    <w:p w14:paraId="44F741FD" w14:textId="77777777" w:rsidR="006412B0" w:rsidRDefault="006412B0" w:rsidP="006412B0">
      <w:r>
        <w:t>If the existing fixture is a T12: In</w:t>
      </w:r>
      <w:r w:rsidRPr="00F12DA6">
        <w:t xml:space="preserve"> July 14, 2012, Federal </w:t>
      </w:r>
      <w:r>
        <w:t>S</w:t>
      </w:r>
      <w:r w:rsidRPr="00F12DA6">
        <w:t>tandards w</w:t>
      </w:r>
      <w:r>
        <w:t>ere enacted that</w:t>
      </w:r>
      <w:r w:rsidRPr="00F12DA6">
        <w:t xml:space="preserve"> </w:t>
      </w:r>
      <w:r>
        <w:t xml:space="preserve">were expected to eliminate T-12s as an option for linear fluorescent fixtures. Through v3.0 of the TRM, it was assumed that the T-12 would no longer be baseline for retrofits from 1/1/2016. However, due to significant loopholes in the legislation, T-12 compliant product is still freely available and in Illinois T-12s continue to hold a significant share of the existing and replacement lamp market. From v8.0 on, a midlife adjustment is applied after the remaining useful life of the T12 fixture (calculated as 1/3 of the 40,000 hour ballast life/ hours). This assumes that T12 replacement lamps will continue to be available until then. </w:t>
      </w:r>
      <w:r w:rsidRPr="00E52196">
        <w:t xml:space="preserve">See </w:t>
      </w:r>
      <w:r>
        <w:t>‘Early Replacement Measures with T12 baseline’ section</w:t>
      </w:r>
      <w:r w:rsidRPr="00E52196">
        <w:t>.</w:t>
      </w:r>
    </w:p>
    <w:p w14:paraId="5CAB5283" w14:textId="77777777" w:rsidR="006412B0" w:rsidRDefault="006412B0" w:rsidP="006412B0">
      <w:r>
        <w:t xml:space="preserve">For Time of Sale, refer to the baseline tables at the end of this measure.  </w:t>
      </w:r>
    </w:p>
    <w:p w14:paraId="33894FFF" w14:textId="77777777" w:rsidR="006412B0" w:rsidRDefault="006412B0" w:rsidP="006412B0">
      <w:r>
        <w:t xml:space="preserve">In 2012, Federal legislation stemming from the Energy Independence and Security Act of 2007 (EIAS) required all general-purpose light bulbs (defined as omni-directional or standard A-lamps) between 40 watts and 100 watts to have ~30% increased efficiency, essentially phasing out standard incandescent technology.  In 2012, the 100 w lamp standards went in to effect followed by the 75 w lamp standards in 2013 and 60 w and 40 w lamps in 2014.  </w:t>
      </w:r>
    </w:p>
    <w:p w14:paraId="35CEAC66" w14:textId="77777777" w:rsidR="006412B0" w:rsidRDefault="006412B0" w:rsidP="006412B0">
      <w:pPr>
        <w:rPr>
          <w:rFonts w:cstheme="minorHAnsi"/>
        </w:rPr>
      </w:pPr>
      <w:r>
        <w:t xml:space="preserve">Additionally, an EISA backstop provision was included that would require replacement baseline lamps to meet an efficacy requirement of 45 lumens/watt or higher beginning on 1/1/2020. </w:t>
      </w:r>
      <w:bookmarkStart w:id="335" w:name="_Hlk19076943"/>
    </w:p>
    <w:p w14:paraId="54B898D3" w14:textId="77777777" w:rsidR="006412B0" w:rsidRDefault="006412B0" w:rsidP="006412B0">
      <w:pPr>
        <w:rPr>
          <w:rFonts w:cs="Calibri"/>
        </w:rPr>
      </w:pPr>
      <w:r>
        <w:rPr>
          <w:rFonts w:cstheme="minorHAnsi"/>
        </w:rPr>
        <w:t xml:space="preserve">However, in December 2019, DOE issued a final determination for General Service Incandescent Lamps (GSILs), finding that this more stringent standard was not economically justified. </w:t>
      </w:r>
      <w:r w:rsidRPr="008A5E17">
        <w:rPr>
          <w:rFonts w:cs="Calibri"/>
        </w:rPr>
        <w:t xml:space="preserve">However, in </w:t>
      </w:r>
      <w:r>
        <w:rPr>
          <w:rFonts w:cs="Calibri"/>
        </w:rPr>
        <w:t>May</w:t>
      </w:r>
      <w:r w:rsidRPr="008A5E17">
        <w:rPr>
          <w:rFonts w:cs="Calibri"/>
        </w:rPr>
        <w:t xml:space="preserve"> 2022 DOE </w:t>
      </w:r>
      <w:r>
        <w:rPr>
          <w:rFonts w:cs="Calibri"/>
        </w:rPr>
        <w:t xml:space="preserve">reversed this decision by </w:t>
      </w:r>
      <w:r w:rsidRPr="008A5E17">
        <w:rPr>
          <w:rFonts w:cs="Calibri"/>
        </w:rPr>
        <w:t>issu</w:t>
      </w:r>
      <w:r>
        <w:rPr>
          <w:rFonts w:cs="Calibri"/>
        </w:rPr>
        <w:t>ing</w:t>
      </w:r>
      <w:r w:rsidRPr="008A5E17">
        <w:rPr>
          <w:rFonts w:cs="Calibri"/>
        </w:rPr>
        <w:t xml:space="preserve"> a Final rule for both the broadened General Service Lamp definition as well as the implementation of the 45 lumen per watt backstop. DOE stated that it will use its enforcement discretion to minimize impacts on the supply chain and effectively allow companies to continue the manufacture and import of noncompliant bulbs through the remainder of 2022, and allow retailers to continue selling them with limited enforcement until July 2023. </w:t>
      </w:r>
    </w:p>
    <w:p w14:paraId="48CBB357" w14:textId="77777777" w:rsidR="006412B0" w:rsidRDefault="006412B0" w:rsidP="006412B0">
      <w:pPr>
        <w:rPr>
          <w:rFonts w:cs="Calibri"/>
        </w:rPr>
      </w:pPr>
      <w:r>
        <w:rPr>
          <w:rFonts w:cs="Calibri"/>
        </w:rPr>
        <w:t xml:space="preserve">This TRM assumes that commercial participants would continue to have access to baseline / noncompliant bulbs through retail until 6/30/2023 after which the baseline for new purchases becomes an LED (since only CFL and LED are able to meet the 45 lu/watt standard and CFLs now make up &lt;1% of the market). For purchases made before this date it is assumed that stockpiles would remain through the remainder of 2023 such that the measure life for 2023 purchases is reduced to 2 years. </w:t>
      </w:r>
    </w:p>
    <w:p w14:paraId="49ABDE88" w14:textId="77777777" w:rsidR="006412B0" w:rsidRDefault="006412B0" w:rsidP="006412B0">
      <w:pPr>
        <w:rPr>
          <w:rFonts w:cs="Calibri"/>
        </w:rPr>
      </w:pPr>
      <w:r>
        <w:rPr>
          <w:rFonts w:cs="Calibri"/>
        </w:rPr>
        <w:t>Direct Install programs where it can be shown that the LED is replacing working inefficient lighting should continue to use the existing inefficient lighting as baseline and also assume a measure life of 2 years.</w:t>
      </w:r>
    </w:p>
    <w:bookmarkEnd w:id="335"/>
    <w:p w14:paraId="6184DDA6" w14:textId="77777777" w:rsidR="006412B0" w:rsidRPr="00991D9F" w:rsidRDefault="006412B0" w:rsidP="006412B0">
      <w:pPr>
        <w:pStyle w:val="Heading6"/>
      </w:pPr>
      <w:r>
        <w:t xml:space="preserve">Deemed Lifetime of Efficient Equipment </w:t>
      </w:r>
    </w:p>
    <w:p w14:paraId="413805C4" w14:textId="77777777" w:rsidR="006412B0" w:rsidRDefault="006412B0" w:rsidP="006412B0">
      <w:r>
        <w:t>For fixtures, the lifetime is the life of the product, at the reported operating hours (lamp life in hours divided by operating hours per year – see reference table "LED component Costs and Lifetime."  The analysis period is the same as the lifetime, capped at 15 years.  (15 years from GDS Measure Life Report, June 2007).</w:t>
      </w:r>
    </w:p>
    <w:p w14:paraId="1D420F97" w14:textId="55F31C9E" w:rsidR="006412B0" w:rsidRPr="00D50069" w:rsidRDefault="006412B0" w:rsidP="006412B0">
      <w:pPr>
        <w:rPr>
          <w:b/>
          <w:iCs/>
        </w:rPr>
      </w:pPr>
      <w:r>
        <w:t>For lamps</w:t>
      </w:r>
      <w:ins w:id="336" w:author="Sam Dent" w:date="2022-10-10T08:32:00Z">
        <w:r>
          <w:t xml:space="preserve"> impacted by the EISA backstop as indicated </w:t>
        </w:r>
      </w:ins>
      <w:ins w:id="337" w:author="Sam Dent" w:date="2022-10-10T08:46:00Z">
        <w:r w:rsidR="005B6627">
          <w:t xml:space="preserve">in tables </w:t>
        </w:r>
      </w:ins>
      <w:ins w:id="338" w:author="Sam Dent" w:date="2022-10-10T08:32:00Z">
        <w:r>
          <w:t>below</w:t>
        </w:r>
      </w:ins>
      <w:ins w:id="339" w:author="Sam Dent" w:date="2022-10-10T08:46:00Z">
        <w:r w:rsidR="005B6627">
          <w:t xml:space="preserve"> and LED Downlight Fixtures </w:t>
        </w:r>
      </w:ins>
      <w:r>
        <w:t xml:space="preserve">the measure life is assumed to be </w:t>
      </w:r>
      <w:r>
        <w:rPr>
          <w:rFonts w:cs="Calibri"/>
        </w:rPr>
        <w:t>two years</w:t>
      </w:r>
      <w:ins w:id="340" w:author="Sam Dent" w:date="2023-04-05T10:48:00Z">
        <w:r w:rsidR="00AC3823">
          <w:rPr>
            <w:rFonts w:cs="Calibri"/>
          </w:rPr>
          <w:t xml:space="preserve">, unless </w:t>
        </w:r>
      </w:ins>
      <w:ins w:id="341" w:author="Sam Dent" w:date="2023-04-05T10:49:00Z">
        <w:r w:rsidR="00AC3823">
          <w:rPr>
            <w:rFonts w:cs="Calibri"/>
          </w:rPr>
          <w:t>installed in income qualified locations such as IQ common area lighting where a lifetime</w:t>
        </w:r>
      </w:ins>
      <w:ins w:id="342" w:author="Sam Dent" w:date="2023-04-05T10:50:00Z">
        <w:r w:rsidR="00AC3823">
          <w:rPr>
            <w:rFonts w:cs="Calibri"/>
          </w:rPr>
          <w:t xml:space="preserve"> of 8 years should be used consistent with the residential measure assumption</w:t>
        </w:r>
      </w:ins>
      <w:r>
        <w:rPr>
          <w:rFonts w:cs="Calibri"/>
        </w:rPr>
        <w:t xml:space="preserve">. </w:t>
      </w:r>
    </w:p>
    <w:p w14:paraId="0A5CD01A" w14:textId="208CC42B" w:rsidR="006412B0" w:rsidRDefault="004761DD" w:rsidP="006412B0">
      <w:pPr>
        <w:spacing w:after="0"/>
        <w:jc w:val="left"/>
        <w:rPr>
          <w:rFonts w:ascii="Times New Roman" w:hAnsi="Times New Roman"/>
          <w:sz w:val="24"/>
          <w:szCs w:val="24"/>
        </w:rPr>
      </w:pPr>
      <w:ins w:id="343" w:author="Sam Dent" w:date="2022-10-11T10:13:00Z">
        <w:r>
          <w:t>For lamps not impacted by the EISA backstop, th</w:t>
        </w:r>
      </w:ins>
      <w:ins w:id="344" w:author="Sam Dent" w:date="2022-10-11T10:14:00Z">
        <w:r>
          <w:t xml:space="preserve">e </w:t>
        </w:r>
      </w:ins>
      <w:ins w:id="345" w:author="Sam Dent" w:date="2022-10-11T10:13:00Z">
        <w:r>
          <w:t>lifetime is calculated as the rated lifetime of the product (actual if available, otherwise assume 20,000 hours for Omnidirectional, 17,000 hours for decorative and 25,000 for directional lamps based on average rated life of lamps on the ENERGY STAR Qualified Products list (accessed 6/16/2020)) divided by the reported operating hours, capped at 10 years.</w:t>
        </w:r>
      </w:ins>
      <w:ins w:id="346" w:author="Sam Dent" w:date="2022-10-11T10:14:00Z">
        <w:r>
          <w:rPr>
            <w:rStyle w:val="FootnoteReference"/>
          </w:rPr>
          <w:footnoteReference w:id="72"/>
        </w:r>
      </w:ins>
    </w:p>
    <w:p w14:paraId="25A82A6C" w14:textId="77777777" w:rsidR="006412B0" w:rsidRDefault="006412B0" w:rsidP="006412B0">
      <w:pPr>
        <w:pStyle w:val="Heading6"/>
        <w:rPr>
          <w:iCs w:val="0"/>
        </w:rPr>
      </w:pPr>
      <w:r>
        <w:t xml:space="preserve">Deemed Measure Cost </w:t>
      </w:r>
    </w:p>
    <w:p w14:paraId="3F7034D2" w14:textId="77777777" w:rsidR="006412B0" w:rsidRDefault="006412B0" w:rsidP="006412B0">
      <w:pPr>
        <w:rPr>
          <w:b/>
          <w:iCs/>
        </w:rPr>
      </w:pPr>
      <w:r>
        <w:t>Wherever possible, actual incremental costs should be used. Refer to reference table “LED component Cost &amp; Lifetime” for defaults.</w:t>
      </w:r>
    </w:p>
    <w:p w14:paraId="4EA72FFC" w14:textId="77777777" w:rsidR="006412B0" w:rsidRDefault="006412B0" w:rsidP="006412B0">
      <w:pPr>
        <w:pStyle w:val="Heading6"/>
        <w:rPr>
          <w:iCs w:val="0"/>
        </w:rPr>
      </w:pPr>
      <w:r>
        <w:t>Loadshape</w:t>
      </w:r>
    </w:p>
    <w:tbl>
      <w:tblPr>
        <w:tblW w:w="8120" w:type="dxa"/>
        <w:tblInd w:w="93" w:type="dxa"/>
        <w:tblLook w:val="04A0" w:firstRow="1" w:lastRow="0" w:firstColumn="1" w:lastColumn="0" w:noHBand="0" w:noVBand="1"/>
      </w:tblPr>
      <w:tblGrid>
        <w:gridCol w:w="8120"/>
      </w:tblGrid>
      <w:tr w:rsidR="006412B0" w14:paraId="3F257EC0" w14:textId="77777777" w:rsidTr="000256C8">
        <w:trPr>
          <w:trHeight w:val="300"/>
        </w:trPr>
        <w:tc>
          <w:tcPr>
            <w:tcW w:w="8120" w:type="dxa"/>
            <w:noWrap/>
            <w:vAlign w:val="center"/>
            <w:hideMark/>
          </w:tcPr>
          <w:p w14:paraId="7EE8AC43" w14:textId="77777777" w:rsidR="006412B0" w:rsidRDefault="006412B0" w:rsidP="000256C8">
            <w:pPr>
              <w:spacing w:after="0" w:line="276" w:lineRule="auto"/>
              <w:jc w:val="left"/>
              <w:rPr>
                <w:rFonts w:cs="Calibri"/>
                <w:color w:val="000000"/>
              </w:rPr>
            </w:pPr>
            <w:r>
              <w:rPr>
                <w:rFonts w:cs="Calibri"/>
                <w:color w:val="000000"/>
              </w:rPr>
              <w:t>Loadshape C06 - Commercial Indoor Lighting</w:t>
            </w:r>
          </w:p>
        </w:tc>
      </w:tr>
      <w:tr w:rsidR="006412B0" w14:paraId="6ABCAA40" w14:textId="77777777" w:rsidTr="000256C8">
        <w:trPr>
          <w:trHeight w:val="300"/>
        </w:trPr>
        <w:tc>
          <w:tcPr>
            <w:tcW w:w="8120" w:type="dxa"/>
            <w:noWrap/>
            <w:vAlign w:val="center"/>
            <w:hideMark/>
          </w:tcPr>
          <w:p w14:paraId="1C7C61B2" w14:textId="77777777" w:rsidR="006412B0" w:rsidRDefault="006412B0" w:rsidP="000256C8">
            <w:pPr>
              <w:spacing w:after="0" w:line="276" w:lineRule="auto"/>
              <w:jc w:val="left"/>
              <w:rPr>
                <w:rFonts w:cs="Calibri"/>
                <w:color w:val="000000"/>
              </w:rPr>
            </w:pPr>
            <w:r>
              <w:rPr>
                <w:rFonts w:cs="Calibri"/>
                <w:color w:val="000000"/>
              </w:rPr>
              <w:t>Loadshape C07 - Grocery/Conv. Store Indoor Lighting</w:t>
            </w:r>
          </w:p>
        </w:tc>
      </w:tr>
      <w:tr w:rsidR="006412B0" w14:paraId="37EDE502" w14:textId="77777777" w:rsidTr="000256C8">
        <w:trPr>
          <w:trHeight w:val="300"/>
        </w:trPr>
        <w:tc>
          <w:tcPr>
            <w:tcW w:w="8120" w:type="dxa"/>
            <w:noWrap/>
            <w:vAlign w:val="center"/>
            <w:hideMark/>
          </w:tcPr>
          <w:p w14:paraId="62DC491E" w14:textId="77777777" w:rsidR="006412B0" w:rsidRDefault="006412B0" w:rsidP="000256C8">
            <w:pPr>
              <w:spacing w:after="0" w:line="276" w:lineRule="auto"/>
              <w:jc w:val="left"/>
              <w:rPr>
                <w:rFonts w:cs="Calibri"/>
                <w:color w:val="000000"/>
              </w:rPr>
            </w:pPr>
            <w:r>
              <w:rPr>
                <w:rFonts w:cs="Calibri"/>
                <w:color w:val="000000"/>
              </w:rPr>
              <w:t>Loadshape C08 - Hospital Indoor Lighting</w:t>
            </w:r>
          </w:p>
        </w:tc>
      </w:tr>
      <w:tr w:rsidR="006412B0" w14:paraId="45FD4EAA" w14:textId="77777777" w:rsidTr="000256C8">
        <w:trPr>
          <w:trHeight w:val="300"/>
        </w:trPr>
        <w:tc>
          <w:tcPr>
            <w:tcW w:w="8120" w:type="dxa"/>
            <w:noWrap/>
            <w:vAlign w:val="center"/>
            <w:hideMark/>
          </w:tcPr>
          <w:p w14:paraId="3C7740CA" w14:textId="77777777" w:rsidR="006412B0" w:rsidRDefault="006412B0" w:rsidP="000256C8">
            <w:pPr>
              <w:spacing w:after="0" w:line="276" w:lineRule="auto"/>
              <w:jc w:val="left"/>
              <w:rPr>
                <w:rFonts w:cs="Calibri"/>
                <w:color w:val="000000"/>
              </w:rPr>
            </w:pPr>
            <w:r>
              <w:rPr>
                <w:rFonts w:cs="Calibri"/>
                <w:color w:val="000000"/>
              </w:rPr>
              <w:t>Loadshape C09 - Office Indoor Lighting</w:t>
            </w:r>
          </w:p>
        </w:tc>
      </w:tr>
      <w:tr w:rsidR="006412B0" w14:paraId="4ECEFBCA" w14:textId="77777777" w:rsidTr="000256C8">
        <w:trPr>
          <w:trHeight w:val="300"/>
        </w:trPr>
        <w:tc>
          <w:tcPr>
            <w:tcW w:w="8120" w:type="dxa"/>
            <w:noWrap/>
            <w:vAlign w:val="center"/>
            <w:hideMark/>
          </w:tcPr>
          <w:p w14:paraId="21BF9BF6" w14:textId="77777777" w:rsidR="006412B0" w:rsidRDefault="006412B0" w:rsidP="000256C8">
            <w:pPr>
              <w:spacing w:after="0" w:line="276" w:lineRule="auto"/>
              <w:jc w:val="left"/>
              <w:rPr>
                <w:rFonts w:cs="Calibri"/>
                <w:color w:val="000000"/>
              </w:rPr>
            </w:pPr>
            <w:r>
              <w:rPr>
                <w:rFonts w:cs="Calibri"/>
                <w:color w:val="000000"/>
              </w:rPr>
              <w:t>Loadshape C10 - Restaurant Indoor Lighting</w:t>
            </w:r>
          </w:p>
        </w:tc>
      </w:tr>
      <w:tr w:rsidR="006412B0" w14:paraId="58450EAF" w14:textId="77777777" w:rsidTr="000256C8">
        <w:trPr>
          <w:trHeight w:val="300"/>
        </w:trPr>
        <w:tc>
          <w:tcPr>
            <w:tcW w:w="8120" w:type="dxa"/>
            <w:noWrap/>
            <w:vAlign w:val="center"/>
            <w:hideMark/>
          </w:tcPr>
          <w:p w14:paraId="759E62E6" w14:textId="77777777" w:rsidR="006412B0" w:rsidRDefault="006412B0" w:rsidP="000256C8">
            <w:pPr>
              <w:spacing w:after="0" w:line="276" w:lineRule="auto"/>
              <w:jc w:val="left"/>
              <w:rPr>
                <w:rFonts w:cs="Calibri"/>
                <w:color w:val="000000"/>
              </w:rPr>
            </w:pPr>
            <w:r>
              <w:rPr>
                <w:rFonts w:cs="Calibri"/>
                <w:color w:val="000000"/>
              </w:rPr>
              <w:t>Loadshape C11 - Retail Indoor Lighting</w:t>
            </w:r>
          </w:p>
        </w:tc>
      </w:tr>
      <w:tr w:rsidR="006412B0" w14:paraId="02A8826C" w14:textId="77777777" w:rsidTr="000256C8">
        <w:trPr>
          <w:trHeight w:val="300"/>
        </w:trPr>
        <w:tc>
          <w:tcPr>
            <w:tcW w:w="8120" w:type="dxa"/>
            <w:noWrap/>
            <w:vAlign w:val="center"/>
            <w:hideMark/>
          </w:tcPr>
          <w:p w14:paraId="6C513699" w14:textId="77777777" w:rsidR="006412B0" w:rsidRDefault="006412B0" w:rsidP="000256C8">
            <w:pPr>
              <w:spacing w:after="0" w:line="276" w:lineRule="auto"/>
              <w:jc w:val="left"/>
              <w:rPr>
                <w:rFonts w:cs="Calibri"/>
                <w:color w:val="000000"/>
              </w:rPr>
            </w:pPr>
            <w:r>
              <w:rPr>
                <w:rFonts w:cs="Calibri"/>
                <w:color w:val="000000"/>
              </w:rPr>
              <w:t>Loadshape C12 - Warehouse Indoor Lighting</w:t>
            </w:r>
          </w:p>
        </w:tc>
      </w:tr>
      <w:tr w:rsidR="006412B0" w14:paraId="3AF8BE1A" w14:textId="77777777" w:rsidTr="000256C8">
        <w:trPr>
          <w:trHeight w:val="300"/>
        </w:trPr>
        <w:tc>
          <w:tcPr>
            <w:tcW w:w="8120" w:type="dxa"/>
            <w:noWrap/>
            <w:vAlign w:val="center"/>
            <w:hideMark/>
          </w:tcPr>
          <w:p w14:paraId="15A02003" w14:textId="77777777" w:rsidR="006412B0" w:rsidRDefault="006412B0" w:rsidP="000256C8">
            <w:pPr>
              <w:spacing w:after="0" w:line="276" w:lineRule="auto"/>
              <w:jc w:val="left"/>
              <w:rPr>
                <w:rFonts w:cs="Calibri"/>
                <w:color w:val="000000"/>
              </w:rPr>
            </w:pPr>
            <w:r>
              <w:rPr>
                <w:rFonts w:cs="Calibri"/>
                <w:color w:val="000000"/>
              </w:rPr>
              <w:t>Loadshape C13 - K-12 School Indoor Lighting</w:t>
            </w:r>
          </w:p>
        </w:tc>
      </w:tr>
      <w:tr w:rsidR="006412B0" w14:paraId="1F4E3C60" w14:textId="77777777" w:rsidTr="000256C8">
        <w:trPr>
          <w:trHeight w:val="300"/>
        </w:trPr>
        <w:tc>
          <w:tcPr>
            <w:tcW w:w="8120" w:type="dxa"/>
            <w:noWrap/>
            <w:vAlign w:val="center"/>
            <w:hideMark/>
          </w:tcPr>
          <w:p w14:paraId="73A1BFF6" w14:textId="77777777" w:rsidR="006412B0" w:rsidRDefault="006412B0" w:rsidP="000256C8">
            <w:pPr>
              <w:spacing w:after="0" w:line="276" w:lineRule="auto"/>
              <w:jc w:val="left"/>
              <w:rPr>
                <w:rFonts w:cs="Calibri"/>
                <w:color w:val="000000"/>
              </w:rPr>
            </w:pPr>
            <w:r>
              <w:rPr>
                <w:rFonts w:cs="Calibri"/>
                <w:color w:val="000000"/>
              </w:rPr>
              <w:t>Loadshape C14 - Indust. 1-shift (8/5) (e.g., comp. air, lights)</w:t>
            </w:r>
          </w:p>
        </w:tc>
      </w:tr>
      <w:tr w:rsidR="006412B0" w14:paraId="177ABF81" w14:textId="77777777" w:rsidTr="000256C8">
        <w:trPr>
          <w:trHeight w:val="300"/>
        </w:trPr>
        <w:tc>
          <w:tcPr>
            <w:tcW w:w="8120" w:type="dxa"/>
            <w:noWrap/>
            <w:vAlign w:val="center"/>
            <w:hideMark/>
          </w:tcPr>
          <w:p w14:paraId="176EFA08" w14:textId="77777777" w:rsidR="006412B0" w:rsidRDefault="006412B0" w:rsidP="000256C8">
            <w:pPr>
              <w:spacing w:after="0" w:line="276" w:lineRule="auto"/>
              <w:jc w:val="left"/>
              <w:rPr>
                <w:rFonts w:cs="Calibri"/>
                <w:color w:val="000000"/>
              </w:rPr>
            </w:pPr>
            <w:r>
              <w:rPr>
                <w:rFonts w:cs="Calibri"/>
                <w:color w:val="000000"/>
              </w:rPr>
              <w:t>Loadshape C15 - Indust. 2-shift (16/5) (e.g., comp. air, lights)</w:t>
            </w:r>
          </w:p>
        </w:tc>
      </w:tr>
      <w:tr w:rsidR="006412B0" w14:paraId="468EF76F" w14:textId="77777777" w:rsidTr="000256C8">
        <w:trPr>
          <w:trHeight w:val="300"/>
        </w:trPr>
        <w:tc>
          <w:tcPr>
            <w:tcW w:w="8120" w:type="dxa"/>
            <w:noWrap/>
            <w:vAlign w:val="center"/>
            <w:hideMark/>
          </w:tcPr>
          <w:p w14:paraId="5B116CFC" w14:textId="77777777" w:rsidR="006412B0" w:rsidRDefault="006412B0" w:rsidP="000256C8">
            <w:pPr>
              <w:spacing w:after="0" w:line="276" w:lineRule="auto"/>
              <w:jc w:val="left"/>
              <w:rPr>
                <w:rFonts w:cs="Calibri"/>
                <w:color w:val="000000"/>
              </w:rPr>
            </w:pPr>
            <w:r>
              <w:rPr>
                <w:rFonts w:cs="Calibri"/>
                <w:color w:val="000000"/>
              </w:rPr>
              <w:t>Loadshape C16 - Indust. 3-shift (24/5) (e.g., comp. air, lights)</w:t>
            </w:r>
          </w:p>
        </w:tc>
      </w:tr>
      <w:tr w:rsidR="006412B0" w14:paraId="0EA430C3" w14:textId="77777777" w:rsidTr="000256C8">
        <w:trPr>
          <w:trHeight w:val="300"/>
        </w:trPr>
        <w:tc>
          <w:tcPr>
            <w:tcW w:w="8120" w:type="dxa"/>
            <w:noWrap/>
            <w:vAlign w:val="center"/>
            <w:hideMark/>
          </w:tcPr>
          <w:p w14:paraId="75B728C6" w14:textId="77777777" w:rsidR="006412B0" w:rsidRDefault="006412B0" w:rsidP="000256C8">
            <w:pPr>
              <w:spacing w:after="0" w:line="276" w:lineRule="auto"/>
              <w:jc w:val="left"/>
              <w:rPr>
                <w:rFonts w:cs="Calibri"/>
                <w:color w:val="000000"/>
              </w:rPr>
            </w:pPr>
            <w:r>
              <w:rPr>
                <w:rFonts w:cs="Calibri"/>
                <w:color w:val="000000"/>
              </w:rPr>
              <w:t>Loadshape C17 - Indust. 4-shift (24/7) (e.g., comp. air, lights)</w:t>
            </w:r>
          </w:p>
        </w:tc>
      </w:tr>
      <w:tr w:rsidR="006412B0" w14:paraId="3C41B83B" w14:textId="77777777" w:rsidTr="000256C8">
        <w:trPr>
          <w:trHeight w:val="300"/>
        </w:trPr>
        <w:tc>
          <w:tcPr>
            <w:tcW w:w="8120" w:type="dxa"/>
            <w:noWrap/>
            <w:vAlign w:val="center"/>
            <w:hideMark/>
          </w:tcPr>
          <w:p w14:paraId="4BEF73FE" w14:textId="77777777" w:rsidR="006412B0" w:rsidRDefault="006412B0" w:rsidP="000256C8">
            <w:pPr>
              <w:spacing w:after="0" w:line="276" w:lineRule="auto"/>
              <w:jc w:val="left"/>
              <w:rPr>
                <w:rFonts w:cs="Calibri"/>
                <w:color w:val="000000"/>
              </w:rPr>
            </w:pPr>
            <w:r>
              <w:rPr>
                <w:rFonts w:cs="Calibri"/>
                <w:color w:val="000000"/>
              </w:rPr>
              <w:t>Loadshape C18 - Industrial Indoor Lighting</w:t>
            </w:r>
          </w:p>
        </w:tc>
      </w:tr>
      <w:tr w:rsidR="006412B0" w14:paraId="46EF5142" w14:textId="77777777" w:rsidTr="000256C8">
        <w:trPr>
          <w:trHeight w:val="300"/>
        </w:trPr>
        <w:tc>
          <w:tcPr>
            <w:tcW w:w="8120" w:type="dxa"/>
            <w:noWrap/>
            <w:vAlign w:val="center"/>
            <w:hideMark/>
          </w:tcPr>
          <w:p w14:paraId="40458AEC" w14:textId="77777777" w:rsidR="006412B0" w:rsidRDefault="006412B0" w:rsidP="000256C8">
            <w:pPr>
              <w:spacing w:after="0" w:line="276" w:lineRule="auto"/>
              <w:jc w:val="left"/>
              <w:rPr>
                <w:rFonts w:cs="Calibri"/>
                <w:color w:val="000000"/>
              </w:rPr>
            </w:pPr>
            <w:r>
              <w:rPr>
                <w:rFonts w:cs="Calibri"/>
                <w:color w:val="000000"/>
              </w:rPr>
              <w:t>Loadshape C19 - Industrial Outdoor Lighting</w:t>
            </w:r>
          </w:p>
        </w:tc>
      </w:tr>
      <w:tr w:rsidR="006412B0" w14:paraId="52A2B536" w14:textId="77777777" w:rsidTr="000256C8">
        <w:trPr>
          <w:trHeight w:val="300"/>
        </w:trPr>
        <w:tc>
          <w:tcPr>
            <w:tcW w:w="8120" w:type="dxa"/>
            <w:noWrap/>
            <w:vAlign w:val="center"/>
            <w:hideMark/>
          </w:tcPr>
          <w:p w14:paraId="660D1C6D" w14:textId="77777777" w:rsidR="006412B0" w:rsidRDefault="006412B0" w:rsidP="000256C8">
            <w:pPr>
              <w:spacing w:after="0" w:line="276" w:lineRule="auto"/>
              <w:jc w:val="left"/>
              <w:rPr>
                <w:rFonts w:cs="Calibri"/>
                <w:color w:val="000000"/>
              </w:rPr>
            </w:pPr>
            <w:r>
              <w:rPr>
                <w:rFonts w:cs="Calibri"/>
                <w:color w:val="000000"/>
              </w:rPr>
              <w:t>Loadshape C20 - Commercial Outdoor Lighting</w:t>
            </w:r>
          </w:p>
          <w:p w14:paraId="20087E6E" w14:textId="77777777" w:rsidR="006412B0" w:rsidRDefault="006412B0" w:rsidP="000256C8">
            <w:pPr>
              <w:spacing w:after="0" w:line="276" w:lineRule="auto"/>
              <w:jc w:val="left"/>
              <w:rPr>
                <w:rFonts w:cs="Calibri"/>
                <w:color w:val="000000"/>
              </w:rPr>
            </w:pPr>
            <w:r>
              <w:rPr>
                <w:rFonts w:cs="Calibri"/>
                <w:color w:val="000000"/>
              </w:rPr>
              <w:t>Loadshape C60 – Non-Residential Agriculture Lighting – 6 Hours</w:t>
            </w:r>
          </w:p>
          <w:p w14:paraId="00E70CF8" w14:textId="77777777" w:rsidR="006412B0" w:rsidRDefault="006412B0" w:rsidP="000256C8">
            <w:pPr>
              <w:spacing w:after="0" w:line="276" w:lineRule="auto"/>
              <w:jc w:val="left"/>
              <w:rPr>
                <w:rFonts w:cs="Calibri"/>
                <w:color w:val="000000"/>
              </w:rPr>
            </w:pPr>
            <w:r>
              <w:rPr>
                <w:rFonts w:cs="Calibri"/>
                <w:color w:val="000000"/>
              </w:rPr>
              <w:t>Loadshape C61 – Non-Residential Agriculture Lighting – 8 Hours</w:t>
            </w:r>
          </w:p>
          <w:p w14:paraId="3AE932C0" w14:textId="77777777" w:rsidR="006412B0" w:rsidRDefault="006412B0" w:rsidP="000256C8">
            <w:pPr>
              <w:spacing w:after="0" w:line="276" w:lineRule="auto"/>
              <w:jc w:val="left"/>
              <w:rPr>
                <w:rFonts w:cs="Calibri"/>
                <w:color w:val="000000"/>
              </w:rPr>
            </w:pPr>
            <w:r>
              <w:rPr>
                <w:rFonts w:cs="Calibri"/>
                <w:color w:val="000000"/>
              </w:rPr>
              <w:t>Loadshape C62 – Non-Residential Agriculture Lighting – 12 Hours</w:t>
            </w:r>
          </w:p>
          <w:p w14:paraId="1F4CD37C" w14:textId="77777777" w:rsidR="006412B0" w:rsidRDefault="006412B0" w:rsidP="000256C8">
            <w:pPr>
              <w:spacing w:after="0" w:line="276" w:lineRule="auto"/>
              <w:jc w:val="left"/>
              <w:rPr>
                <w:rFonts w:cs="Calibri"/>
                <w:color w:val="000000"/>
              </w:rPr>
            </w:pPr>
            <w:r>
              <w:rPr>
                <w:rFonts w:cs="Calibri"/>
                <w:color w:val="000000"/>
              </w:rPr>
              <w:t>Loadshape C63 – Non-Residential Dairy Long Day Lighting – 17 Hours</w:t>
            </w:r>
          </w:p>
          <w:p w14:paraId="6159F1EB" w14:textId="77777777" w:rsidR="006412B0" w:rsidRDefault="006412B0" w:rsidP="000256C8">
            <w:pPr>
              <w:spacing w:after="0" w:line="276" w:lineRule="auto"/>
              <w:jc w:val="left"/>
              <w:rPr>
                <w:rFonts w:cs="Calibri"/>
                <w:color w:val="000000"/>
              </w:rPr>
            </w:pPr>
            <w:r>
              <w:rPr>
                <w:rFonts w:cs="Calibri"/>
                <w:color w:val="000000"/>
              </w:rPr>
              <w:t>Loadshape C64 – Non-Residential Agriculture Lighting – 24 Hours</w:t>
            </w:r>
          </w:p>
        </w:tc>
      </w:tr>
    </w:tbl>
    <w:p w14:paraId="470EC796" w14:textId="77777777" w:rsidR="006412B0" w:rsidRDefault="006412B0" w:rsidP="006412B0">
      <w:pPr>
        <w:pStyle w:val="Heading6"/>
      </w:pPr>
      <w:r>
        <w:t xml:space="preserve">Coincidence Factor </w:t>
      </w:r>
    </w:p>
    <w:p w14:paraId="1D0B9FB5" w14:textId="77777777" w:rsidR="006412B0" w:rsidRDefault="006412B0" w:rsidP="006412B0">
      <w:r>
        <w:t>The summer peak coincidence factor for this measure is dependent on the location type. Values are provided for each building type in the reference section below.</w:t>
      </w:r>
    </w:p>
    <w:p w14:paraId="61FAB0E7" w14:textId="77777777" w:rsidR="006412B0" w:rsidRDefault="006412B0" w:rsidP="006412B0">
      <w:pPr>
        <w:keepNext/>
        <w:pBdr>
          <w:top w:val="double" w:sz="4" w:space="1" w:color="auto"/>
          <w:bottom w:val="double" w:sz="4" w:space="1" w:color="auto"/>
        </w:pBdr>
        <w:jc w:val="center"/>
        <w:rPr>
          <w:rFonts w:cstheme="minorHAnsi"/>
          <w:b/>
        </w:rPr>
      </w:pPr>
      <w:r>
        <w:rPr>
          <w:rFonts w:cstheme="minorHAnsi"/>
          <w:b/>
        </w:rPr>
        <w:t>Algorithm</w:t>
      </w:r>
    </w:p>
    <w:p w14:paraId="69617910" w14:textId="77777777" w:rsidR="006412B0" w:rsidRDefault="006412B0" w:rsidP="006412B0">
      <w:pPr>
        <w:pStyle w:val="Heading6"/>
      </w:pPr>
      <w:r>
        <w:t>Calculation of Savings</w:t>
      </w:r>
    </w:p>
    <w:p w14:paraId="5B6E5146" w14:textId="77777777" w:rsidR="006412B0" w:rsidRDefault="006412B0" w:rsidP="006412B0">
      <w:pPr>
        <w:pStyle w:val="Heading6"/>
      </w:pPr>
      <w:r>
        <w:t xml:space="preserve">Electric Energy Savings </w:t>
      </w:r>
    </w:p>
    <w:p w14:paraId="3230CAF0" w14:textId="77777777" w:rsidR="006412B0" w:rsidRDefault="006412B0" w:rsidP="006412B0">
      <w:pPr>
        <w:ind w:left="1440" w:firstLine="720"/>
        <w:rPr>
          <w:noProof/>
        </w:rPr>
      </w:pPr>
      <w:r>
        <w:rPr>
          <w:noProof/>
        </w:rPr>
        <w:t>ΔkWh  = ((Watts</w:t>
      </w:r>
      <w:r>
        <w:rPr>
          <w:noProof/>
          <w:vertAlign w:val="subscript"/>
        </w:rPr>
        <w:t>base</w:t>
      </w:r>
      <w:r>
        <w:rPr>
          <w:noProof/>
        </w:rPr>
        <w:t>-Watts</w:t>
      </w:r>
      <w:r>
        <w:rPr>
          <w:noProof/>
          <w:vertAlign w:val="subscript"/>
        </w:rPr>
        <w:t>EE</w:t>
      </w:r>
      <w:r>
        <w:rPr>
          <w:noProof/>
        </w:rPr>
        <w:t>)/1000)  * Hours *WHF</w:t>
      </w:r>
      <w:r>
        <w:rPr>
          <w:noProof/>
          <w:vertAlign w:val="subscript"/>
        </w:rPr>
        <w:t>e</w:t>
      </w:r>
      <w:r>
        <w:rPr>
          <w:noProof/>
        </w:rPr>
        <w:t xml:space="preserve">*ISR </w:t>
      </w:r>
    </w:p>
    <w:p w14:paraId="14E6313B" w14:textId="77777777" w:rsidR="006412B0" w:rsidRDefault="006412B0" w:rsidP="006412B0">
      <w:pPr>
        <w:rPr>
          <w:noProof/>
        </w:rPr>
      </w:pPr>
      <w:r>
        <w:rPr>
          <w:noProof/>
        </w:rPr>
        <w:t>Where:</w:t>
      </w:r>
    </w:p>
    <w:p w14:paraId="5DFB6851" w14:textId="77777777" w:rsidR="006412B0" w:rsidRDefault="006412B0" w:rsidP="006412B0">
      <w:pPr>
        <w:ind w:left="2160" w:hanging="1440"/>
        <w:rPr>
          <w:noProof/>
        </w:rPr>
      </w:pPr>
      <w:r>
        <w:rPr>
          <w:noProof/>
        </w:rPr>
        <w:t>Watts</w:t>
      </w:r>
      <w:r>
        <w:rPr>
          <w:noProof/>
          <w:vertAlign w:val="subscript"/>
        </w:rPr>
        <w:t>base</w:t>
      </w:r>
      <w:r>
        <w:rPr>
          <w:noProof/>
        </w:rPr>
        <w:t xml:space="preserve"> </w:t>
      </w:r>
      <w:r>
        <w:rPr>
          <w:noProof/>
        </w:rPr>
        <w:tab/>
        <w:t>= Input wattage of the existing (for early replacement) or baseline system. Reference  the “</w:t>
      </w:r>
      <w:r>
        <w:t>LED New and Baseline Assumptions</w:t>
      </w:r>
      <w:r>
        <w:rPr>
          <w:noProof/>
        </w:rPr>
        <w:t>” table for default values.</w:t>
      </w:r>
    </w:p>
    <w:p w14:paraId="10DDDAFF" w14:textId="77777777" w:rsidR="006412B0" w:rsidRDefault="006412B0" w:rsidP="006412B0">
      <w:pPr>
        <w:ind w:left="2160" w:hanging="1440"/>
        <w:rPr>
          <w:noProof/>
        </w:rPr>
      </w:pPr>
      <w:r>
        <w:rPr>
          <w:noProof/>
        </w:rPr>
        <w:t>Watts</w:t>
      </w:r>
      <w:r>
        <w:rPr>
          <w:noProof/>
          <w:vertAlign w:val="subscript"/>
        </w:rPr>
        <w:t>EE</w:t>
      </w:r>
      <w:r>
        <w:rPr>
          <w:noProof/>
        </w:rPr>
        <w:tab/>
        <w:t xml:space="preserve">= </w:t>
      </w:r>
      <w:r w:rsidRPr="00E432E0">
        <w:rPr>
          <w:rFonts w:cstheme="minorHAnsi"/>
          <w:noProof/>
        </w:rPr>
        <w:t>Actual wattage of LED purchased / installed. If unknown, use default provided below:</w:t>
      </w:r>
      <w:r>
        <w:rPr>
          <w:rFonts w:cstheme="minorHAnsi"/>
          <w:noProof/>
        </w:rPr>
        <w:t xml:space="preserve"> </w:t>
      </w:r>
    </w:p>
    <w:p w14:paraId="2A272DDF" w14:textId="77777777" w:rsidR="006412B0" w:rsidRDefault="006412B0" w:rsidP="006412B0">
      <w:pPr>
        <w:ind w:left="2160" w:hanging="1440"/>
        <w:rPr>
          <w:noProof/>
        </w:rPr>
      </w:pPr>
      <w:r>
        <w:rPr>
          <w:noProof/>
        </w:rPr>
        <w:tab/>
        <w:t>For ENERGY STAR rated lamps the following lumen equivalence tables should be used:</w:t>
      </w:r>
      <w:r>
        <w:rPr>
          <w:rStyle w:val="FootnoteReference"/>
          <w:noProof/>
        </w:rPr>
        <w:footnoteReference w:id="73"/>
      </w:r>
    </w:p>
    <w:p w14:paraId="3C17978F" w14:textId="208537C1" w:rsidR="006412B0" w:rsidRDefault="006412B0" w:rsidP="006412B0">
      <w:pPr>
        <w:jc w:val="center"/>
        <w:rPr>
          <w:b/>
          <w:noProof/>
        </w:rPr>
      </w:pPr>
      <w:r w:rsidRPr="006512F3">
        <w:rPr>
          <w:b/>
          <w:noProof/>
        </w:rPr>
        <w:t xml:space="preserve">Omnidirectional Lamps - ENERGY STAR Minimum Luminous Efficacy = </w:t>
      </w:r>
      <w:r>
        <w:rPr>
          <w:b/>
          <w:noProof/>
        </w:rPr>
        <w:t>8</w:t>
      </w:r>
      <w:r w:rsidRPr="006512F3">
        <w:rPr>
          <w:b/>
          <w:noProof/>
        </w:rPr>
        <w:t>0Lm/W for &lt;</w:t>
      </w:r>
      <w:r>
        <w:rPr>
          <w:b/>
          <w:noProof/>
        </w:rPr>
        <w:t>90 CRI</w:t>
      </w:r>
      <w:r w:rsidRPr="006512F3">
        <w:rPr>
          <w:b/>
          <w:noProof/>
        </w:rPr>
        <w:t xml:space="preserve"> lamps and </w:t>
      </w:r>
      <w:r>
        <w:rPr>
          <w:b/>
          <w:noProof/>
        </w:rPr>
        <w:t>70</w:t>
      </w:r>
      <w:r w:rsidRPr="006512F3">
        <w:rPr>
          <w:b/>
          <w:noProof/>
        </w:rPr>
        <w:t>Lm/W for &gt;=</w:t>
      </w:r>
      <w:r>
        <w:rPr>
          <w:b/>
          <w:noProof/>
        </w:rPr>
        <w:t>90 CRI</w:t>
      </w:r>
      <w:r w:rsidRPr="006512F3">
        <w:rPr>
          <w:b/>
          <w:noProof/>
        </w:rPr>
        <w:t xml:space="preserve"> lamps.</w:t>
      </w:r>
    </w:p>
    <w:p w14:paraId="31B8A2FB" w14:textId="77777777" w:rsidR="00597F84" w:rsidRPr="006512F3" w:rsidRDefault="00597F84" w:rsidP="006412B0">
      <w:pPr>
        <w:jc w:val="center"/>
        <w:rPr>
          <w:b/>
          <w:noProof/>
        </w:rPr>
      </w:pPr>
    </w:p>
    <w:tbl>
      <w:tblPr>
        <w:tblW w:w="7128" w:type="dxa"/>
        <w:jc w:val="center"/>
        <w:tblLook w:val="04A0" w:firstRow="1" w:lastRow="0" w:firstColumn="1" w:lastColumn="0" w:noHBand="0" w:noVBand="1"/>
        <w:tblPrChange w:id="353" w:author="Sam Dent" w:date="2022-10-10T08:33:00Z">
          <w:tblPr>
            <w:tblW w:w="7128" w:type="dxa"/>
            <w:jc w:val="center"/>
            <w:tblLook w:val="04A0" w:firstRow="1" w:lastRow="0" w:firstColumn="1" w:lastColumn="0" w:noHBand="0" w:noVBand="1"/>
          </w:tblPr>
        </w:tblPrChange>
      </w:tblPr>
      <w:tblGrid>
        <w:gridCol w:w="1150"/>
        <w:gridCol w:w="1150"/>
        <w:gridCol w:w="1303"/>
        <w:gridCol w:w="1315"/>
        <w:gridCol w:w="1105"/>
        <w:gridCol w:w="1105"/>
        <w:tblGridChange w:id="354">
          <w:tblGrid>
            <w:gridCol w:w="1150"/>
            <w:gridCol w:w="1150"/>
            <w:gridCol w:w="1303"/>
            <w:gridCol w:w="1315"/>
            <w:gridCol w:w="1105"/>
            <w:gridCol w:w="1105"/>
          </w:tblGrid>
        </w:tblGridChange>
      </w:tblGrid>
      <w:tr w:rsidR="006412B0" w14:paraId="1521D5C4" w14:textId="500D1702" w:rsidTr="006412B0">
        <w:trPr>
          <w:trHeight w:val="1463"/>
          <w:tblHeader/>
          <w:jc w:val="center"/>
          <w:trPrChange w:id="355" w:author="Sam Dent" w:date="2022-10-10T08:33:00Z">
            <w:trPr>
              <w:trHeight w:val="1463"/>
              <w:tblHeader/>
              <w:jc w:val="center"/>
            </w:trPr>
          </w:trPrChange>
        </w:trPr>
        <w:tc>
          <w:tcPr>
            <w:tcW w:w="1150" w:type="dxa"/>
            <w:tcBorders>
              <w:top w:val="single" w:sz="4" w:space="0" w:color="auto"/>
              <w:left w:val="single" w:sz="4" w:space="0" w:color="auto"/>
              <w:bottom w:val="single" w:sz="4" w:space="0" w:color="auto"/>
              <w:right w:val="single" w:sz="4" w:space="0" w:color="auto"/>
            </w:tcBorders>
            <w:shd w:val="clear" w:color="auto" w:fill="7F7F7F"/>
            <w:vAlign w:val="center"/>
            <w:hideMark/>
            <w:tcPrChange w:id="356" w:author="Sam Dent" w:date="2022-10-10T08:33:00Z">
              <w:tcPr>
                <w:tcW w:w="1150" w:type="dxa"/>
                <w:tcBorders>
                  <w:top w:val="single" w:sz="4" w:space="0" w:color="auto"/>
                  <w:left w:val="single" w:sz="4" w:space="0" w:color="auto"/>
                  <w:bottom w:val="single" w:sz="4" w:space="0" w:color="auto"/>
                  <w:right w:val="single" w:sz="4" w:space="0" w:color="auto"/>
                </w:tcBorders>
                <w:shd w:val="clear" w:color="auto" w:fill="7F7F7F"/>
                <w:vAlign w:val="center"/>
                <w:hideMark/>
              </w:tcPr>
            </w:tcPrChange>
          </w:tcPr>
          <w:p w14:paraId="701E10BA" w14:textId="77777777" w:rsidR="006412B0" w:rsidRDefault="006412B0" w:rsidP="000256C8">
            <w:pPr>
              <w:spacing w:after="0" w:line="276" w:lineRule="auto"/>
              <w:jc w:val="center"/>
              <w:rPr>
                <w:b/>
                <w:bCs/>
                <w:color w:val="FFFFFF"/>
              </w:rPr>
            </w:pPr>
            <w:r>
              <w:rPr>
                <w:b/>
                <w:bCs/>
                <w:color w:val="FFFFFF"/>
              </w:rPr>
              <w:t>Minimum Lumens</w:t>
            </w:r>
          </w:p>
        </w:tc>
        <w:tc>
          <w:tcPr>
            <w:tcW w:w="1150" w:type="dxa"/>
            <w:tcBorders>
              <w:top w:val="single" w:sz="4" w:space="0" w:color="auto"/>
              <w:left w:val="single" w:sz="4" w:space="0" w:color="auto"/>
              <w:bottom w:val="single" w:sz="4" w:space="0" w:color="auto"/>
              <w:right w:val="single" w:sz="4" w:space="0" w:color="auto"/>
            </w:tcBorders>
            <w:shd w:val="clear" w:color="auto" w:fill="7F7F7F"/>
            <w:vAlign w:val="center"/>
            <w:hideMark/>
            <w:tcPrChange w:id="357" w:author="Sam Dent" w:date="2022-10-10T08:33:00Z">
              <w:tcPr>
                <w:tcW w:w="1150" w:type="dxa"/>
                <w:tcBorders>
                  <w:top w:val="single" w:sz="4" w:space="0" w:color="auto"/>
                  <w:left w:val="single" w:sz="4" w:space="0" w:color="auto"/>
                  <w:bottom w:val="single" w:sz="4" w:space="0" w:color="auto"/>
                  <w:right w:val="single" w:sz="4" w:space="0" w:color="auto"/>
                </w:tcBorders>
                <w:shd w:val="clear" w:color="auto" w:fill="7F7F7F"/>
                <w:vAlign w:val="center"/>
                <w:hideMark/>
              </w:tcPr>
            </w:tcPrChange>
          </w:tcPr>
          <w:p w14:paraId="4C74B039" w14:textId="77777777" w:rsidR="006412B0" w:rsidRDefault="006412B0" w:rsidP="000256C8">
            <w:pPr>
              <w:spacing w:after="0" w:line="276" w:lineRule="auto"/>
              <w:jc w:val="center"/>
              <w:rPr>
                <w:b/>
                <w:bCs/>
                <w:color w:val="FFFFFF"/>
              </w:rPr>
            </w:pPr>
            <w:r>
              <w:rPr>
                <w:b/>
                <w:bCs/>
                <w:color w:val="FFFFFF"/>
              </w:rPr>
              <w:t>Maximum Lumens</w:t>
            </w:r>
          </w:p>
        </w:tc>
        <w:tc>
          <w:tcPr>
            <w:tcW w:w="1303" w:type="dxa"/>
            <w:tcBorders>
              <w:top w:val="single" w:sz="4" w:space="0" w:color="auto"/>
              <w:left w:val="single" w:sz="4" w:space="0" w:color="auto"/>
              <w:bottom w:val="single" w:sz="4" w:space="0" w:color="auto"/>
              <w:right w:val="single" w:sz="4" w:space="0" w:color="auto"/>
            </w:tcBorders>
            <w:shd w:val="clear" w:color="auto" w:fill="7F7F7F"/>
            <w:vAlign w:val="center"/>
            <w:hideMark/>
            <w:tcPrChange w:id="358" w:author="Sam Dent" w:date="2022-10-10T08:33:00Z">
              <w:tcPr>
                <w:tcW w:w="1303" w:type="dxa"/>
                <w:tcBorders>
                  <w:top w:val="single" w:sz="4" w:space="0" w:color="auto"/>
                  <w:left w:val="single" w:sz="4" w:space="0" w:color="auto"/>
                  <w:bottom w:val="single" w:sz="4" w:space="0" w:color="auto"/>
                  <w:right w:val="single" w:sz="4" w:space="0" w:color="auto"/>
                </w:tcBorders>
                <w:shd w:val="clear" w:color="auto" w:fill="7F7F7F"/>
                <w:vAlign w:val="center"/>
                <w:hideMark/>
              </w:tcPr>
            </w:tcPrChange>
          </w:tcPr>
          <w:p w14:paraId="33994FE7" w14:textId="77777777" w:rsidR="006412B0" w:rsidRDefault="006412B0" w:rsidP="000256C8">
            <w:pPr>
              <w:spacing w:after="0" w:line="276" w:lineRule="auto"/>
              <w:jc w:val="center"/>
              <w:rPr>
                <w:b/>
                <w:bCs/>
                <w:color w:val="FFFFFF"/>
              </w:rPr>
            </w:pPr>
            <w:r>
              <w:rPr>
                <w:b/>
                <w:bCs/>
                <w:color w:val="FFFFFF"/>
              </w:rPr>
              <w:t>LED Wattage</w:t>
            </w:r>
            <w:r>
              <w:rPr>
                <w:b/>
                <w:bCs/>
                <w:color w:val="FFFFFF"/>
              </w:rPr>
              <w:br/>
              <w:t>(WattsEE)</w:t>
            </w:r>
          </w:p>
        </w:tc>
        <w:tc>
          <w:tcPr>
            <w:tcW w:w="1315" w:type="dxa"/>
            <w:tcBorders>
              <w:top w:val="single" w:sz="4" w:space="0" w:color="auto"/>
              <w:left w:val="single" w:sz="4" w:space="0" w:color="auto"/>
              <w:bottom w:val="single" w:sz="4" w:space="0" w:color="auto"/>
              <w:right w:val="single" w:sz="4" w:space="0" w:color="auto"/>
            </w:tcBorders>
            <w:shd w:val="clear" w:color="auto" w:fill="7F7F7F"/>
            <w:vAlign w:val="center"/>
            <w:hideMark/>
            <w:tcPrChange w:id="359" w:author="Sam Dent" w:date="2022-10-10T08:33:00Z">
              <w:tcPr>
                <w:tcW w:w="1315" w:type="dxa"/>
                <w:tcBorders>
                  <w:top w:val="single" w:sz="4" w:space="0" w:color="auto"/>
                  <w:left w:val="single" w:sz="4" w:space="0" w:color="auto"/>
                  <w:bottom w:val="single" w:sz="4" w:space="0" w:color="auto"/>
                  <w:right w:val="single" w:sz="4" w:space="0" w:color="auto"/>
                </w:tcBorders>
                <w:shd w:val="clear" w:color="auto" w:fill="7F7F7F"/>
                <w:vAlign w:val="center"/>
                <w:hideMark/>
              </w:tcPr>
            </w:tcPrChange>
          </w:tcPr>
          <w:p w14:paraId="1B9B188D" w14:textId="77777777" w:rsidR="006412B0" w:rsidRDefault="006412B0" w:rsidP="000256C8">
            <w:pPr>
              <w:spacing w:after="0" w:line="276" w:lineRule="auto"/>
              <w:jc w:val="center"/>
              <w:rPr>
                <w:b/>
                <w:bCs/>
                <w:color w:val="FFFFFF"/>
              </w:rPr>
            </w:pPr>
            <w:r>
              <w:rPr>
                <w:b/>
                <w:bCs/>
                <w:color w:val="FFFFFF"/>
              </w:rPr>
              <w:t xml:space="preserve">Baseline </w:t>
            </w:r>
            <w:r>
              <w:rPr>
                <w:b/>
                <w:bCs/>
                <w:color w:val="FFFFFF"/>
              </w:rPr>
              <w:br/>
              <w:t>(WattsBase)</w:t>
            </w:r>
          </w:p>
        </w:tc>
        <w:tc>
          <w:tcPr>
            <w:tcW w:w="1105" w:type="dxa"/>
            <w:tcBorders>
              <w:top w:val="single" w:sz="4" w:space="0" w:color="auto"/>
              <w:left w:val="single" w:sz="4" w:space="0" w:color="auto"/>
              <w:bottom w:val="single" w:sz="4" w:space="0" w:color="auto"/>
              <w:right w:val="single" w:sz="4" w:space="0" w:color="auto"/>
            </w:tcBorders>
            <w:shd w:val="clear" w:color="auto" w:fill="7F7F7F"/>
            <w:vAlign w:val="center"/>
            <w:hideMark/>
            <w:tcPrChange w:id="360" w:author="Sam Dent" w:date="2022-10-10T08:33:00Z">
              <w:tcPr>
                <w:tcW w:w="1105" w:type="dxa"/>
                <w:tcBorders>
                  <w:top w:val="single" w:sz="4" w:space="0" w:color="auto"/>
                  <w:left w:val="single" w:sz="4" w:space="0" w:color="auto"/>
                  <w:bottom w:val="single" w:sz="4" w:space="0" w:color="auto"/>
                  <w:right w:val="single" w:sz="4" w:space="0" w:color="auto"/>
                </w:tcBorders>
                <w:shd w:val="clear" w:color="auto" w:fill="7F7F7F"/>
                <w:vAlign w:val="center"/>
                <w:hideMark/>
              </w:tcPr>
            </w:tcPrChange>
          </w:tcPr>
          <w:p w14:paraId="2809A594" w14:textId="77777777" w:rsidR="006412B0" w:rsidRDefault="006412B0" w:rsidP="000256C8">
            <w:pPr>
              <w:spacing w:after="0" w:line="276" w:lineRule="auto"/>
              <w:jc w:val="center"/>
              <w:rPr>
                <w:b/>
                <w:bCs/>
                <w:color w:val="FFFFFF"/>
              </w:rPr>
            </w:pPr>
            <w:r>
              <w:rPr>
                <w:b/>
                <w:bCs/>
                <w:color w:val="FFFFFF"/>
              </w:rPr>
              <w:t xml:space="preserve">Delta Watts </w:t>
            </w:r>
            <w:r>
              <w:rPr>
                <w:b/>
                <w:bCs/>
                <w:color w:val="FFFFFF"/>
              </w:rPr>
              <w:br/>
              <w:t>(WattsEE)</w:t>
            </w:r>
          </w:p>
        </w:tc>
        <w:tc>
          <w:tcPr>
            <w:tcW w:w="1105" w:type="dxa"/>
            <w:tcBorders>
              <w:top w:val="single" w:sz="4" w:space="0" w:color="auto"/>
              <w:left w:val="single" w:sz="4" w:space="0" w:color="auto"/>
              <w:right w:val="single" w:sz="4" w:space="0" w:color="auto"/>
            </w:tcBorders>
            <w:shd w:val="clear" w:color="auto" w:fill="7F7F7F"/>
            <w:vAlign w:val="center"/>
            <w:tcPrChange w:id="361" w:author="Sam Dent" w:date="2022-10-10T08:33:00Z">
              <w:tcPr>
                <w:tcW w:w="1105" w:type="dxa"/>
                <w:tcBorders>
                  <w:top w:val="single" w:sz="4" w:space="0" w:color="auto"/>
                  <w:left w:val="single" w:sz="4" w:space="0" w:color="auto"/>
                  <w:right w:val="single" w:sz="4" w:space="0" w:color="auto"/>
                </w:tcBorders>
                <w:shd w:val="clear" w:color="auto" w:fill="7F7F7F"/>
              </w:tcPr>
            </w:tcPrChange>
          </w:tcPr>
          <w:p w14:paraId="213875E1" w14:textId="3972EFDA" w:rsidR="006412B0" w:rsidRDefault="006412B0" w:rsidP="006412B0">
            <w:pPr>
              <w:spacing w:after="0" w:line="276" w:lineRule="auto"/>
              <w:jc w:val="center"/>
              <w:rPr>
                <w:b/>
                <w:bCs/>
                <w:color w:val="FFFFFF"/>
              </w:rPr>
            </w:pPr>
            <w:ins w:id="362" w:author="Sam Dent" w:date="2022-10-10T08:33:00Z">
              <w:r>
                <w:rPr>
                  <w:b/>
                  <w:bCs/>
                  <w:color w:val="FFFFFF"/>
                </w:rPr>
                <w:t>Impacted by EISA Backstop</w:t>
              </w:r>
            </w:ins>
          </w:p>
        </w:tc>
      </w:tr>
      <w:tr w:rsidR="006412B0" w14:paraId="068ED487" w14:textId="610F9ED6" w:rsidTr="006412B0">
        <w:tblPrEx>
          <w:tblPrExChange w:id="363" w:author="Sam Dent" w:date="2022-10-10T08:33:00Z">
            <w:tblPrEx>
              <w:tblW w:w="6023" w:type="dxa"/>
            </w:tblPrEx>
          </w:tblPrExChange>
        </w:tblPrEx>
        <w:trPr>
          <w:trHeight w:val="17"/>
          <w:jc w:val="center"/>
          <w:trPrChange w:id="364" w:author="Sam Dent" w:date="2022-10-10T08:33:00Z">
            <w:trPr>
              <w:trHeight w:val="17"/>
              <w:jc w:val="center"/>
            </w:trPr>
          </w:trPrChange>
        </w:trPr>
        <w:tc>
          <w:tcPr>
            <w:tcW w:w="1150" w:type="dxa"/>
            <w:tcBorders>
              <w:top w:val="single" w:sz="4" w:space="0" w:color="auto"/>
              <w:left w:val="single" w:sz="4" w:space="0" w:color="auto"/>
              <w:bottom w:val="single" w:sz="4" w:space="0" w:color="auto"/>
              <w:right w:val="single" w:sz="4" w:space="0" w:color="auto"/>
            </w:tcBorders>
            <w:vAlign w:val="bottom"/>
            <w:hideMark/>
            <w:tcPrChange w:id="365" w:author="Sam Dent" w:date="2022-10-10T08:33:00Z">
              <w:tcPr>
                <w:tcW w:w="1150" w:type="dxa"/>
                <w:tcBorders>
                  <w:top w:val="single" w:sz="4" w:space="0" w:color="auto"/>
                  <w:left w:val="single" w:sz="4" w:space="0" w:color="auto"/>
                  <w:bottom w:val="single" w:sz="4" w:space="0" w:color="auto"/>
                  <w:right w:val="single" w:sz="4" w:space="0" w:color="auto"/>
                </w:tcBorders>
                <w:vAlign w:val="bottom"/>
                <w:hideMark/>
              </w:tcPr>
            </w:tcPrChange>
          </w:tcPr>
          <w:p w14:paraId="175CC32B" w14:textId="77777777" w:rsidR="006412B0" w:rsidRDefault="006412B0" w:rsidP="000256C8">
            <w:pPr>
              <w:spacing w:after="0" w:line="276" w:lineRule="auto"/>
              <w:jc w:val="center"/>
              <w:rPr>
                <w:color w:val="000000"/>
              </w:rPr>
            </w:pPr>
            <w:r w:rsidRPr="0042277C">
              <w:rPr>
                <w:color w:val="000000"/>
              </w:rPr>
              <w:t>120</w:t>
            </w:r>
          </w:p>
        </w:tc>
        <w:tc>
          <w:tcPr>
            <w:tcW w:w="1150" w:type="dxa"/>
            <w:tcBorders>
              <w:top w:val="single" w:sz="4" w:space="0" w:color="auto"/>
              <w:left w:val="nil"/>
              <w:bottom w:val="single" w:sz="4" w:space="0" w:color="auto"/>
              <w:right w:val="single" w:sz="4" w:space="0" w:color="auto"/>
            </w:tcBorders>
            <w:vAlign w:val="bottom"/>
            <w:hideMark/>
            <w:tcPrChange w:id="366" w:author="Sam Dent" w:date="2022-10-10T08:33:00Z">
              <w:tcPr>
                <w:tcW w:w="1150" w:type="dxa"/>
                <w:tcBorders>
                  <w:top w:val="single" w:sz="4" w:space="0" w:color="auto"/>
                  <w:left w:val="nil"/>
                  <w:bottom w:val="single" w:sz="4" w:space="0" w:color="auto"/>
                  <w:right w:val="single" w:sz="4" w:space="0" w:color="auto"/>
                </w:tcBorders>
                <w:vAlign w:val="bottom"/>
                <w:hideMark/>
              </w:tcPr>
            </w:tcPrChange>
          </w:tcPr>
          <w:p w14:paraId="5CB7F5A7" w14:textId="365983C5" w:rsidR="006412B0" w:rsidRDefault="006412B0" w:rsidP="000256C8">
            <w:pPr>
              <w:spacing w:after="0" w:line="276" w:lineRule="auto"/>
              <w:jc w:val="center"/>
              <w:rPr>
                <w:color w:val="000000"/>
              </w:rPr>
            </w:pPr>
            <w:del w:id="367" w:author="Sam Dent" w:date="2022-10-10T08:33:00Z">
              <w:r w:rsidRPr="0042277C" w:rsidDel="006412B0">
                <w:rPr>
                  <w:color w:val="000000"/>
                </w:rPr>
                <w:delText>399</w:delText>
              </w:r>
            </w:del>
            <w:ins w:id="368" w:author="Sam Dent" w:date="2022-10-10T08:33:00Z">
              <w:r w:rsidRPr="0042277C">
                <w:rPr>
                  <w:color w:val="000000"/>
                </w:rPr>
                <w:t>3</w:t>
              </w:r>
              <w:r>
                <w:rPr>
                  <w:color w:val="000000"/>
                </w:rPr>
                <w:t>09</w:t>
              </w:r>
            </w:ins>
          </w:p>
        </w:tc>
        <w:tc>
          <w:tcPr>
            <w:tcW w:w="1303" w:type="dxa"/>
            <w:tcBorders>
              <w:top w:val="single" w:sz="4" w:space="0" w:color="auto"/>
              <w:left w:val="nil"/>
              <w:bottom w:val="single" w:sz="4" w:space="0" w:color="auto"/>
              <w:right w:val="single" w:sz="4" w:space="0" w:color="auto"/>
            </w:tcBorders>
            <w:vAlign w:val="bottom"/>
            <w:hideMark/>
            <w:tcPrChange w:id="369" w:author="Sam Dent" w:date="2022-10-10T08:33:00Z">
              <w:tcPr>
                <w:tcW w:w="1303" w:type="dxa"/>
                <w:tcBorders>
                  <w:top w:val="single" w:sz="4" w:space="0" w:color="auto"/>
                  <w:left w:val="nil"/>
                  <w:bottom w:val="single" w:sz="4" w:space="0" w:color="auto"/>
                  <w:right w:val="single" w:sz="4" w:space="0" w:color="auto"/>
                </w:tcBorders>
                <w:vAlign w:val="bottom"/>
                <w:hideMark/>
              </w:tcPr>
            </w:tcPrChange>
          </w:tcPr>
          <w:p w14:paraId="1857E7E1" w14:textId="77777777" w:rsidR="006412B0" w:rsidRDefault="006412B0" w:rsidP="000256C8">
            <w:pPr>
              <w:spacing w:after="0" w:line="276" w:lineRule="auto"/>
              <w:jc w:val="center"/>
              <w:rPr>
                <w:color w:val="000000"/>
              </w:rPr>
            </w:pPr>
            <w:r w:rsidRPr="0042277C">
              <w:rPr>
                <w:color w:val="000000"/>
              </w:rPr>
              <w:t>4.0</w:t>
            </w:r>
          </w:p>
        </w:tc>
        <w:tc>
          <w:tcPr>
            <w:tcW w:w="1315" w:type="dxa"/>
            <w:tcBorders>
              <w:top w:val="single" w:sz="4" w:space="0" w:color="auto"/>
              <w:left w:val="nil"/>
              <w:bottom w:val="single" w:sz="4" w:space="0" w:color="auto"/>
              <w:right w:val="single" w:sz="4" w:space="0" w:color="auto"/>
            </w:tcBorders>
            <w:vAlign w:val="bottom"/>
            <w:hideMark/>
            <w:tcPrChange w:id="370" w:author="Sam Dent" w:date="2022-10-10T08:33:00Z">
              <w:tcPr>
                <w:tcW w:w="1315" w:type="dxa"/>
                <w:tcBorders>
                  <w:top w:val="single" w:sz="4" w:space="0" w:color="auto"/>
                  <w:left w:val="nil"/>
                  <w:bottom w:val="single" w:sz="4" w:space="0" w:color="auto"/>
                  <w:right w:val="single" w:sz="4" w:space="0" w:color="auto"/>
                </w:tcBorders>
                <w:vAlign w:val="bottom"/>
                <w:hideMark/>
              </w:tcPr>
            </w:tcPrChange>
          </w:tcPr>
          <w:p w14:paraId="7F675EE7" w14:textId="77777777" w:rsidR="006412B0" w:rsidRDefault="006412B0" w:rsidP="000256C8">
            <w:pPr>
              <w:spacing w:after="0" w:line="276" w:lineRule="auto"/>
              <w:jc w:val="center"/>
              <w:rPr>
                <w:color w:val="000000"/>
              </w:rPr>
            </w:pPr>
            <w:r w:rsidRPr="0042277C">
              <w:rPr>
                <w:color w:val="000000"/>
              </w:rPr>
              <w:t>25</w:t>
            </w:r>
          </w:p>
        </w:tc>
        <w:tc>
          <w:tcPr>
            <w:tcW w:w="1105" w:type="dxa"/>
            <w:tcBorders>
              <w:top w:val="single" w:sz="4" w:space="0" w:color="auto"/>
              <w:left w:val="nil"/>
              <w:bottom w:val="single" w:sz="4" w:space="0" w:color="auto"/>
              <w:right w:val="single" w:sz="4" w:space="0" w:color="auto"/>
            </w:tcBorders>
            <w:vAlign w:val="bottom"/>
            <w:hideMark/>
            <w:tcPrChange w:id="371" w:author="Sam Dent" w:date="2022-10-10T08:33:00Z">
              <w:tcPr>
                <w:tcW w:w="1105" w:type="dxa"/>
                <w:tcBorders>
                  <w:top w:val="single" w:sz="4" w:space="0" w:color="auto"/>
                  <w:left w:val="nil"/>
                  <w:bottom w:val="single" w:sz="4" w:space="0" w:color="auto"/>
                  <w:right w:val="single" w:sz="4" w:space="0" w:color="auto"/>
                </w:tcBorders>
                <w:vAlign w:val="bottom"/>
                <w:hideMark/>
              </w:tcPr>
            </w:tcPrChange>
          </w:tcPr>
          <w:p w14:paraId="3BB0BEA7" w14:textId="77777777" w:rsidR="006412B0" w:rsidRDefault="006412B0" w:rsidP="000256C8">
            <w:pPr>
              <w:spacing w:after="0" w:line="276" w:lineRule="auto"/>
              <w:jc w:val="center"/>
              <w:rPr>
                <w:color w:val="000000"/>
              </w:rPr>
            </w:pPr>
            <w:r w:rsidRPr="0042277C">
              <w:rPr>
                <w:color w:val="000000"/>
              </w:rPr>
              <w:t>21.0</w:t>
            </w:r>
          </w:p>
        </w:tc>
        <w:tc>
          <w:tcPr>
            <w:tcW w:w="1105" w:type="dxa"/>
            <w:tcBorders>
              <w:top w:val="single" w:sz="4" w:space="0" w:color="auto"/>
              <w:left w:val="nil"/>
              <w:bottom w:val="single" w:sz="4" w:space="0" w:color="auto"/>
              <w:right w:val="single" w:sz="4" w:space="0" w:color="auto"/>
            </w:tcBorders>
            <w:tcPrChange w:id="372" w:author="Sam Dent" w:date="2022-10-10T08:33:00Z">
              <w:tcPr>
                <w:tcW w:w="1105" w:type="dxa"/>
                <w:tcBorders>
                  <w:top w:val="single" w:sz="4" w:space="0" w:color="auto"/>
                  <w:left w:val="nil"/>
                  <w:bottom w:val="single" w:sz="4" w:space="0" w:color="auto"/>
                  <w:right w:val="single" w:sz="4" w:space="0" w:color="auto"/>
                </w:tcBorders>
              </w:tcPr>
            </w:tcPrChange>
          </w:tcPr>
          <w:p w14:paraId="2F4D6750" w14:textId="41AB014A" w:rsidR="006412B0" w:rsidRPr="0042277C" w:rsidRDefault="006412B0" w:rsidP="000256C8">
            <w:pPr>
              <w:spacing w:after="0" w:line="276" w:lineRule="auto"/>
              <w:jc w:val="center"/>
              <w:rPr>
                <w:color w:val="000000"/>
              </w:rPr>
            </w:pPr>
            <w:ins w:id="373" w:author="Sam Dent" w:date="2022-10-10T08:33:00Z">
              <w:r>
                <w:rPr>
                  <w:color w:val="000000"/>
                </w:rPr>
                <w:t>No</w:t>
              </w:r>
            </w:ins>
          </w:p>
        </w:tc>
      </w:tr>
      <w:tr w:rsidR="006412B0" w14:paraId="41BFDC5C" w14:textId="77777777" w:rsidTr="006412B0">
        <w:trPr>
          <w:trHeight w:val="17"/>
          <w:jc w:val="center"/>
          <w:ins w:id="374" w:author="Sam Dent" w:date="2022-10-10T08:33:00Z"/>
        </w:trPr>
        <w:tc>
          <w:tcPr>
            <w:tcW w:w="1150" w:type="dxa"/>
            <w:tcBorders>
              <w:top w:val="single" w:sz="4" w:space="0" w:color="auto"/>
              <w:left w:val="single" w:sz="4" w:space="0" w:color="auto"/>
              <w:bottom w:val="single" w:sz="4" w:space="0" w:color="auto"/>
              <w:right w:val="single" w:sz="4" w:space="0" w:color="auto"/>
            </w:tcBorders>
            <w:vAlign w:val="bottom"/>
          </w:tcPr>
          <w:p w14:paraId="726619D3" w14:textId="318BE082" w:rsidR="006412B0" w:rsidRPr="0042277C" w:rsidRDefault="006412B0" w:rsidP="006412B0">
            <w:pPr>
              <w:spacing w:after="0" w:line="276" w:lineRule="auto"/>
              <w:jc w:val="center"/>
              <w:rPr>
                <w:ins w:id="375" w:author="Sam Dent" w:date="2022-10-10T08:33:00Z"/>
                <w:color w:val="000000"/>
              </w:rPr>
            </w:pPr>
            <w:ins w:id="376" w:author="Sam Dent" w:date="2022-10-10T08:33:00Z">
              <w:r>
                <w:rPr>
                  <w:color w:val="000000"/>
                </w:rPr>
                <w:t>310</w:t>
              </w:r>
            </w:ins>
          </w:p>
        </w:tc>
        <w:tc>
          <w:tcPr>
            <w:tcW w:w="1150" w:type="dxa"/>
            <w:tcBorders>
              <w:top w:val="single" w:sz="4" w:space="0" w:color="auto"/>
              <w:left w:val="nil"/>
              <w:bottom w:val="single" w:sz="4" w:space="0" w:color="auto"/>
              <w:right w:val="single" w:sz="4" w:space="0" w:color="auto"/>
            </w:tcBorders>
            <w:vAlign w:val="bottom"/>
          </w:tcPr>
          <w:p w14:paraId="51F9A8B1" w14:textId="3BFDE96D" w:rsidR="006412B0" w:rsidRPr="0042277C" w:rsidDel="006412B0" w:rsidRDefault="006412B0" w:rsidP="006412B0">
            <w:pPr>
              <w:spacing w:after="0" w:line="276" w:lineRule="auto"/>
              <w:jc w:val="center"/>
              <w:rPr>
                <w:ins w:id="377" w:author="Sam Dent" w:date="2022-10-10T08:33:00Z"/>
                <w:color w:val="000000"/>
              </w:rPr>
            </w:pPr>
            <w:ins w:id="378" w:author="Sam Dent" w:date="2022-10-10T08:33:00Z">
              <w:r>
                <w:rPr>
                  <w:color w:val="000000"/>
                </w:rPr>
                <w:t>399</w:t>
              </w:r>
            </w:ins>
          </w:p>
        </w:tc>
        <w:tc>
          <w:tcPr>
            <w:tcW w:w="1303" w:type="dxa"/>
            <w:tcBorders>
              <w:top w:val="single" w:sz="4" w:space="0" w:color="auto"/>
              <w:left w:val="nil"/>
              <w:bottom w:val="single" w:sz="4" w:space="0" w:color="auto"/>
              <w:right w:val="single" w:sz="4" w:space="0" w:color="auto"/>
            </w:tcBorders>
            <w:vAlign w:val="bottom"/>
          </w:tcPr>
          <w:p w14:paraId="71C95DA6" w14:textId="41E6D73A" w:rsidR="006412B0" w:rsidRPr="0042277C" w:rsidRDefault="006412B0" w:rsidP="006412B0">
            <w:pPr>
              <w:spacing w:after="0" w:line="276" w:lineRule="auto"/>
              <w:jc w:val="center"/>
              <w:rPr>
                <w:ins w:id="379" w:author="Sam Dent" w:date="2022-10-10T08:33:00Z"/>
                <w:color w:val="000000"/>
              </w:rPr>
            </w:pPr>
            <w:ins w:id="380" w:author="Sam Dent" w:date="2022-10-10T08:33:00Z">
              <w:r w:rsidRPr="0042277C">
                <w:rPr>
                  <w:color w:val="000000"/>
                </w:rPr>
                <w:t>4.0</w:t>
              </w:r>
            </w:ins>
          </w:p>
        </w:tc>
        <w:tc>
          <w:tcPr>
            <w:tcW w:w="1315" w:type="dxa"/>
            <w:tcBorders>
              <w:top w:val="single" w:sz="4" w:space="0" w:color="auto"/>
              <w:left w:val="nil"/>
              <w:bottom w:val="single" w:sz="4" w:space="0" w:color="auto"/>
              <w:right w:val="single" w:sz="4" w:space="0" w:color="auto"/>
            </w:tcBorders>
            <w:vAlign w:val="bottom"/>
          </w:tcPr>
          <w:p w14:paraId="551A90DB" w14:textId="4FDB94FA" w:rsidR="006412B0" w:rsidRPr="0042277C" w:rsidRDefault="006412B0" w:rsidP="006412B0">
            <w:pPr>
              <w:spacing w:after="0" w:line="276" w:lineRule="auto"/>
              <w:jc w:val="center"/>
              <w:rPr>
                <w:ins w:id="381" w:author="Sam Dent" w:date="2022-10-10T08:33:00Z"/>
                <w:color w:val="000000"/>
              </w:rPr>
            </w:pPr>
            <w:ins w:id="382" w:author="Sam Dent" w:date="2022-10-10T08:33:00Z">
              <w:r w:rsidRPr="0042277C">
                <w:rPr>
                  <w:color w:val="000000"/>
                </w:rPr>
                <w:t>25</w:t>
              </w:r>
            </w:ins>
          </w:p>
        </w:tc>
        <w:tc>
          <w:tcPr>
            <w:tcW w:w="1105" w:type="dxa"/>
            <w:tcBorders>
              <w:top w:val="single" w:sz="4" w:space="0" w:color="auto"/>
              <w:left w:val="nil"/>
              <w:bottom w:val="single" w:sz="4" w:space="0" w:color="auto"/>
              <w:right w:val="single" w:sz="4" w:space="0" w:color="auto"/>
            </w:tcBorders>
            <w:vAlign w:val="bottom"/>
          </w:tcPr>
          <w:p w14:paraId="7733FC98" w14:textId="35EF0A8C" w:rsidR="006412B0" w:rsidRPr="0042277C" w:rsidRDefault="006412B0" w:rsidP="006412B0">
            <w:pPr>
              <w:spacing w:after="0" w:line="276" w:lineRule="auto"/>
              <w:jc w:val="center"/>
              <w:rPr>
                <w:ins w:id="383" w:author="Sam Dent" w:date="2022-10-10T08:33:00Z"/>
                <w:color w:val="000000"/>
              </w:rPr>
            </w:pPr>
            <w:ins w:id="384" w:author="Sam Dent" w:date="2022-10-10T08:33:00Z">
              <w:r w:rsidRPr="0042277C">
                <w:rPr>
                  <w:color w:val="000000"/>
                </w:rPr>
                <w:t>21.0</w:t>
              </w:r>
            </w:ins>
          </w:p>
        </w:tc>
        <w:tc>
          <w:tcPr>
            <w:tcW w:w="1105" w:type="dxa"/>
            <w:tcBorders>
              <w:top w:val="single" w:sz="4" w:space="0" w:color="auto"/>
              <w:left w:val="nil"/>
              <w:bottom w:val="single" w:sz="4" w:space="0" w:color="auto"/>
              <w:right w:val="single" w:sz="4" w:space="0" w:color="auto"/>
            </w:tcBorders>
          </w:tcPr>
          <w:p w14:paraId="206E47A9" w14:textId="61C5175B" w:rsidR="006412B0" w:rsidRDefault="006412B0" w:rsidP="006412B0">
            <w:pPr>
              <w:spacing w:after="0" w:line="276" w:lineRule="auto"/>
              <w:jc w:val="center"/>
              <w:rPr>
                <w:ins w:id="385" w:author="Sam Dent" w:date="2022-10-10T08:33:00Z"/>
                <w:color w:val="000000"/>
              </w:rPr>
            </w:pPr>
            <w:ins w:id="386" w:author="Sam Dent" w:date="2022-10-10T08:33:00Z">
              <w:r>
                <w:rPr>
                  <w:color w:val="000000"/>
                </w:rPr>
                <w:t>Yes</w:t>
              </w:r>
            </w:ins>
          </w:p>
        </w:tc>
      </w:tr>
      <w:tr w:rsidR="006412B0" w14:paraId="612705DF" w14:textId="47812D4C" w:rsidTr="006412B0">
        <w:tblPrEx>
          <w:tblPrExChange w:id="387" w:author="Sam Dent" w:date="2022-10-10T08:33:00Z">
            <w:tblPrEx>
              <w:tblW w:w="6023" w:type="dxa"/>
            </w:tblPrEx>
          </w:tblPrExChange>
        </w:tblPrEx>
        <w:trPr>
          <w:trHeight w:val="17"/>
          <w:jc w:val="center"/>
          <w:trPrChange w:id="388" w:author="Sam Dent" w:date="2022-10-10T08:33:00Z">
            <w:trPr>
              <w:trHeight w:val="17"/>
              <w:jc w:val="center"/>
            </w:trPr>
          </w:trPrChange>
        </w:trPr>
        <w:tc>
          <w:tcPr>
            <w:tcW w:w="1150" w:type="dxa"/>
            <w:tcBorders>
              <w:top w:val="nil"/>
              <w:left w:val="single" w:sz="4" w:space="0" w:color="auto"/>
              <w:bottom w:val="single" w:sz="4" w:space="0" w:color="auto"/>
              <w:right w:val="single" w:sz="4" w:space="0" w:color="auto"/>
            </w:tcBorders>
            <w:vAlign w:val="bottom"/>
            <w:hideMark/>
            <w:tcPrChange w:id="389" w:author="Sam Dent" w:date="2022-10-10T08:33:00Z">
              <w:tcPr>
                <w:tcW w:w="1150" w:type="dxa"/>
                <w:tcBorders>
                  <w:top w:val="nil"/>
                  <w:left w:val="single" w:sz="4" w:space="0" w:color="auto"/>
                  <w:bottom w:val="single" w:sz="4" w:space="0" w:color="auto"/>
                  <w:right w:val="single" w:sz="4" w:space="0" w:color="auto"/>
                </w:tcBorders>
                <w:vAlign w:val="bottom"/>
                <w:hideMark/>
              </w:tcPr>
            </w:tcPrChange>
          </w:tcPr>
          <w:p w14:paraId="307BF9F0" w14:textId="77777777" w:rsidR="006412B0" w:rsidRDefault="006412B0" w:rsidP="000256C8">
            <w:pPr>
              <w:spacing w:after="0" w:line="276" w:lineRule="auto"/>
              <w:jc w:val="center"/>
              <w:rPr>
                <w:color w:val="000000"/>
              </w:rPr>
            </w:pPr>
            <w:r w:rsidRPr="0042277C">
              <w:rPr>
                <w:color w:val="000000"/>
              </w:rPr>
              <w:t>400</w:t>
            </w:r>
          </w:p>
        </w:tc>
        <w:tc>
          <w:tcPr>
            <w:tcW w:w="1150" w:type="dxa"/>
            <w:tcBorders>
              <w:top w:val="nil"/>
              <w:left w:val="nil"/>
              <w:bottom w:val="single" w:sz="4" w:space="0" w:color="auto"/>
              <w:right w:val="single" w:sz="4" w:space="0" w:color="auto"/>
            </w:tcBorders>
            <w:vAlign w:val="bottom"/>
            <w:hideMark/>
            <w:tcPrChange w:id="390" w:author="Sam Dent" w:date="2022-10-10T08:33:00Z">
              <w:tcPr>
                <w:tcW w:w="1150" w:type="dxa"/>
                <w:tcBorders>
                  <w:top w:val="nil"/>
                  <w:left w:val="nil"/>
                  <w:bottom w:val="single" w:sz="4" w:space="0" w:color="auto"/>
                  <w:right w:val="single" w:sz="4" w:space="0" w:color="auto"/>
                </w:tcBorders>
                <w:vAlign w:val="bottom"/>
                <w:hideMark/>
              </w:tcPr>
            </w:tcPrChange>
          </w:tcPr>
          <w:p w14:paraId="1F303D30" w14:textId="77777777" w:rsidR="006412B0" w:rsidRDefault="006412B0" w:rsidP="000256C8">
            <w:pPr>
              <w:spacing w:after="0" w:line="276" w:lineRule="auto"/>
              <w:jc w:val="center"/>
              <w:rPr>
                <w:color w:val="000000"/>
              </w:rPr>
            </w:pPr>
            <w:r w:rsidRPr="0042277C">
              <w:rPr>
                <w:color w:val="000000"/>
              </w:rPr>
              <w:t>749</w:t>
            </w:r>
          </w:p>
        </w:tc>
        <w:tc>
          <w:tcPr>
            <w:tcW w:w="1303" w:type="dxa"/>
            <w:tcBorders>
              <w:top w:val="nil"/>
              <w:left w:val="nil"/>
              <w:bottom w:val="single" w:sz="4" w:space="0" w:color="auto"/>
              <w:right w:val="single" w:sz="4" w:space="0" w:color="auto"/>
            </w:tcBorders>
            <w:vAlign w:val="bottom"/>
            <w:hideMark/>
            <w:tcPrChange w:id="391" w:author="Sam Dent" w:date="2022-10-10T08:33:00Z">
              <w:tcPr>
                <w:tcW w:w="1303" w:type="dxa"/>
                <w:tcBorders>
                  <w:top w:val="nil"/>
                  <w:left w:val="nil"/>
                  <w:bottom w:val="single" w:sz="4" w:space="0" w:color="auto"/>
                  <w:right w:val="single" w:sz="4" w:space="0" w:color="auto"/>
                </w:tcBorders>
                <w:vAlign w:val="bottom"/>
                <w:hideMark/>
              </w:tcPr>
            </w:tcPrChange>
          </w:tcPr>
          <w:p w14:paraId="18A81B7A" w14:textId="77777777" w:rsidR="006412B0" w:rsidRDefault="006412B0" w:rsidP="000256C8">
            <w:pPr>
              <w:spacing w:after="0" w:line="276" w:lineRule="auto"/>
              <w:jc w:val="center"/>
              <w:rPr>
                <w:color w:val="000000"/>
              </w:rPr>
            </w:pPr>
            <w:r w:rsidRPr="0042277C">
              <w:rPr>
                <w:color w:val="000000"/>
              </w:rPr>
              <w:t>6.6</w:t>
            </w:r>
          </w:p>
        </w:tc>
        <w:tc>
          <w:tcPr>
            <w:tcW w:w="1315" w:type="dxa"/>
            <w:tcBorders>
              <w:top w:val="nil"/>
              <w:left w:val="nil"/>
              <w:bottom w:val="single" w:sz="4" w:space="0" w:color="auto"/>
              <w:right w:val="single" w:sz="4" w:space="0" w:color="auto"/>
            </w:tcBorders>
            <w:vAlign w:val="bottom"/>
            <w:hideMark/>
            <w:tcPrChange w:id="392" w:author="Sam Dent" w:date="2022-10-10T08:33:00Z">
              <w:tcPr>
                <w:tcW w:w="1315" w:type="dxa"/>
                <w:tcBorders>
                  <w:top w:val="nil"/>
                  <w:left w:val="nil"/>
                  <w:bottom w:val="single" w:sz="4" w:space="0" w:color="auto"/>
                  <w:right w:val="single" w:sz="4" w:space="0" w:color="auto"/>
                </w:tcBorders>
                <w:vAlign w:val="bottom"/>
                <w:hideMark/>
              </w:tcPr>
            </w:tcPrChange>
          </w:tcPr>
          <w:p w14:paraId="0432E447" w14:textId="77777777" w:rsidR="006412B0" w:rsidRDefault="006412B0" w:rsidP="000256C8">
            <w:pPr>
              <w:spacing w:after="0" w:line="276" w:lineRule="auto"/>
              <w:jc w:val="center"/>
              <w:rPr>
                <w:color w:val="000000"/>
              </w:rPr>
            </w:pPr>
            <w:r w:rsidRPr="0042277C">
              <w:rPr>
                <w:color w:val="000000"/>
              </w:rPr>
              <w:t>29</w:t>
            </w:r>
          </w:p>
        </w:tc>
        <w:tc>
          <w:tcPr>
            <w:tcW w:w="1105" w:type="dxa"/>
            <w:tcBorders>
              <w:top w:val="nil"/>
              <w:left w:val="nil"/>
              <w:bottom w:val="single" w:sz="4" w:space="0" w:color="auto"/>
              <w:right w:val="single" w:sz="4" w:space="0" w:color="auto"/>
            </w:tcBorders>
            <w:vAlign w:val="bottom"/>
            <w:hideMark/>
            <w:tcPrChange w:id="393" w:author="Sam Dent" w:date="2022-10-10T08:33:00Z">
              <w:tcPr>
                <w:tcW w:w="1105" w:type="dxa"/>
                <w:tcBorders>
                  <w:top w:val="nil"/>
                  <w:left w:val="nil"/>
                  <w:bottom w:val="single" w:sz="4" w:space="0" w:color="auto"/>
                  <w:right w:val="single" w:sz="4" w:space="0" w:color="auto"/>
                </w:tcBorders>
                <w:vAlign w:val="bottom"/>
                <w:hideMark/>
              </w:tcPr>
            </w:tcPrChange>
          </w:tcPr>
          <w:p w14:paraId="2F6C19D0" w14:textId="77777777" w:rsidR="006412B0" w:rsidRDefault="006412B0" w:rsidP="000256C8">
            <w:pPr>
              <w:spacing w:after="0" w:line="276" w:lineRule="auto"/>
              <w:jc w:val="center"/>
              <w:rPr>
                <w:color w:val="000000"/>
              </w:rPr>
            </w:pPr>
            <w:r w:rsidRPr="0042277C">
              <w:rPr>
                <w:color w:val="000000"/>
              </w:rPr>
              <w:t>22.4</w:t>
            </w:r>
          </w:p>
        </w:tc>
        <w:tc>
          <w:tcPr>
            <w:tcW w:w="1105" w:type="dxa"/>
            <w:tcBorders>
              <w:top w:val="nil"/>
              <w:left w:val="nil"/>
              <w:bottom w:val="single" w:sz="4" w:space="0" w:color="auto"/>
              <w:right w:val="single" w:sz="4" w:space="0" w:color="auto"/>
            </w:tcBorders>
            <w:tcPrChange w:id="394" w:author="Sam Dent" w:date="2022-10-10T08:33:00Z">
              <w:tcPr>
                <w:tcW w:w="1105" w:type="dxa"/>
                <w:tcBorders>
                  <w:top w:val="nil"/>
                  <w:left w:val="nil"/>
                  <w:bottom w:val="single" w:sz="4" w:space="0" w:color="auto"/>
                  <w:right w:val="single" w:sz="4" w:space="0" w:color="auto"/>
                </w:tcBorders>
              </w:tcPr>
            </w:tcPrChange>
          </w:tcPr>
          <w:p w14:paraId="41B39028" w14:textId="74CDB7C5" w:rsidR="006412B0" w:rsidRPr="0042277C" w:rsidRDefault="006412B0" w:rsidP="000256C8">
            <w:pPr>
              <w:spacing w:after="0" w:line="276" w:lineRule="auto"/>
              <w:jc w:val="center"/>
              <w:rPr>
                <w:color w:val="000000"/>
              </w:rPr>
            </w:pPr>
            <w:ins w:id="395" w:author="Sam Dent" w:date="2022-10-10T08:33:00Z">
              <w:r>
                <w:rPr>
                  <w:color w:val="000000"/>
                </w:rPr>
                <w:t>Yes</w:t>
              </w:r>
            </w:ins>
          </w:p>
        </w:tc>
      </w:tr>
      <w:tr w:rsidR="006412B0" w14:paraId="7D65A1FB" w14:textId="20AE1651" w:rsidTr="006412B0">
        <w:tblPrEx>
          <w:tblPrExChange w:id="396" w:author="Sam Dent" w:date="2022-10-10T08:33:00Z">
            <w:tblPrEx>
              <w:tblW w:w="6023" w:type="dxa"/>
            </w:tblPrEx>
          </w:tblPrExChange>
        </w:tblPrEx>
        <w:trPr>
          <w:trHeight w:val="17"/>
          <w:jc w:val="center"/>
          <w:trPrChange w:id="397" w:author="Sam Dent" w:date="2022-10-10T08:33:00Z">
            <w:trPr>
              <w:trHeight w:val="17"/>
              <w:jc w:val="center"/>
            </w:trPr>
          </w:trPrChange>
        </w:trPr>
        <w:tc>
          <w:tcPr>
            <w:tcW w:w="1150" w:type="dxa"/>
            <w:tcBorders>
              <w:top w:val="nil"/>
              <w:left w:val="single" w:sz="4" w:space="0" w:color="auto"/>
              <w:bottom w:val="single" w:sz="4" w:space="0" w:color="auto"/>
              <w:right w:val="single" w:sz="4" w:space="0" w:color="auto"/>
            </w:tcBorders>
            <w:vAlign w:val="bottom"/>
            <w:hideMark/>
            <w:tcPrChange w:id="398" w:author="Sam Dent" w:date="2022-10-10T08:33:00Z">
              <w:tcPr>
                <w:tcW w:w="1150" w:type="dxa"/>
                <w:tcBorders>
                  <w:top w:val="nil"/>
                  <w:left w:val="single" w:sz="4" w:space="0" w:color="auto"/>
                  <w:bottom w:val="single" w:sz="4" w:space="0" w:color="auto"/>
                  <w:right w:val="single" w:sz="4" w:space="0" w:color="auto"/>
                </w:tcBorders>
                <w:vAlign w:val="bottom"/>
                <w:hideMark/>
              </w:tcPr>
            </w:tcPrChange>
          </w:tcPr>
          <w:p w14:paraId="31191687" w14:textId="77777777" w:rsidR="006412B0" w:rsidRDefault="006412B0" w:rsidP="000256C8">
            <w:pPr>
              <w:spacing w:after="0" w:line="276" w:lineRule="auto"/>
              <w:jc w:val="center"/>
              <w:rPr>
                <w:color w:val="000000"/>
              </w:rPr>
            </w:pPr>
            <w:r w:rsidRPr="0042277C">
              <w:rPr>
                <w:color w:val="000000"/>
              </w:rPr>
              <w:t>750</w:t>
            </w:r>
          </w:p>
        </w:tc>
        <w:tc>
          <w:tcPr>
            <w:tcW w:w="1150" w:type="dxa"/>
            <w:tcBorders>
              <w:top w:val="nil"/>
              <w:left w:val="nil"/>
              <w:bottom w:val="single" w:sz="4" w:space="0" w:color="auto"/>
              <w:right w:val="single" w:sz="4" w:space="0" w:color="auto"/>
            </w:tcBorders>
            <w:vAlign w:val="bottom"/>
            <w:hideMark/>
            <w:tcPrChange w:id="399" w:author="Sam Dent" w:date="2022-10-10T08:33:00Z">
              <w:tcPr>
                <w:tcW w:w="1150" w:type="dxa"/>
                <w:tcBorders>
                  <w:top w:val="nil"/>
                  <w:left w:val="nil"/>
                  <w:bottom w:val="single" w:sz="4" w:space="0" w:color="auto"/>
                  <w:right w:val="single" w:sz="4" w:space="0" w:color="auto"/>
                </w:tcBorders>
                <w:vAlign w:val="bottom"/>
                <w:hideMark/>
              </w:tcPr>
            </w:tcPrChange>
          </w:tcPr>
          <w:p w14:paraId="2A81FCB4" w14:textId="77777777" w:rsidR="006412B0" w:rsidRDefault="006412B0" w:rsidP="000256C8">
            <w:pPr>
              <w:spacing w:after="0" w:line="276" w:lineRule="auto"/>
              <w:jc w:val="center"/>
              <w:rPr>
                <w:color w:val="000000"/>
              </w:rPr>
            </w:pPr>
            <w:r w:rsidRPr="0042277C">
              <w:rPr>
                <w:color w:val="000000"/>
              </w:rPr>
              <w:t>899</w:t>
            </w:r>
          </w:p>
        </w:tc>
        <w:tc>
          <w:tcPr>
            <w:tcW w:w="1303" w:type="dxa"/>
            <w:tcBorders>
              <w:top w:val="nil"/>
              <w:left w:val="nil"/>
              <w:bottom w:val="single" w:sz="4" w:space="0" w:color="auto"/>
              <w:right w:val="single" w:sz="4" w:space="0" w:color="auto"/>
            </w:tcBorders>
            <w:vAlign w:val="bottom"/>
            <w:hideMark/>
            <w:tcPrChange w:id="400" w:author="Sam Dent" w:date="2022-10-10T08:33:00Z">
              <w:tcPr>
                <w:tcW w:w="1303" w:type="dxa"/>
                <w:tcBorders>
                  <w:top w:val="nil"/>
                  <w:left w:val="nil"/>
                  <w:bottom w:val="single" w:sz="4" w:space="0" w:color="auto"/>
                  <w:right w:val="single" w:sz="4" w:space="0" w:color="auto"/>
                </w:tcBorders>
                <w:vAlign w:val="bottom"/>
                <w:hideMark/>
              </w:tcPr>
            </w:tcPrChange>
          </w:tcPr>
          <w:p w14:paraId="57C8600D" w14:textId="77777777" w:rsidR="006412B0" w:rsidRDefault="006412B0" w:rsidP="000256C8">
            <w:pPr>
              <w:spacing w:after="0" w:line="276" w:lineRule="auto"/>
              <w:jc w:val="center"/>
              <w:rPr>
                <w:color w:val="000000"/>
              </w:rPr>
            </w:pPr>
            <w:r w:rsidRPr="0042277C">
              <w:rPr>
                <w:color w:val="000000"/>
              </w:rPr>
              <w:t>9.6</w:t>
            </w:r>
          </w:p>
        </w:tc>
        <w:tc>
          <w:tcPr>
            <w:tcW w:w="1315" w:type="dxa"/>
            <w:tcBorders>
              <w:top w:val="nil"/>
              <w:left w:val="nil"/>
              <w:bottom w:val="single" w:sz="4" w:space="0" w:color="auto"/>
              <w:right w:val="single" w:sz="4" w:space="0" w:color="auto"/>
            </w:tcBorders>
            <w:vAlign w:val="bottom"/>
            <w:hideMark/>
            <w:tcPrChange w:id="401" w:author="Sam Dent" w:date="2022-10-10T08:33:00Z">
              <w:tcPr>
                <w:tcW w:w="1315" w:type="dxa"/>
                <w:tcBorders>
                  <w:top w:val="nil"/>
                  <w:left w:val="nil"/>
                  <w:bottom w:val="single" w:sz="4" w:space="0" w:color="auto"/>
                  <w:right w:val="single" w:sz="4" w:space="0" w:color="auto"/>
                </w:tcBorders>
                <w:vAlign w:val="bottom"/>
                <w:hideMark/>
              </w:tcPr>
            </w:tcPrChange>
          </w:tcPr>
          <w:p w14:paraId="3D19CAAF" w14:textId="77777777" w:rsidR="006412B0" w:rsidRDefault="006412B0" w:rsidP="000256C8">
            <w:pPr>
              <w:spacing w:after="0" w:line="276" w:lineRule="auto"/>
              <w:jc w:val="center"/>
              <w:rPr>
                <w:color w:val="000000"/>
              </w:rPr>
            </w:pPr>
            <w:r w:rsidRPr="0042277C">
              <w:rPr>
                <w:color w:val="000000"/>
              </w:rPr>
              <w:t>43</w:t>
            </w:r>
          </w:p>
        </w:tc>
        <w:tc>
          <w:tcPr>
            <w:tcW w:w="1105" w:type="dxa"/>
            <w:tcBorders>
              <w:top w:val="nil"/>
              <w:left w:val="nil"/>
              <w:bottom w:val="single" w:sz="4" w:space="0" w:color="auto"/>
              <w:right w:val="single" w:sz="4" w:space="0" w:color="auto"/>
            </w:tcBorders>
            <w:vAlign w:val="bottom"/>
            <w:hideMark/>
            <w:tcPrChange w:id="402" w:author="Sam Dent" w:date="2022-10-10T08:33:00Z">
              <w:tcPr>
                <w:tcW w:w="1105" w:type="dxa"/>
                <w:tcBorders>
                  <w:top w:val="nil"/>
                  <w:left w:val="nil"/>
                  <w:bottom w:val="single" w:sz="4" w:space="0" w:color="auto"/>
                  <w:right w:val="single" w:sz="4" w:space="0" w:color="auto"/>
                </w:tcBorders>
                <w:vAlign w:val="bottom"/>
                <w:hideMark/>
              </w:tcPr>
            </w:tcPrChange>
          </w:tcPr>
          <w:p w14:paraId="21816DFF" w14:textId="77777777" w:rsidR="006412B0" w:rsidRDefault="006412B0" w:rsidP="000256C8">
            <w:pPr>
              <w:spacing w:after="0" w:line="276" w:lineRule="auto"/>
              <w:jc w:val="center"/>
              <w:rPr>
                <w:color w:val="000000"/>
              </w:rPr>
            </w:pPr>
            <w:r w:rsidRPr="0042277C">
              <w:rPr>
                <w:color w:val="000000"/>
              </w:rPr>
              <w:t>33.4</w:t>
            </w:r>
          </w:p>
        </w:tc>
        <w:tc>
          <w:tcPr>
            <w:tcW w:w="1105" w:type="dxa"/>
            <w:tcBorders>
              <w:top w:val="nil"/>
              <w:left w:val="nil"/>
              <w:bottom w:val="single" w:sz="4" w:space="0" w:color="auto"/>
              <w:right w:val="single" w:sz="4" w:space="0" w:color="auto"/>
            </w:tcBorders>
            <w:tcPrChange w:id="403" w:author="Sam Dent" w:date="2022-10-10T08:33:00Z">
              <w:tcPr>
                <w:tcW w:w="1105" w:type="dxa"/>
                <w:tcBorders>
                  <w:top w:val="nil"/>
                  <w:left w:val="nil"/>
                  <w:bottom w:val="single" w:sz="4" w:space="0" w:color="auto"/>
                  <w:right w:val="single" w:sz="4" w:space="0" w:color="auto"/>
                </w:tcBorders>
              </w:tcPr>
            </w:tcPrChange>
          </w:tcPr>
          <w:p w14:paraId="519AD55A" w14:textId="344092C5" w:rsidR="006412B0" w:rsidRPr="0042277C" w:rsidRDefault="006412B0" w:rsidP="000256C8">
            <w:pPr>
              <w:spacing w:after="0" w:line="276" w:lineRule="auto"/>
              <w:jc w:val="center"/>
              <w:rPr>
                <w:color w:val="000000"/>
              </w:rPr>
            </w:pPr>
            <w:ins w:id="404" w:author="Sam Dent" w:date="2022-10-10T08:33:00Z">
              <w:r>
                <w:rPr>
                  <w:color w:val="000000"/>
                </w:rPr>
                <w:t>Yes</w:t>
              </w:r>
            </w:ins>
          </w:p>
        </w:tc>
      </w:tr>
      <w:tr w:rsidR="006412B0" w14:paraId="41FC5474" w14:textId="3BF7B2D0" w:rsidTr="006412B0">
        <w:tblPrEx>
          <w:tblPrExChange w:id="405" w:author="Sam Dent" w:date="2022-10-10T08:33:00Z">
            <w:tblPrEx>
              <w:tblW w:w="6023" w:type="dxa"/>
            </w:tblPrEx>
          </w:tblPrExChange>
        </w:tblPrEx>
        <w:trPr>
          <w:trHeight w:val="17"/>
          <w:jc w:val="center"/>
          <w:trPrChange w:id="406" w:author="Sam Dent" w:date="2022-10-10T08:33:00Z">
            <w:trPr>
              <w:trHeight w:val="17"/>
              <w:jc w:val="center"/>
            </w:trPr>
          </w:trPrChange>
        </w:trPr>
        <w:tc>
          <w:tcPr>
            <w:tcW w:w="1150" w:type="dxa"/>
            <w:tcBorders>
              <w:top w:val="nil"/>
              <w:left w:val="single" w:sz="4" w:space="0" w:color="auto"/>
              <w:bottom w:val="single" w:sz="4" w:space="0" w:color="auto"/>
              <w:right w:val="single" w:sz="4" w:space="0" w:color="auto"/>
            </w:tcBorders>
            <w:vAlign w:val="bottom"/>
            <w:hideMark/>
            <w:tcPrChange w:id="407" w:author="Sam Dent" w:date="2022-10-10T08:33:00Z">
              <w:tcPr>
                <w:tcW w:w="1150" w:type="dxa"/>
                <w:tcBorders>
                  <w:top w:val="nil"/>
                  <w:left w:val="single" w:sz="4" w:space="0" w:color="auto"/>
                  <w:bottom w:val="single" w:sz="4" w:space="0" w:color="auto"/>
                  <w:right w:val="single" w:sz="4" w:space="0" w:color="auto"/>
                </w:tcBorders>
                <w:vAlign w:val="bottom"/>
                <w:hideMark/>
              </w:tcPr>
            </w:tcPrChange>
          </w:tcPr>
          <w:p w14:paraId="3F040BED" w14:textId="77777777" w:rsidR="006412B0" w:rsidRDefault="006412B0" w:rsidP="000256C8">
            <w:pPr>
              <w:spacing w:after="0" w:line="276" w:lineRule="auto"/>
              <w:jc w:val="center"/>
              <w:rPr>
                <w:color w:val="000000"/>
              </w:rPr>
            </w:pPr>
            <w:r w:rsidRPr="0042277C">
              <w:rPr>
                <w:color w:val="000000"/>
              </w:rPr>
              <w:t>900</w:t>
            </w:r>
          </w:p>
        </w:tc>
        <w:tc>
          <w:tcPr>
            <w:tcW w:w="1150" w:type="dxa"/>
            <w:tcBorders>
              <w:top w:val="nil"/>
              <w:left w:val="nil"/>
              <w:bottom w:val="single" w:sz="4" w:space="0" w:color="auto"/>
              <w:right w:val="single" w:sz="4" w:space="0" w:color="auto"/>
            </w:tcBorders>
            <w:vAlign w:val="bottom"/>
            <w:hideMark/>
            <w:tcPrChange w:id="408" w:author="Sam Dent" w:date="2022-10-10T08:33:00Z">
              <w:tcPr>
                <w:tcW w:w="1150" w:type="dxa"/>
                <w:tcBorders>
                  <w:top w:val="nil"/>
                  <w:left w:val="nil"/>
                  <w:bottom w:val="single" w:sz="4" w:space="0" w:color="auto"/>
                  <w:right w:val="single" w:sz="4" w:space="0" w:color="auto"/>
                </w:tcBorders>
                <w:vAlign w:val="bottom"/>
                <w:hideMark/>
              </w:tcPr>
            </w:tcPrChange>
          </w:tcPr>
          <w:p w14:paraId="194A52C0" w14:textId="77777777" w:rsidR="006412B0" w:rsidRDefault="006412B0" w:rsidP="000256C8">
            <w:pPr>
              <w:spacing w:after="0" w:line="276" w:lineRule="auto"/>
              <w:jc w:val="center"/>
              <w:rPr>
                <w:color w:val="000000"/>
              </w:rPr>
            </w:pPr>
            <w:r w:rsidRPr="0042277C">
              <w:rPr>
                <w:color w:val="000000"/>
              </w:rPr>
              <w:t>1,399</w:t>
            </w:r>
          </w:p>
        </w:tc>
        <w:tc>
          <w:tcPr>
            <w:tcW w:w="1303" w:type="dxa"/>
            <w:tcBorders>
              <w:top w:val="nil"/>
              <w:left w:val="nil"/>
              <w:bottom w:val="single" w:sz="4" w:space="0" w:color="auto"/>
              <w:right w:val="single" w:sz="4" w:space="0" w:color="auto"/>
            </w:tcBorders>
            <w:vAlign w:val="bottom"/>
            <w:hideMark/>
            <w:tcPrChange w:id="409" w:author="Sam Dent" w:date="2022-10-10T08:33:00Z">
              <w:tcPr>
                <w:tcW w:w="1303" w:type="dxa"/>
                <w:tcBorders>
                  <w:top w:val="nil"/>
                  <w:left w:val="nil"/>
                  <w:bottom w:val="single" w:sz="4" w:space="0" w:color="auto"/>
                  <w:right w:val="single" w:sz="4" w:space="0" w:color="auto"/>
                </w:tcBorders>
                <w:vAlign w:val="bottom"/>
                <w:hideMark/>
              </w:tcPr>
            </w:tcPrChange>
          </w:tcPr>
          <w:p w14:paraId="53554672" w14:textId="77777777" w:rsidR="006412B0" w:rsidRDefault="006412B0" w:rsidP="000256C8">
            <w:pPr>
              <w:spacing w:after="0" w:line="276" w:lineRule="auto"/>
              <w:jc w:val="center"/>
              <w:rPr>
                <w:color w:val="000000"/>
              </w:rPr>
            </w:pPr>
            <w:r w:rsidRPr="0042277C">
              <w:rPr>
                <w:color w:val="000000"/>
              </w:rPr>
              <w:t>13.1</w:t>
            </w:r>
          </w:p>
        </w:tc>
        <w:tc>
          <w:tcPr>
            <w:tcW w:w="1315" w:type="dxa"/>
            <w:tcBorders>
              <w:top w:val="nil"/>
              <w:left w:val="nil"/>
              <w:bottom w:val="single" w:sz="4" w:space="0" w:color="auto"/>
              <w:right w:val="single" w:sz="4" w:space="0" w:color="auto"/>
            </w:tcBorders>
            <w:vAlign w:val="bottom"/>
            <w:hideMark/>
            <w:tcPrChange w:id="410" w:author="Sam Dent" w:date="2022-10-10T08:33:00Z">
              <w:tcPr>
                <w:tcW w:w="1315" w:type="dxa"/>
                <w:tcBorders>
                  <w:top w:val="nil"/>
                  <w:left w:val="nil"/>
                  <w:bottom w:val="single" w:sz="4" w:space="0" w:color="auto"/>
                  <w:right w:val="single" w:sz="4" w:space="0" w:color="auto"/>
                </w:tcBorders>
                <w:vAlign w:val="bottom"/>
                <w:hideMark/>
              </w:tcPr>
            </w:tcPrChange>
          </w:tcPr>
          <w:p w14:paraId="097C742F" w14:textId="77777777" w:rsidR="006412B0" w:rsidRDefault="006412B0" w:rsidP="000256C8">
            <w:pPr>
              <w:spacing w:after="0" w:line="276" w:lineRule="auto"/>
              <w:jc w:val="center"/>
              <w:rPr>
                <w:color w:val="000000"/>
              </w:rPr>
            </w:pPr>
            <w:r w:rsidRPr="0042277C">
              <w:rPr>
                <w:color w:val="000000"/>
              </w:rPr>
              <w:t>53</w:t>
            </w:r>
          </w:p>
        </w:tc>
        <w:tc>
          <w:tcPr>
            <w:tcW w:w="1105" w:type="dxa"/>
            <w:tcBorders>
              <w:top w:val="nil"/>
              <w:left w:val="nil"/>
              <w:bottom w:val="single" w:sz="4" w:space="0" w:color="auto"/>
              <w:right w:val="single" w:sz="4" w:space="0" w:color="auto"/>
            </w:tcBorders>
            <w:vAlign w:val="bottom"/>
            <w:hideMark/>
            <w:tcPrChange w:id="411" w:author="Sam Dent" w:date="2022-10-10T08:33:00Z">
              <w:tcPr>
                <w:tcW w:w="1105" w:type="dxa"/>
                <w:tcBorders>
                  <w:top w:val="nil"/>
                  <w:left w:val="nil"/>
                  <w:bottom w:val="single" w:sz="4" w:space="0" w:color="auto"/>
                  <w:right w:val="single" w:sz="4" w:space="0" w:color="auto"/>
                </w:tcBorders>
                <w:vAlign w:val="bottom"/>
                <w:hideMark/>
              </w:tcPr>
            </w:tcPrChange>
          </w:tcPr>
          <w:p w14:paraId="0681F0B7" w14:textId="77777777" w:rsidR="006412B0" w:rsidRDefault="006412B0" w:rsidP="000256C8">
            <w:pPr>
              <w:spacing w:after="0" w:line="276" w:lineRule="auto"/>
              <w:jc w:val="center"/>
              <w:rPr>
                <w:color w:val="000000"/>
              </w:rPr>
            </w:pPr>
            <w:r w:rsidRPr="0042277C">
              <w:rPr>
                <w:color w:val="000000"/>
              </w:rPr>
              <w:t>39.9</w:t>
            </w:r>
          </w:p>
        </w:tc>
        <w:tc>
          <w:tcPr>
            <w:tcW w:w="1105" w:type="dxa"/>
            <w:tcBorders>
              <w:top w:val="nil"/>
              <w:left w:val="nil"/>
              <w:bottom w:val="single" w:sz="4" w:space="0" w:color="auto"/>
              <w:right w:val="single" w:sz="4" w:space="0" w:color="auto"/>
            </w:tcBorders>
            <w:tcPrChange w:id="412" w:author="Sam Dent" w:date="2022-10-10T08:33:00Z">
              <w:tcPr>
                <w:tcW w:w="1105" w:type="dxa"/>
                <w:tcBorders>
                  <w:top w:val="nil"/>
                  <w:left w:val="nil"/>
                  <w:bottom w:val="single" w:sz="4" w:space="0" w:color="auto"/>
                  <w:right w:val="single" w:sz="4" w:space="0" w:color="auto"/>
                </w:tcBorders>
              </w:tcPr>
            </w:tcPrChange>
          </w:tcPr>
          <w:p w14:paraId="2893BC97" w14:textId="209B82B8" w:rsidR="006412B0" w:rsidRPr="0042277C" w:rsidRDefault="006412B0" w:rsidP="000256C8">
            <w:pPr>
              <w:spacing w:after="0" w:line="276" w:lineRule="auto"/>
              <w:jc w:val="center"/>
              <w:rPr>
                <w:color w:val="000000"/>
              </w:rPr>
            </w:pPr>
            <w:ins w:id="413" w:author="Sam Dent" w:date="2022-10-10T08:33:00Z">
              <w:r>
                <w:rPr>
                  <w:color w:val="000000"/>
                </w:rPr>
                <w:t>Yes</w:t>
              </w:r>
            </w:ins>
          </w:p>
        </w:tc>
      </w:tr>
      <w:tr w:rsidR="006412B0" w14:paraId="3D93F071" w14:textId="46B6BD54" w:rsidTr="006412B0">
        <w:tblPrEx>
          <w:tblPrExChange w:id="414" w:author="Sam Dent" w:date="2022-10-10T08:33:00Z">
            <w:tblPrEx>
              <w:tblW w:w="6023" w:type="dxa"/>
            </w:tblPrEx>
          </w:tblPrExChange>
        </w:tblPrEx>
        <w:trPr>
          <w:trHeight w:val="17"/>
          <w:jc w:val="center"/>
          <w:trPrChange w:id="415" w:author="Sam Dent" w:date="2022-10-10T08:33:00Z">
            <w:trPr>
              <w:trHeight w:val="17"/>
              <w:jc w:val="center"/>
            </w:trPr>
          </w:trPrChange>
        </w:trPr>
        <w:tc>
          <w:tcPr>
            <w:tcW w:w="1150" w:type="dxa"/>
            <w:tcBorders>
              <w:top w:val="nil"/>
              <w:left w:val="single" w:sz="4" w:space="0" w:color="auto"/>
              <w:bottom w:val="single" w:sz="4" w:space="0" w:color="auto"/>
              <w:right w:val="single" w:sz="4" w:space="0" w:color="auto"/>
            </w:tcBorders>
            <w:vAlign w:val="bottom"/>
            <w:hideMark/>
            <w:tcPrChange w:id="416" w:author="Sam Dent" w:date="2022-10-10T08:33:00Z">
              <w:tcPr>
                <w:tcW w:w="1150" w:type="dxa"/>
                <w:tcBorders>
                  <w:top w:val="nil"/>
                  <w:left w:val="single" w:sz="4" w:space="0" w:color="auto"/>
                  <w:bottom w:val="single" w:sz="4" w:space="0" w:color="auto"/>
                  <w:right w:val="single" w:sz="4" w:space="0" w:color="auto"/>
                </w:tcBorders>
                <w:vAlign w:val="bottom"/>
                <w:hideMark/>
              </w:tcPr>
            </w:tcPrChange>
          </w:tcPr>
          <w:p w14:paraId="0840B3EB" w14:textId="77777777" w:rsidR="006412B0" w:rsidRDefault="006412B0" w:rsidP="000256C8">
            <w:pPr>
              <w:spacing w:after="0" w:line="276" w:lineRule="auto"/>
              <w:jc w:val="center"/>
              <w:rPr>
                <w:color w:val="000000"/>
              </w:rPr>
            </w:pPr>
            <w:r w:rsidRPr="0042277C">
              <w:t>1,400</w:t>
            </w:r>
          </w:p>
        </w:tc>
        <w:tc>
          <w:tcPr>
            <w:tcW w:w="1150" w:type="dxa"/>
            <w:tcBorders>
              <w:top w:val="nil"/>
              <w:left w:val="nil"/>
              <w:bottom w:val="single" w:sz="4" w:space="0" w:color="auto"/>
              <w:right w:val="single" w:sz="4" w:space="0" w:color="auto"/>
            </w:tcBorders>
            <w:vAlign w:val="bottom"/>
            <w:hideMark/>
            <w:tcPrChange w:id="417" w:author="Sam Dent" w:date="2022-10-10T08:33:00Z">
              <w:tcPr>
                <w:tcW w:w="1150" w:type="dxa"/>
                <w:tcBorders>
                  <w:top w:val="nil"/>
                  <w:left w:val="nil"/>
                  <w:bottom w:val="single" w:sz="4" w:space="0" w:color="auto"/>
                  <w:right w:val="single" w:sz="4" w:space="0" w:color="auto"/>
                </w:tcBorders>
                <w:vAlign w:val="bottom"/>
                <w:hideMark/>
              </w:tcPr>
            </w:tcPrChange>
          </w:tcPr>
          <w:p w14:paraId="354306AE" w14:textId="77777777" w:rsidR="006412B0" w:rsidRDefault="006412B0" w:rsidP="000256C8">
            <w:pPr>
              <w:spacing w:after="0" w:line="276" w:lineRule="auto"/>
              <w:jc w:val="center"/>
              <w:rPr>
                <w:color w:val="000000"/>
              </w:rPr>
            </w:pPr>
            <w:r w:rsidRPr="0042277C">
              <w:t>1,999</w:t>
            </w:r>
          </w:p>
        </w:tc>
        <w:tc>
          <w:tcPr>
            <w:tcW w:w="1303" w:type="dxa"/>
            <w:tcBorders>
              <w:top w:val="nil"/>
              <w:left w:val="nil"/>
              <w:bottom w:val="single" w:sz="4" w:space="0" w:color="auto"/>
              <w:right w:val="single" w:sz="4" w:space="0" w:color="auto"/>
            </w:tcBorders>
            <w:vAlign w:val="bottom"/>
            <w:hideMark/>
            <w:tcPrChange w:id="418" w:author="Sam Dent" w:date="2022-10-10T08:33:00Z">
              <w:tcPr>
                <w:tcW w:w="1303" w:type="dxa"/>
                <w:tcBorders>
                  <w:top w:val="nil"/>
                  <w:left w:val="nil"/>
                  <w:bottom w:val="single" w:sz="4" w:space="0" w:color="auto"/>
                  <w:right w:val="single" w:sz="4" w:space="0" w:color="auto"/>
                </w:tcBorders>
                <w:vAlign w:val="bottom"/>
                <w:hideMark/>
              </w:tcPr>
            </w:tcPrChange>
          </w:tcPr>
          <w:p w14:paraId="6763FF8D" w14:textId="77777777" w:rsidR="006412B0" w:rsidRDefault="006412B0" w:rsidP="000256C8">
            <w:pPr>
              <w:spacing w:after="0" w:line="276" w:lineRule="auto"/>
              <w:jc w:val="center"/>
              <w:rPr>
                <w:color w:val="000000"/>
              </w:rPr>
            </w:pPr>
            <w:r w:rsidRPr="0042277C">
              <w:t>16.0</w:t>
            </w:r>
          </w:p>
        </w:tc>
        <w:tc>
          <w:tcPr>
            <w:tcW w:w="1315" w:type="dxa"/>
            <w:tcBorders>
              <w:top w:val="nil"/>
              <w:left w:val="nil"/>
              <w:bottom w:val="single" w:sz="4" w:space="0" w:color="auto"/>
              <w:right w:val="single" w:sz="4" w:space="0" w:color="auto"/>
            </w:tcBorders>
            <w:vAlign w:val="bottom"/>
            <w:hideMark/>
            <w:tcPrChange w:id="419" w:author="Sam Dent" w:date="2022-10-10T08:33:00Z">
              <w:tcPr>
                <w:tcW w:w="1315" w:type="dxa"/>
                <w:tcBorders>
                  <w:top w:val="nil"/>
                  <w:left w:val="nil"/>
                  <w:bottom w:val="single" w:sz="4" w:space="0" w:color="auto"/>
                  <w:right w:val="single" w:sz="4" w:space="0" w:color="auto"/>
                </w:tcBorders>
                <w:vAlign w:val="bottom"/>
                <w:hideMark/>
              </w:tcPr>
            </w:tcPrChange>
          </w:tcPr>
          <w:p w14:paraId="024FA2DC" w14:textId="77777777" w:rsidR="006412B0" w:rsidRDefault="006412B0" w:rsidP="000256C8">
            <w:pPr>
              <w:spacing w:after="0" w:line="276" w:lineRule="auto"/>
              <w:jc w:val="center"/>
              <w:rPr>
                <w:color w:val="000000"/>
              </w:rPr>
            </w:pPr>
            <w:r w:rsidRPr="0042277C">
              <w:t>72</w:t>
            </w:r>
          </w:p>
        </w:tc>
        <w:tc>
          <w:tcPr>
            <w:tcW w:w="1105" w:type="dxa"/>
            <w:tcBorders>
              <w:top w:val="nil"/>
              <w:left w:val="nil"/>
              <w:bottom w:val="single" w:sz="4" w:space="0" w:color="auto"/>
              <w:right w:val="single" w:sz="4" w:space="0" w:color="auto"/>
            </w:tcBorders>
            <w:vAlign w:val="bottom"/>
            <w:hideMark/>
            <w:tcPrChange w:id="420" w:author="Sam Dent" w:date="2022-10-10T08:33:00Z">
              <w:tcPr>
                <w:tcW w:w="1105" w:type="dxa"/>
                <w:tcBorders>
                  <w:top w:val="nil"/>
                  <w:left w:val="nil"/>
                  <w:bottom w:val="single" w:sz="4" w:space="0" w:color="auto"/>
                  <w:right w:val="single" w:sz="4" w:space="0" w:color="auto"/>
                </w:tcBorders>
                <w:vAlign w:val="bottom"/>
                <w:hideMark/>
              </w:tcPr>
            </w:tcPrChange>
          </w:tcPr>
          <w:p w14:paraId="44279535" w14:textId="77777777" w:rsidR="006412B0" w:rsidRDefault="006412B0" w:rsidP="000256C8">
            <w:pPr>
              <w:spacing w:after="0" w:line="276" w:lineRule="auto"/>
              <w:jc w:val="center"/>
              <w:rPr>
                <w:color w:val="000000"/>
              </w:rPr>
            </w:pPr>
            <w:r w:rsidRPr="0042277C">
              <w:t>56.0</w:t>
            </w:r>
          </w:p>
        </w:tc>
        <w:tc>
          <w:tcPr>
            <w:tcW w:w="1105" w:type="dxa"/>
            <w:tcBorders>
              <w:top w:val="nil"/>
              <w:left w:val="nil"/>
              <w:bottom w:val="single" w:sz="4" w:space="0" w:color="auto"/>
              <w:right w:val="single" w:sz="4" w:space="0" w:color="auto"/>
            </w:tcBorders>
            <w:tcPrChange w:id="421" w:author="Sam Dent" w:date="2022-10-10T08:33:00Z">
              <w:tcPr>
                <w:tcW w:w="1105" w:type="dxa"/>
                <w:tcBorders>
                  <w:top w:val="nil"/>
                  <w:left w:val="nil"/>
                  <w:bottom w:val="single" w:sz="4" w:space="0" w:color="auto"/>
                  <w:right w:val="single" w:sz="4" w:space="0" w:color="auto"/>
                </w:tcBorders>
              </w:tcPr>
            </w:tcPrChange>
          </w:tcPr>
          <w:p w14:paraId="6B8A1C80" w14:textId="0B2F1375" w:rsidR="006412B0" w:rsidRPr="0042277C" w:rsidRDefault="006412B0" w:rsidP="000256C8">
            <w:pPr>
              <w:spacing w:after="0" w:line="276" w:lineRule="auto"/>
              <w:jc w:val="center"/>
            </w:pPr>
            <w:ins w:id="422" w:author="Sam Dent" w:date="2022-10-10T08:34:00Z">
              <w:r>
                <w:t>Yes</w:t>
              </w:r>
            </w:ins>
          </w:p>
        </w:tc>
      </w:tr>
      <w:tr w:rsidR="006412B0" w14:paraId="6536C871" w14:textId="2C74444D" w:rsidTr="006412B0">
        <w:tblPrEx>
          <w:tblPrExChange w:id="423" w:author="Sam Dent" w:date="2022-10-10T08:33:00Z">
            <w:tblPrEx>
              <w:tblW w:w="6023" w:type="dxa"/>
            </w:tblPrEx>
          </w:tblPrExChange>
        </w:tblPrEx>
        <w:trPr>
          <w:trHeight w:val="17"/>
          <w:jc w:val="center"/>
          <w:trPrChange w:id="424" w:author="Sam Dent" w:date="2022-10-10T08:33:00Z">
            <w:trPr>
              <w:trHeight w:val="17"/>
              <w:jc w:val="center"/>
            </w:trPr>
          </w:trPrChange>
        </w:trPr>
        <w:tc>
          <w:tcPr>
            <w:tcW w:w="1150" w:type="dxa"/>
            <w:tcBorders>
              <w:top w:val="nil"/>
              <w:left w:val="single" w:sz="4" w:space="0" w:color="auto"/>
              <w:bottom w:val="single" w:sz="4" w:space="0" w:color="auto"/>
              <w:right w:val="single" w:sz="4" w:space="0" w:color="auto"/>
            </w:tcBorders>
            <w:vAlign w:val="bottom"/>
            <w:hideMark/>
            <w:tcPrChange w:id="425" w:author="Sam Dent" w:date="2022-10-10T08:33:00Z">
              <w:tcPr>
                <w:tcW w:w="1150" w:type="dxa"/>
                <w:tcBorders>
                  <w:top w:val="nil"/>
                  <w:left w:val="single" w:sz="4" w:space="0" w:color="auto"/>
                  <w:bottom w:val="single" w:sz="4" w:space="0" w:color="auto"/>
                  <w:right w:val="single" w:sz="4" w:space="0" w:color="auto"/>
                </w:tcBorders>
                <w:vAlign w:val="bottom"/>
                <w:hideMark/>
              </w:tcPr>
            </w:tcPrChange>
          </w:tcPr>
          <w:p w14:paraId="6F7BF5E4" w14:textId="77777777" w:rsidR="006412B0" w:rsidRDefault="006412B0" w:rsidP="000256C8">
            <w:pPr>
              <w:spacing w:after="0" w:line="276" w:lineRule="auto"/>
              <w:jc w:val="center"/>
              <w:rPr>
                <w:color w:val="000000"/>
              </w:rPr>
            </w:pPr>
            <w:r w:rsidRPr="0042277C">
              <w:rPr>
                <w:color w:val="000000"/>
              </w:rPr>
              <w:t>2,000</w:t>
            </w:r>
          </w:p>
        </w:tc>
        <w:tc>
          <w:tcPr>
            <w:tcW w:w="1150" w:type="dxa"/>
            <w:tcBorders>
              <w:top w:val="nil"/>
              <w:left w:val="nil"/>
              <w:bottom w:val="single" w:sz="4" w:space="0" w:color="auto"/>
              <w:right w:val="single" w:sz="4" w:space="0" w:color="auto"/>
            </w:tcBorders>
            <w:vAlign w:val="bottom"/>
            <w:hideMark/>
            <w:tcPrChange w:id="426" w:author="Sam Dent" w:date="2022-10-10T08:33:00Z">
              <w:tcPr>
                <w:tcW w:w="1150" w:type="dxa"/>
                <w:tcBorders>
                  <w:top w:val="nil"/>
                  <w:left w:val="nil"/>
                  <w:bottom w:val="single" w:sz="4" w:space="0" w:color="auto"/>
                  <w:right w:val="single" w:sz="4" w:space="0" w:color="auto"/>
                </w:tcBorders>
                <w:vAlign w:val="bottom"/>
                <w:hideMark/>
              </w:tcPr>
            </w:tcPrChange>
          </w:tcPr>
          <w:p w14:paraId="019519AD" w14:textId="77777777" w:rsidR="006412B0" w:rsidRDefault="006412B0" w:rsidP="000256C8">
            <w:pPr>
              <w:spacing w:after="0" w:line="276" w:lineRule="auto"/>
              <w:jc w:val="center"/>
              <w:rPr>
                <w:color w:val="000000"/>
              </w:rPr>
            </w:pPr>
            <w:r w:rsidRPr="0042277C">
              <w:rPr>
                <w:color w:val="000000"/>
              </w:rPr>
              <w:t>2,999</w:t>
            </w:r>
          </w:p>
        </w:tc>
        <w:tc>
          <w:tcPr>
            <w:tcW w:w="1303" w:type="dxa"/>
            <w:tcBorders>
              <w:top w:val="nil"/>
              <w:left w:val="nil"/>
              <w:bottom w:val="single" w:sz="4" w:space="0" w:color="auto"/>
              <w:right w:val="single" w:sz="4" w:space="0" w:color="auto"/>
            </w:tcBorders>
            <w:vAlign w:val="bottom"/>
            <w:hideMark/>
            <w:tcPrChange w:id="427" w:author="Sam Dent" w:date="2022-10-10T08:33:00Z">
              <w:tcPr>
                <w:tcW w:w="1303" w:type="dxa"/>
                <w:tcBorders>
                  <w:top w:val="nil"/>
                  <w:left w:val="nil"/>
                  <w:bottom w:val="single" w:sz="4" w:space="0" w:color="auto"/>
                  <w:right w:val="single" w:sz="4" w:space="0" w:color="auto"/>
                </w:tcBorders>
                <w:vAlign w:val="bottom"/>
                <w:hideMark/>
              </w:tcPr>
            </w:tcPrChange>
          </w:tcPr>
          <w:p w14:paraId="5006C06A" w14:textId="77777777" w:rsidR="006412B0" w:rsidRDefault="006412B0" w:rsidP="000256C8">
            <w:pPr>
              <w:spacing w:after="0" w:line="276" w:lineRule="auto"/>
              <w:jc w:val="center"/>
              <w:rPr>
                <w:color w:val="000000"/>
              </w:rPr>
            </w:pPr>
            <w:r w:rsidRPr="0042277C">
              <w:rPr>
                <w:color w:val="000000"/>
              </w:rPr>
              <w:t>21.8</w:t>
            </w:r>
          </w:p>
        </w:tc>
        <w:tc>
          <w:tcPr>
            <w:tcW w:w="1315" w:type="dxa"/>
            <w:tcBorders>
              <w:top w:val="nil"/>
              <w:left w:val="nil"/>
              <w:bottom w:val="single" w:sz="4" w:space="0" w:color="auto"/>
              <w:right w:val="single" w:sz="4" w:space="0" w:color="auto"/>
            </w:tcBorders>
            <w:vAlign w:val="bottom"/>
            <w:hideMark/>
            <w:tcPrChange w:id="428" w:author="Sam Dent" w:date="2022-10-10T08:33:00Z">
              <w:tcPr>
                <w:tcW w:w="1315" w:type="dxa"/>
                <w:tcBorders>
                  <w:top w:val="nil"/>
                  <w:left w:val="nil"/>
                  <w:bottom w:val="single" w:sz="4" w:space="0" w:color="auto"/>
                  <w:right w:val="single" w:sz="4" w:space="0" w:color="auto"/>
                </w:tcBorders>
                <w:vAlign w:val="bottom"/>
                <w:hideMark/>
              </w:tcPr>
            </w:tcPrChange>
          </w:tcPr>
          <w:p w14:paraId="2E106FB0" w14:textId="77777777" w:rsidR="006412B0" w:rsidRDefault="006412B0" w:rsidP="000256C8">
            <w:pPr>
              <w:spacing w:after="0" w:line="276" w:lineRule="auto"/>
              <w:jc w:val="center"/>
              <w:rPr>
                <w:color w:val="000000"/>
              </w:rPr>
            </w:pPr>
            <w:r w:rsidRPr="0042277C">
              <w:rPr>
                <w:color w:val="000000"/>
              </w:rPr>
              <w:t>150</w:t>
            </w:r>
          </w:p>
        </w:tc>
        <w:tc>
          <w:tcPr>
            <w:tcW w:w="1105" w:type="dxa"/>
            <w:tcBorders>
              <w:top w:val="nil"/>
              <w:left w:val="nil"/>
              <w:bottom w:val="single" w:sz="4" w:space="0" w:color="auto"/>
              <w:right w:val="single" w:sz="4" w:space="0" w:color="auto"/>
            </w:tcBorders>
            <w:vAlign w:val="bottom"/>
            <w:hideMark/>
            <w:tcPrChange w:id="429" w:author="Sam Dent" w:date="2022-10-10T08:33:00Z">
              <w:tcPr>
                <w:tcW w:w="1105" w:type="dxa"/>
                <w:tcBorders>
                  <w:top w:val="nil"/>
                  <w:left w:val="nil"/>
                  <w:bottom w:val="single" w:sz="4" w:space="0" w:color="auto"/>
                  <w:right w:val="single" w:sz="4" w:space="0" w:color="auto"/>
                </w:tcBorders>
                <w:vAlign w:val="bottom"/>
                <w:hideMark/>
              </w:tcPr>
            </w:tcPrChange>
          </w:tcPr>
          <w:p w14:paraId="47997553" w14:textId="77777777" w:rsidR="006412B0" w:rsidRDefault="006412B0" w:rsidP="000256C8">
            <w:pPr>
              <w:spacing w:after="0" w:line="276" w:lineRule="auto"/>
              <w:jc w:val="center"/>
              <w:rPr>
                <w:color w:val="000000"/>
              </w:rPr>
            </w:pPr>
            <w:r w:rsidRPr="0042277C">
              <w:rPr>
                <w:color w:val="000000"/>
              </w:rPr>
              <w:t>128.2</w:t>
            </w:r>
          </w:p>
        </w:tc>
        <w:tc>
          <w:tcPr>
            <w:tcW w:w="1105" w:type="dxa"/>
            <w:tcBorders>
              <w:top w:val="nil"/>
              <w:left w:val="nil"/>
              <w:bottom w:val="single" w:sz="4" w:space="0" w:color="auto"/>
              <w:right w:val="single" w:sz="4" w:space="0" w:color="auto"/>
            </w:tcBorders>
            <w:tcPrChange w:id="430" w:author="Sam Dent" w:date="2022-10-10T08:33:00Z">
              <w:tcPr>
                <w:tcW w:w="1105" w:type="dxa"/>
                <w:tcBorders>
                  <w:top w:val="nil"/>
                  <w:left w:val="nil"/>
                  <w:bottom w:val="single" w:sz="4" w:space="0" w:color="auto"/>
                  <w:right w:val="single" w:sz="4" w:space="0" w:color="auto"/>
                </w:tcBorders>
              </w:tcPr>
            </w:tcPrChange>
          </w:tcPr>
          <w:p w14:paraId="036D03BC" w14:textId="4511DA40" w:rsidR="006412B0" w:rsidRPr="0042277C" w:rsidRDefault="006412B0" w:rsidP="000256C8">
            <w:pPr>
              <w:spacing w:after="0" w:line="276" w:lineRule="auto"/>
              <w:jc w:val="center"/>
              <w:rPr>
                <w:color w:val="000000"/>
              </w:rPr>
            </w:pPr>
            <w:ins w:id="431" w:author="Sam Dent" w:date="2022-10-10T08:34:00Z">
              <w:r>
                <w:rPr>
                  <w:color w:val="000000"/>
                </w:rPr>
                <w:t>Yes</w:t>
              </w:r>
            </w:ins>
          </w:p>
        </w:tc>
      </w:tr>
      <w:tr w:rsidR="006412B0" w14:paraId="48F6D10B" w14:textId="0834FAE6" w:rsidTr="006412B0">
        <w:tblPrEx>
          <w:tblPrExChange w:id="432" w:author="Sam Dent" w:date="2022-10-10T08:33:00Z">
            <w:tblPrEx>
              <w:tblW w:w="6023" w:type="dxa"/>
            </w:tblPrEx>
          </w:tblPrExChange>
        </w:tblPrEx>
        <w:trPr>
          <w:trHeight w:val="17"/>
          <w:jc w:val="center"/>
          <w:trPrChange w:id="433" w:author="Sam Dent" w:date="2022-10-10T08:33:00Z">
            <w:trPr>
              <w:trHeight w:val="17"/>
              <w:jc w:val="center"/>
            </w:trPr>
          </w:trPrChange>
        </w:trPr>
        <w:tc>
          <w:tcPr>
            <w:tcW w:w="1150" w:type="dxa"/>
            <w:tcBorders>
              <w:top w:val="nil"/>
              <w:left w:val="single" w:sz="4" w:space="0" w:color="auto"/>
              <w:bottom w:val="single" w:sz="4" w:space="0" w:color="auto"/>
              <w:right w:val="single" w:sz="4" w:space="0" w:color="auto"/>
            </w:tcBorders>
            <w:vAlign w:val="bottom"/>
            <w:hideMark/>
            <w:tcPrChange w:id="434" w:author="Sam Dent" w:date="2022-10-10T08:33:00Z">
              <w:tcPr>
                <w:tcW w:w="1150" w:type="dxa"/>
                <w:tcBorders>
                  <w:top w:val="nil"/>
                  <w:left w:val="single" w:sz="4" w:space="0" w:color="auto"/>
                  <w:bottom w:val="single" w:sz="4" w:space="0" w:color="auto"/>
                  <w:right w:val="single" w:sz="4" w:space="0" w:color="auto"/>
                </w:tcBorders>
                <w:vAlign w:val="bottom"/>
                <w:hideMark/>
              </w:tcPr>
            </w:tcPrChange>
          </w:tcPr>
          <w:p w14:paraId="01B48859" w14:textId="77777777" w:rsidR="006412B0" w:rsidRDefault="006412B0" w:rsidP="000256C8">
            <w:pPr>
              <w:spacing w:after="0" w:line="276" w:lineRule="auto"/>
              <w:jc w:val="center"/>
              <w:rPr>
                <w:color w:val="000000"/>
              </w:rPr>
            </w:pPr>
            <w:r w:rsidRPr="0042277C">
              <w:rPr>
                <w:color w:val="000000"/>
              </w:rPr>
              <w:t>3,000</w:t>
            </w:r>
          </w:p>
        </w:tc>
        <w:tc>
          <w:tcPr>
            <w:tcW w:w="1150" w:type="dxa"/>
            <w:tcBorders>
              <w:top w:val="nil"/>
              <w:left w:val="nil"/>
              <w:bottom w:val="single" w:sz="4" w:space="0" w:color="auto"/>
              <w:right w:val="single" w:sz="4" w:space="0" w:color="auto"/>
            </w:tcBorders>
            <w:vAlign w:val="bottom"/>
            <w:hideMark/>
            <w:tcPrChange w:id="435" w:author="Sam Dent" w:date="2022-10-10T08:33:00Z">
              <w:tcPr>
                <w:tcW w:w="1150" w:type="dxa"/>
                <w:tcBorders>
                  <w:top w:val="nil"/>
                  <w:left w:val="nil"/>
                  <w:bottom w:val="single" w:sz="4" w:space="0" w:color="auto"/>
                  <w:right w:val="single" w:sz="4" w:space="0" w:color="auto"/>
                </w:tcBorders>
                <w:vAlign w:val="bottom"/>
                <w:hideMark/>
              </w:tcPr>
            </w:tcPrChange>
          </w:tcPr>
          <w:p w14:paraId="05DF6406" w14:textId="645E2804" w:rsidR="006412B0" w:rsidRDefault="006412B0" w:rsidP="000256C8">
            <w:pPr>
              <w:spacing w:after="0" w:line="276" w:lineRule="auto"/>
              <w:jc w:val="center"/>
              <w:rPr>
                <w:color w:val="000000"/>
              </w:rPr>
            </w:pPr>
            <w:r w:rsidRPr="0042277C">
              <w:rPr>
                <w:color w:val="000000"/>
              </w:rPr>
              <w:t>3,</w:t>
            </w:r>
            <w:ins w:id="436" w:author="Sam Dent" w:date="2022-10-10T08:34:00Z">
              <w:r>
                <w:rPr>
                  <w:color w:val="000000"/>
                </w:rPr>
                <w:t>299</w:t>
              </w:r>
            </w:ins>
            <w:del w:id="437" w:author="Sam Dent" w:date="2022-10-10T08:34:00Z">
              <w:r w:rsidRPr="0042277C" w:rsidDel="006412B0">
                <w:rPr>
                  <w:color w:val="000000"/>
                </w:rPr>
                <w:delText>999</w:delText>
              </w:r>
            </w:del>
          </w:p>
        </w:tc>
        <w:tc>
          <w:tcPr>
            <w:tcW w:w="1303" w:type="dxa"/>
            <w:tcBorders>
              <w:top w:val="nil"/>
              <w:left w:val="nil"/>
              <w:bottom w:val="single" w:sz="4" w:space="0" w:color="auto"/>
              <w:right w:val="single" w:sz="4" w:space="0" w:color="auto"/>
            </w:tcBorders>
            <w:vAlign w:val="bottom"/>
            <w:hideMark/>
            <w:tcPrChange w:id="438" w:author="Sam Dent" w:date="2022-10-10T08:33:00Z">
              <w:tcPr>
                <w:tcW w:w="1303" w:type="dxa"/>
                <w:tcBorders>
                  <w:top w:val="nil"/>
                  <w:left w:val="nil"/>
                  <w:bottom w:val="single" w:sz="4" w:space="0" w:color="auto"/>
                  <w:right w:val="single" w:sz="4" w:space="0" w:color="auto"/>
                </w:tcBorders>
                <w:vAlign w:val="bottom"/>
                <w:hideMark/>
              </w:tcPr>
            </w:tcPrChange>
          </w:tcPr>
          <w:p w14:paraId="660CFBAB" w14:textId="77777777" w:rsidR="006412B0" w:rsidRDefault="006412B0" w:rsidP="000256C8">
            <w:pPr>
              <w:spacing w:after="0" w:line="276" w:lineRule="auto"/>
              <w:jc w:val="center"/>
              <w:rPr>
                <w:color w:val="000000"/>
              </w:rPr>
            </w:pPr>
            <w:r w:rsidRPr="0042277C">
              <w:rPr>
                <w:color w:val="000000"/>
              </w:rPr>
              <w:t>28.9</w:t>
            </w:r>
          </w:p>
        </w:tc>
        <w:tc>
          <w:tcPr>
            <w:tcW w:w="1315" w:type="dxa"/>
            <w:tcBorders>
              <w:top w:val="nil"/>
              <w:left w:val="nil"/>
              <w:bottom w:val="single" w:sz="4" w:space="0" w:color="auto"/>
              <w:right w:val="single" w:sz="4" w:space="0" w:color="auto"/>
            </w:tcBorders>
            <w:vAlign w:val="bottom"/>
            <w:hideMark/>
            <w:tcPrChange w:id="439" w:author="Sam Dent" w:date="2022-10-10T08:33:00Z">
              <w:tcPr>
                <w:tcW w:w="1315" w:type="dxa"/>
                <w:tcBorders>
                  <w:top w:val="nil"/>
                  <w:left w:val="nil"/>
                  <w:bottom w:val="single" w:sz="4" w:space="0" w:color="auto"/>
                  <w:right w:val="single" w:sz="4" w:space="0" w:color="auto"/>
                </w:tcBorders>
                <w:vAlign w:val="bottom"/>
                <w:hideMark/>
              </w:tcPr>
            </w:tcPrChange>
          </w:tcPr>
          <w:p w14:paraId="1B1FB684" w14:textId="77777777" w:rsidR="006412B0" w:rsidRDefault="006412B0" w:rsidP="000256C8">
            <w:pPr>
              <w:spacing w:after="0" w:line="276" w:lineRule="auto"/>
              <w:jc w:val="center"/>
              <w:rPr>
                <w:color w:val="000000"/>
              </w:rPr>
            </w:pPr>
            <w:r w:rsidRPr="0042277C">
              <w:rPr>
                <w:color w:val="000000"/>
              </w:rPr>
              <w:t>200</w:t>
            </w:r>
          </w:p>
        </w:tc>
        <w:tc>
          <w:tcPr>
            <w:tcW w:w="1105" w:type="dxa"/>
            <w:tcBorders>
              <w:top w:val="nil"/>
              <w:left w:val="nil"/>
              <w:bottom w:val="single" w:sz="4" w:space="0" w:color="auto"/>
              <w:right w:val="single" w:sz="4" w:space="0" w:color="auto"/>
            </w:tcBorders>
            <w:vAlign w:val="bottom"/>
            <w:hideMark/>
            <w:tcPrChange w:id="440" w:author="Sam Dent" w:date="2022-10-10T08:33:00Z">
              <w:tcPr>
                <w:tcW w:w="1105" w:type="dxa"/>
                <w:tcBorders>
                  <w:top w:val="nil"/>
                  <w:left w:val="nil"/>
                  <w:bottom w:val="single" w:sz="4" w:space="0" w:color="auto"/>
                  <w:right w:val="single" w:sz="4" w:space="0" w:color="auto"/>
                </w:tcBorders>
                <w:vAlign w:val="bottom"/>
                <w:hideMark/>
              </w:tcPr>
            </w:tcPrChange>
          </w:tcPr>
          <w:p w14:paraId="2AA9A39F" w14:textId="77777777" w:rsidR="006412B0" w:rsidRDefault="006412B0" w:rsidP="000256C8">
            <w:pPr>
              <w:spacing w:after="0" w:line="276" w:lineRule="auto"/>
              <w:jc w:val="center"/>
              <w:rPr>
                <w:color w:val="000000"/>
              </w:rPr>
            </w:pPr>
            <w:r w:rsidRPr="0042277C">
              <w:rPr>
                <w:color w:val="000000"/>
              </w:rPr>
              <w:t>171.1</w:t>
            </w:r>
          </w:p>
        </w:tc>
        <w:tc>
          <w:tcPr>
            <w:tcW w:w="1105" w:type="dxa"/>
            <w:tcBorders>
              <w:top w:val="nil"/>
              <w:left w:val="nil"/>
              <w:bottom w:val="single" w:sz="4" w:space="0" w:color="auto"/>
              <w:right w:val="single" w:sz="4" w:space="0" w:color="auto"/>
            </w:tcBorders>
            <w:tcPrChange w:id="441" w:author="Sam Dent" w:date="2022-10-10T08:33:00Z">
              <w:tcPr>
                <w:tcW w:w="1105" w:type="dxa"/>
                <w:tcBorders>
                  <w:top w:val="nil"/>
                  <w:left w:val="nil"/>
                  <w:bottom w:val="single" w:sz="4" w:space="0" w:color="auto"/>
                  <w:right w:val="single" w:sz="4" w:space="0" w:color="auto"/>
                </w:tcBorders>
              </w:tcPr>
            </w:tcPrChange>
          </w:tcPr>
          <w:p w14:paraId="7389F47C" w14:textId="796EF7CF" w:rsidR="006412B0" w:rsidRPr="0042277C" w:rsidRDefault="006412B0" w:rsidP="000256C8">
            <w:pPr>
              <w:spacing w:after="0" w:line="276" w:lineRule="auto"/>
              <w:jc w:val="center"/>
              <w:rPr>
                <w:color w:val="000000"/>
              </w:rPr>
            </w:pPr>
            <w:ins w:id="442" w:author="Sam Dent" w:date="2022-10-10T08:34:00Z">
              <w:r>
                <w:rPr>
                  <w:color w:val="000000"/>
                </w:rPr>
                <w:t>Yes</w:t>
              </w:r>
            </w:ins>
          </w:p>
        </w:tc>
      </w:tr>
      <w:tr w:rsidR="006412B0" w14:paraId="0864ECEC" w14:textId="77777777" w:rsidTr="006412B0">
        <w:trPr>
          <w:trHeight w:val="17"/>
          <w:jc w:val="center"/>
          <w:ins w:id="443" w:author="Sam Dent" w:date="2022-10-10T08:34:00Z"/>
        </w:trPr>
        <w:tc>
          <w:tcPr>
            <w:tcW w:w="1150" w:type="dxa"/>
            <w:tcBorders>
              <w:top w:val="nil"/>
              <w:left w:val="single" w:sz="4" w:space="0" w:color="auto"/>
              <w:bottom w:val="single" w:sz="4" w:space="0" w:color="auto"/>
              <w:right w:val="single" w:sz="4" w:space="0" w:color="auto"/>
            </w:tcBorders>
            <w:vAlign w:val="bottom"/>
          </w:tcPr>
          <w:p w14:paraId="19371E88" w14:textId="31CA3465" w:rsidR="006412B0" w:rsidRPr="0042277C" w:rsidRDefault="006412B0" w:rsidP="006412B0">
            <w:pPr>
              <w:spacing w:after="0" w:line="276" w:lineRule="auto"/>
              <w:jc w:val="center"/>
              <w:rPr>
                <w:ins w:id="444" w:author="Sam Dent" w:date="2022-10-10T08:34:00Z"/>
                <w:color w:val="000000"/>
              </w:rPr>
            </w:pPr>
            <w:ins w:id="445" w:author="Sam Dent" w:date="2022-10-10T08:34:00Z">
              <w:r w:rsidRPr="0042277C">
                <w:rPr>
                  <w:color w:val="000000"/>
                </w:rPr>
                <w:t>3,</w:t>
              </w:r>
              <w:r>
                <w:rPr>
                  <w:color w:val="000000"/>
                </w:rPr>
                <w:t>3</w:t>
              </w:r>
              <w:r w:rsidRPr="0042277C">
                <w:rPr>
                  <w:color w:val="000000"/>
                </w:rPr>
                <w:t>00</w:t>
              </w:r>
            </w:ins>
          </w:p>
        </w:tc>
        <w:tc>
          <w:tcPr>
            <w:tcW w:w="1150" w:type="dxa"/>
            <w:tcBorders>
              <w:top w:val="nil"/>
              <w:left w:val="nil"/>
              <w:bottom w:val="single" w:sz="4" w:space="0" w:color="auto"/>
              <w:right w:val="single" w:sz="4" w:space="0" w:color="auto"/>
            </w:tcBorders>
            <w:vAlign w:val="bottom"/>
          </w:tcPr>
          <w:p w14:paraId="729B0A77" w14:textId="692CC94E" w:rsidR="006412B0" w:rsidRPr="0042277C" w:rsidRDefault="006412B0" w:rsidP="006412B0">
            <w:pPr>
              <w:spacing w:after="0" w:line="276" w:lineRule="auto"/>
              <w:jc w:val="center"/>
              <w:rPr>
                <w:ins w:id="446" w:author="Sam Dent" w:date="2022-10-10T08:34:00Z"/>
                <w:color w:val="000000"/>
              </w:rPr>
            </w:pPr>
            <w:ins w:id="447" w:author="Sam Dent" w:date="2022-10-10T08:34:00Z">
              <w:r w:rsidRPr="0042277C">
                <w:rPr>
                  <w:color w:val="000000"/>
                </w:rPr>
                <w:t>3,99</w:t>
              </w:r>
              <w:r>
                <w:rPr>
                  <w:color w:val="000000"/>
                </w:rPr>
                <w:t>9</w:t>
              </w:r>
            </w:ins>
          </w:p>
        </w:tc>
        <w:tc>
          <w:tcPr>
            <w:tcW w:w="1303" w:type="dxa"/>
            <w:tcBorders>
              <w:top w:val="nil"/>
              <w:left w:val="nil"/>
              <w:bottom w:val="single" w:sz="4" w:space="0" w:color="auto"/>
              <w:right w:val="single" w:sz="4" w:space="0" w:color="auto"/>
            </w:tcBorders>
            <w:vAlign w:val="bottom"/>
          </w:tcPr>
          <w:p w14:paraId="40ED66E0" w14:textId="63F9419C" w:rsidR="006412B0" w:rsidRPr="0042277C" w:rsidRDefault="006412B0" w:rsidP="006412B0">
            <w:pPr>
              <w:spacing w:after="0" w:line="276" w:lineRule="auto"/>
              <w:jc w:val="center"/>
              <w:rPr>
                <w:ins w:id="448" w:author="Sam Dent" w:date="2022-10-10T08:34:00Z"/>
                <w:color w:val="000000"/>
              </w:rPr>
            </w:pPr>
            <w:ins w:id="449" w:author="Sam Dent" w:date="2022-10-10T08:34:00Z">
              <w:r w:rsidRPr="0042277C">
                <w:rPr>
                  <w:color w:val="000000"/>
                </w:rPr>
                <w:t>28.9</w:t>
              </w:r>
            </w:ins>
          </w:p>
        </w:tc>
        <w:tc>
          <w:tcPr>
            <w:tcW w:w="1315" w:type="dxa"/>
            <w:tcBorders>
              <w:top w:val="nil"/>
              <w:left w:val="nil"/>
              <w:bottom w:val="single" w:sz="4" w:space="0" w:color="auto"/>
              <w:right w:val="single" w:sz="4" w:space="0" w:color="auto"/>
            </w:tcBorders>
            <w:vAlign w:val="bottom"/>
          </w:tcPr>
          <w:p w14:paraId="6E906BB9" w14:textId="6C56EAB1" w:rsidR="006412B0" w:rsidRPr="0042277C" w:rsidRDefault="006412B0" w:rsidP="006412B0">
            <w:pPr>
              <w:spacing w:after="0" w:line="276" w:lineRule="auto"/>
              <w:jc w:val="center"/>
              <w:rPr>
                <w:ins w:id="450" w:author="Sam Dent" w:date="2022-10-10T08:34:00Z"/>
                <w:color w:val="000000"/>
              </w:rPr>
            </w:pPr>
            <w:ins w:id="451" w:author="Sam Dent" w:date="2022-10-10T08:34:00Z">
              <w:r w:rsidRPr="0042277C">
                <w:rPr>
                  <w:color w:val="000000"/>
                </w:rPr>
                <w:t>200</w:t>
              </w:r>
            </w:ins>
          </w:p>
        </w:tc>
        <w:tc>
          <w:tcPr>
            <w:tcW w:w="1105" w:type="dxa"/>
            <w:tcBorders>
              <w:top w:val="nil"/>
              <w:left w:val="nil"/>
              <w:bottom w:val="single" w:sz="4" w:space="0" w:color="auto"/>
              <w:right w:val="single" w:sz="4" w:space="0" w:color="auto"/>
            </w:tcBorders>
            <w:vAlign w:val="bottom"/>
          </w:tcPr>
          <w:p w14:paraId="35819BEF" w14:textId="5D766D27" w:rsidR="006412B0" w:rsidRPr="0042277C" w:rsidRDefault="006412B0" w:rsidP="006412B0">
            <w:pPr>
              <w:spacing w:after="0" w:line="276" w:lineRule="auto"/>
              <w:jc w:val="center"/>
              <w:rPr>
                <w:ins w:id="452" w:author="Sam Dent" w:date="2022-10-10T08:34:00Z"/>
                <w:color w:val="000000"/>
              </w:rPr>
            </w:pPr>
            <w:ins w:id="453" w:author="Sam Dent" w:date="2022-10-10T08:34:00Z">
              <w:r w:rsidRPr="0042277C">
                <w:rPr>
                  <w:color w:val="000000"/>
                </w:rPr>
                <w:t>171.1</w:t>
              </w:r>
            </w:ins>
          </w:p>
        </w:tc>
        <w:tc>
          <w:tcPr>
            <w:tcW w:w="1105" w:type="dxa"/>
            <w:tcBorders>
              <w:top w:val="nil"/>
              <w:left w:val="nil"/>
              <w:bottom w:val="single" w:sz="4" w:space="0" w:color="auto"/>
              <w:right w:val="single" w:sz="4" w:space="0" w:color="auto"/>
            </w:tcBorders>
          </w:tcPr>
          <w:p w14:paraId="4847DFE3" w14:textId="3BBA3C3F" w:rsidR="006412B0" w:rsidRPr="0042277C" w:rsidRDefault="006412B0" w:rsidP="006412B0">
            <w:pPr>
              <w:spacing w:after="0" w:line="276" w:lineRule="auto"/>
              <w:jc w:val="center"/>
              <w:rPr>
                <w:ins w:id="454" w:author="Sam Dent" w:date="2022-10-10T08:34:00Z"/>
                <w:color w:val="000000"/>
              </w:rPr>
            </w:pPr>
            <w:ins w:id="455" w:author="Sam Dent" w:date="2022-10-10T08:34:00Z">
              <w:r>
                <w:rPr>
                  <w:color w:val="000000"/>
                </w:rPr>
                <w:t>No</w:t>
              </w:r>
            </w:ins>
          </w:p>
        </w:tc>
      </w:tr>
      <w:tr w:rsidR="006412B0" w14:paraId="658C52B6" w14:textId="0E753C53" w:rsidTr="006412B0">
        <w:tblPrEx>
          <w:tblPrExChange w:id="456" w:author="Sam Dent" w:date="2022-10-10T08:33:00Z">
            <w:tblPrEx>
              <w:tblW w:w="6023" w:type="dxa"/>
            </w:tblPrEx>
          </w:tblPrExChange>
        </w:tblPrEx>
        <w:trPr>
          <w:trHeight w:val="17"/>
          <w:jc w:val="center"/>
          <w:trPrChange w:id="457" w:author="Sam Dent" w:date="2022-10-10T08:33:00Z">
            <w:trPr>
              <w:trHeight w:val="17"/>
              <w:jc w:val="center"/>
            </w:trPr>
          </w:trPrChange>
        </w:trPr>
        <w:tc>
          <w:tcPr>
            <w:tcW w:w="1150" w:type="dxa"/>
            <w:tcBorders>
              <w:top w:val="nil"/>
              <w:left w:val="single" w:sz="4" w:space="0" w:color="auto"/>
              <w:bottom w:val="single" w:sz="4" w:space="0" w:color="auto"/>
              <w:right w:val="single" w:sz="4" w:space="0" w:color="auto"/>
            </w:tcBorders>
            <w:vAlign w:val="bottom"/>
            <w:hideMark/>
            <w:tcPrChange w:id="458" w:author="Sam Dent" w:date="2022-10-10T08:33:00Z">
              <w:tcPr>
                <w:tcW w:w="1150" w:type="dxa"/>
                <w:tcBorders>
                  <w:top w:val="nil"/>
                  <w:left w:val="single" w:sz="4" w:space="0" w:color="auto"/>
                  <w:bottom w:val="single" w:sz="4" w:space="0" w:color="auto"/>
                  <w:right w:val="single" w:sz="4" w:space="0" w:color="auto"/>
                </w:tcBorders>
                <w:vAlign w:val="bottom"/>
                <w:hideMark/>
              </w:tcPr>
            </w:tcPrChange>
          </w:tcPr>
          <w:p w14:paraId="3FBE7B5F" w14:textId="77777777" w:rsidR="006412B0" w:rsidRDefault="006412B0" w:rsidP="000256C8">
            <w:pPr>
              <w:spacing w:after="0" w:line="276" w:lineRule="auto"/>
              <w:jc w:val="center"/>
              <w:rPr>
                <w:color w:val="000000"/>
              </w:rPr>
            </w:pPr>
            <w:r w:rsidRPr="0042277C">
              <w:rPr>
                <w:color w:val="000000"/>
              </w:rPr>
              <w:t>4,000</w:t>
            </w:r>
          </w:p>
        </w:tc>
        <w:tc>
          <w:tcPr>
            <w:tcW w:w="1150" w:type="dxa"/>
            <w:tcBorders>
              <w:top w:val="nil"/>
              <w:left w:val="nil"/>
              <w:bottom w:val="single" w:sz="4" w:space="0" w:color="auto"/>
              <w:right w:val="single" w:sz="4" w:space="0" w:color="auto"/>
            </w:tcBorders>
            <w:vAlign w:val="bottom"/>
            <w:hideMark/>
            <w:tcPrChange w:id="459" w:author="Sam Dent" w:date="2022-10-10T08:33:00Z">
              <w:tcPr>
                <w:tcW w:w="1150" w:type="dxa"/>
                <w:tcBorders>
                  <w:top w:val="nil"/>
                  <w:left w:val="nil"/>
                  <w:bottom w:val="single" w:sz="4" w:space="0" w:color="auto"/>
                  <w:right w:val="single" w:sz="4" w:space="0" w:color="auto"/>
                </w:tcBorders>
                <w:vAlign w:val="bottom"/>
                <w:hideMark/>
              </w:tcPr>
            </w:tcPrChange>
          </w:tcPr>
          <w:p w14:paraId="098FC654" w14:textId="77777777" w:rsidR="006412B0" w:rsidRDefault="006412B0" w:rsidP="000256C8">
            <w:pPr>
              <w:spacing w:after="0" w:line="276" w:lineRule="auto"/>
              <w:jc w:val="center"/>
              <w:rPr>
                <w:color w:val="000000"/>
              </w:rPr>
            </w:pPr>
            <w:r w:rsidRPr="0042277C">
              <w:rPr>
                <w:color w:val="000000"/>
              </w:rPr>
              <w:t>5,000</w:t>
            </w:r>
          </w:p>
        </w:tc>
        <w:tc>
          <w:tcPr>
            <w:tcW w:w="1303" w:type="dxa"/>
            <w:tcBorders>
              <w:top w:val="nil"/>
              <w:left w:val="nil"/>
              <w:bottom w:val="single" w:sz="4" w:space="0" w:color="auto"/>
              <w:right w:val="single" w:sz="4" w:space="0" w:color="auto"/>
            </w:tcBorders>
            <w:vAlign w:val="bottom"/>
            <w:hideMark/>
            <w:tcPrChange w:id="460" w:author="Sam Dent" w:date="2022-10-10T08:33:00Z">
              <w:tcPr>
                <w:tcW w:w="1303" w:type="dxa"/>
                <w:tcBorders>
                  <w:top w:val="nil"/>
                  <w:left w:val="nil"/>
                  <w:bottom w:val="single" w:sz="4" w:space="0" w:color="auto"/>
                  <w:right w:val="single" w:sz="4" w:space="0" w:color="auto"/>
                </w:tcBorders>
                <w:vAlign w:val="bottom"/>
                <w:hideMark/>
              </w:tcPr>
            </w:tcPrChange>
          </w:tcPr>
          <w:p w14:paraId="6BB83DAF" w14:textId="77777777" w:rsidR="006412B0" w:rsidRDefault="006412B0" w:rsidP="000256C8">
            <w:pPr>
              <w:spacing w:after="0" w:line="276" w:lineRule="auto"/>
              <w:jc w:val="center"/>
              <w:rPr>
                <w:color w:val="000000"/>
              </w:rPr>
            </w:pPr>
            <w:r w:rsidRPr="0042277C">
              <w:rPr>
                <w:color w:val="000000"/>
              </w:rPr>
              <w:t>35.7</w:t>
            </w:r>
          </w:p>
        </w:tc>
        <w:tc>
          <w:tcPr>
            <w:tcW w:w="1315" w:type="dxa"/>
            <w:tcBorders>
              <w:top w:val="nil"/>
              <w:left w:val="nil"/>
              <w:bottom w:val="single" w:sz="4" w:space="0" w:color="auto"/>
              <w:right w:val="single" w:sz="4" w:space="0" w:color="auto"/>
            </w:tcBorders>
            <w:vAlign w:val="bottom"/>
            <w:hideMark/>
            <w:tcPrChange w:id="461" w:author="Sam Dent" w:date="2022-10-10T08:33:00Z">
              <w:tcPr>
                <w:tcW w:w="1315" w:type="dxa"/>
                <w:tcBorders>
                  <w:top w:val="nil"/>
                  <w:left w:val="nil"/>
                  <w:bottom w:val="single" w:sz="4" w:space="0" w:color="auto"/>
                  <w:right w:val="single" w:sz="4" w:space="0" w:color="auto"/>
                </w:tcBorders>
                <w:vAlign w:val="bottom"/>
                <w:hideMark/>
              </w:tcPr>
            </w:tcPrChange>
          </w:tcPr>
          <w:p w14:paraId="1623531F" w14:textId="77777777" w:rsidR="006412B0" w:rsidRDefault="006412B0" w:rsidP="000256C8">
            <w:pPr>
              <w:spacing w:after="0" w:line="276" w:lineRule="auto"/>
              <w:jc w:val="center"/>
              <w:rPr>
                <w:color w:val="000000"/>
              </w:rPr>
            </w:pPr>
            <w:r w:rsidRPr="0042277C">
              <w:rPr>
                <w:color w:val="000000"/>
              </w:rPr>
              <w:t>300</w:t>
            </w:r>
          </w:p>
        </w:tc>
        <w:tc>
          <w:tcPr>
            <w:tcW w:w="1105" w:type="dxa"/>
            <w:tcBorders>
              <w:top w:val="nil"/>
              <w:left w:val="nil"/>
              <w:bottom w:val="single" w:sz="4" w:space="0" w:color="auto"/>
              <w:right w:val="single" w:sz="4" w:space="0" w:color="auto"/>
            </w:tcBorders>
            <w:vAlign w:val="bottom"/>
            <w:hideMark/>
            <w:tcPrChange w:id="462" w:author="Sam Dent" w:date="2022-10-10T08:33:00Z">
              <w:tcPr>
                <w:tcW w:w="1105" w:type="dxa"/>
                <w:tcBorders>
                  <w:top w:val="nil"/>
                  <w:left w:val="nil"/>
                  <w:bottom w:val="single" w:sz="4" w:space="0" w:color="auto"/>
                  <w:right w:val="single" w:sz="4" w:space="0" w:color="auto"/>
                </w:tcBorders>
                <w:vAlign w:val="bottom"/>
                <w:hideMark/>
              </w:tcPr>
            </w:tcPrChange>
          </w:tcPr>
          <w:p w14:paraId="64387924" w14:textId="77777777" w:rsidR="006412B0" w:rsidRDefault="006412B0" w:rsidP="000256C8">
            <w:pPr>
              <w:spacing w:after="0" w:line="276" w:lineRule="auto"/>
              <w:jc w:val="center"/>
              <w:rPr>
                <w:color w:val="000000"/>
              </w:rPr>
            </w:pPr>
            <w:r w:rsidRPr="0042277C">
              <w:rPr>
                <w:color w:val="000000"/>
              </w:rPr>
              <w:t>264.3</w:t>
            </w:r>
          </w:p>
        </w:tc>
        <w:tc>
          <w:tcPr>
            <w:tcW w:w="1105" w:type="dxa"/>
            <w:tcBorders>
              <w:top w:val="nil"/>
              <w:left w:val="nil"/>
              <w:bottom w:val="single" w:sz="4" w:space="0" w:color="auto"/>
              <w:right w:val="single" w:sz="4" w:space="0" w:color="auto"/>
            </w:tcBorders>
            <w:tcPrChange w:id="463" w:author="Sam Dent" w:date="2022-10-10T08:33:00Z">
              <w:tcPr>
                <w:tcW w:w="1105" w:type="dxa"/>
                <w:tcBorders>
                  <w:top w:val="nil"/>
                  <w:left w:val="nil"/>
                  <w:bottom w:val="single" w:sz="4" w:space="0" w:color="auto"/>
                  <w:right w:val="single" w:sz="4" w:space="0" w:color="auto"/>
                </w:tcBorders>
              </w:tcPr>
            </w:tcPrChange>
          </w:tcPr>
          <w:p w14:paraId="4297F89F" w14:textId="73CB055A" w:rsidR="006412B0" w:rsidRPr="0042277C" w:rsidRDefault="006412B0" w:rsidP="000256C8">
            <w:pPr>
              <w:spacing w:after="0" w:line="276" w:lineRule="auto"/>
              <w:jc w:val="center"/>
              <w:rPr>
                <w:color w:val="000000"/>
              </w:rPr>
            </w:pPr>
            <w:ins w:id="464" w:author="Sam Dent" w:date="2022-10-10T08:34:00Z">
              <w:r>
                <w:rPr>
                  <w:color w:val="000000"/>
                </w:rPr>
                <w:t>No</w:t>
              </w:r>
            </w:ins>
          </w:p>
        </w:tc>
      </w:tr>
    </w:tbl>
    <w:p w14:paraId="534DFAE4" w14:textId="77777777" w:rsidR="006412B0" w:rsidRDefault="006412B0" w:rsidP="006412B0">
      <w:pPr>
        <w:ind w:left="2880" w:hanging="1440"/>
        <w:rPr>
          <w:b/>
          <w:noProof/>
        </w:rPr>
      </w:pPr>
    </w:p>
    <w:p w14:paraId="719ED072" w14:textId="5E90F882" w:rsidR="006412B0" w:rsidDel="006412B0" w:rsidRDefault="006412B0" w:rsidP="006412B0">
      <w:pPr>
        <w:ind w:left="2880" w:hanging="1440"/>
        <w:rPr>
          <w:del w:id="465" w:author="Sam Dent" w:date="2022-10-10T08:34:00Z"/>
          <w:b/>
          <w:noProof/>
        </w:rPr>
      </w:pPr>
    </w:p>
    <w:p w14:paraId="74AF9A86" w14:textId="42792519" w:rsidR="006412B0" w:rsidDel="006412B0" w:rsidRDefault="006412B0" w:rsidP="006412B0">
      <w:pPr>
        <w:ind w:left="2880" w:hanging="1440"/>
        <w:rPr>
          <w:del w:id="466" w:author="Sam Dent" w:date="2022-10-10T08:34:00Z"/>
          <w:b/>
          <w:noProof/>
        </w:rPr>
      </w:pPr>
    </w:p>
    <w:p w14:paraId="0FC8034A" w14:textId="77777777" w:rsidR="006412B0" w:rsidRDefault="006412B0" w:rsidP="006412B0">
      <w:pPr>
        <w:ind w:left="2880" w:hanging="1440"/>
        <w:rPr>
          <w:noProof/>
        </w:rPr>
      </w:pPr>
      <w:r w:rsidRPr="006512F3">
        <w:rPr>
          <w:b/>
          <w:noProof/>
        </w:rPr>
        <w:t xml:space="preserve">Decorative Lamps - ENERGY STAR Minimum Luminous Efficacy = </w:t>
      </w:r>
      <w:r>
        <w:rPr>
          <w:b/>
          <w:noProof/>
        </w:rPr>
        <w:t>65</w:t>
      </w:r>
      <w:r w:rsidRPr="006512F3">
        <w:rPr>
          <w:b/>
          <w:noProof/>
        </w:rPr>
        <w:t>Lm/W for all lamps</w:t>
      </w:r>
    </w:p>
    <w:tbl>
      <w:tblPr>
        <w:tblW w:w="8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67" w:author="Sam Dent" w:date="2022-10-10T08:35:00Z">
          <w:tblPr>
            <w:tblW w:w="8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882"/>
        <w:gridCol w:w="1032"/>
        <w:gridCol w:w="1127"/>
        <w:gridCol w:w="990"/>
        <w:gridCol w:w="1170"/>
        <w:gridCol w:w="1112"/>
        <w:gridCol w:w="1112"/>
        <w:tblGridChange w:id="468">
          <w:tblGrid>
            <w:gridCol w:w="1882"/>
            <w:gridCol w:w="1032"/>
            <w:gridCol w:w="1127"/>
            <w:gridCol w:w="990"/>
            <w:gridCol w:w="1170"/>
            <w:gridCol w:w="1112"/>
            <w:gridCol w:w="1112"/>
          </w:tblGrid>
        </w:tblGridChange>
      </w:tblGrid>
      <w:tr w:rsidR="006412B0" w:rsidRPr="0014794F" w14:paraId="6A9CCFCA" w14:textId="130B77D2" w:rsidTr="006412B0">
        <w:trPr>
          <w:trHeight w:val="1044"/>
          <w:tblHeader/>
          <w:jc w:val="center"/>
          <w:trPrChange w:id="469" w:author="Sam Dent" w:date="2022-10-10T08:35:00Z">
            <w:trPr>
              <w:trHeight w:val="1044"/>
              <w:tblHeader/>
              <w:jc w:val="center"/>
            </w:trPr>
          </w:trPrChange>
        </w:trPr>
        <w:tc>
          <w:tcPr>
            <w:tcW w:w="1882" w:type="dxa"/>
            <w:shd w:val="clear" w:color="000000" w:fill="808080"/>
            <w:vAlign w:val="center"/>
            <w:hideMark/>
            <w:tcPrChange w:id="470" w:author="Sam Dent" w:date="2022-10-10T08:35:00Z">
              <w:tcPr>
                <w:tcW w:w="1882" w:type="dxa"/>
                <w:shd w:val="clear" w:color="000000" w:fill="808080"/>
                <w:vAlign w:val="center"/>
                <w:hideMark/>
              </w:tcPr>
            </w:tcPrChange>
          </w:tcPr>
          <w:p w14:paraId="0732E40F" w14:textId="77777777" w:rsidR="006412B0" w:rsidRPr="0014794F" w:rsidRDefault="006412B0" w:rsidP="000256C8">
            <w:pPr>
              <w:spacing w:after="0"/>
              <w:jc w:val="center"/>
              <w:rPr>
                <w:rFonts w:cs="Calibri"/>
                <w:b/>
                <w:bCs/>
                <w:color w:val="FFFFFF"/>
              </w:rPr>
            </w:pPr>
            <w:r w:rsidRPr="0014794F">
              <w:rPr>
                <w:rFonts w:cs="Calibri"/>
                <w:b/>
                <w:bCs/>
                <w:color w:val="FFFFFF"/>
              </w:rPr>
              <w:t>Bulb Type</w:t>
            </w:r>
          </w:p>
        </w:tc>
        <w:tc>
          <w:tcPr>
            <w:tcW w:w="1032" w:type="dxa"/>
            <w:shd w:val="clear" w:color="000000" w:fill="808080"/>
            <w:vAlign w:val="center"/>
            <w:hideMark/>
            <w:tcPrChange w:id="471" w:author="Sam Dent" w:date="2022-10-10T08:35:00Z">
              <w:tcPr>
                <w:tcW w:w="1032" w:type="dxa"/>
                <w:shd w:val="clear" w:color="000000" w:fill="808080"/>
                <w:vAlign w:val="center"/>
                <w:hideMark/>
              </w:tcPr>
            </w:tcPrChange>
          </w:tcPr>
          <w:p w14:paraId="4663D370" w14:textId="77777777" w:rsidR="006412B0" w:rsidRPr="0014794F" w:rsidRDefault="006412B0" w:rsidP="000256C8">
            <w:pPr>
              <w:spacing w:after="0"/>
              <w:jc w:val="center"/>
              <w:rPr>
                <w:rFonts w:cs="Calibri"/>
                <w:b/>
                <w:bCs/>
                <w:color w:val="FFFFFF"/>
              </w:rPr>
            </w:pPr>
            <w:r w:rsidRPr="0014794F">
              <w:rPr>
                <w:rFonts w:cs="Calibri"/>
                <w:b/>
                <w:bCs/>
                <w:color w:val="FFFFFF"/>
              </w:rPr>
              <w:t>Minimum Lumens</w:t>
            </w:r>
          </w:p>
        </w:tc>
        <w:tc>
          <w:tcPr>
            <w:tcW w:w="1127" w:type="dxa"/>
            <w:shd w:val="clear" w:color="000000" w:fill="808080"/>
            <w:vAlign w:val="center"/>
            <w:hideMark/>
            <w:tcPrChange w:id="472" w:author="Sam Dent" w:date="2022-10-10T08:35:00Z">
              <w:tcPr>
                <w:tcW w:w="1127" w:type="dxa"/>
                <w:shd w:val="clear" w:color="000000" w:fill="808080"/>
                <w:vAlign w:val="center"/>
                <w:hideMark/>
              </w:tcPr>
            </w:tcPrChange>
          </w:tcPr>
          <w:p w14:paraId="7EB34E2B" w14:textId="77777777" w:rsidR="006412B0" w:rsidRPr="0014794F" w:rsidRDefault="006412B0" w:rsidP="000256C8">
            <w:pPr>
              <w:spacing w:after="0"/>
              <w:jc w:val="center"/>
              <w:rPr>
                <w:rFonts w:cs="Calibri"/>
                <w:b/>
                <w:bCs/>
                <w:color w:val="FFFFFF"/>
              </w:rPr>
            </w:pPr>
            <w:r w:rsidRPr="0014794F">
              <w:rPr>
                <w:rFonts w:cs="Calibri"/>
                <w:b/>
                <w:bCs/>
                <w:color w:val="FFFFFF"/>
              </w:rPr>
              <w:t>Maximum Lumens</w:t>
            </w:r>
          </w:p>
        </w:tc>
        <w:tc>
          <w:tcPr>
            <w:tcW w:w="990" w:type="dxa"/>
            <w:shd w:val="clear" w:color="000000" w:fill="808080"/>
            <w:vAlign w:val="center"/>
            <w:hideMark/>
            <w:tcPrChange w:id="473" w:author="Sam Dent" w:date="2022-10-10T08:35:00Z">
              <w:tcPr>
                <w:tcW w:w="990" w:type="dxa"/>
                <w:shd w:val="clear" w:color="000000" w:fill="808080"/>
                <w:vAlign w:val="center"/>
                <w:hideMark/>
              </w:tcPr>
            </w:tcPrChange>
          </w:tcPr>
          <w:p w14:paraId="3FCAC9B2" w14:textId="77777777" w:rsidR="006412B0" w:rsidRPr="0014794F" w:rsidRDefault="006412B0" w:rsidP="000256C8">
            <w:pPr>
              <w:spacing w:after="0"/>
              <w:jc w:val="center"/>
              <w:rPr>
                <w:rFonts w:cs="Calibri"/>
                <w:b/>
                <w:bCs/>
                <w:color w:val="FFFFFF"/>
              </w:rPr>
            </w:pPr>
            <w:r w:rsidRPr="0014794F">
              <w:rPr>
                <w:rFonts w:cs="Calibri"/>
                <w:b/>
                <w:bCs/>
                <w:color w:val="FFFFFF"/>
              </w:rPr>
              <w:t>LED Wattage (Watts</w:t>
            </w:r>
            <w:r w:rsidRPr="0014794F">
              <w:rPr>
                <w:rFonts w:cs="Calibri"/>
                <w:b/>
                <w:bCs/>
                <w:color w:val="FFFFFF"/>
                <w:vertAlign w:val="subscript"/>
              </w:rPr>
              <w:t>EE</w:t>
            </w:r>
            <w:r w:rsidRPr="0014794F">
              <w:rPr>
                <w:rFonts w:cs="Calibri"/>
                <w:b/>
                <w:bCs/>
                <w:color w:val="FFFFFF"/>
              </w:rPr>
              <w:t>)</w:t>
            </w:r>
          </w:p>
        </w:tc>
        <w:tc>
          <w:tcPr>
            <w:tcW w:w="1170" w:type="dxa"/>
            <w:shd w:val="clear" w:color="000000" w:fill="808080"/>
            <w:vAlign w:val="center"/>
            <w:hideMark/>
            <w:tcPrChange w:id="474" w:author="Sam Dent" w:date="2022-10-10T08:35:00Z">
              <w:tcPr>
                <w:tcW w:w="1170" w:type="dxa"/>
                <w:shd w:val="clear" w:color="000000" w:fill="808080"/>
                <w:vAlign w:val="center"/>
                <w:hideMark/>
              </w:tcPr>
            </w:tcPrChange>
          </w:tcPr>
          <w:p w14:paraId="61A89817" w14:textId="77777777" w:rsidR="006412B0" w:rsidRPr="0014794F" w:rsidRDefault="006412B0" w:rsidP="000256C8">
            <w:pPr>
              <w:spacing w:after="0"/>
              <w:jc w:val="center"/>
              <w:rPr>
                <w:rFonts w:cs="Calibri"/>
                <w:b/>
                <w:bCs/>
                <w:color w:val="FFFFFF"/>
              </w:rPr>
            </w:pPr>
            <w:r>
              <w:rPr>
                <w:rFonts w:cs="Calibri"/>
                <w:b/>
                <w:bCs/>
                <w:color w:val="FFFFFF"/>
              </w:rPr>
              <w:t xml:space="preserve">Baseline </w:t>
            </w:r>
            <w:r w:rsidRPr="0014794F">
              <w:rPr>
                <w:rFonts w:cs="Calibri"/>
                <w:b/>
                <w:bCs/>
                <w:color w:val="FFFFFF"/>
              </w:rPr>
              <w:t>(Watts</w:t>
            </w:r>
            <w:r w:rsidRPr="0014794F">
              <w:rPr>
                <w:rFonts w:cs="Calibri"/>
                <w:b/>
                <w:bCs/>
                <w:color w:val="FFFFFF"/>
                <w:vertAlign w:val="subscript"/>
              </w:rPr>
              <w:t>Base</w:t>
            </w:r>
            <w:r w:rsidRPr="0014794F">
              <w:rPr>
                <w:rFonts w:cs="Calibri"/>
                <w:b/>
                <w:bCs/>
                <w:color w:val="FFFFFF"/>
              </w:rPr>
              <w:t>)</w:t>
            </w:r>
          </w:p>
        </w:tc>
        <w:tc>
          <w:tcPr>
            <w:tcW w:w="1112" w:type="dxa"/>
            <w:shd w:val="clear" w:color="auto" w:fill="808080" w:themeFill="background1" w:themeFillShade="80"/>
            <w:vAlign w:val="center"/>
            <w:hideMark/>
            <w:tcPrChange w:id="475" w:author="Sam Dent" w:date="2022-10-10T08:35:00Z">
              <w:tcPr>
                <w:tcW w:w="1112" w:type="dxa"/>
                <w:shd w:val="clear" w:color="auto" w:fill="808080" w:themeFill="background1" w:themeFillShade="80"/>
                <w:vAlign w:val="center"/>
                <w:hideMark/>
              </w:tcPr>
            </w:tcPrChange>
          </w:tcPr>
          <w:p w14:paraId="1BDF8FD0" w14:textId="77777777" w:rsidR="006412B0" w:rsidRPr="0014794F" w:rsidRDefault="006412B0" w:rsidP="000256C8">
            <w:pPr>
              <w:spacing w:after="0"/>
              <w:jc w:val="center"/>
              <w:rPr>
                <w:rFonts w:cs="Calibri"/>
                <w:b/>
                <w:bCs/>
                <w:color w:val="FFFFFF"/>
              </w:rPr>
            </w:pPr>
            <w:r>
              <w:rPr>
                <w:rFonts w:cs="Calibri"/>
                <w:b/>
                <w:bCs/>
                <w:color w:val="FFFFFF"/>
              </w:rPr>
              <w:t xml:space="preserve">Delta Watts </w:t>
            </w:r>
            <w:r w:rsidRPr="0014794F">
              <w:rPr>
                <w:rFonts w:cs="Calibri"/>
                <w:b/>
                <w:bCs/>
                <w:color w:val="FFFFFF"/>
              </w:rPr>
              <w:br/>
              <w:t>(WattsEE)</w:t>
            </w:r>
          </w:p>
        </w:tc>
        <w:tc>
          <w:tcPr>
            <w:tcW w:w="1112" w:type="dxa"/>
            <w:shd w:val="clear" w:color="auto" w:fill="808080" w:themeFill="background1" w:themeFillShade="80"/>
            <w:vAlign w:val="center"/>
            <w:tcPrChange w:id="476" w:author="Sam Dent" w:date="2022-10-10T08:35:00Z">
              <w:tcPr>
                <w:tcW w:w="1112" w:type="dxa"/>
                <w:shd w:val="clear" w:color="auto" w:fill="808080" w:themeFill="background1" w:themeFillShade="80"/>
              </w:tcPr>
            </w:tcPrChange>
          </w:tcPr>
          <w:p w14:paraId="3A005E26" w14:textId="63B39E88" w:rsidR="006412B0" w:rsidRDefault="006412B0" w:rsidP="006412B0">
            <w:pPr>
              <w:spacing w:after="0"/>
              <w:jc w:val="center"/>
              <w:rPr>
                <w:rFonts w:cs="Calibri"/>
                <w:b/>
                <w:bCs/>
                <w:color w:val="FFFFFF"/>
              </w:rPr>
            </w:pPr>
            <w:ins w:id="477" w:author="Sam Dent" w:date="2022-10-10T08:35:00Z">
              <w:r>
                <w:rPr>
                  <w:rFonts w:cs="Calibri"/>
                  <w:b/>
                  <w:bCs/>
                  <w:color w:val="FFFFFF"/>
                </w:rPr>
                <w:t>Impacted by EISA Backstop</w:t>
              </w:r>
            </w:ins>
          </w:p>
        </w:tc>
      </w:tr>
      <w:tr w:rsidR="006412B0" w:rsidRPr="0014794F" w14:paraId="1743DBF4" w14:textId="30BC561D" w:rsidTr="006412B0">
        <w:tblPrEx>
          <w:tblPrExChange w:id="478" w:author="Sam Dent" w:date="2022-10-10T08:34:00Z">
            <w:tblPrEx>
              <w:tblW w:w="7313" w:type="dxa"/>
            </w:tblPrEx>
          </w:tblPrExChange>
        </w:tblPrEx>
        <w:trPr>
          <w:trHeight w:val="274"/>
          <w:jc w:val="center"/>
          <w:trPrChange w:id="479" w:author="Sam Dent" w:date="2022-10-10T08:34:00Z">
            <w:trPr>
              <w:trHeight w:val="274"/>
              <w:jc w:val="center"/>
            </w:trPr>
          </w:trPrChange>
        </w:trPr>
        <w:tc>
          <w:tcPr>
            <w:tcW w:w="1882" w:type="dxa"/>
            <w:vMerge w:val="restart"/>
            <w:shd w:val="clear" w:color="auto" w:fill="auto"/>
            <w:vAlign w:val="center"/>
            <w:hideMark/>
            <w:tcPrChange w:id="480" w:author="Sam Dent" w:date="2022-10-10T08:34:00Z">
              <w:tcPr>
                <w:tcW w:w="1882" w:type="dxa"/>
                <w:vMerge w:val="restart"/>
                <w:shd w:val="clear" w:color="auto" w:fill="auto"/>
                <w:vAlign w:val="center"/>
                <w:hideMark/>
              </w:tcPr>
            </w:tcPrChange>
          </w:tcPr>
          <w:p w14:paraId="2C7A5EC8" w14:textId="77777777" w:rsidR="006412B0" w:rsidRDefault="006412B0" w:rsidP="000256C8">
            <w:pPr>
              <w:spacing w:after="0"/>
              <w:jc w:val="center"/>
              <w:rPr>
                <w:rFonts w:cs="Calibri"/>
                <w:b/>
                <w:bCs/>
              </w:rPr>
            </w:pPr>
            <w:r>
              <w:rPr>
                <w:rFonts w:cs="Calibri"/>
                <w:b/>
                <w:bCs/>
              </w:rPr>
              <w:t xml:space="preserve">Omni-Directional </w:t>
            </w:r>
          </w:p>
          <w:p w14:paraId="6D92DD4B" w14:textId="77777777" w:rsidR="006412B0" w:rsidRPr="0014794F" w:rsidRDefault="006412B0" w:rsidP="000256C8">
            <w:pPr>
              <w:spacing w:after="0"/>
              <w:jc w:val="center"/>
              <w:rPr>
                <w:rFonts w:cs="Calibri"/>
                <w:b/>
                <w:bCs/>
              </w:rPr>
            </w:pPr>
            <w:r w:rsidRPr="0014794F">
              <w:rPr>
                <w:rFonts w:cs="Calibri"/>
                <w:b/>
                <w:bCs/>
              </w:rPr>
              <w:t>3-Way</w:t>
            </w:r>
          </w:p>
        </w:tc>
        <w:tc>
          <w:tcPr>
            <w:tcW w:w="1032" w:type="dxa"/>
            <w:shd w:val="clear" w:color="auto" w:fill="auto"/>
            <w:vAlign w:val="center"/>
            <w:hideMark/>
            <w:tcPrChange w:id="481" w:author="Sam Dent" w:date="2022-10-10T08:34:00Z">
              <w:tcPr>
                <w:tcW w:w="1032" w:type="dxa"/>
                <w:shd w:val="clear" w:color="auto" w:fill="auto"/>
                <w:vAlign w:val="center"/>
                <w:hideMark/>
              </w:tcPr>
            </w:tcPrChange>
          </w:tcPr>
          <w:p w14:paraId="364080C1" w14:textId="77777777" w:rsidR="006412B0" w:rsidRPr="0014794F" w:rsidRDefault="006412B0" w:rsidP="000256C8">
            <w:pPr>
              <w:spacing w:after="0"/>
              <w:jc w:val="center"/>
              <w:rPr>
                <w:rFonts w:cs="Calibri"/>
                <w:color w:val="000000"/>
              </w:rPr>
            </w:pPr>
            <w:r>
              <w:rPr>
                <w:color w:val="000000"/>
              </w:rPr>
              <w:t>1,100</w:t>
            </w:r>
          </w:p>
        </w:tc>
        <w:tc>
          <w:tcPr>
            <w:tcW w:w="1127" w:type="dxa"/>
            <w:shd w:val="clear" w:color="auto" w:fill="auto"/>
            <w:vAlign w:val="center"/>
            <w:hideMark/>
            <w:tcPrChange w:id="482" w:author="Sam Dent" w:date="2022-10-10T08:34:00Z">
              <w:tcPr>
                <w:tcW w:w="1127" w:type="dxa"/>
                <w:shd w:val="clear" w:color="auto" w:fill="auto"/>
                <w:vAlign w:val="center"/>
                <w:hideMark/>
              </w:tcPr>
            </w:tcPrChange>
          </w:tcPr>
          <w:p w14:paraId="6398455A" w14:textId="77777777" w:rsidR="006412B0" w:rsidRPr="0014794F" w:rsidRDefault="006412B0" w:rsidP="000256C8">
            <w:pPr>
              <w:spacing w:after="0"/>
              <w:jc w:val="center"/>
              <w:rPr>
                <w:rFonts w:cs="Calibri"/>
                <w:color w:val="000000"/>
              </w:rPr>
            </w:pPr>
            <w:r>
              <w:rPr>
                <w:color w:val="000000"/>
              </w:rPr>
              <w:t>1,999</w:t>
            </w:r>
          </w:p>
        </w:tc>
        <w:tc>
          <w:tcPr>
            <w:tcW w:w="990" w:type="dxa"/>
            <w:shd w:val="clear" w:color="auto" w:fill="auto"/>
            <w:vAlign w:val="center"/>
            <w:hideMark/>
            <w:tcPrChange w:id="483" w:author="Sam Dent" w:date="2022-10-10T08:34:00Z">
              <w:tcPr>
                <w:tcW w:w="990" w:type="dxa"/>
                <w:shd w:val="clear" w:color="auto" w:fill="auto"/>
                <w:vAlign w:val="center"/>
                <w:hideMark/>
              </w:tcPr>
            </w:tcPrChange>
          </w:tcPr>
          <w:p w14:paraId="63A97458" w14:textId="77777777" w:rsidR="006412B0" w:rsidRPr="0014794F" w:rsidRDefault="006412B0" w:rsidP="000256C8">
            <w:pPr>
              <w:spacing w:after="0"/>
              <w:jc w:val="center"/>
              <w:rPr>
                <w:rFonts w:cs="Calibri"/>
              </w:rPr>
            </w:pPr>
            <w:r>
              <w:rPr>
                <w:color w:val="000000"/>
              </w:rPr>
              <w:t>14.7</w:t>
            </w:r>
          </w:p>
        </w:tc>
        <w:tc>
          <w:tcPr>
            <w:tcW w:w="1170" w:type="dxa"/>
            <w:shd w:val="clear" w:color="auto" w:fill="auto"/>
            <w:vAlign w:val="center"/>
            <w:hideMark/>
            <w:tcPrChange w:id="484" w:author="Sam Dent" w:date="2022-10-10T08:34:00Z">
              <w:tcPr>
                <w:tcW w:w="1170" w:type="dxa"/>
                <w:shd w:val="clear" w:color="auto" w:fill="auto"/>
                <w:vAlign w:val="center"/>
                <w:hideMark/>
              </w:tcPr>
            </w:tcPrChange>
          </w:tcPr>
          <w:p w14:paraId="76E14E53" w14:textId="77777777" w:rsidR="006412B0" w:rsidRPr="0014794F" w:rsidRDefault="006412B0" w:rsidP="000256C8">
            <w:pPr>
              <w:spacing w:after="0"/>
              <w:jc w:val="center"/>
              <w:rPr>
                <w:rFonts w:cs="Calibri"/>
                <w:color w:val="0D0D0D"/>
              </w:rPr>
            </w:pPr>
            <w:r>
              <w:rPr>
                <w:rFonts w:cs="Calibri"/>
                <w:color w:val="0D0D0D"/>
              </w:rPr>
              <w:t>100</w:t>
            </w:r>
          </w:p>
        </w:tc>
        <w:tc>
          <w:tcPr>
            <w:tcW w:w="1112" w:type="dxa"/>
            <w:vAlign w:val="center"/>
            <w:hideMark/>
            <w:tcPrChange w:id="485" w:author="Sam Dent" w:date="2022-10-10T08:34:00Z">
              <w:tcPr>
                <w:tcW w:w="1112" w:type="dxa"/>
                <w:vAlign w:val="center"/>
                <w:hideMark/>
              </w:tcPr>
            </w:tcPrChange>
          </w:tcPr>
          <w:p w14:paraId="3C86B7BF" w14:textId="77777777" w:rsidR="006412B0" w:rsidRPr="0014794F" w:rsidRDefault="006412B0" w:rsidP="000256C8">
            <w:pPr>
              <w:spacing w:after="0"/>
              <w:jc w:val="center"/>
              <w:rPr>
                <w:rFonts w:cs="Calibri"/>
              </w:rPr>
            </w:pPr>
            <w:r>
              <w:rPr>
                <w:color w:val="000000"/>
              </w:rPr>
              <w:t>85.3</w:t>
            </w:r>
          </w:p>
        </w:tc>
        <w:tc>
          <w:tcPr>
            <w:tcW w:w="1112" w:type="dxa"/>
            <w:tcPrChange w:id="486" w:author="Sam Dent" w:date="2022-10-10T08:34:00Z">
              <w:tcPr>
                <w:tcW w:w="1112" w:type="dxa"/>
              </w:tcPr>
            </w:tcPrChange>
          </w:tcPr>
          <w:p w14:paraId="44405147" w14:textId="39D5C890" w:rsidR="006412B0" w:rsidRDefault="006412B0" w:rsidP="000256C8">
            <w:pPr>
              <w:spacing w:after="0"/>
              <w:jc w:val="center"/>
              <w:rPr>
                <w:color w:val="000000"/>
              </w:rPr>
            </w:pPr>
            <w:ins w:id="487" w:author="Sam Dent" w:date="2022-10-10T08:35:00Z">
              <w:r>
                <w:rPr>
                  <w:color w:val="000000"/>
                </w:rPr>
                <w:t>Yes</w:t>
              </w:r>
            </w:ins>
          </w:p>
        </w:tc>
      </w:tr>
      <w:tr w:rsidR="006412B0" w:rsidRPr="0014794F" w14:paraId="220A4115" w14:textId="727AFA37" w:rsidTr="006412B0">
        <w:tblPrEx>
          <w:tblPrExChange w:id="488" w:author="Sam Dent" w:date="2022-10-10T08:34:00Z">
            <w:tblPrEx>
              <w:tblW w:w="7313" w:type="dxa"/>
            </w:tblPrEx>
          </w:tblPrExChange>
        </w:tblPrEx>
        <w:trPr>
          <w:trHeight w:val="274"/>
          <w:jc w:val="center"/>
          <w:trPrChange w:id="489" w:author="Sam Dent" w:date="2022-10-10T08:34:00Z">
            <w:trPr>
              <w:trHeight w:val="274"/>
              <w:jc w:val="center"/>
            </w:trPr>
          </w:trPrChange>
        </w:trPr>
        <w:tc>
          <w:tcPr>
            <w:tcW w:w="1882" w:type="dxa"/>
            <w:vMerge/>
            <w:vAlign w:val="center"/>
            <w:hideMark/>
            <w:tcPrChange w:id="490" w:author="Sam Dent" w:date="2022-10-10T08:34:00Z">
              <w:tcPr>
                <w:tcW w:w="1882" w:type="dxa"/>
                <w:vMerge/>
                <w:vAlign w:val="center"/>
                <w:hideMark/>
              </w:tcPr>
            </w:tcPrChange>
          </w:tcPr>
          <w:p w14:paraId="2159D0A5" w14:textId="77777777" w:rsidR="006412B0" w:rsidRPr="0014794F" w:rsidRDefault="006412B0" w:rsidP="006412B0">
            <w:pPr>
              <w:spacing w:after="0"/>
              <w:jc w:val="left"/>
              <w:rPr>
                <w:rFonts w:cs="Calibri"/>
                <w:b/>
                <w:bCs/>
              </w:rPr>
            </w:pPr>
          </w:p>
        </w:tc>
        <w:tc>
          <w:tcPr>
            <w:tcW w:w="1032" w:type="dxa"/>
            <w:shd w:val="clear" w:color="auto" w:fill="auto"/>
            <w:vAlign w:val="center"/>
            <w:hideMark/>
            <w:tcPrChange w:id="491" w:author="Sam Dent" w:date="2022-10-10T08:34:00Z">
              <w:tcPr>
                <w:tcW w:w="1032" w:type="dxa"/>
                <w:shd w:val="clear" w:color="auto" w:fill="auto"/>
                <w:vAlign w:val="center"/>
                <w:hideMark/>
              </w:tcPr>
            </w:tcPrChange>
          </w:tcPr>
          <w:p w14:paraId="0DA61BD7" w14:textId="77777777" w:rsidR="006412B0" w:rsidRPr="0014794F" w:rsidRDefault="006412B0" w:rsidP="006412B0">
            <w:pPr>
              <w:spacing w:after="0"/>
              <w:jc w:val="center"/>
              <w:rPr>
                <w:rFonts w:cs="Calibri"/>
                <w:color w:val="000000"/>
              </w:rPr>
            </w:pPr>
            <w:r>
              <w:rPr>
                <w:color w:val="000000"/>
              </w:rPr>
              <w:t>2,000</w:t>
            </w:r>
          </w:p>
        </w:tc>
        <w:tc>
          <w:tcPr>
            <w:tcW w:w="1127" w:type="dxa"/>
            <w:shd w:val="clear" w:color="auto" w:fill="auto"/>
            <w:vAlign w:val="center"/>
            <w:hideMark/>
            <w:tcPrChange w:id="492" w:author="Sam Dent" w:date="2022-10-10T08:34:00Z">
              <w:tcPr>
                <w:tcW w:w="1127" w:type="dxa"/>
                <w:shd w:val="clear" w:color="auto" w:fill="auto"/>
                <w:vAlign w:val="center"/>
                <w:hideMark/>
              </w:tcPr>
            </w:tcPrChange>
          </w:tcPr>
          <w:p w14:paraId="3886CF0A" w14:textId="77777777" w:rsidR="006412B0" w:rsidRPr="0014794F" w:rsidRDefault="006412B0" w:rsidP="006412B0">
            <w:pPr>
              <w:spacing w:after="0"/>
              <w:jc w:val="center"/>
              <w:rPr>
                <w:rFonts w:cs="Calibri"/>
                <w:color w:val="000000"/>
              </w:rPr>
            </w:pPr>
            <w:r>
              <w:rPr>
                <w:color w:val="000000"/>
              </w:rPr>
              <w:t>2,700</w:t>
            </w:r>
          </w:p>
        </w:tc>
        <w:tc>
          <w:tcPr>
            <w:tcW w:w="990" w:type="dxa"/>
            <w:shd w:val="clear" w:color="auto" w:fill="auto"/>
            <w:vAlign w:val="center"/>
            <w:hideMark/>
            <w:tcPrChange w:id="493" w:author="Sam Dent" w:date="2022-10-10T08:34:00Z">
              <w:tcPr>
                <w:tcW w:w="990" w:type="dxa"/>
                <w:shd w:val="clear" w:color="auto" w:fill="auto"/>
                <w:vAlign w:val="center"/>
                <w:hideMark/>
              </w:tcPr>
            </w:tcPrChange>
          </w:tcPr>
          <w:p w14:paraId="26C1747F" w14:textId="77777777" w:rsidR="006412B0" w:rsidRPr="0014794F" w:rsidRDefault="006412B0" w:rsidP="006412B0">
            <w:pPr>
              <w:spacing w:after="0"/>
              <w:jc w:val="center"/>
              <w:rPr>
                <w:rFonts w:cs="Calibri"/>
              </w:rPr>
            </w:pPr>
            <w:r>
              <w:rPr>
                <w:color w:val="000000"/>
              </w:rPr>
              <w:t>22.6</w:t>
            </w:r>
          </w:p>
        </w:tc>
        <w:tc>
          <w:tcPr>
            <w:tcW w:w="1170" w:type="dxa"/>
            <w:shd w:val="clear" w:color="auto" w:fill="auto"/>
            <w:vAlign w:val="center"/>
            <w:hideMark/>
            <w:tcPrChange w:id="494" w:author="Sam Dent" w:date="2022-10-10T08:34:00Z">
              <w:tcPr>
                <w:tcW w:w="1170" w:type="dxa"/>
                <w:shd w:val="clear" w:color="auto" w:fill="auto"/>
                <w:vAlign w:val="center"/>
                <w:hideMark/>
              </w:tcPr>
            </w:tcPrChange>
          </w:tcPr>
          <w:p w14:paraId="669EF903" w14:textId="77777777" w:rsidR="006412B0" w:rsidRPr="0014794F" w:rsidRDefault="006412B0" w:rsidP="006412B0">
            <w:pPr>
              <w:spacing w:after="0"/>
              <w:jc w:val="center"/>
              <w:rPr>
                <w:rFonts w:cs="Calibri"/>
                <w:color w:val="000000"/>
              </w:rPr>
            </w:pPr>
            <w:r>
              <w:rPr>
                <w:rFonts w:cs="Calibri"/>
                <w:color w:val="000000"/>
              </w:rPr>
              <w:t>150</w:t>
            </w:r>
          </w:p>
        </w:tc>
        <w:tc>
          <w:tcPr>
            <w:tcW w:w="1112" w:type="dxa"/>
            <w:vAlign w:val="center"/>
            <w:hideMark/>
            <w:tcPrChange w:id="495" w:author="Sam Dent" w:date="2022-10-10T08:34:00Z">
              <w:tcPr>
                <w:tcW w:w="1112" w:type="dxa"/>
                <w:vAlign w:val="center"/>
                <w:hideMark/>
              </w:tcPr>
            </w:tcPrChange>
          </w:tcPr>
          <w:p w14:paraId="7BC3CFDD" w14:textId="77777777" w:rsidR="006412B0" w:rsidRPr="0014794F" w:rsidRDefault="006412B0" w:rsidP="006412B0">
            <w:pPr>
              <w:spacing w:after="0"/>
              <w:jc w:val="center"/>
              <w:rPr>
                <w:rFonts w:cs="Calibri"/>
              </w:rPr>
            </w:pPr>
            <w:r>
              <w:rPr>
                <w:color w:val="000000"/>
              </w:rPr>
              <w:t>127.4</w:t>
            </w:r>
          </w:p>
        </w:tc>
        <w:tc>
          <w:tcPr>
            <w:tcW w:w="1112" w:type="dxa"/>
            <w:tcPrChange w:id="496" w:author="Sam Dent" w:date="2022-10-10T08:34:00Z">
              <w:tcPr>
                <w:tcW w:w="1112" w:type="dxa"/>
              </w:tcPr>
            </w:tcPrChange>
          </w:tcPr>
          <w:p w14:paraId="72DDFF9F" w14:textId="18117557" w:rsidR="006412B0" w:rsidRDefault="006412B0" w:rsidP="006412B0">
            <w:pPr>
              <w:spacing w:after="0"/>
              <w:jc w:val="center"/>
              <w:rPr>
                <w:color w:val="000000"/>
              </w:rPr>
            </w:pPr>
            <w:ins w:id="497" w:author="Sam Dent" w:date="2022-10-10T08:35:00Z">
              <w:r w:rsidRPr="00EF08ED">
                <w:rPr>
                  <w:color w:val="000000"/>
                </w:rPr>
                <w:t>Yes</w:t>
              </w:r>
            </w:ins>
          </w:p>
        </w:tc>
      </w:tr>
      <w:tr w:rsidR="006412B0" w:rsidRPr="0014794F" w14:paraId="6E47303D" w14:textId="49A4697A" w:rsidTr="006412B0">
        <w:tblPrEx>
          <w:tblPrExChange w:id="498" w:author="Sam Dent" w:date="2022-10-10T08:34:00Z">
            <w:tblPrEx>
              <w:tblW w:w="7313" w:type="dxa"/>
            </w:tblPrEx>
          </w:tblPrExChange>
        </w:tblPrEx>
        <w:trPr>
          <w:trHeight w:val="274"/>
          <w:jc w:val="center"/>
          <w:trPrChange w:id="499" w:author="Sam Dent" w:date="2022-10-10T08:34:00Z">
            <w:trPr>
              <w:trHeight w:val="274"/>
              <w:jc w:val="center"/>
            </w:trPr>
          </w:trPrChange>
        </w:trPr>
        <w:tc>
          <w:tcPr>
            <w:tcW w:w="1882" w:type="dxa"/>
            <w:vMerge w:val="restart"/>
            <w:shd w:val="clear" w:color="auto" w:fill="auto"/>
            <w:vAlign w:val="center"/>
            <w:hideMark/>
            <w:tcPrChange w:id="500" w:author="Sam Dent" w:date="2022-10-10T08:34:00Z">
              <w:tcPr>
                <w:tcW w:w="1882" w:type="dxa"/>
                <w:vMerge w:val="restart"/>
                <w:shd w:val="clear" w:color="auto" w:fill="auto"/>
                <w:vAlign w:val="center"/>
                <w:hideMark/>
              </w:tcPr>
            </w:tcPrChange>
          </w:tcPr>
          <w:p w14:paraId="7E6F7667" w14:textId="77777777" w:rsidR="006412B0" w:rsidRPr="0014794F" w:rsidRDefault="006412B0" w:rsidP="006412B0">
            <w:pPr>
              <w:spacing w:after="0"/>
              <w:jc w:val="center"/>
              <w:rPr>
                <w:rFonts w:cs="Calibri"/>
                <w:b/>
                <w:bCs/>
              </w:rPr>
            </w:pPr>
            <w:r w:rsidRPr="0014794F">
              <w:rPr>
                <w:rFonts w:cs="Calibri"/>
                <w:b/>
                <w:bCs/>
              </w:rPr>
              <w:t>Globe</w:t>
            </w:r>
            <w:r w:rsidRPr="0014794F">
              <w:rPr>
                <w:rFonts w:cs="Calibri"/>
                <w:b/>
                <w:bCs/>
              </w:rPr>
              <w:br/>
              <w:t>(medium and intermediate bases less than 750 lumens)</w:t>
            </w:r>
          </w:p>
        </w:tc>
        <w:tc>
          <w:tcPr>
            <w:tcW w:w="1032" w:type="dxa"/>
            <w:shd w:val="clear" w:color="auto" w:fill="auto"/>
            <w:vAlign w:val="center"/>
            <w:hideMark/>
            <w:tcPrChange w:id="501" w:author="Sam Dent" w:date="2022-10-10T08:34:00Z">
              <w:tcPr>
                <w:tcW w:w="1032" w:type="dxa"/>
                <w:shd w:val="clear" w:color="auto" w:fill="auto"/>
                <w:vAlign w:val="center"/>
                <w:hideMark/>
              </w:tcPr>
            </w:tcPrChange>
          </w:tcPr>
          <w:p w14:paraId="151E3AF7" w14:textId="77777777" w:rsidR="006412B0" w:rsidRPr="0014794F" w:rsidRDefault="006412B0" w:rsidP="006412B0">
            <w:pPr>
              <w:spacing w:after="0"/>
              <w:jc w:val="center"/>
              <w:rPr>
                <w:rFonts w:cs="Calibri"/>
                <w:color w:val="000000"/>
              </w:rPr>
            </w:pPr>
            <w:r>
              <w:rPr>
                <w:color w:val="000000"/>
              </w:rPr>
              <w:t>150</w:t>
            </w:r>
          </w:p>
        </w:tc>
        <w:tc>
          <w:tcPr>
            <w:tcW w:w="1127" w:type="dxa"/>
            <w:shd w:val="clear" w:color="auto" w:fill="auto"/>
            <w:vAlign w:val="center"/>
            <w:hideMark/>
            <w:tcPrChange w:id="502" w:author="Sam Dent" w:date="2022-10-10T08:34:00Z">
              <w:tcPr>
                <w:tcW w:w="1127" w:type="dxa"/>
                <w:shd w:val="clear" w:color="auto" w:fill="auto"/>
                <w:vAlign w:val="center"/>
                <w:hideMark/>
              </w:tcPr>
            </w:tcPrChange>
          </w:tcPr>
          <w:p w14:paraId="43C8DEC9" w14:textId="27314564" w:rsidR="006412B0" w:rsidRPr="0014794F" w:rsidRDefault="006412B0" w:rsidP="006412B0">
            <w:pPr>
              <w:spacing w:after="0"/>
              <w:jc w:val="center"/>
              <w:rPr>
                <w:rFonts w:cs="Calibri"/>
                <w:color w:val="000000"/>
              </w:rPr>
            </w:pPr>
            <w:r>
              <w:rPr>
                <w:color w:val="000000"/>
              </w:rPr>
              <w:t>3</w:t>
            </w:r>
            <w:ins w:id="503" w:author="Sam Dent" w:date="2022-10-10T08:35:00Z">
              <w:r>
                <w:rPr>
                  <w:color w:val="000000"/>
                </w:rPr>
                <w:t>09</w:t>
              </w:r>
            </w:ins>
            <w:del w:id="504" w:author="Sam Dent" w:date="2022-10-10T08:35:00Z">
              <w:r w:rsidDel="006412B0">
                <w:rPr>
                  <w:color w:val="000000"/>
                </w:rPr>
                <w:delText>49</w:delText>
              </w:r>
            </w:del>
          </w:p>
        </w:tc>
        <w:tc>
          <w:tcPr>
            <w:tcW w:w="990" w:type="dxa"/>
            <w:shd w:val="clear" w:color="auto" w:fill="auto"/>
            <w:vAlign w:val="center"/>
            <w:hideMark/>
            <w:tcPrChange w:id="505" w:author="Sam Dent" w:date="2022-10-10T08:34:00Z">
              <w:tcPr>
                <w:tcW w:w="990" w:type="dxa"/>
                <w:shd w:val="clear" w:color="auto" w:fill="auto"/>
                <w:vAlign w:val="center"/>
                <w:hideMark/>
              </w:tcPr>
            </w:tcPrChange>
          </w:tcPr>
          <w:p w14:paraId="0C17A2AF" w14:textId="77777777" w:rsidR="006412B0" w:rsidRPr="0014794F" w:rsidRDefault="006412B0" w:rsidP="006412B0">
            <w:pPr>
              <w:spacing w:after="0"/>
              <w:jc w:val="center"/>
              <w:rPr>
                <w:rFonts w:cs="Calibri"/>
              </w:rPr>
            </w:pPr>
            <w:r>
              <w:rPr>
                <w:color w:val="000000"/>
              </w:rPr>
              <w:t>3.0</w:t>
            </w:r>
          </w:p>
        </w:tc>
        <w:tc>
          <w:tcPr>
            <w:tcW w:w="1170" w:type="dxa"/>
            <w:shd w:val="clear" w:color="auto" w:fill="auto"/>
            <w:vAlign w:val="center"/>
            <w:hideMark/>
            <w:tcPrChange w:id="506" w:author="Sam Dent" w:date="2022-10-10T08:34:00Z">
              <w:tcPr>
                <w:tcW w:w="1170" w:type="dxa"/>
                <w:shd w:val="clear" w:color="auto" w:fill="auto"/>
                <w:vAlign w:val="center"/>
                <w:hideMark/>
              </w:tcPr>
            </w:tcPrChange>
          </w:tcPr>
          <w:p w14:paraId="01C8C901" w14:textId="77777777" w:rsidR="006412B0" w:rsidRPr="0014794F" w:rsidRDefault="006412B0" w:rsidP="006412B0">
            <w:pPr>
              <w:spacing w:after="0"/>
              <w:jc w:val="center"/>
              <w:rPr>
                <w:rFonts w:cs="Calibri"/>
                <w:color w:val="000000"/>
              </w:rPr>
            </w:pPr>
            <w:r>
              <w:rPr>
                <w:color w:val="000000"/>
              </w:rPr>
              <w:t>25</w:t>
            </w:r>
          </w:p>
        </w:tc>
        <w:tc>
          <w:tcPr>
            <w:tcW w:w="1112" w:type="dxa"/>
            <w:vAlign w:val="center"/>
            <w:hideMark/>
            <w:tcPrChange w:id="507" w:author="Sam Dent" w:date="2022-10-10T08:34:00Z">
              <w:tcPr>
                <w:tcW w:w="1112" w:type="dxa"/>
                <w:vAlign w:val="center"/>
                <w:hideMark/>
              </w:tcPr>
            </w:tcPrChange>
          </w:tcPr>
          <w:p w14:paraId="0ED3CC09" w14:textId="77777777" w:rsidR="006412B0" w:rsidRPr="0014794F" w:rsidRDefault="006412B0" w:rsidP="006412B0">
            <w:pPr>
              <w:spacing w:after="0"/>
              <w:jc w:val="center"/>
              <w:rPr>
                <w:rFonts w:cs="Calibri"/>
              </w:rPr>
            </w:pPr>
            <w:r>
              <w:rPr>
                <w:color w:val="000000"/>
              </w:rPr>
              <w:t>22</w:t>
            </w:r>
          </w:p>
        </w:tc>
        <w:tc>
          <w:tcPr>
            <w:tcW w:w="1112" w:type="dxa"/>
            <w:tcPrChange w:id="508" w:author="Sam Dent" w:date="2022-10-10T08:34:00Z">
              <w:tcPr>
                <w:tcW w:w="1112" w:type="dxa"/>
              </w:tcPr>
            </w:tcPrChange>
          </w:tcPr>
          <w:p w14:paraId="436F4AC2" w14:textId="52E9F2EB" w:rsidR="006412B0" w:rsidRDefault="006412B0" w:rsidP="006412B0">
            <w:pPr>
              <w:spacing w:after="0"/>
              <w:jc w:val="center"/>
              <w:rPr>
                <w:color w:val="000000"/>
              </w:rPr>
            </w:pPr>
            <w:ins w:id="509" w:author="Sam Dent" w:date="2022-10-10T08:35:00Z">
              <w:r>
                <w:rPr>
                  <w:color w:val="000000"/>
                </w:rPr>
                <w:t>No</w:t>
              </w:r>
            </w:ins>
          </w:p>
        </w:tc>
      </w:tr>
      <w:tr w:rsidR="006412B0" w:rsidRPr="0014794F" w14:paraId="473CFE08" w14:textId="77777777" w:rsidTr="006412B0">
        <w:trPr>
          <w:trHeight w:val="274"/>
          <w:jc w:val="center"/>
          <w:ins w:id="510" w:author="Sam Dent" w:date="2022-10-10T08:35:00Z"/>
        </w:trPr>
        <w:tc>
          <w:tcPr>
            <w:tcW w:w="1882" w:type="dxa"/>
            <w:vMerge/>
            <w:vAlign w:val="center"/>
          </w:tcPr>
          <w:p w14:paraId="64E7BFDA" w14:textId="77777777" w:rsidR="006412B0" w:rsidRPr="0014794F" w:rsidRDefault="006412B0" w:rsidP="006412B0">
            <w:pPr>
              <w:spacing w:after="0"/>
              <w:jc w:val="left"/>
              <w:rPr>
                <w:ins w:id="511" w:author="Sam Dent" w:date="2022-10-10T08:35:00Z"/>
                <w:rFonts w:cs="Calibri"/>
                <w:b/>
                <w:bCs/>
              </w:rPr>
            </w:pPr>
          </w:p>
        </w:tc>
        <w:tc>
          <w:tcPr>
            <w:tcW w:w="1032" w:type="dxa"/>
            <w:shd w:val="clear" w:color="auto" w:fill="auto"/>
            <w:vAlign w:val="center"/>
          </w:tcPr>
          <w:p w14:paraId="29B7F61F" w14:textId="0FDC46C7" w:rsidR="006412B0" w:rsidRDefault="006412B0" w:rsidP="006412B0">
            <w:pPr>
              <w:spacing w:after="0"/>
              <w:jc w:val="center"/>
              <w:rPr>
                <w:ins w:id="512" w:author="Sam Dent" w:date="2022-10-10T08:35:00Z"/>
                <w:color w:val="000000"/>
              </w:rPr>
            </w:pPr>
            <w:ins w:id="513" w:author="Sam Dent" w:date="2022-10-10T08:35:00Z">
              <w:r>
                <w:rPr>
                  <w:color w:val="000000"/>
                </w:rPr>
                <w:t>310</w:t>
              </w:r>
            </w:ins>
          </w:p>
        </w:tc>
        <w:tc>
          <w:tcPr>
            <w:tcW w:w="1127" w:type="dxa"/>
            <w:shd w:val="clear" w:color="auto" w:fill="auto"/>
            <w:vAlign w:val="center"/>
          </w:tcPr>
          <w:p w14:paraId="1169DAA2" w14:textId="232271B5" w:rsidR="006412B0" w:rsidRDefault="006412B0" w:rsidP="006412B0">
            <w:pPr>
              <w:spacing w:after="0"/>
              <w:jc w:val="center"/>
              <w:rPr>
                <w:ins w:id="514" w:author="Sam Dent" w:date="2022-10-10T08:35:00Z"/>
                <w:color w:val="000000"/>
              </w:rPr>
            </w:pPr>
            <w:ins w:id="515" w:author="Sam Dent" w:date="2022-10-10T08:35:00Z">
              <w:r>
                <w:rPr>
                  <w:color w:val="000000"/>
                </w:rPr>
                <w:t>349</w:t>
              </w:r>
            </w:ins>
          </w:p>
        </w:tc>
        <w:tc>
          <w:tcPr>
            <w:tcW w:w="990" w:type="dxa"/>
            <w:shd w:val="clear" w:color="auto" w:fill="auto"/>
            <w:vAlign w:val="center"/>
          </w:tcPr>
          <w:p w14:paraId="24F52463" w14:textId="50A5F25A" w:rsidR="006412B0" w:rsidRDefault="006412B0" w:rsidP="006412B0">
            <w:pPr>
              <w:spacing w:after="0"/>
              <w:jc w:val="center"/>
              <w:rPr>
                <w:ins w:id="516" w:author="Sam Dent" w:date="2022-10-10T08:35:00Z"/>
                <w:color w:val="000000"/>
              </w:rPr>
            </w:pPr>
            <w:ins w:id="517" w:author="Sam Dent" w:date="2022-10-10T08:35:00Z">
              <w:r>
                <w:rPr>
                  <w:color w:val="000000"/>
                </w:rPr>
                <w:t>3.0</w:t>
              </w:r>
            </w:ins>
          </w:p>
        </w:tc>
        <w:tc>
          <w:tcPr>
            <w:tcW w:w="1170" w:type="dxa"/>
            <w:shd w:val="clear" w:color="auto" w:fill="auto"/>
            <w:vAlign w:val="center"/>
          </w:tcPr>
          <w:p w14:paraId="6B81B1E5" w14:textId="094F3A8B" w:rsidR="006412B0" w:rsidRDefault="006412B0" w:rsidP="006412B0">
            <w:pPr>
              <w:spacing w:after="0"/>
              <w:jc w:val="center"/>
              <w:rPr>
                <w:ins w:id="518" w:author="Sam Dent" w:date="2022-10-10T08:35:00Z"/>
                <w:color w:val="000000"/>
              </w:rPr>
            </w:pPr>
            <w:ins w:id="519" w:author="Sam Dent" w:date="2022-10-10T08:35:00Z">
              <w:r>
                <w:rPr>
                  <w:color w:val="000000"/>
                </w:rPr>
                <w:t>25</w:t>
              </w:r>
            </w:ins>
          </w:p>
        </w:tc>
        <w:tc>
          <w:tcPr>
            <w:tcW w:w="1112" w:type="dxa"/>
            <w:vAlign w:val="center"/>
          </w:tcPr>
          <w:p w14:paraId="6992866A" w14:textId="3F85A3CA" w:rsidR="006412B0" w:rsidRDefault="006412B0" w:rsidP="006412B0">
            <w:pPr>
              <w:spacing w:after="0"/>
              <w:jc w:val="center"/>
              <w:rPr>
                <w:ins w:id="520" w:author="Sam Dent" w:date="2022-10-10T08:35:00Z"/>
                <w:color w:val="000000"/>
              </w:rPr>
            </w:pPr>
            <w:ins w:id="521" w:author="Sam Dent" w:date="2022-10-10T08:35:00Z">
              <w:r>
                <w:rPr>
                  <w:color w:val="000000"/>
                </w:rPr>
                <w:t>22</w:t>
              </w:r>
            </w:ins>
          </w:p>
        </w:tc>
        <w:tc>
          <w:tcPr>
            <w:tcW w:w="1112" w:type="dxa"/>
          </w:tcPr>
          <w:p w14:paraId="353B83D3" w14:textId="560C534C" w:rsidR="006412B0" w:rsidRPr="00EF08ED" w:rsidRDefault="006412B0" w:rsidP="006412B0">
            <w:pPr>
              <w:spacing w:after="0"/>
              <w:jc w:val="center"/>
              <w:rPr>
                <w:ins w:id="522" w:author="Sam Dent" w:date="2022-10-10T08:35:00Z"/>
                <w:color w:val="000000"/>
              </w:rPr>
            </w:pPr>
            <w:ins w:id="523" w:author="Sam Dent" w:date="2022-10-10T08:35:00Z">
              <w:r>
                <w:rPr>
                  <w:color w:val="000000"/>
                </w:rPr>
                <w:t>Yes</w:t>
              </w:r>
            </w:ins>
          </w:p>
        </w:tc>
      </w:tr>
      <w:tr w:rsidR="006412B0" w:rsidRPr="0014794F" w14:paraId="0641B4B6" w14:textId="1F93BB5C" w:rsidTr="006412B0">
        <w:tblPrEx>
          <w:tblPrExChange w:id="524" w:author="Sam Dent" w:date="2022-10-10T08:34:00Z">
            <w:tblPrEx>
              <w:tblW w:w="7313" w:type="dxa"/>
            </w:tblPrEx>
          </w:tblPrExChange>
        </w:tblPrEx>
        <w:trPr>
          <w:trHeight w:val="274"/>
          <w:jc w:val="center"/>
          <w:trPrChange w:id="525" w:author="Sam Dent" w:date="2022-10-10T08:34:00Z">
            <w:trPr>
              <w:trHeight w:val="274"/>
              <w:jc w:val="center"/>
            </w:trPr>
          </w:trPrChange>
        </w:trPr>
        <w:tc>
          <w:tcPr>
            <w:tcW w:w="1882" w:type="dxa"/>
            <w:vMerge/>
            <w:vAlign w:val="center"/>
            <w:hideMark/>
            <w:tcPrChange w:id="526" w:author="Sam Dent" w:date="2022-10-10T08:34:00Z">
              <w:tcPr>
                <w:tcW w:w="1882" w:type="dxa"/>
                <w:vMerge/>
                <w:vAlign w:val="center"/>
                <w:hideMark/>
              </w:tcPr>
            </w:tcPrChange>
          </w:tcPr>
          <w:p w14:paraId="3C128321" w14:textId="77777777" w:rsidR="006412B0" w:rsidRPr="0014794F" w:rsidRDefault="006412B0" w:rsidP="006412B0">
            <w:pPr>
              <w:spacing w:after="0"/>
              <w:jc w:val="left"/>
              <w:rPr>
                <w:rFonts w:cs="Calibri"/>
                <w:b/>
                <w:bCs/>
              </w:rPr>
            </w:pPr>
          </w:p>
        </w:tc>
        <w:tc>
          <w:tcPr>
            <w:tcW w:w="1032" w:type="dxa"/>
            <w:shd w:val="clear" w:color="auto" w:fill="auto"/>
            <w:vAlign w:val="center"/>
            <w:hideMark/>
            <w:tcPrChange w:id="527" w:author="Sam Dent" w:date="2022-10-10T08:34:00Z">
              <w:tcPr>
                <w:tcW w:w="1032" w:type="dxa"/>
                <w:shd w:val="clear" w:color="auto" w:fill="auto"/>
                <w:vAlign w:val="center"/>
                <w:hideMark/>
              </w:tcPr>
            </w:tcPrChange>
          </w:tcPr>
          <w:p w14:paraId="2D3D6347" w14:textId="77777777" w:rsidR="006412B0" w:rsidRPr="0014794F" w:rsidRDefault="006412B0" w:rsidP="006412B0">
            <w:pPr>
              <w:spacing w:after="0"/>
              <w:jc w:val="center"/>
              <w:rPr>
                <w:rFonts w:cs="Calibri"/>
                <w:color w:val="000000"/>
              </w:rPr>
            </w:pPr>
            <w:r>
              <w:rPr>
                <w:color w:val="000000"/>
              </w:rPr>
              <w:t>350</w:t>
            </w:r>
          </w:p>
        </w:tc>
        <w:tc>
          <w:tcPr>
            <w:tcW w:w="1127" w:type="dxa"/>
            <w:shd w:val="clear" w:color="auto" w:fill="auto"/>
            <w:vAlign w:val="center"/>
            <w:hideMark/>
            <w:tcPrChange w:id="528" w:author="Sam Dent" w:date="2022-10-10T08:34:00Z">
              <w:tcPr>
                <w:tcW w:w="1127" w:type="dxa"/>
                <w:shd w:val="clear" w:color="auto" w:fill="auto"/>
                <w:vAlign w:val="center"/>
                <w:hideMark/>
              </w:tcPr>
            </w:tcPrChange>
          </w:tcPr>
          <w:p w14:paraId="27166FEA" w14:textId="77777777" w:rsidR="006412B0" w:rsidRPr="0014794F" w:rsidRDefault="006412B0" w:rsidP="006412B0">
            <w:pPr>
              <w:spacing w:after="0"/>
              <w:jc w:val="center"/>
              <w:rPr>
                <w:rFonts w:cs="Calibri"/>
                <w:color w:val="000000"/>
              </w:rPr>
            </w:pPr>
            <w:r>
              <w:rPr>
                <w:color w:val="000000"/>
              </w:rPr>
              <w:t>499</w:t>
            </w:r>
          </w:p>
        </w:tc>
        <w:tc>
          <w:tcPr>
            <w:tcW w:w="990" w:type="dxa"/>
            <w:shd w:val="clear" w:color="auto" w:fill="auto"/>
            <w:vAlign w:val="center"/>
            <w:hideMark/>
            <w:tcPrChange w:id="529" w:author="Sam Dent" w:date="2022-10-10T08:34:00Z">
              <w:tcPr>
                <w:tcW w:w="990" w:type="dxa"/>
                <w:shd w:val="clear" w:color="auto" w:fill="auto"/>
                <w:vAlign w:val="center"/>
                <w:hideMark/>
              </w:tcPr>
            </w:tcPrChange>
          </w:tcPr>
          <w:p w14:paraId="22D024AC" w14:textId="77777777" w:rsidR="006412B0" w:rsidRPr="0014794F" w:rsidRDefault="006412B0" w:rsidP="006412B0">
            <w:pPr>
              <w:spacing w:after="0"/>
              <w:jc w:val="center"/>
              <w:rPr>
                <w:rFonts w:cs="Calibri"/>
              </w:rPr>
            </w:pPr>
            <w:r>
              <w:rPr>
                <w:color w:val="000000"/>
              </w:rPr>
              <w:t>4.7</w:t>
            </w:r>
          </w:p>
        </w:tc>
        <w:tc>
          <w:tcPr>
            <w:tcW w:w="1170" w:type="dxa"/>
            <w:shd w:val="clear" w:color="auto" w:fill="auto"/>
            <w:vAlign w:val="center"/>
            <w:hideMark/>
            <w:tcPrChange w:id="530" w:author="Sam Dent" w:date="2022-10-10T08:34:00Z">
              <w:tcPr>
                <w:tcW w:w="1170" w:type="dxa"/>
                <w:shd w:val="clear" w:color="auto" w:fill="auto"/>
                <w:vAlign w:val="center"/>
                <w:hideMark/>
              </w:tcPr>
            </w:tcPrChange>
          </w:tcPr>
          <w:p w14:paraId="261BAAF6" w14:textId="77777777" w:rsidR="006412B0" w:rsidRPr="0014794F" w:rsidRDefault="006412B0" w:rsidP="006412B0">
            <w:pPr>
              <w:spacing w:after="0"/>
              <w:jc w:val="center"/>
              <w:rPr>
                <w:rFonts w:cs="Calibri"/>
                <w:color w:val="000000"/>
              </w:rPr>
            </w:pPr>
            <w:r>
              <w:rPr>
                <w:color w:val="000000"/>
              </w:rPr>
              <w:t>40</w:t>
            </w:r>
          </w:p>
        </w:tc>
        <w:tc>
          <w:tcPr>
            <w:tcW w:w="1112" w:type="dxa"/>
            <w:vAlign w:val="center"/>
            <w:hideMark/>
            <w:tcPrChange w:id="531" w:author="Sam Dent" w:date="2022-10-10T08:34:00Z">
              <w:tcPr>
                <w:tcW w:w="1112" w:type="dxa"/>
                <w:vAlign w:val="center"/>
                <w:hideMark/>
              </w:tcPr>
            </w:tcPrChange>
          </w:tcPr>
          <w:p w14:paraId="0E7A55FE" w14:textId="77777777" w:rsidR="006412B0" w:rsidRPr="0014794F" w:rsidRDefault="006412B0" w:rsidP="006412B0">
            <w:pPr>
              <w:spacing w:after="0"/>
              <w:jc w:val="center"/>
              <w:rPr>
                <w:rFonts w:cs="Calibri"/>
              </w:rPr>
            </w:pPr>
            <w:r>
              <w:rPr>
                <w:color w:val="000000"/>
              </w:rPr>
              <w:t>35.3</w:t>
            </w:r>
          </w:p>
        </w:tc>
        <w:tc>
          <w:tcPr>
            <w:tcW w:w="1112" w:type="dxa"/>
            <w:tcPrChange w:id="532" w:author="Sam Dent" w:date="2022-10-10T08:34:00Z">
              <w:tcPr>
                <w:tcW w:w="1112" w:type="dxa"/>
              </w:tcPr>
            </w:tcPrChange>
          </w:tcPr>
          <w:p w14:paraId="01878BD2" w14:textId="5D7E6FE8" w:rsidR="006412B0" w:rsidRDefault="006412B0" w:rsidP="006412B0">
            <w:pPr>
              <w:spacing w:after="0"/>
              <w:jc w:val="center"/>
              <w:rPr>
                <w:color w:val="000000"/>
              </w:rPr>
            </w:pPr>
            <w:ins w:id="533" w:author="Sam Dent" w:date="2022-10-10T08:35:00Z">
              <w:r w:rsidRPr="00EF08ED">
                <w:rPr>
                  <w:color w:val="000000"/>
                </w:rPr>
                <w:t>Yes</w:t>
              </w:r>
            </w:ins>
          </w:p>
        </w:tc>
      </w:tr>
      <w:tr w:rsidR="006412B0" w:rsidRPr="0014794F" w14:paraId="3334D1C7" w14:textId="480BB122" w:rsidTr="006412B0">
        <w:tblPrEx>
          <w:tblPrExChange w:id="534" w:author="Sam Dent" w:date="2022-10-10T08:34:00Z">
            <w:tblPrEx>
              <w:tblW w:w="7313" w:type="dxa"/>
            </w:tblPrEx>
          </w:tblPrExChange>
        </w:tblPrEx>
        <w:trPr>
          <w:trHeight w:val="274"/>
          <w:jc w:val="center"/>
          <w:trPrChange w:id="535" w:author="Sam Dent" w:date="2022-10-10T08:34:00Z">
            <w:trPr>
              <w:trHeight w:val="274"/>
              <w:jc w:val="center"/>
            </w:trPr>
          </w:trPrChange>
        </w:trPr>
        <w:tc>
          <w:tcPr>
            <w:tcW w:w="1882" w:type="dxa"/>
            <w:vMerge/>
            <w:vAlign w:val="center"/>
            <w:hideMark/>
            <w:tcPrChange w:id="536" w:author="Sam Dent" w:date="2022-10-10T08:34:00Z">
              <w:tcPr>
                <w:tcW w:w="1882" w:type="dxa"/>
                <w:vMerge/>
                <w:vAlign w:val="center"/>
                <w:hideMark/>
              </w:tcPr>
            </w:tcPrChange>
          </w:tcPr>
          <w:p w14:paraId="21BE6FE1" w14:textId="77777777" w:rsidR="006412B0" w:rsidRPr="0014794F" w:rsidRDefault="006412B0" w:rsidP="006412B0">
            <w:pPr>
              <w:spacing w:after="0"/>
              <w:jc w:val="left"/>
              <w:rPr>
                <w:rFonts w:cs="Calibri"/>
                <w:b/>
                <w:bCs/>
              </w:rPr>
            </w:pPr>
          </w:p>
        </w:tc>
        <w:tc>
          <w:tcPr>
            <w:tcW w:w="1032" w:type="dxa"/>
            <w:shd w:val="clear" w:color="auto" w:fill="auto"/>
            <w:vAlign w:val="center"/>
            <w:hideMark/>
            <w:tcPrChange w:id="537" w:author="Sam Dent" w:date="2022-10-10T08:34:00Z">
              <w:tcPr>
                <w:tcW w:w="1032" w:type="dxa"/>
                <w:shd w:val="clear" w:color="auto" w:fill="auto"/>
                <w:vAlign w:val="center"/>
                <w:hideMark/>
              </w:tcPr>
            </w:tcPrChange>
          </w:tcPr>
          <w:p w14:paraId="21D6C256" w14:textId="77777777" w:rsidR="006412B0" w:rsidRPr="0014794F" w:rsidRDefault="006412B0" w:rsidP="006412B0">
            <w:pPr>
              <w:spacing w:after="0"/>
              <w:jc w:val="center"/>
              <w:rPr>
                <w:rFonts w:cs="Calibri"/>
                <w:color w:val="000000"/>
              </w:rPr>
            </w:pPr>
            <w:r>
              <w:rPr>
                <w:color w:val="000000"/>
              </w:rPr>
              <w:t>500</w:t>
            </w:r>
          </w:p>
        </w:tc>
        <w:tc>
          <w:tcPr>
            <w:tcW w:w="1127" w:type="dxa"/>
            <w:shd w:val="clear" w:color="auto" w:fill="auto"/>
            <w:vAlign w:val="center"/>
            <w:hideMark/>
            <w:tcPrChange w:id="538" w:author="Sam Dent" w:date="2022-10-10T08:34:00Z">
              <w:tcPr>
                <w:tcW w:w="1127" w:type="dxa"/>
                <w:shd w:val="clear" w:color="auto" w:fill="auto"/>
                <w:vAlign w:val="center"/>
                <w:hideMark/>
              </w:tcPr>
            </w:tcPrChange>
          </w:tcPr>
          <w:p w14:paraId="46EA2E8A" w14:textId="77777777" w:rsidR="006412B0" w:rsidRPr="0014794F" w:rsidRDefault="006412B0" w:rsidP="006412B0">
            <w:pPr>
              <w:spacing w:after="0"/>
              <w:jc w:val="center"/>
              <w:rPr>
                <w:rFonts w:cs="Calibri"/>
                <w:color w:val="000000"/>
              </w:rPr>
            </w:pPr>
            <w:r>
              <w:rPr>
                <w:color w:val="000000"/>
              </w:rPr>
              <w:t>574</w:t>
            </w:r>
          </w:p>
        </w:tc>
        <w:tc>
          <w:tcPr>
            <w:tcW w:w="990" w:type="dxa"/>
            <w:shd w:val="clear" w:color="auto" w:fill="auto"/>
            <w:vAlign w:val="center"/>
            <w:hideMark/>
            <w:tcPrChange w:id="539" w:author="Sam Dent" w:date="2022-10-10T08:34:00Z">
              <w:tcPr>
                <w:tcW w:w="990" w:type="dxa"/>
                <w:shd w:val="clear" w:color="auto" w:fill="auto"/>
                <w:vAlign w:val="center"/>
                <w:hideMark/>
              </w:tcPr>
            </w:tcPrChange>
          </w:tcPr>
          <w:p w14:paraId="2108410C" w14:textId="77777777" w:rsidR="006412B0" w:rsidRPr="0014794F" w:rsidRDefault="006412B0" w:rsidP="006412B0">
            <w:pPr>
              <w:spacing w:after="0"/>
              <w:jc w:val="center"/>
              <w:rPr>
                <w:rFonts w:cs="Calibri"/>
              </w:rPr>
            </w:pPr>
            <w:r>
              <w:rPr>
                <w:color w:val="000000"/>
              </w:rPr>
              <w:t>5.7</w:t>
            </w:r>
          </w:p>
        </w:tc>
        <w:tc>
          <w:tcPr>
            <w:tcW w:w="1170" w:type="dxa"/>
            <w:shd w:val="clear" w:color="auto" w:fill="auto"/>
            <w:vAlign w:val="center"/>
            <w:hideMark/>
            <w:tcPrChange w:id="540" w:author="Sam Dent" w:date="2022-10-10T08:34:00Z">
              <w:tcPr>
                <w:tcW w:w="1170" w:type="dxa"/>
                <w:shd w:val="clear" w:color="auto" w:fill="auto"/>
                <w:vAlign w:val="center"/>
                <w:hideMark/>
              </w:tcPr>
            </w:tcPrChange>
          </w:tcPr>
          <w:p w14:paraId="54B425D3" w14:textId="77777777" w:rsidR="006412B0" w:rsidRPr="0014794F" w:rsidRDefault="006412B0" w:rsidP="006412B0">
            <w:pPr>
              <w:spacing w:after="0"/>
              <w:jc w:val="center"/>
              <w:rPr>
                <w:rFonts w:cs="Calibri"/>
                <w:color w:val="000000"/>
              </w:rPr>
            </w:pPr>
            <w:r>
              <w:rPr>
                <w:color w:val="000000"/>
              </w:rPr>
              <w:t>60</w:t>
            </w:r>
          </w:p>
        </w:tc>
        <w:tc>
          <w:tcPr>
            <w:tcW w:w="1112" w:type="dxa"/>
            <w:vAlign w:val="center"/>
            <w:hideMark/>
            <w:tcPrChange w:id="541" w:author="Sam Dent" w:date="2022-10-10T08:34:00Z">
              <w:tcPr>
                <w:tcW w:w="1112" w:type="dxa"/>
                <w:vAlign w:val="center"/>
                <w:hideMark/>
              </w:tcPr>
            </w:tcPrChange>
          </w:tcPr>
          <w:p w14:paraId="1E1BFFE6" w14:textId="77777777" w:rsidR="006412B0" w:rsidRPr="0014794F" w:rsidRDefault="006412B0" w:rsidP="006412B0">
            <w:pPr>
              <w:spacing w:after="0"/>
              <w:jc w:val="center"/>
              <w:rPr>
                <w:rFonts w:cs="Calibri"/>
              </w:rPr>
            </w:pPr>
            <w:r>
              <w:rPr>
                <w:color w:val="000000"/>
              </w:rPr>
              <w:t>54.3</w:t>
            </w:r>
          </w:p>
        </w:tc>
        <w:tc>
          <w:tcPr>
            <w:tcW w:w="1112" w:type="dxa"/>
            <w:tcPrChange w:id="542" w:author="Sam Dent" w:date="2022-10-10T08:34:00Z">
              <w:tcPr>
                <w:tcW w:w="1112" w:type="dxa"/>
              </w:tcPr>
            </w:tcPrChange>
          </w:tcPr>
          <w:p w14:paraId="039747E3" w14:textId="5697FC0F" w:rsidR="006412B0" w:rsidRDefault="006412B0" w:rsidP="006412B0">
            <w:pPr>
              <w:spacing w:after="0"/>
              <w:jc w:val="center"/>
              <w:rPr>
                <w:color w:val="000000"/>
              </w:rPr>
            </w:pPr>
            <w:ins w:id="543" w:author="Sam Dent" w:date="2022-10-10T08:35:00Z">
              <w:r w:rsidRPr="00EF08ED">
                <w:rPr>
                  <w:color w:val="000000"/>
                </w:rPr>
                <w:t>Yes</w:t>
              </w:r>
            </w:ins>
          </w:p>
        </w:tc>
      </w:tr>
      <w:tr w:rsidR="006412B0" w:rsidRPr="0014794F" w14:paraId="42CB3C62" w14:textId="5DAD88EF" w:rsidTr="006412B0">
        <w:tblPrEx>
          <w:tblPrExChange w:id="544" w:author="Sam Dent" w:date="2022-10-10T08:34:00Z">
            <w:tblPrEx>
              <w:tblW w:w="7313" w:type="dxa"/>
            </w:tblPrEx>
          </w:tblPrExChange>
        </w:tblPrEx>
        <w:trPr>
          <w:trHeight w:val="274"/>
          <w:jc w:val="center"/>
          <w:trPrChange w:id="545" w:author="Sam Dent" w:date="2022-10-10T08:34:00Z">
            <w:trPr>
              <w:trHeight w:val="274"/>
              <w:jc w:val="center"/>
            </w:trPr>
          </w:trPrChange>
        </w:trPr>
        <w:tc>
          <w:tcPr>
            <w:tcW w:w="1882" w:type="dxa"/>
            <w:vMerge/>
            <w:vAlign w:val="center"/>
            <w:tcPrChange w:id="546" w:author="Sam Dent" w:date="2022-10-10T08:34:00Z">
              <w:tcPr>
                <w:tcW w:w="1882" w:type="dxa"/>
                <w:vMerge/>
                <w:vAlign w:val="center"/>
              </w:tcPr>
            </w:tcPrChange>
          </w:tcPr>
          <w:p w14:paraId="0C60941E" w14:textId="77777777" w:rsidR="006412B0" w:rsidRPr="0014794F" w:rsidRDefault="006412B0" w:rsidP="006412B0">
            <w:pPr>
              <w:spacing w:after="0"/>
              <w:jc w:val="left"/>
              <w:rPr>
                <w:rFonts w:cs="Calibri"/>
                <w:b/>
                <w:bCs/>
              </w:rPr>
            </w:pPr>
          </w:p>
        </w:tc>
        <w:tc>
          <w:tcPr>
            <w:tcW w:w="1032" w:type="dxa"/>
            <w:shd w:val="clear" w:color="auto" w:fill="auto"/>
            <w:vAlign w:val="center"/>
            <w:tcPrChange w:id="547" w:author="Sam Dent" w:date="2022-10-10T08:34:00Z">
              <w:tcPr>
                <w:tcW w:w="1032" w:type="dxa"/>
                <w:shd w:val="clear" w:color="auto" w:fill="auto"/>
                <w:vAlign w:val="center"/>
              </w:tcPr>
            </w:tcPrChange>
          </w:tcPr>
          <w:p w14:paraId="701EE7B0" w14:textId="77777777" w:rsidR="006412B0" w:rsidRPr="0014794F" w:rsidRDefault="006412B0" w:rsidP="006412B0">
            <w:pPr>
              <w:spacing w:after="0"/>
              <w:jc w:val="center"/>
              <w:rPr>
                <w:rFonts w:cs="Calibri"/>
                <w:color w:val="000000"/>
              </w:rPr>
            </w:pPr>
            <w:r>
              <w:rPr>
                <w:color w:val="000000"/>
              </w:rPr>
              <w:t>575</w:t>
            </w:r>
          </w:p>
        </w:tc>
        <w:tc>
          <w:tcPr>
            <w:tcW w:w="1127" w:type="dxa"/>
            <w:shd w:val="clear" w:color="auto" w:fill="auto"/>
            <w:vAlign w:val="center"/>
            <w:tcPrChange w:id="548" w:author="Sam Dent" w:date="2022-10-10T08:34:00Z">
              <w:tcPr>
                <w:tcW w:w="1127" w:type="dxa"/>
                <w:shd w:val="clear" w:color="auto" w:fill="auto"/>
                <w:vAlign w:val="center"/>
              </w:tcPr>
            </w:tcPrChange>
          </w:tcPr>
          <w:p w14:paraId="6CAB2BE4" w14:textId="77777777" w:rsidR="006412B0" w:rsidRPr="0014794F" w:rsidRDefault="006412B0" w:rsidP="006412B0">
            <w:pPr>
              <w:spacing w:after="0"/>
              <w:jc w:val="center"/>
              <w:rPr>
                <w:rFonts w:cs="Calibri"/>
                <w:color w:val="000000"/>
              </w:rPr>
            </w:pPr>
            <w:r>
              <w:rPr>
                <w:color w:val="000000"/>
              </w:rPr>
              <w:t>649</w:t>
            </w:r>
          </w:p>
        </w:tc>
        <w:tc>
          <w:tcPr>
            <w:tcW w:w="990" w:type="dxa"/>
            <w:shd w:val="clear" w:color="auto" w:fill="auto"/>
            <w:vAlign w:val="center"/>
            <w:tcPrChange w:id="549" w:author="Sam Dent" w:date="2022-10-10T08:34:00Z">
              <w:tcPr>
                <w:tcW w:w="990" w:type="dxa"/>
                <w:shd w:val="clear" w:color="auto" w:fill="auto"/>
                <w:vAlign w:val="center"/>
              </w:tcPr>
            </w:tcPrChange>
          </w:tcPr>
          <w:p w14:paraId="7DBFCBD3" w14:textId="77777777" w:rsidR="006412B0" w:rsidRPr="0014794F" w:rsidRDefault="006412B0" w:rsidP="006412B0">
            <w:pPr>
              <w:spacing w:after="0"/>
              <w:jc w:val="center"/>
              <w:rPr>
                <w:rFonts w:cs="Calibri"/>
              </w:rPr>
            </w:pPr>
            <w:r>
              <w:rPr>
                <w:color w:val="000000"/>
              </w:rPr>
              <w:t>6.5</w:t>
            </w:r>
          </w:p>
        </w:tc>
        <w:tc>
          <w:tcPr>
            <w:tcW w:w="1170" w:type="dxa"/>
            <w:shd w:val="clear" w:color="auto" w:fill="auto"/>
            <w:vAlign w:val="center"/>
            <w:tcPrChange w:id="550" w:author="Sam Dent" w:date="2022-10-10T08:34:00Z">
              <w:tcPr>
                <w:tcW w:w="1170" w:type="dxa"/>
                <w:shd w:val="clear" w:color="auto" w:fill="auto"/>
                <w:vAlign w:val="center"/>
              </w:tcPr>
            </w:tcPrChange>
          </w:tcPr>
          <w:p w14:paraId="41FB638D" w14:textId="77777777" w:rsidR="006412B0" w:rsidRPr="0014794F" w:rsidRDefault="006412B0" w:rsidP="006412B0">
            <w:pPr>
              <w:spacing w:after="0"/>
              <w:jc w:val="center"/>
              <w:rPr>
                <w:rFonts w:cs="Calibri"/>
                <w:color w:val="000000"/>
              </w:rPr>
            </w:pPr>
            <w:r>
              <w:rPr>
                <w:color w:val="000000"/>
              </w:rPr>
              <w:t>75</w:t>
            </w:r>
          </w:p>
        </w:tc>
        <w:tc>
          <w:tcPr>
            <w:tcW w:w="1112" w:type="dxa"/>
            <w:vAlign w:val="center"/>
            <w:tcPrChange w:id="551" w:author="Sam Dent" w:date="2022-10-10T08:34:00Z">
              <w:tcPr>
                <w:tcW w:w="1112" w:type="dxa"/>
                <w:vAlign w:val="center"/>
              </w:tcPr>
            </w:tcPrChange>
          </w:tcPr>
          <w:p w14:paraId="6426E27A" w14:textId="77777777" w:rsidR="006412B0" w:rsidRPr="0014794F" w:rsidRDefault="006412B0" w:rsidP="006412B0">
            <w:pPr>
              <w:spacing w:after="0"/>
              <w:jc w:val="center"/>
              <w:rPr>
                <w:rFonts w:cs="Calibri"/>
              </w:rPr>
            </w:pPr>
            <w:r>
              <w:rPr>
                <w:color w:val="000000"/>
              </w:rPr>
              <w:t>68.5</w:t>
            </w:r>
          </w:p>
        </w:tc>
        <w:tc>
          <w:tcPr>
            <w:tcW w:w="1112" w:type="dxa"/>
            <w:tcPrChange w:id="552" w:author="Sam Dent" w:date="2022-10-10T08:34:00Z">
              <w:tcPr>
                <w:tcW w:w="1112" w:type="dxa"/>
              </w:tcPr>
            </w:tcPrChange>
          </w:tcPr>
          <w:p w14:paraId="656B1EE0" w14:textId="1FADB10E" w:rsidR="006412B0" w:rsidRDefault="006412B0" w:rsidP="006412B0">
            <w:pPr>
              <w:spacing w:after="0"/>
              <w:jc w:val="center"/>
              <w:rPr>
                <w:color w:val="000000"/>
              </w:rPr>
            </w:pPr>
            <w:ins w:id="553" w:author="Sam Dent" w:date="2022-10-10T08:35:00Z">
              <w:r w:rsidRPr="00EF08ED">
                <w:rPr>
                  <w:color w:val="000000"/>
                </w:rPr>
                <w:t>Yes</w:t>
              </w:r>
            </w:ins>
          </w:p>
        </w:tc>
      </w:tr>
      <w:tr w:rsidR="006412B0" w:rsidRPr="0014794F" w14:paraId="6F6B7E30" w14:textId="598C6059" w:rsidTr="006412B0">
        <w:tblPrEx>
          <w:tblPrExChange w:id="554" w:author="Sam Dent" w:date="2022-10-10T08:34:00Z">
            <w:tblPrEx>
              <w:tblW w:w="7313" w:type="dxa"/>
            </w:tblPrEx>
          </w:tblPrExChange>
        </w:tblPrEx>
        <w:trPr>
          <w:trHeight w:val="274"/>
          <w:jc w:val="center"/>
          <w:trPrChange w:id="555" w:author="Sam Dent" w:date="2022-10-10T08:34:00Z">
            <w:trPr>
              <w:trHeight w:val="274"/>
              <w:jc w:val="center"/>
            </w:trPr>
          </w:trPrChange>
        </w:trPr>
        <w:tc>
          <w:tcPr>
            <w:tcW w:w="1882" w:type="dxa"/>
            <w:vMerge/>
            <w:vAlign w:val="center"/>
            <w:hideMark/>
            <w:tcPrChange w:id="556" w:author="Sam Dent" w:date="2022-10-10T08:34:00Z">
              <w:tcPr>
                <w:tcW w:w="1882" w:type="dxa"/>
                <w:vMerge/>
                <w:vAlign w:val="center"/>
                <w:hideMark/>
              </w:tcPr>
            </w:tcPrChange>
          </w:tcPr>
          <w:p w14:paraId="09D8622F" w14:textId="77777777" w:rsidR="006412B0" w:rsidRPr="0014794F" w:rsidRDefault="006412B0" w:rsidP="006412B0">
            <w:pPr>
              <w:spacing w:after="0"/>
              <w:jc w:val="left"/>
              <w:rPr>
                <w:rFonts w:cs="Calibri"/>
                <w:b/>
                <w:bCs/>
              </w:rPr>
            </w:pPr>
          </w:p>
        </w:tc>
        <w:tc>
          <w:tcPr>
            <w:tcW w:w="1032" w:type="dxa"/>
            <w:shd w:val="clear" w:color="auto" w:fill="auto"/>
            <w:vAlign w:val="center"/>
            <w:hideMark/>
            <w:tcPrChange w:id="557" w:author="Sam Dent" w:date="2022-10-10T08:34:00Z">
              <w:tcPr>
                <w:tcW w:w="1032" w:type="dxa"/>
                <w:shd w:val="clear" w:color="auto" w:fill="auto"/>
                <w:vAlign w:val="center"/>
                <w:hideMark/>
              </w:tcPr>
            </w:tcPrChange>
          </w:tcPr>
          <w:p w14:paraId="4D3B4BBD" w14:textId="77777777" w:rsidR="006412B0" w:rsidRPr="0014794F" w:rsidRDefault="006412B0" w:rsidP="006412B0">
            <w:pPr>
              <w:spacing w:after="0"/>
              <w:jc w:val="center"/>
              <w:rPr>
                <w:rFonts w:cs="Calibri"/>
                <w:color w:val="000000"/>
              </w:rPr>
            </w:pPr>
            <w:r>
              <w:rPr>
                <w:color w:val="000000"/>
              </w:rPr>
              <w:t>650</w:t>
            </w:r>
          </w:p>
        </w:tc>
        <w:tc>
          <w:tcPr>
            <w:tcW w:w="1127" w:type="dxa"/>
            <w:shd w:val="clear" w:color="auto" w:fill="auto"/>
            <w:vAlign w:val="center"/>
            <w:hideMark/>
            <w:tcPrChange w:id="558" w:author="Sam Dent" w:date="2022-10-10T08:34:00Z">
              <w:tcPr>
                <w:tcW w:w="1127" w:type="dxa"/>
                <w:shd w:val="clear" w:color="auto" w:fill="auto"/>
                <w:vAlign w:val="center"/>
                <w:hideMark/>
              </w:tcPr>
            </w:tcPrChange>
          </w:tcPr>
          <w:p w14:paraId="76D56102" w14:textId="77777777" w:rsidR="006412B0" w:rsidRPr="0014794F" w:rsidRDefault="006412B0" w:rsidP="006412B0">
            <w:pPr>
              <w:spacing w:after="0"/>
              <w:jc w:val="center"/>
              <w:rPr>
                <w:rFonts w:cs="Calibri"/>
                <w:color w:val="000000"/>
              </w:rPr>
            </w:pPr>
            <w:r>
              <w:rPr>
                <w:color w:val="000000"/>
              </w:rPr>
              <w:t>1,000</w:t>
            </w:r>
          </w:p>
        </w:tc>
        <w:tc>
          <w:tcPr>
            <w:tcW w:w="990" w:type="dxa"/>
            <w:shd w:val="clear" w:color="auto" w:fill="auto"/>
            <w:vAlign w:val="center"/>
            <w:hideMark/>
            <w:tcPrChange w:id="559" w:author="Sam Dent" w:date="2022-10-10T08:34:00Z">
              <w:tcPr>
                <w:tcW w:w="990" w:type="dxa"/>
                <w:shd w:val="clear" w:color="auto" w:fill="auto"/>
                <w:vAlign w:val="center"/>
                <w:hideMark/>
              </w:tcPr>
            </w:tcPrChange>
          </w:tcPr>
          <w:p w14:paraId="72F77146" w14:textId="77777777" w:rsidR="006412B0" w:rsidRPr="0014794F" w:rsidRDefault="006412B0" w:rsidP="006412B0">
            <w:pPr>
              <w:spacing w:after="0"/>
              <w:jc w:val="center"/>
              <w:rPr>
                <w:rFonts w:cs="Calibri"/>
              </w:rPr>
            </w:pPr>
            <w:r>
              <w:rPr>
                <w:color w:val="000000"/>
              </w:rPr>
              <w:t>8.2</w:t>
            </w:r>
          </w:p>
        </w:tc>
        <w:tc>
          <w:tcPr>
            <w:tcW w:w="1170" w:type="dxa"/>
            <w:shd w:val="clear" w:color="auto" w:fill="auto"/>
            <w:vAlign w:val="center"/>
            <w:hideMark/>
            <w:tcPrChange w:id="560" w:author="Sam Dent" w:date="2022-10-10T08:34:00Z">
              <w:tcPr>
                <w:tcW w:w="1170" w:type="dxa"/>
                <w:shd w:val="clear" w:color="auto" w:fill="auto"/>
                <w:vAlign w:val="center"/>
                <w:hideMark/>
              </w:tcPr>
            </w:tcPrChange>
          </w:tcPr>
          <w:p w14:paraId="19C18BD5" w14:textId="77777777" w:rsidR="006412B0" w:rsidRPr="0014794F" w:rsidRDefault="006412B0" w:rsidP="006412B0">
            <w:pPr>
              <w:spacing w:after="0"/>
              <w:jc w:val="center"/>
              <w:rPr>
                <w:rFonts w:cs="Calibri"/>
                <w:color w:val="000000"/>
              </w:rPr>
            </w:pPr>
            <w:r>
              <w:rPr>
                <w:color w:val="000000"/>
              </w:rPr>
              <w:t>100</w:t>
            </w:r>
          </w:p>
        </w:tc>
        <w:tc>
          <w:tcPr>
            <w:tcW w:w="1112" w:type="dxa"/>
            <w:vAlign w:val="center"/>
            <w:hideMark/>
            <w:tcPrChange w:id="561" w:author="Sam Dent" w:date="2022-10-10T08:34:00Z">
              <w:tcPr>
                <w:tcW w:w="1112" w:type="dxa"/>
                <w:vAlign w:val="center"/>
                <w:hideMark/>
              </w:tcPr>
            </w:tcPrChange>
          </w:tcPr>
          <w:p w14:paraId="311E3888" w14:textId="77777777" w:rsidR="006412B0" w:rsidRPr="0014794F" w:rsidRDefault="006412B0" w:rsidP="006412B0">
            <w:pPr>
              <w:spacing w:after="0"/>
              <w:jc w:val="center"/>
              <w:rPr>
                <w:rFonts w:cs="Calibri"/>
              </w:rPr>
            </w:pPr>
            <w:r>
              <w:rPr>
                <w:color w:val="000000"/>
              </w:rPr>
              <w:t>91.8</w:t>
            </w:r>
          </w:p>
        </w:tc>
        <w:tc>
          <w:tcPr>
            <w:tcW w:w="1112" w:type="dxa"/>
            <w:tcPrChange w:id="562" w:author="Sam Dent" w:date="2022-10-10T08:34:00Z">
              <w:tcPr>
                <w:tcW w:w="1112" w:type="dxa"/>
              </w:tcPr>
            </w:tcPrChange>
          </w:tcPr>
          <w:p w14:paraId="79592286" w14:textId="656E2540" w:rsidR="006412B0" w:rsidRDefault="006412B0" w:rsidP="006412B0">
            <w:pPr>
              <w:spacing w:after="0"/>
              <w:jc w:val="center"/>
              <w:rPr>
                <w:color w:val="000000"/>
              </w:rPr>
            </w:pPr>
            <w:ins w:id="563" w:author="Sam Dent" w:date="2022-10-10T08:35:00Z">
              <w:r w:rsidRPr="00EF08ED">
                <w:rPr>
                  <w:color w:val="000000"/>
                </w:rPr>
                <w:t>Yes</w:t>
              </w:r>
            </w:ins>
          </w:p>
        </w:tc>
      </w:tr>
      <w:tr w:rsidR="006412B0" w:rsidRPr="0014794F" w14:paraId="4AEAE5D4" w14:textId="6B8E79F8" w:rsidTr="006412B0">
        <w:tblPrEx>
          <w:tblPrExChange w:id="564" w:author="Sam Dent" w:date="2022-10-10T08:34:00Z">
            <w:tblPrEx>
              <w:tblW w:w="7313" w:type="dxa"/>
            </w:tblPrEx>
          </w:tblPrExChange>
        </w:tblPrEx>
        <w:trPr>
          <w:trHeight w:val="274"/>
          <w:jc w:val="center"/>
          <w:trPrChange w:id="565" w:author="Sam Dent" w:date="2022-10-10T08:34:00Z">
            <w:trPr>
              <w:trHeight w:val="274"/>
              <w:jc w:val="center"/>
            </w:trPr>
          </w:trPrChange>
        </w:trPr>
        <w:tc>
          <w:tcPr>
            <w:tcW w:w="1882" w:type="dxa"/>
            <w:vMerge w:val="restart"/>
            <w:shd w:val="clear" w:color="auto" w:fill="auto"/>
            <w:vAlign w:val="center"/>
            <w:tcPrChange w:id="566" w:author="Sam Dent" w:date="2022-10-10T08:34:00Z">
              <w:tcPr>
                <w:tcW w:w="1882" w:type="dxa"/>
                <w:vMerge w:val="restart"/>
                <w:shd w:val="clear" w:color="auto" w:fill="auto"/>
                <w:vAlign w:val="center"/>
              </w:tcPr>
            </w:tcPrChange>
          </w:tcPr>
          <w:p w14:paraId="09D4EDE7" w14:textId="77777777" w:rsidR="006412B0" w:rsidRPr="0014794F" w:rsidRDefault="006412B0" w:rsidP="006412B0">
            <w:pPr>
              <w:spacing w:after="0"/>
              <w:jc w:val="center"/>
              <w:rPr>
                <w:rFonts w:cs="Calibri"/>
                <w:b/>
                <w:bCs/>
              </w:rPr>
            </w:pPr>
            <w:r w:rsidRPr="0014794F">
              <w:rPr>
                <w:rFonts w:cs="Calibri"/>
                <w:b/>
                <w:bCs/>
              </w:rPr>
              <w:t>Globe</w:t>
            </w:r>
            <w:r w:rsidRPr="0014794F">
              <w:rPr>
                <w:rFonts w:cs="Calibri"/>
                <w:b/>
                <w:bCs/>
              </w:rPr>
              <w:br/>
              <w:t>(candelabra bases less than 1050 lumens)</w:t>
            </w:r>
          </w:p>
        </w:tc>
        <w:tc>
          <w:tcPr>
            <w:tcW w:w="1032" w:type="dxa"/>
            <w:shd w:val="clear" w:color="auto" w:fill="auto"/>
            <w:vAlign w:val="center"/>
            <w:tcPrChange w:id="567" w:author="Sam Dent" w:date="2022-10-10T08:34:00Z">
              <w:tcPr>
                <w:tcW w:w="1032" w:type="dxa"/>
                <w:shd w:val="clear" w:color="auto" w:fill="auto"/>
                <w:vAlign w:val="center"/>
              </w:tcPr>
            </w:tcPrChange>
          </w:tcPr>
          <w:p w14:paraId="48B77123" w14:textId="77777777" w:rsidR="006412B0" w:rsidRPr="0014794F" w:rsidRDefault="006412B0" w:rsidP="006412B0">
            <w:pPr>
              <w:spacing w:after="0"/>
              <w:jc w:val="center"/>
              <w:rPr>
                <w:rFonts w:cs="Calibri"/>
                <w:color w:val="000000"/>
              </w:rPr>
            </w:pPr>
            <w:r>
              <w:rPr>
                <w:color w:val="000000"/>
              </w:rPr>
              <w:t>150</w:t>
            </w:r>
          </w:p>
        </w:tc>
        <w:tc>
          <w:tcPr>
            <w:tcW w:w="1127" w:type="dxa"/>
            <w:shd w:val="clear" w:color="auto" w:fill="auto"/>
            <w:vAlign w:val="center"/>
            <w:tcPrChange w:id="568" w:author="Sam Dent" w:date="2022-10-10T08:34:00Z">
              <w:tcPr>
                <w:tcW w:w="1127" w:type="dxa"/>
                <w:shd w:val="clear" w:color="auto" w:fill="auto"/>
                <w:vAlign w:val="center"/>
              </w:tcPr>
            </w:tcPrChange>
          </w:tcPr>
          <w:p w14:paraId="407C2AB9" w14:textId="5DAC5E0E" w:rsidR="006412B0" w:rsidRPr="0014794F" w:rsidRDefault="006412B0" w:rsidP="006412B0">
            <w:pPr>
              <w:spacing w:after="0"/>
              <w:jc w:val="center"/>
              <w:rPr>
                <w:rFonts w:cs="Calibri"/>
                <w:color w:val="000000"/>
              </w:rPr>
            </w:pPr>
            <w:r>
              <w:rPr>
                <w:color w:val="000000"/>
              </w:rPr>
              <w:t>3</w:t>
            </w:r>
            <w:ins w:id="569" w:author="Sam Dent" w:date="2022-10-10T08:36:00Z">
              <w:r>
                <w:rPr>
                  <w:color w:val="000000"/>
                </w:rPr>
                <w:t>0</w:t>
              </w:r>
            </w:ins>
            <w:del w:id="570" w:author="Sam Dent" w:date="2022-10-10T08:36:00Z">
              <w:r w:rsidDel="006412B0">
                <w:rPr>
                  <w:color w:val="000000"/>
                </w:rPr>
                <w:delText>4</w:delText>
              </w:r>
            </w:del>
            <w:r>
              <w:rPr>
                <w:color w:val="000000"/>
              </w:rPr>
              <w:t>9</w:t>
            </w:r>
          </w:p>
        </w:tc>
        <w:tc>
          <w:tcPr>
            <w:tcW w:w="990" w:type="dxa"/>
            <w:shd w:val="clear" w:color="auto" w:fill="auto"/>
            <w:vAlign w:val="center"/>
            <w:tcPrChange w:id="571" w:author="Sam Dent" w:date="2022-10-10T08:34:00Z">
              <w:tcPr>
                <w:tcW w:w="990" w:type="dxa"/>
                <w:shd w:val="clear" w:color="auto" w:fill="auto"/>
                <w:vAlign w:val="center"/>
              </w:tcPr>
            </w:tcPrChange>
          </w:tcPr>
          <w:p w14:paraId="767FE155" w14:textId="77777777" w:rsidR="006412B0" w:rsidRPr="0014794F" w:rsidRDefault="006412B0" w:rsidP="006412B0">
            <w:pPr>
              <w:spacing w:after="0"/>
              <w:jc w:val="center"/>
              <w:rPr>
                <w:rFonts w:cs="Calibri"/>
              </w:rPr>
            </w:pPr>
            <w:r>
              <w:rPr>
                <w:color w:val="000000"/>
              </w:rPr>
              <w:t>3.5</w:t>
            </w:r>
          </w:p>
        </w:tc>
        <w:tc>
          <w:tcPr>
            <w:tcW w:w="1170" w:type="dxa"/>
            <w:shd w:val="clear" w:color="auto" w:fill="auto"/>
            <w:vAlign w:val="center"/>
            <w:tcPrChange w:id="572" w:author="Sam Dent" w:date="2022-10-10T08:34:00Z">
              <w:tcPr>
                <w:tcW w:w="1170" w:type="dxa"/>
                <w:shd w:val="clear" w:color="auto" w:fill="auto"/>
                <w:vAlign w:val="center"/>
              </w:tcPr>
            </w:tcPrChange>
          </w:tcPr>
          <w:p w14:paraId="22F469D3" w14:textId="77777777" w:rsidR="006412B0" w:rsidRPr="0014794F" w:rsidRDefault="006412B0" w:rsidP="006412B0">
            <w:pPr>
              <w:spacing w:after="0"/>
              <w:jc w:val="center"/>
              <w:rPr>
                <w:rFonts w:cs="Calibri"/>
                <w:color w:val="000000"/>
              </w:rPr>
            </w:pPr>
            <w:r>
              <w:rPr>
                <w:color w:val="000000"/>
              </w:rPr>
              <w:t>25</w:t>
            </w:r>
          </w:p>
        </w:tc>
        <w:tc>
          <w:tcPr>
            <w:tcW w:w="1112" w:type="dxa"/>
            <w:vAlign w:val="center"/>
            <w:tcPrChange w:id="573" w:author="Sam Dent" w:date="2022-10-10T08:34:00Z">
              <w:tcPr>
                <w:tcW w:w="1112" w:type="dxa"/>
                <w:vAlign w:val="center"/>
              </w:tcPr>
            </w:tcPrChange>
          </w:tcPr>
          <w:p w14:paraId="158C8584" w14:textId="77777777" w:rsidR="006412B0" w:rsidRPr="0014794F" w:rsidRDefault="006412B0" w:rsidP="006412B0">
            <w:pPr>
              <w:spacing w:after="0"/>
              <w:jc w:val="center"/>
              <w:rPr>
                <w:rFonts w:cs="Calibri"/>
              </w:rPr>
            </w:pPr>
            <w:r>
              <w:rPr>
                <w:color w:val="000000"/>
              </w:rPr>
              <w:t>21.5</w:t>
            </w:r>
          </w:p>
        </w:tc>
        <w:tc>
          <w:tcPr>
            <w:tcW w:w="1112" w:type="dxa"/>
            <w:tcPrChange w:id="574" w:author="Sam Dent" w:date="2022-10-10T08:34:00Z">
              <w:tcPr>
                <w:tcW w:w="1112" w:type="dxa"/>
              </w:tcPr>
            </w:tcPrChange>
          </w:tcPr>
          <w:p w14:paraId="53EA12B5" w14:textId="00F4D7C0" w:rsidR="006412B0" w:rsidRDefault="006412B0" w:rsidP="006412B0">
            <w:pPr>
              <w:spacing w:after="0"/>
              <w:jc w:val="center"/>
              <w:rPr>
                <w:color w:val="000000"/>
              </w:rPr>
            </w:pPr>
            <w:ins w:id="575" w:author="Sam Dent" w:date="2022-10-10T08:36:00Z">
              <w:r>
                <w:rPr>
                  <w:color w:val="000000"/>
                </w:rPr>
                <w:t>No</w:t>
              </w:r>
            </w:ins>
          </w:p>
        </w:tc>
      </w:tr>
      <w:tr w:rsidR="006412B0" w:rsidRPr="0014794F" w14:paraId="2AFDA687" w14:textId="77777777" w:rsidTr="006412B0">
        <w:trPr>
          <w:trHeight w:val="274"/>
          <w:jc w:val="center"/>
          <w:ins w:id="576" w:author="Sam Dent" w:date="2022-10-10T08:36:00Z"/>
        </w:trPr>
        <w:tc>
          <w:tcPr>
            <w:tcW w:w="1882" w:type="dxa"/>
            <w:vMerge/>
            <w:shd w:val="clear" w:color="auto" w:fill="auto"/>
            <w:vAlign w:val="center"/>
          </w:tcPr>
          <w:p w14:paraId="714A3114" w14:textId="77777777" w:rsidR="006412B0" w:rsidRPr="0014794F" w:rsidRDefault="006412B0" w:rsidP="006412B0">
            <w:pPr>
              <w:spacing w:after="0"/>
              <w:jc w:val="center"/>
              <w:rPr>
                <w:ins w:id="577" w:author="Sam Dent" w:date="2022-10-10T08:36:00Z"/>
                <w:rFonts w:cs="Calibri"/>
                <w:b/>
                <w:bCs/>
              </w:rPr>
            </w:pPr>
          </w:p>
        </w:tc>
        <w:tc>
          <w:tcPr>
            <w:tcW w:w="1032" w:type="dxa"/>
            <w:shd w:val="clear" w:color="auto" w:fill="auto"/>
            <w:vAlign w:val="center"/>
          </w:tcPr>
          <w:p w14:paraId="4649BEAE" w14:textId="2FF4A150" w:rsidR="006412B0" w:rsidRDefault="006412B0" w:rsidP="006412B0">
            <w:pPr>
              <w:spacing w:after="0"/>
              <w:jc w:val="center"/>
              <w:rPr>
                <w:ins w:id="578" w:author="Sam Dent" w:date="2022-10-10T08:36:00Z"/>
                <w:color w:val="000000"/>
              </w:rPr>
            </w:pPr>
            <w:ins w:id="579" w:author="Sam Dent" w:date="2022-10-10T08:36:00Z">
              <w:r>
                <w:rPr>
                  <w:color w:val="000000"/>
                </w:rPr>
                <w:t>310</w:t>
              </w:r>
            </w:ins>
          </w:p>
        </w:tc>
        <w:tc>
          <w:tcPr>
            <w:tcW w:w="1127" w:type="dxa"/>
            <w:shd w:val="clear" w:color="auto" w:fill="auto"/>
            <w:vAlign w:val="center"/>
          </w:tcPr>
          <w:p w14:paraId="16250124" w14:textId="49749E20" w:rsidR="006412B0" w:rsidRDefault="006412B0" w:rsidP="006412B0">
            <w:pPr>
              <w:spacing w:after="0"/>
              <w:jc w:val="center"/>
              <w:rPr>
                <w:ins w:id="580" w:author="Sam Dent" w:date="2022-10-10T08:36:00Z"/>
                <w:color w:val="000000"/>
              </w:rPr>
            </w:pPr>
            <w:ins w:id="581" w:author="Sam Dent" w:date="2022-10-10T08:36:00Z">
              <w:r>
                <w:rPr>
                  <w:color w:val="000000"/>
                </w:rPr>
                <w:t>349</w:t>
              </w:r>
            </w:ins>
          </w:p>
        </w:tc>
        <w:tc>
          <w:tcPr>
            <w:tcW w:w="990" w:type="dxa"/>
            <w:shd w:val="clear" w:color="auto" w:fill="auto"/>
            <w:vAlign w:val="center"/>
          </w:tcPr>
          <w:p w14:paraId="24A97315" w14:textId="19E31522" w:rsidR="006412B0" w:rsidRDefault="006412B0" w:rsidP="006412B0">
            <w:pPr>
              <w:spacing w:after="0"/>
              <w:jc w:val="center"/>
              <w:rPr>
                <w:ins w:id="582" w:author="Sam Dent" w:date="2022-10-10T08:36:00Z"/>
                <w:color w:val="000000"/>
              </w:rPr>
            </w:pPr>
            <w:ins w:id="583" w:author="Sam Dent" w:date="2022-10-10T08:36:00Z">
              <w:r>
                <w:rPr>
                  <w:color w:val="000000"/>
                </w:rPr>
                <w:t>3.5</w:t>
              </w:r>
            </w:ins>
          </w:p>
        </w:tc>
        <w:tc>
          <w:tcPr>
            <w:tcW w:w="1170" w:type="dxa"/>
            <w:shd w:val="clear" w:color="auto" w:fill="auto"/>
            <w:vAlign w:val="center"/>
          </w:tcPr>
          <w:p w14:paraId="13B0BE87" w14:textId="37AE7538" w:rsidR="006412B0" w:rsidRDefault="006412B0" w:rsidP="006412B0">
            <w:pPr>
              <w:spacing w:after="0"/>
              <w:jc w:val="center"/>
              <w:rPr>
                <w:ins w:id="584" w:author="Sam Dent" w:date="2022-10-10T08:36:00Z"/>
                <w:color w:val="000000"/>
              </w:rPr>
            </w:pPr>
            <w:ins w:id="585" w:author="Sam Dent" w:date="2022-10-10T08:36:00Z">
              <w:r>
                <w:rPr>
                  <w:color w:val="000000"/>
                </w:rPr>
                <w:t>25</w:t>
              </w:r>
            </w:ins>
          </w:p>
        </w:tc>
        <w:tc>
          <w:tcPr>
            <w:tcW w:w="1112" w:type="dxa"/>
            <w:vAlign w:val="center"/>
          </w:tcPr>
          <w:p w14:paraId="7E8A08F8" w14:textId="3AD3C434" w:rsidR="006412B0" w:rsidRDefault="006412B0" w:rsidP="006412B0">
            <w:pPr>
              <w:spacing w:after="0"/>
              <w:jc w:val="center"/>
              <w:rPr>
                <w:ins w:id="586" w:author="Sam Dent" w:date="2022-10-10T08:36:00Z"/>
                <w:color w:val="000000"/>
              </w:rPr>
            </w:pPr>
            <w:ins w:id="587" w:author="Sam Dent" w:date="2022-10-10T08:36:00Z">
              <w:r>
                <w:rPr>
                  <w:color w:val="000000"/>
                </w:rPr>
                <w:t>21.5</w:t>
              </w:r>
            </w:ins>
          </w:p>
        </w:tc>
        <w:tc>
          <w:tcPr>
            <w:tcW w:w="1112" w:type="dxa"/>
          </w:tcPr>
          <w:p w14:paraId="108720AF" w14:textId="691AD714" w:rsidR="006412B0" w:rsidRPr="00EF08ED" w:rsidRDefault="006412B0" w:rsidP="006412B0">
            <w:pPr>
              <w:spacing w:after="0"/>
              <w:jc w:val="center"/>
              <w:rPr>
                <w:ins w:id="588" w:author="Sam Dent" w:date="2022-10-10T08:36:00Z"/>
                <w:color w:val="000000"/>
              </w:rPr>
            </w:pPr>
            <w:ins w:id="589" w:author="Sam Dent" w:date="2022-10-10T08:36:00Z">
              <w:r w:rsidRPr="00EF08ED">
                <w:rPr>
                  <w:color w:val="000000"/>
                </w:rPr>
                <w:t>Yes</w:t>
              </w:r>
            </w:ins>
          </w:p>
        </w:tc>
      </w:tr>
      <w:tr w:rsidR="006412B0" w:rsidRPr="0014794F" w14:paraId="2F0AE15D" w14:textId="55DC8E15" w:rsidTr="006412B0">
        <w:tblPrEx>
          <w:tblPrExChange w:id="590" w:author="Sam Dent" w:date="2022-10-10T08:34:00Z">
            <w:tblPrEx>
              <w:tblW w:w="7313" w:type="dxa"/>
            </w:tblPrEx>
          </w:tblPrExChange>
        </w:tblPrEx>
        <w:trPr>
          <w:trHeight w:val="274"/>
          <w:jc w:val="center"/>
          <w:trPrChange w:id="591" w:author="Sam Dent" w:date="2022-10-10T08:34:00Z">
            <w:trPr>
              <w:trHeight w:val="274"/>
              <w:jc w:val="center"/>
            </w:trPr>
          </w:trPrChange>
        </w:trPr>
        <w:tc>
          <w:tcPr>
            <w:tcW w:w="1882" w:type="dxa"/>
            <w:vMerge/>
            <w:shd w:val="clear" w:color="auto" w:fill="auto"/>
            <w:vAlign w:val="center"/>
            <w:tcPrChange w:id="592" w:author="Sam Dent" w:date="2022-10-10T08:34:00Z">
              <w:tcPr>
                <w:tcW w:w="1882" w:type="dxa"/>
                <w:vMerge/>
                <w:shd w:val="clear" w:color="auto" w:fill="auto"/>
                <w:vAlign w:val="center"/>
              </w:tcPr>
            </w:tcPrChange>
          </w:tcPr>
          <w:p w14:paraId="307FDDCB" w14:textId="77777777" w:rsidR="006412B0" w:rsidRPr="0014794F" w:rsidRDefault="006412B0" w:rsidP="006412B0">
            <w:pPr>
              <w:spacing w:after="0"/>
              <w:jc w:val="center"/>
              <w:rPr>
                <w:rFonts w:cs="Calibri"/>
                <w:b/>
                <w:bCs/>
              </w:rPr>
            </w:pPr>
          </w:p>
        </w:tc>
        <w:tc>
          <w:tcPr>
            <w:tcW w:w="1032" w:type="dxa"/>
            <w:shd w:val="clear" w:color="auto" w:fill="auto"/>
            <w:vAlign w:val="center"/>
            <w:tcPrChange w:id="593" w:author="Sam Dent" w:date="2022-10-10T08:34:00Z">
              <w:tcPr>
                <w:tcW w:w="1032" w:type="dxa"/>
                <w:shd w:val="clear" w:color="auto" w:fill="auto"/>
                <w:vAlign w:val="center"/>
              </w:tcPr>
            </w:tcPrChange>
          </w:tcPr>
          <w:p w14:paraId="346C7E2D" w14:textId="77777777" w:rsidR="006412B0" w:rsidRPr="0014794F" w:rsidRDefault="006412B0" w:rsidP="006412B0">
            <w:pPr>
              <w:spacing w:after="0"/>
              <w:jc w:val="center"/>
              <w:rPr>
                <w:rFonts w:cs="Calibri"/>
                <w:color w:val="000000"/>
              </w:rPr>
            </w:pPr>
            <w:r>
              <w:rPr>
                <w:color w:val="000000"/>
              </w:rPr>
              <w:t>350</w:t>
            </w:r>
          </w:p>
        </w:tc>
        <w:tc>
          <w:tcPr>
            <w:tcW w:w="1127" w:type="dxa"/>
            <w:shd w:val="clear" w:color="auto" w:fill="auto"/>
            <w:vAlign w:val="center"/>
            <w:tcPrChange w:id="594" w:author="Sam Dent" w:date="2022-10-10T08:34:00Z">
              <w:tcPr>
                <w:tcW w:w="1127" w:type="dxa"/>
                <w:shd w:val="clear" w:color="auto" w:fill="auto"/>
                <w:vAlign w:val="center"/>
              </w:tcPr>
            </w:tcPrChange>
          </w:tcPr>
          <w:p w14:paraId="41315E7D" w14:textId="77777777" w:rsidR="006412B0" w:rsidRPr="0014794F" w:rsidRDefault="006412B0" w:rsidP="006412B0">
            <w:pPr>
              <w:spacing w:after="0"/>
              <w:jc w:val="center"/>
              <w:rPr>
                <w:rFonts w:cs="Calibri"/>
                <w:color w:val="000000"/>
              </w:rPr>
            </w:pPr>
            <w:r>
              <w:rPr>
                <w:color w:val="000000"/>
              </w:rPr>
              <w:t>499</w:t>
            </w:r>
          </w:p>
        </w:tc>
        <w:tc>
          <w:tcPr>
            <w:tcW w:w="990" w:type="dxa"/>
            <w:shd w:val="clear" w:color="auto" w:fill="auto"/>
            <w:vAlign w:val="center"/>
            <w:tcPrChange w:id="595" w:author="Sam Dent" w:date="2022-10-10T08:34:00Z">
              <w:tcPr>
                <w:tcW w:w="990" w:type="dxa"/>
                <w:shd w:val="clear" w:color="auto" w:fill="auto"/>
                <w:vAlign w:val="center"/>
              </w:tcPr>
            </w:tcPrChange>
          </w:tcPr>
          <w:p w14:paraId="1E02A898" w14:textId="77777777" w:rsidR="006412B0" w:rsidRPr="0014794F" w:rsidRDefault="006412B0" w:rsidP="006412B0">
            <w:pPr>
              <w:spacing w:after="0"/>
              <w:jc w:val="center"/>
              <w:rPr>
                <w:rFonts w:cs="Calibri"/>
              </w:rPr>
            </w:pPr>
            <w:r>
              <w:rPr>
                <w:color w:val="000000"/>
              </w:rPr>
              <w:t>4.4</w:t>
            </w:r>
          </w:p>
        </w:tc>
        <w:tc>
          <w:tcPr>
            <w:tcW w:w="1170" w:type="dxa"/>
            <w:shd w:val="clear" w:color="auto" w:fill="auto"/>
            <w:vAlign w:val="center"/>
            <w:tcPrChange w:id="596" w:author="Sam Dent" w:date="2022-10-10T08:34:00Z">
              <w:tcPr>
                <w:tcW w:w="1170" w:type="dxa"/>
                <w:shd w:val="clear" w:color="auto" w:fill="auto"/>
                <w:vAlign w:val="center"/>
              </w:tcPr>
            </w:tcPrChange>
          </w:tcPr>
          <w:p w14:paraId="670A981F" w14:textId="77777777" w:rsidR="006412B0" w:rsidRPr="0014794F" w:rsidRDefault="006412B0" w:rsidP="006412B0">
            <w:pPr>
              <w:spacing w:after="0"/>
              <w:jc w:val="center"/>
              <w:rPr>
                <w:rFonts w:cs="Calibri"/>
                <w:color w:val="000000"/>
              </w:rPr>
            </w:pPr>
            <w:r>
              <w:rPr>
                <w:color w:val="000000"/>
              </w:rPr>
              <w:t>40</w:t>
            </w:r>
          </w:p>
        </w:tc>
        <w:tc>
          <w:tcPr>
            <w:tcW w:w="1112" w:type="dxa"/>
            <w:vAlign w:val="center"/>
            <w:tcPrChange w:id="597" w:author="Sam Dent" w:date="2022-10-10T08:34:00Z">
              <w:tcPr>
                <w:tcW w:w="1112" w:type="dxa"/>
                <w:vAlign w:val="center"/>
              </w:tcPr>
            </w:tcPrChange>
          </w:tcPr>
          <w:p w14:paraId="1C7AD35A" w14:textId="77777777" w:rsidR="006412B0" w:rsidRPr="0014794F" w:rsidRDefault="006412B0" w:rsidP="006412B0">
            <w:pPr>
              <w:spacing w:after="0"/>
              <w:jc w:val="center"/>
              <w:rPr>
                <w:rFonts w:cs="Calibri"/>
              </w:rPr>
            </w:pPr>
            <w:r>
              <w:rPr>
                <w:color w:val="000000"/>
              </w:rPr>
              <w:t>35.6</w:t>
            </w:r>
          </w:p>
        </w:tc>
        <w:tc>
          <w:tcPr>
            <w:tcW w:w="1112" w:type="dxa"/>
            <w:tcPrChange w:id="598" w:author="Sam Dent" w:date="2022-10-10T08:34:00Z">
              <w:tcPr>
                <w:tcW w:w="1112" w:type="dxa"/>
              </w:tcPr>
            </w:tcPrChange>
          </w:tcPr>
          <w:p w14:paraId="09439DCA" w14:textId="577E75E1" w:rsidR="006412B0" w:rsidRDefault="006412B0" w:rsidP="006412B0">
            <w:pPr>
              <w:spacing w:after="0"/>
              <w:jc w:val="center"/>
              <w:rPr>
                <w:color w:val="000000"/>
              </w:rPr>
            </w:pPr>
            <w:ins w:id="599" w:author="Sam Dent" w:date="2022-10-10T08:35:00Z">
              <w:r w:rsidRPr="00EF08ED">
                <w:rPr>
                  <w:color w:val="000000"/>
                </w:rPr>
                <w:t>Yes</w:t>
              </w:r>
            </w:ins>
          </w:p>
        </w:tc>
      </w:tr>
      <w:tr w:rsidR="006412B0" w:rsidRPr="0014794F" w14:paraId="108E458F" w14:textId="0208FFEA" w:rsidTr="006412B0">
        <w:tblPrEx>
          <w:tblPrExChange w:id="600" w:author="Sam Dent" w:date="2022-10-10T08:34:00Z">
            <w:tblPrEx>
              <w:tblW w:w="7313" w:type="dxa"/>
            </w:tblPrEx>
          </w:tblPrExChange>
        </w:tblPrEx>
        <w:trPr>
          <w:trHeight w:val="274"/>
          <w:jc w:val="center"/>
          <w:trPrChange w:id="601" w:author="Sam Dent" w:date="2022-10-10T08:34:00Z">
            <w:trPr>
              <w:trHeight w:val="274"/>
              <w:jc w:val="center"/>
            </w:trPr>
          </w:trPrChange>
        </w:trPr>
        <w:tc>
          <w:tcPr>
            <w:tcW w:w="1882" w:type="dxa"/>
            <w:vMerge/>
            <w:shd w:val="clear" w:color="auto" w:fill="auto"/>
            <w:vAlign w:val="center"/>
            <w:tcPrChange w:id="602" w:author="Sam Dent" w:date="2022-10-10T08:34:00Z">
              <w:tcPr>
                <w:tcW w:w="1882" w:type="dxa"/>
                <w:vMerge/>
                <w:shd w:val="clear" w:color="auto" w:fill="auto"/>
                <w:vAlign w:val="center"/>
              </w:tcPr>
            </w:tcPrChange>
          </w:tcPr>
          <w:p w14:paraId="4F747311" w14:textId="77777777" w:rsidR="006412B0" w:rsidRPr="0014794F" w:rsidRDefault="006412B0" w:rsidP="006412B0">
            <w:pPr>
              <w:spacing w:after="0"/>
              <w:jc w:val="center"/>
              <w:rPr>
                <w:rFonts w:cs="Calibri"/>
                <w:b/>
                <w:bCs/>
              </w:rPr>
            </w:pPr>
          </w:p>
        </w:tc>
        <w:tc>
          <w:tcPr>
            <w:tcW w:w="1032" w:type="dxa"/>
            <w:shd w:val="clear" w:color="auto" w:fill="auto"/>
            <w:vAlign w:val="center"/>
            <w:tcPrChange w:id="603" w:author="Sam Dent" w:date="2022-10-10T08:34:00Z">
              <w:tcPr>
                <w:tcW w:w="1032" w:type="dxa"/>
                <w:shd w:val="clear" w:color="auto" w:fill="auto"/>
                <w:vAlign w:val="center"/>
              </w:tcPr>
            </w:tcPrChange>
          </w:tcPr>
          <w:p w14:paraId="416F3B8D" w14:textId="77777777" w:rsidR="006412B0" w:rsidRPr="0014794F" w:rsidRDefault="006412B0" w:rsidP="006412B0">
            <w:pPr>
              <w:spacing w:after="0"/>
              <w:jc w:val="center"/>
              <w:rPr>
                <w:rFonts w:cs="Calibri"/>
                <w:color w:val="000000"/>
              </w:rPr>
            </w:pPr>
            <w:r>
              <w:rPr>
                <w:color w:val="000000"/>
              </w:rPr>
              <w:t>500</w:t>
            </w:r>
          </w:p>
        </w:tc>
        <w:tc>
          <w:tcPr>
            <w:tcW w:w="1127" w:type="dxa"/>
            <w:shd w:val="clear" w:color="auto" w:fill="auto"/>
            <w:vAlign w:val="center"/>
            <w:tcPrChange w:id="604" w:author="Sam Dent" w:date="2022-10-10T08:34:00Z">
              <w:tcPr>
                <w:tcW w:w="1127" w:type="dxa"/>
                <w:shd w:val="clear" w:color="auto" w:fill="auto"/>
                <w:vAlign w:val="center"/>
              </w:tcPr>
            </w:tcPrChange>
          </w:tcPr>
          <w:p w14:paraId="634C6B09" w14:textId="77777777" w:rsidR="006412B0" w:rsidRPr="0014794F" w:rsidRDefault="006412B0" w:rsidP="006412B0">
            <w:pPr>
              <w:spacing w:after="0"/>
              <w:jc w:val="center"/>
              <w:rPr>
                <w:rFonts w:cs="Calibri"/>
                <w:color w:val="000000"/>
              </w:rPr>
            </w:pPr>
            <w:r>
              <w:rPr>
                <w:color w:val="000000"/>
              </w:rPr>
              <w:t>574</w:t>
            </w:r>
          </w:p>
        </w:tc>
        <w:tc>
          <w:tcPr>
            <w:tcW w:w="990" w:type="dxa"/>
            <w:shd w:val="clear" w:color="auto" w:fill="auto"/>
            <w:vAlign w:val="center"/>
            <w:tcPrChange w:id="605" w:author="Sam Dent" w:date="2022-10-10T08:34:00Z">
              <w:tcPr>
                <w:tcW w:w="990" w:type="dxa"/>
                <w:shd w:val="clear" w:color="auto" w:fill="auto"/>
                <w:vAlign w:val="center"/>
              </w:tcPr>
            </w:tcPrChange>
          </w:tcPr>
          <w:p w14:paraId="05B317CF" w14:textId="77777777" w:rsidR="006412B0" w:rsidRPr="0014794F" w:rsidRDefault="006412B0" w:rsidP="006412B0">
            <w:pPr>
              <w:spacing w:after="0"/>
              <w:jc w:val="center"/>
              <w:rPr>
                <w:rFonts w:cs="Calibri"/>
              </w:rPr>
            </w:pPr>
            <w:r>
              <w:rPr>
                <w:color w:val="000000"/>
              </w:rPr>
              <w:t>5.5</w:t>
            </w:r>
          </w:p>
        </w:tc>
        <w:tc>
          <w:tcPr>
            <w:tcW w:w="1170" w:type="dxa"/>
            <w:shd w:val="clear" w:color="auto" w:fill="auto"/>
            <w:vAlign w:val="center"/>
            <w:tcPrChange w:id="606" w:author="Sam Dent" w:date="2022-10-10T08:34:00Z">
              <w:tcPr>
                <w:tcW w:w="1170" w:type="dxa"/>
                <w:shd w:val="clear" w:color="auto" w:fill="auto"/>
                <w:vAlign w:val="center"/>
              </w:tcPr>
            </w:tcPrChange>
          </w:tcPr>
          <w:p w14:paraId="42A50404" w14:textId="77777777" w:rsidR="006412B0" w:rsidRPr="0014794F" w:rsidRDefault="006412B0" w:rsidP="006412B0">
            <w:pPr>
              <w:spacing w:after="0"/>
              <w:jc w:val="center"/>
              <w:rPr>
                <w:rFonts w:cs="Calibri"/>
                <w:color w:val="000000"/>
              </w:rPr>
            </w:pPr>
            <w:r>
              <w:rPr>
                <w:color w:val="000000"/>
              </w:rPr>
              <w:t>60</w:t>
            </w:r>
          </w:p>
        </w:tc>
        <w:tc>
          <w:tcPr>
            <w:tcW w:w="1112" w:type="dxa"/>
            <w:vAlign w:val="center"/>
            <w:tcPrChange w:id="607" w:author="Sam Dent" w:date="2022-10-10T08:34:00Z">
              <w:tcPr>
                <w:tcW w:w="1112" w:type="dxa"/>
                <w:vAlign w:val="center"/>
              </w:tcPr>
            </w:tcPrChange>
          </w:tcPr>
          <w:p w14:paraId="4F97E08C" w14:textId="77777777" w:rsidR="006412B0" w:rsidRPr="0014794F" w:rsidRDefault="006412B0" w:rsidP="006412B0">
            <w:pPr>
              <w:spacing w:after="0"/>
              <w:jc w:val="center"/>
              <w:rPr>
                <w:rFonts w:cs="Calibri"/>
              </w:rPr>
            </w:pPr>
            <w:r>
              <w:rPr>
                <w:color w:val="000000"/>
              </w:rPr>
              <w:t>54.5</w:t>
            </w:r>
          </w:p>
        </w:tc>
        <w:tc>
          <w:tcPr>
            <w:tcW w:w="1112" w:type="dxa"/>
            <w:tcPrChange w:id="608" w:author="Sam Dent" w:date="2022-10-10T08:34:00Z">
              <w:tcPr>
                <w:tcW w:w="1112" w:type="dxa"/>
              </w:tcPr>
            </w:tcPrChange>
          </w:tcPr>
          <w:p w14:paraId="2E4E69F5" w14:textId="297D1B0C" w:rsidR="006412B0" w:rsidRDefault="006412B0" w:rsidP="006412B0">
            <w:pPr>
              <w:spacing w:after="0"/>
              <w:jc w:val="center"/>
              <w:rPr>
                <w:color w:val="000000"/>
              </w:rPr>
            </w:pPr>
            <w:ins w:id="609" w:author="Sam Dent" w:date="2022-10-10T08:35:00Z">
              <w:r w:rsidRPr="00EF08ED">
                <w:rPr>
                  <w:color w:val="000000"/>
                </w:rPr>
                <w:t>Yes</w:t>
              </w:r>
            </w:ins>
          </w:p>
        </w:tc>
      </w:tr>
      <w:tr w:rsidR="006412B0" w:rsidRPr="0014794F" w14:paraId="1524B8CA" w14:textId="1143AD75" w:rsidTr="006412B0">
        <w:tblPrEx>
          <w:tblPrExChange w:id="610" w:author="Sam Dent" w:date="2022-10-10T08:34:00Z">
            <w:tblPrEx>
              <w:tblW w:w="7313" w:type="dxa"/>
            </w:tblPrEx>
          </w:tblPrExChange>
        </w:tblPrEx>
        <w:trPr>
          <w:trHeight w:val="274"/>
          <w:jc w:val="center"/>
          <w:trPrChange w:id="611" w:author="Sam Dent" w:date="2022-10-10T08:34:00Z">
            <w:trPr>
              <w:trHeight w:val="274"/>
              <w:jc w:val="center"/>
            </w:trPr>
          </w:trPrChange>
        </w:trPr>
        <w:tc>
          <w:tcPr>
            <w:tcW w:w="1882" w:type="dxa"/>
            <w:vMerge w:val="restart"/>
            <w:shd w:val="clear" w:color="auto" w:fill="auto"/>
            <w:vAlign w:val="center"/>
            <w:hideMark/>
            <w:tcPrChange w:id="612" w:author="Sam Dent" w:date="2022-10-10T08:34:00Z">
              <w:tcPr>
                <w:tcW w:w="1882" w:type="dxa"/>
                <w:vMerge w:val="restart"/>
                <w:shd w:val="clear" w:color="auto" w:fill="auto"/>
                <w:vAlign w:val="center"/>
                <w:hideMark/>
              </w:tcPr>
            </w:tcPrChange>
          </w:tcPr>
          <w:p w14:paraId="3D0F4B9A" w14:textId="77777777" w:rsidR="006412B0" w:rsidRPr="0014794F" w:rsidRDefault="006412B0" w:rsidP="006412B0">
            <w:pPr>
              <w:spacing w:after="0"/>
              <w:jc w:val="center"/>
              <w:rPr>
                <w:rFonts w:cs="Calibri"/>
                <w:b/>
                <w:bCs/>
              </w:rPr>
            </w:pPr>
            <w:r w:rsidRPr="0014794F">
              <w:rPr>
                <w:rFonts w:cs="Calibri"/>
                <w:b/>
                <w:bCs/>
              </w:rPr>
              <w:t>Decorative</w:t>
            </w:r>
            <w:r w:rsidRPr="0014794F">
              <w:rPr>
                <w:rFonts w:cs="Calibri"/>
                <w:b/>
                <w:bCs/>
              </w:rPr>
              <w:br/>
              <w:t>(Shapes B, BA, C, CA, DC, F, G, medium and intermediate bases less than 750 lumens)</w:t>
            </w:r>
          </w:p>
        </w:tc>
        <w:tc>
          <w:tcPr>
            <w:tcW w:w="1032" w:type="dxa"/>
            <w:shd w:val="clear" w:color="auto" w:fill="auto"/>
            <w:vAlign w:val="center"/>
            <w:hideMark/>
            <w:tcPrChange w:id="613" w:author="Sam Dent" w:date="2022-10-10T08:34:00Z">
              <w:tcPr>
                <w:tcW w:w="1032" w:type="dxa"/>
                <w:shd w:val="clear" w:color="auto" w:fill="auto"/>
                <w:vAlign w:val="center"/>
                <w:hideMark/>
              </w:tcPr>
            </w:tcPrChange>
          </w:tcPr>
          <w:p w14:paraId="0ED425D2" w14:textId="77777777" w:rsidR="006412B0" w:rsidRPr="0014794F" w:rsidRDefault="006412B0" w:rsidP="006412B0">
            <w:pPr>
              <w:spacing w:after="0"/>
              <w:jc w:val="center"/>
              <w:rPr>
                <w:rFonts w:cs="Calibri"/>
                <w:color w:val="000000"/>
              </w:rPr>
            </w:pPr>
            <w:r>
              <w:rPr>
                <w:color w:val="000000"/>
              </w:rPr>
              <w:t>160</w:t>
            </w:r>
          </w:p>
        </w:tc>
        <w:tc>
          <w:tcPr>
            <w:tcW w:w="1127" w:type="dxa"/>
            <w:shd w:val="clear" w:color="auto" w:fill="auto"/>
            <w:vAlign w:val="center"/>
            <w:hideMark/>
            <w:tcPrChange w:id="614" w:author="Sam Dent" w:date="2022-10-10T08:34:00Z">
              <w:tcPr>
                <w:tcW w:w="1127" w:type="dxa"/>
                <w:shd w:val="clear" w:color="auto" w:fill="auto"/>
                <w:vAlign w:val="center"/>
                <w:hideMark/>
              </w:tcPr>
            </w:tcPrChange>
          </w:tcPr>
          <w:p w14:paraId="7BBB98B7" w14:textId="77777777" w:rsidR="006412B0" w:rsidRPr="0014794F" w:rsidRDefault="006412B0" w:rsidP="006412B0">
            <w:pPr>
              <w:spacing w:after="0"/>
              <w:jc w:val="center"/>
              <w:rPr>
                <w:rFonts w:cs="Calibri"/>
                <w:color w:val="000000"/>
              </w:rPr>
            </w:pPr>
            <w:r>
              <w:rPr>
                <w:color w:val="000000"/>
              </w:rPr>
              <w:t>299</w:t>
            </w:r>
          </w:p>
        </w:tc>
        <w:tc>
          <w:tcPr>
            <w:tcW w:w="990" w:type="dxa"/>
            <w:shd w:val="clear" w:color="auto" w:fill="auto"/>
            <w:vAlign w:val="center"/>
            <w:hideMark/>
            <w:tcPrChange w:id="615" w:author="Sam Dent" w:date="2022-10-10T08:34:00Z">
              <w:tcPr>
                <w:tcW w:w="990" w:type="dxa"/>
                <w:shd w:val="clear" w:color="auto" w:fill="auto"/>
                <w:vAlign w:val="center"/>
                <w:hideMark/>
              </w:tcPr>
            </w:tcPrChange>
          </w:tcPr>
          <w:p w14:paraId="66DEA3DB" w14:textId="77777777" w:rsidR="006412B0" w:rsidRPr="0014794F" w:rsidRDefault="006412B0" w:rsidP="006412B0">
            <w:pPr>
              <w:spacing w:after="0"/>
              <w:jc w:val="center"/>
              <w:rPr>
                <w:rFonts w:cs="Calibri"/>
              </w:rPr>
            </w:pPr>
            <w:r>
              <w:rPr>
                <w:color w:val="000000"/>
              </w:rPr>
              <w:t>2.6</w:t>
            </w:r>
          </w:p>
        </w:tc>
        <w:tc>
          <w:tcPr>
            <w:tcW w:w="1170" w:type="dxa"/>
            <w:shd w:val="clear" w:color="auto" w:fill="auto"/>
            <w:vAlign w:val="center"/>
            <w:hideMark/>
            <w:tcPrChange w:id="616" w:author="Sam Dent" w:date="2022-10-10T08:34:00Z">
              <w:tcPr>
                <w:tcW w:w="1170" w:type="dxa"/>
                <w:shd w:val="clear" w:color="auto" w:fill="auto"/>
                <w:vAlign w:val="center"/>
                <w:hideMark/>
              </w:tcPr>
            </w:tcPrChange>
          </w:tcPr>
          <w:p w14:paraId="064100AC" w14:textId="77777777" w:rsidR="006412B0" w:rsidRPr="0014794F" w:rsidRDefault="006412B0" w:rsidP="006412B0">
            <w:pPr>
              <w:spacing w:after="0"/>
              <w:jc w:val="center"/>
              <w:rPr>
                <w:rFonts w:cs="Calibri"/>
                <w:color w:val="000000"/>
              </w:rPr>
            </w:pPr>
            <w:r>
              <w:rPr>
                <w:color w:val="000000"/>
              </w:rPr>
              <w:t>25</w:t>
            </w:r>
          </w:p>
        </w:tc>
        <w:tc>
          <w:tcPr>
            <w:tcW w:w="1112" w:type="dxa"/>
            <w:vAlign w:val="center"/>
            <w:hideMark/>
            <w:tcPrChange w:id="617" w:author="Sam Dent" w:date="2022-10-10T08:34:00Z">
              <w:tcPr>
                <w:tcW w:w="1112" w:type="dxa"/>
                <w:vAlign w:val="center"/>
                <w:hideMark/>
              </w:tcPr>
            </w:tcPrChange>
          </w:tcPr>
          <w:p w14:paraId="06C3807C" w14:textId="77777777" w:rsidR="006412B0" w:rsidRPr="0014794F" w:rsidRDefault="006412B0" w:rsidP="006412B0">
            <w:pPr>
              <w:spacing w:after="0"/>
              <w:jc w:val="center"/>
              <w:rPr>
                <w:rFonts w:cs="Calibri"/>
              </w:rPr>
            </w:pPr>
            <w:r>
              <w:rPr>
                <w:color w:val="000000"/>
              </w:rPr>
              <w:t>22.4</w:t>
            </w:r>
          </w:p>
        </w:tc>
        <w:tc>
          <w:tcPr>
            <w:tcW w:w="1112" w:type="dxa"/>
            <w:tcPrChange w:id="618" w:author="Sam Dent" w:date="2022-10-10T08:34:00Z">
              <w:tcPr>
                <w:tcW w:w="1112" w:type="dxa"/>
              </w:tcPr>
            </w:tcPrChange>
          </w:tcPr>
          <w:p w14:paraId="6C6216A0" w14:textId="22289725" w:rsidR="006412B0" w:rsidRDefault="006412B0" w:rsidP="006412B0">
            <w:pPr>
              <w:spacing w:after="0"/>
              <w:jc w:val="center"/>
              <w:rPr>
                <w:color w:val="000000"/>
              </w:rPr>
            </w:pPr>
            <w:ins w:id="619" w:author="Sam Dent" w:date="2022-10-10T08:36:00Z">
              <w:r>
                <w:rPr>
                  <w:color w:val="000000"/>
                </w:rPr>
                <w:t>No</w:t>
              </w:r>
            </w:ins>
          </w:p>
        </w:tc>
      </w:tr>
      <w:tr w:rsidR="006412B0" w:rsidRPr="0014794F" w14:paraId="15FA208D" w14:textId="0A0AF004" w:rsidTr="006412B0">
        <w:tblPrEx>
          <w:tblPrExChange w:id="620" w:author="Sam Dent" w:date="2022-10-10T08:34:00Z">
            <w:tblPrEx>
              <w:tblW w:w="7313" w:type="dxa"/>
            </w:tblPrEx>
          </w:tblPrExChange>
        </w:tblPrEx>
        <w:trPr>
          <w:trHeight w:val="274"/>
          <w:jc w:val="center"/>
          <w:trPrChange w:id="621" w:author="Sam Dent" w:date="2022-10-10T08:34:00Z">
            <w:trPr>
              <w:trHeight w:val="274"/>
              <w:jc w:val="center"/>
            </w:trPr>
          </w:trPrChange>
        </w:trPr>
        <w:tc>
          <w:tcPr>
            <w:tcW w:w="1882" w:type="dxa"/>
            <w:vMerge/>
            <w:vAlign w:val="center"/>
            <w:hideMark/>
            <w:tcPrChange w:id="622" w:author="Sam Dent" w:date="2022-10-10T08:34:00Z">
              <w:tcPr>
                <w:tcW w:w="1882" w:type="dxa"/>
                <w:vMerge/>
                <w:vAlign w:val="center"/>
                <w:hideMark/>
              </w:tcPr>
            </w:tcPrChange>
          </w:tcPr>
          <w:p w14:paraId="3CD1E983" w14:textId="77777777" w:rsidR="006412B0" w:rsidRPr="0014794F" w:rsidRDefault="006412B0" w:rsidP="006412B0">
            <w:pPr>
              <w:spacing w:after="0"/>
              <w:jc w:val="left"/>
              <w:rPr>
                <w:rFonts w:cs="Calibri"/>
                <w:b/>
                <w:bCs/>
              </w:rPr>
            </w:pPr>
          </w:p>
        </w:tc>
        <w:tc>
          <w:tcPr>
            <w:tcW w:w="1032" w:type="dxa"/>
            <w:shd w:val="clear" w:color="auto" w:fill="auto"/>
            <w:vAlign w:val="center"/>
            <w:hideMark/>
            <w:tcPrChange w:id="623" w:author="Sam Dent" w:date="2022-10-10T08:34:00Z">
              <w:tcPr>
                <w:tcW w:w="1032" w:type="dxa"/>
                <w:shd w:val="clear" w:color="auto" w:fill="auto"/>
                <w:vAlign w:val="center"/>
                <w:hideMark/>
              </w:tcPr>
            </w:tcPrChange>
          </w:tcPr>
          <w:p w14:paraId="5BF80F0B" w14:textId="77777777" w:rsidR="006412B0" w:rsidRPr="0014794F" w:rsidRDefault="006412B0" w:rsidP="006412B0">
            <w:pPr>
              <w:spacing w:after="0"/>
              <w:jc w:val="center"/>
              <w:rPr>
                <w:rFonts w:cs="Calibri"/>
                <w:color w:val="000000"/>
              </w:rPr>
            </w:pPr>
            <w:r>
              <w:rPr>
                <w:color w:val="000000"/>
              </w:rPr>
              <w:t>300</w:t>
            </w:r>
          </w:p>
        </w:tc>
        <w:tc>
          <w:tcPr>
            <w:tcW w:w="1127" w:type="dxa"/>
            <w:shd w:val="clear" w:color="auto" w:fill="auto"/>
            <w:vAlign w:val="center"/>
            <w:hideMark/>
            <w:tcPrChange w:id="624" w:author="Sam Dent" w:date="2022-10-10T08:34:00Z">
              <w:tcPr>
                <w:tcW w:w="1127" w:type="dxa"/>
                <w:shd w:val="clear" w:color="auto" w:fill="auto"/>
                <w:vAlign w:val="center"/>
                <w:hideMark/>
              </w:tcPr>
            </w:tcPrChange>
          </w:tcPr>
          <w:p w14:paraId="56660BA3" w14:textId="649D4517" w:rsidR="006412B0" w:rsidRPr="0014794F" w:rsidRDefault="006412B0" w:rsidP="006412B0">
            <w:pPr>
              <w:spacing w:after="0"/>
              <w:jc w:val="center"/>
              <w:rPr>
                <w:rFonts w:cs="Calibri"/>
                <w:color w:val="000000"/>
              </w:rPr>
            </w:pPr>
            <w:ins w:id="625" w:author="Sam Dent" w:date="2022-10-10T08:36:00Z">
              <w:r>
                <w:rPr>
                  <w:color w:val="000000"/>
                </w:rPr>
                <w:t>309</w:t>
              </w:r>
            </w:ins>
            <w:del w:id="626" w:author="Sam Dent" w:date="2022-10-10T08:36:00Z">
              <w:r w:rsidDel="006412B0">
                <w:rPr>
                  <w:color w:val="000000"/>
                </w:rPr>
                <w:delText>499</w:delText>
              </w:r>
            </w:del>
          </w:p>
        </w:tc>
        <w:tc>
          <w:tcPr>
            <w:tcW w:w="990" w:type="dxa"/>
            <w:shd w:val="clear" w:color="auto" w:fill="auto"/>
            <w:vAlign w:val="center"/>
            <w:hideMark/>
            <w:tcPrChange w:id="627" w:author="Sam Dent" w:date="2022-10-10T08:34:00Z">
              <w:tcPr>
                <w:tcW w:w="990" w:type="dxa"/>
                <w:shd w:val="clear" w:color="auto" w:fill="auto"/>
                <w:vAlign w:val="center"/>
                <w:hideMark/>
              </w:tcPr>
            </w:tcPrChange>
          </w:tcPr>
          <w:p w14:paraId="23D9429C" w14:textId="77777777" w:rsidR="006412B0" w:rsidRPr="0014794F" w:rsidRDefault="006412B0" w:rsidP="006412B0">
            <w:pPr>
              <w:spacing w:after="0"/>
              <w:jc w:val="center"/>
              <w:rPr>
                <w:rFonts w:cs="Calibri"/>
              </w:rPr>
            </w:pPr>
            <w:r>
              <w:rPr>
                <w:color w:val="000000"/>
              </w:rPr>
              <w:t>4.3</w:t>
            </w:r>
          </w:p>
        </w:tc>
        <w:tc>
          <w:tcPr>
            <w:tcW w:w="1170" w:type="dxa"/>
            <w:shd w:val="clear" w:color="auto" w:fill="auto"/>
            <w:vAlign w:val="center"/>
            <w:hideMark/>
            <w:tcPrChange w:id="628" w:author="Sam Dent" w:date="2022-10-10T08:34:00Z">
              <w:tcPr>
                <w:tcW w:w="1170" w:type="dxa"/>
                <w:shd w:val="clear" w:color="auto" w:fill="auto"/>
                <w:vAlign w:val="center"/>
                <w:hideMark/>
              </w:tcPr>
            </w:tcPrChange>
          </w:tcPr>
          <w:p w14:paraId="60DD1EB5" w14:textId="77777777" w:rsidR="006412B0" w:rsidRPr="0014794F" w:rsidRDefault="006412B0" w:rsidP="006412B0">
            <w:pPr>
              <w:spacing w:after="0"/>
              <w:jc w:val="center"/>
              <w:rPr>
                <w:rFonts w:cs="Calibri"/>
                <w:color w:val="000000"/>
              </w:rPr>
            </w:pPr>
            <w:r>
              <w:rPr>
                <w:color w:val="000000"/>
              </w:rPr>
              <w:t>40</w:t>
            </w:r>
          </w:p>
        </w:tc>
        <w:tc>
          <w:tcPr>
            <w:tcW w:w="1112" w:type="dxa"/>
            <w:vAlign w:val="center"/>
            <w:hideMark/>
            <w:tcPrChange w:id="629" w:author="Sam Dent" w:date="2022-10-10T08:34:00Z">
              <w:tcPr>
                <w:tcW w:w="1112" w:type="dxa"/>
                <w:vAlign w:val="center"/>
                <w:hideMark/>
              </w:tcPr>
            </w:tcPrChange>
          </w:tcPr>
          <w:p w14:paraId="1DEFDCE6" w14:textId="77777777" w:rsidR="006412B0" w:rsidRPr="0014794F" w:rsidRDefault="006412B0" w:rsidP="006412B0">
            <w:pPr>
              <w:spacing w:after="0"/>
              <w:jc w:val="center"/>
              <w:rPr>
                <w:rFonts w:cs="Calibri"/>
              </w:rPr>
            </w:pPr>
            <w:r>
              <w:rPr>
                <w:color w:val="000000"/>
              </w:rPr>
              <w:t>35.7</w:t>
            </w:r>
          </w:p>
        </w:tc>
        <w:tc>
          <w:tcPr>
            <w:tcW w:w="1112" w:type="dxa"/>
            <w:tcPrChange w:id="630" w:author="Sam Dent" w:date="2022-10-10T08:34:00Z">
              <w:tcPr>
                <w:tcW w:w="1112" w:type="dxa"/>
              </w:tcPr>
            </w:tcPrChange>
          </w:tcPr>
          <w:p w14:paraId="60A66E8A" w14:textId="3DE829DD" w:rsidR="006412B0" w:rsidRDefault="006412B0" w:rsidP="006412B0">
            <w:pPr>
              <w:spacing w:after="0"/>
              <w:jc w:val="center"/>
              <w:rPr>
                <w:color w:val="000000"/>
              </w:rPr>
            </w:pPr>
            <w:ins w:id="631" w:author="Sam Dent" w:date="2022-10-10T08:36:00Z">
              <w:r>
                <w:rPr>
                  <w:color w:val="000000"/>
                </w:rPr>
                <w:t>No</w:t>
              </w:r>
            </w:ins>
          </w:p>
        </w:tc>
      </w:tr>
      <w:tr w:rsidR="006412B0" w:rsidRPr="0014794F" w14:paraId="4A9ED3F4" w14:textId="77777777" w:rsidTr="006412B0">
        <w:trPr>
          <w:trHeight w:val="274"/>
          <w:jc w:val="center"/>
          <w:ins w:id="632" w:author="Sam Dent" w:date="2022-10-10T08:36:00Z"/>
        </w:trPr>
        <w:tc>
          <w:tcPr>
            <w:tcW w:w="1882" w:type="dxa"/>
            <w:vMerge/>
            <w:vAlign w:val="center"/>
          </w:tcPr>
          <w:p w14:paraId="16EB73DB" w14:textId="77777777" w:rsidR="006412B0" w:rsidRPr="0014794F" w:rsidRDefault="006412B0" w:rsidP="006412B0">
            <w:pPr>
              <w:spacing w:after="0"/>
              <w:jc w:val="left"/>
              <w:rPr>
                <w:ins w:id="633" w:author="Sam Dent" w:date="2022-10-10T08:36:00Z"/>
                <w:rFonts w:cs="Calibri"/>
                <w:b/>
                <w:bCs/>
              </w:rPr>
            </w:pPr>
          </w:p>
        </w:tc>
        <w:tc>
          <w:tcPr>
            <w:tcW w:w="1032" w:type="dxa"/>
            <w:shd w:val="clear" w:color="auto" w:fill="auto"/>
            <w:vAlign w:val="center"/>
          </w:tcPr>
          <w:p w14:paraId="61C8533A" w14:textId="580CC961" w:rsidR="006412B0" w:rsidRDefault="006412B0" w:rsidP="006412B0">
            <w:pPr>
              <w:spacing w:after="0"/>
              <w:jc w:val="center"/>
              <w:rPr>
                <w:ins w:id="634" w:author="Sam Dent" w:date="2022-10-10T08:36:00Z"/>
                <w:color w:val="000000"/>
              </w:rPr>
            </w:pPr>
            <w:ins w:id="635" w:author="Sam Dent" w:date="2022-10-10T08:36:00Z">
              <w:r>
                <w:rPr>
                  <w:color w:val="000000"/>
                </w:rPr>
                <w:t>3</w:t>
              </w:r>
            </w:ins>
            <w:ins w:id="636" w:author="Sam Dent" w:date="2022-10-11T04:24:00Z">
              <w:r w:rsidR="00EC70E5">
                <w:rPr>
                  <w:color w:val="000000"/>
                </w:rPr>
                <w:t>1</w:t>
              </w:r>
            </w:ins>
            <w:ins w:id="637" w:author="Sam Dent" w:date="2022-10-10T08:36:00Z">
              <w:r>
                <w:rPr>
                  <w:color w:val="000000"/>
                </w:rPr>
                <w:t>0</w:t>
              </w:r>
            </w:ins>
          </w:p>
        </w:tc>
        <w:tc>
          <w:tcPr>
            <w:tcW w:w="1127" w:type="dxa"/>
            <w:shd w:val="clear" w:color="auto" w:fill="auto"/>
            <w:vAlign w:val="center"/>
          </w:tcPr>
          <w:p w14:paraId="5D2DBA86" w14:textId="05986F22" w:rsidR="006412B0" w:rsidRDefault="006412B0" w:rsidP="006412B0">
            <w:pPr>
              <w:spacing w:after="0"/>
              <w:jc w:val="center"/>
              <w:rPr>
                <w:ins w:id="638" w:author="Sam Dent" w:date="2022-10-10T08:36:00Z"/>
                <w:color w:val="000000"/>
              </w:rPr>
            </w:pPr>
            <w:ins w:id="639" w:author="Sam Dent" w:date="2022-10-10T08:36:00Z">
              <w:r>
                <w:rPr>
                  <w:color w:val="000000"/>
                </w:rPr>
                <w:t>499</w:t>
              </w:r>
            </w:ins>
          </w:p>
        </w:tc>
        <w:tc>
          <w:tcPr>
            <w:tcW w:w="990" w:type="dxa"/>
            <w:shd w:val="clear" w:color="auto" w:fill="auto"/>
            <w:vAlign w:val="center"/>
          </w:tcPr>
          <w:p w14:paraId="3E599A72" w14:textId="43EC2280" w:rsidR="006412B0" w:rsidRDefault="006412B0" w:rsidP="006412B0">
            <w:pPr>
              <w:spacing w:after="0"/>
              <w:jc w:val="center"/>
              <w:rPr>
                <w:ins w:id="640" w:author="Sam Dent" w:date="2022-10-10T08:36:00Z"/>
                <w:color w:val="000000"/>
              </w:rPr>
            </w:pPr>
            <w:ins w:id="641" w:author="Sam Dent" w:date="2022-10-10T08:36:00Z">
              <w:r>
                <w:rPr>
                  <w:color w:val="000000"/>
                </w:rPr>
                <w:t>4.3</w:t>
              </w:r>
            </w:ins>
          </w:p>
        </w:tc>
        <w:tc>
          <w:tcPr>
            <w:tcW w:w="1170" w:type="dxa"/>
            <w:shd w:val="clear" w:color="auto" w:fill="auto"/>
            <w:vAlign w:val="center"/>
          </w:tcPr>
          <w:p w14:paraId="0E86D33F" w14:textId="54F45659" w:rsidR="006412B0" w:rsidRDefault="006412B0" w:rsidP="006412B0">
            <w:pPr>
              <w:spacing w:after="0"/>
              <w:jc w:val="center"/>
              <w:rPr>
                <w:ins w:id="642" w:author="Sam Dent" w:date="2022-10-10T08:36:00Z"/>
                <w:color w:val="000000"/>
              </w:rPr>
            </w:pPr>
            <w:ins w:id="643" w:author="Sam Dent" w:date="2022-10-10T08:36:00Z">
              <w:r>
                <w:rPr>
                  <w:color w:val="000000"/>
                </w:rPr>
                <w:t>40</w:t>
              </w:r>
            </w:ins>
          </w:p>
        </w:tc>
        <w:tc>
          <w:tcPr>
            <w:tcW w:w="1112" w:type="dxa"/>
            <w:vAlign w:val="center"/>
          </w:tcPr>
          <w:p w14:paraId="6562C478" w14:textId="3CA189F8" w:rsidR="006412B0" w:rsidRDefault="006412B0" w:rsidP="006412B0">
            <w:pPr>
              <w:spacing w:after="0"/>
              <w:jc w:val="center"/>
              <w:rPr>
                <w:ins w:id="644" w:author="Sam Dent" w:date="2022-10-10T08:36:00Z"/>
                <w:color w:val="000000"/>
              </w:rPr>
            </w:pPr>
            <w:ins w:id="645" w:author="Sam Dent" w:date="2022-10-10T08:36:00Z">
              <w:r>
                <w:rPr>
                  <w:color w:val="000000"/>
                </w:rPr>
                <w:t>35.7</w:t>
              </w:r>
            </w:ins>
          </w:p>
        </w:tc>
        <w:tc>
          <w:tcPr>
            <w:tcW w:w="1112" w:type="dxa"/>
          </w:tcPr>
          <w:p w14:paraId="19180C5C" w14:textId="1C36CFAE" w:rsidR="006412B0" w:rsidRPr="00EF08ED" w:rsidRDefault="006412B0" w:rsidP="006412B0">
            <w:pPr>
              <w:spacing w:after="0"/>
              <w:jc w:val="center"/>
              <w:rPr>
                <w:ins w:id="646" w:author="Sam Dent" w:date="2022-10-10T08:36:00Z"/>
                <w:color w:val="000000"/>
              </w:rPr>
            </w:pPr>
            <w:ins w:id="647" w:author="Sam Dent" w:date="2022-10-10T08:36:00Z">
              <w:r w:rsidRPr="00EF08ED">
                <w:rPr>
                  <w:color w:val="000000"/>
                </w:rPr>
                <w:t>Yes</w:t>
              </w:r>
            </w:ins>
          </w:p>
        </w:tc>
      </w:tr>
      <w:tr w:rsidR="006412B0" w:rsidRPr="0014794F" w14:paraId="5D56524B" w14:textId="6BEBA0F6" w:rsidTr="006412B0">
        <w:tblPrEx>
          <w:tblPrExChange w:id="648" w:author="Sam Dent" w:date="2022-10-10T08:34:00Z">
            <w:tblPrEx>
              <w:tblW w:w="7313" w:type="dxa"/>
            </w:tblPrEx>
          </w:tblPrExChange>
        </w:tblPrEx>
        <w:trPr>
          <w:trHeight w:val="274"/>
          <w:jc w:val="center"/>
          <w:trPrChange w:id="649" w:author="Sam Dent" w:date="2022-10-10T08:34:00Z">
            <w:trPr>
              <w:trHeight w:val="274"/>
              <w:jc w:val="center"/>
            </w:trPr>
          </w:trPrChange>
        </w:trPr>
        <w:tc>
          <w:tcPr>
            <w:tcW w:w="1882" w:type="dxa"/>
            <w:vMerge/>
            <w:vAlign w:val="center"/>
            <w:hideMark/>
            <w:tcPrChange w:id="650" w:author="Sam Dent" w:date="2022-10-10T08:34:00Z">
              <w:tcPr>
                <w:tcW w:w="1882" w:type="dxa"/>
                <w:vMerge/>
                <w:vAlign w:val="center"/>
                <w:hideMark/>
              </w:tcPr>
            </w:tcPrChange>
          </w:tcPr>
          <w:p w14:paraId="37BF6F28" w14:textId="77777777" w:rsidR="006412B0" w:rsidRPr="0014794F" w:rsidRDefault="006412B0" w:rsidP="006412B0">
            <w:pPr>
              <w:spacing w:after="0"/>
              <w:jc w:val="left"/>
              <w:rPr>
                <w:rFonts w:cs="Calibri"/>
                <w:b/>
                <w:bCs/>
              </w:rPr>
            </w:pPr>
          </w:p>
        </w:tc>
        <w:tc>
          <w:tcPr>
            <w:tcW w:w="1032" w:type="dxa"/>
            <w:shd w:val="clear" w:color="auto" w:fill="auto"/>
            <w:vAlign w:val="center"/>
            <w:hideMark/>
            <w:tcPrChange w:id="651" w:author="Sam Dent" w:date="2022-10-10T08:34:00Z">
              <w:tcPr>
                <w:tcW w:w="1032" w:type="dxa"/>
                <w:shd w:val="clear" w:color="auto" w:fill="auto"/>
                <w:vAlign w:val="center"/>
                <w:hideMark/>
              </w:tcPr>
            </w:tcPrChange>
          </w:tcPr>
          <w:p w14:paraId="46181245" w14:textId="77777777" w:rsidR="006412B0" w:rsidRPr="0014794F" w:rsidRDefault="006412B0" w:rsidP="006412B0">
            <w:pPr>
              <w:spacing w:after="0"/>
              <w:jc w:val="center"/>
              <w:rPr>
                <w:rFonts w:cs="Calibri"/>
                <w:color w:val="000000"/>
              </w:rPr>
            </w:pPr>
            <w:r>
              <w:rPr>
                <w:color w:val="000000"/>
              </w:rPr>
              <w:t>500</w:t>
            </w:r>
          </w:p>
        </w:tc>
        <w:tc>
          <w:tcPr>
            <w:tcW w:w="1127" w:type="dxa"/>
            <w:shd w:val="clear" w:color="auto" w:fill="auto"/>
            <w:vAlign w:val="center"/>
            <w:hideMark/>
            <w:tcPrChange w:id="652" w:author="Sam Dent" w:date="2022-10-10T08:34:00Z">
              <w:tcPr>
                <w:tcW w:w="1127" w:type="dxa"/>
                <w:shd w:val="clear" w:color="auto" w:fill="auto"/>
                <w:vAlign w:val="center"/>
                <w:hideMark/>
              </w:tcPr>
            </w:tcPrChange>
          </w:tcPr>
          <w:p w14:paraId="2481B882" w14:textId="77777777" w:rsidR="006412B0" w:rsidRPr="0014794F" w:rsidRDefault="006412B0" w:rsidP="006412B0">
            <w:pPr>
              <w:spacing w:after="0"/>
              <w:jc w:val="center"/>
              <w:rPr>
                <w:rFonts w:cs="Calibri"/>
                <w:color w:val="000000"/>
              </w:rPr>
            </w:pPr>
            <w:r>
              <w:rPr>
                <w:color w:val="000000"/>
              </w:rPr>
              <w:t>800</w:t>
            </w:r>
          </w:p>
        </w:tc>
        <w:tc>
          <w:tcPr>
            <w:tcW w:w="990" w:type="dxa"/>
            <w:shd w:val="clear" w:color="auto" w:fill="auto"/>
            <w:vAlign w:val="center"/>
            <w:hideMark/>
            <w:tcPrChange w:id="653" w:author="Sam Dent" w:date="2022-10-10T08:34:00Z">
              <w:tcPr>
                <w:tcW w:w="990" w:type="dxa"/>
                <w:shd w:val="clear" w:color="auto" w:fill="auto"/>
                <w:vAlign w:val="center"/>
                <w:hideMark/>
              </w:tcPr>
            </w:tcPrChange>
          </w:tcPr>
          <w:p w14:paraId="1F902C18" w14:textId="77777777" w:rsidR="006412B0" w:rsidRPr="0014794F" w:rsidRDefault="006412B0" w:rsidP="006412B0">
            <w:pPr>
              <w:spacing w:after="0"/>
              <w:jc w:val="center"/>
              <w:rPr>
                <w:rFonts w:cs="Calibri"/>
              </w:rPr>
            </w:pPr>
            <w:r>
              <w:rPr>
                <w:color w:val="000000"/>
              </w:rPr>
              <w:t>5.8</w:t>
            </w:r>
          </w:p>
        </w:tc>
        <w:tc>
          <w:tcPr>
            <w:tcW w:w="1170" w:type="dxa"/>
            <w:shd w:val="clear" w:color="auto" w:fill="auto"/>
            <w:vAlign w:val="center"/>
            <w:hideMark/>
            <w:tcPrChange w:id="654" w:author="Sam Dent" w:date="2022-10-10T08:34:00Z">
              <w:tcPr>
                <w:tcW w:w="1170" w:type="dxa"/>
                <w:shd w:val="clear" w:color="auto" w:fill="auto"/>
                <w:vAlign w:val="center"/>
                <w:hideMark/>
              </w:tcPr>
            </w:tcPrChange>
          </w:tcPr>
          <w:p w14:paraId="78F85887" w14:textId="77777777" w:rsidR="006412B0" w:rsidRPr="0014794F" w:rsidRDefault="006412B0" w:rsidP="006412B0">
            <w:pPr>
              <w:spacing w:after="0"/>
              <w:jc w:val="center"/>
              <w:rPr>
                <w:rFonts w:cs="Calibri"/>
                <w:color w:val="000000"/>
              </w:rPr>
            </w:pPr>
            <w:r>
              <w:rPr>
                <w:color w:val="000000"/>
              </w:rPr>
              <w:t>60</w:t>
            </w:r>
          </w:p>
        </w:tc>
        <w:tc>
          <w:tcPr>
            <w:tcW w:w="1112" w:type="dxa"/>
            <w:vAlign w:val="center"/>
            <w:hideMark/>
            <w:tcPrChange w:id="655" w:author="Sam Dent" w:date="2022-10-10T08:34:00Z">
              <w:tcPr>
                <w:tcW w:w="1112" w:type="dxa"/>
                <w:vAlign w:val="center"/>
                <w:hideMark/>
              </w:tcPr>
            </w:tcPrChange>
          </w:tcPr>
          <w:p w14:paraId="6A691BA4" w14:textId="77777777" w:rsidR="006412B0" w:rsidRPr="0014794F" w:rsidRDefault="006412B0" w:rsidP="006412B0">
            <w:pPr>
              <w:spacing w:after="0"/>
              <w:jc w:val="center"/>
              <w:rPr>
                <w:rFonts w:cs="Calibri"/>
              </w:rPr>
            </w:pPr>
            <w:r>
              <w:rPr>
                <w:color w:val="000000"/>
              </w:rPr>
              <w:t>54.2</w:t>
            </w:r>
          </w:p>
        </w:tc>
        <w:tc>
          <w:tcPr>
            <w:tcW w:w="1112" w:type="dxa"/>
            <w:tcPrChange w:id="656" w:author="Sam Dent" w:date="2022-10-10T08:34:00Z">
              <w:tcPr>
                <w:tcW w:w="1112" w:type="dxa"/>
              </w:tcPr>
            </w:tcPrChange>
          </w:tcPr>
          <w:p w14:paraId="498AEEBC" w14:textId="10CD9F68" w:rsidR="006412B0" w:rsidRDefault="006412B0" w:rsidP="006412B0">
            <w:pPr>
              <w:spacing w:after="0"/>
              <w:jc w:val="center"/>
              <w:rPr>
                <w:color w:val="000000"/>
              </w:rPr>
            </w:pPr>
            <w:ins w:id="657" w:author="Sam Dent" w:date="2022-10-10T08:35:00Z">
              <w:r w:rsidRPr="00EF08ED">
                <w:rPr>
                  <w:color w:val="000000"/>
                </w:rPr>
                <w:t>Yes</w:t>
              </w:r>
            </w:ins>
          </w:p>
        </w:tc>
      </w:tr>
      <w:tr w:rsidR="006412B0" w:rsidRPr="0014794F" w14:paraId="150964CF" w14:textId="71F57564" w:rsidTr="006412B0">
        <w:tblPrEx>
          <w:tblPrExChange w:id="658" w:author="Sam Dent" w:date="2022-10-10T08:34:00Z">
            <w:tblPrEx>
              <w:tblW w:w="7313" w:type="dxa"/>
            </w:tblPrEx>
          </w:tblPrExChange>
        </w:tblPrEx>
        <w:trPr>
          <w:trHeight w:val="274"/>
          <w:jc w:val="center"/>
          <w:trPrChange w:id="659" w:author="Sam Dent" w:date="2022-10-10T08:34:00Z">
            <w:trPr>
              <w:trHeight w:val="274"/>
              <w:jc w:val="center"/>
            </w:trPr>
          </w:trPrChange>
        </w:trPr>
        <w:tc>
          <w:tcPr>
            <w:tcW w:w="1882" w:type="dxa"/>
            <w:vMerge w:val="restart"/>
            <w:shd w:val="clear" w:color="auto" w:fill="auto"/>
            <w:vAlign w:val="center"/>
            <w:hideMark/>
            <w:tcPrChange w:id="660" w:author="Sam Dent" w:date="2022-10-10T08:34:00Z">
              <w:tcPr>
                <w:tcW w:w="1882" w:type="dxa"/>
                <w:vMerge w:val="restart"/>
                <w:shd w:val="clear" w:color="auto" w:fill="auto"/>
                <w:vAlign w:val="center"/>
                <w:hideMark/>
              </w:tcPr>
            </w:tcPrChange>
          </w:tcPr>
          <w:p w14:paraId="53A000C7" w14:textId="77777777" w:rsidR="006412B0" w:rsidRPr="0014794F" w:rsidRDefault="006412B0" w:rsidP="006412B0">
            <w:pPr>
              <w:spacing w:after="0"/>
              <w:jc w:val="center"/>
              <w:rPr>
                <w:rFonts w:cs="Calibri"/>
                <w:b/>
                <w:bCs/>
              </w:rPr>
            </w:pPr>
            <w:r w:rsidRPr="0014794F">
              <w:rPr>
                <w:rFonts w:cs="Calibri"/>
                <w:b/>
                <w:bCs/>
              </w:rPr>
              <w:t>Decorative</w:t>
            </w:r>
            <w:r w:rsidRPr="0014794F">
              <w:rPr>
                <w:rFonts w:cs="Calibri"/>
                <w:b/>
                <w:bCs/>
              </w:rPr>
              <w:br/>
              <w:t>(Shapes B, BA, C, CA, DC, F, G,</w:t>
            </w:r>
            <w:r>
              <w:rPr>
                <w:rFonts w:cs="Calibri"/>
                <w:b/>
                <w:bCs/>
              </w:rPr>
              <w:t xml:space="preserve"> T</w:t>
            </w:r>
            <w:r w:rsidRPr="0014794F">
              <w:rPr>
                <w:rFonts w:cs="Calibri"/>
                <w:b/>
                <w:bCs/>
              </w:rPr>
              <w:t xml:space="preserve"> candelabra bases less than 1050 lumens)</w:t>
            </w:r>
          </w:p>
        </w:tc>
        <w:tc>
          <w:tcPr>
            <w:tcW w:w="1032" w:type="dxa"/>
            <w:shd w:val="clear" w:color="auto" w:fill="auto"/>
            <w:vAlign w:val="center"/>
            <w:hideMark/>
            <w:tcPrChange w:id="661" w:author="Sam Dent" w:date="2022-10-10T08:34:00Z">
              <w:tcPr>
                <w:tcW w:w="1032" w:type="dxa"/>
                <w:shd w:val="clear" w:color="auto" w:fill="auto"/>
                <w:vAlign w:val="center"/>
                <w:hideMark/>
              </w:tcPr>
            </w:tcPrChange>
          </w:tcPr>
          <w:p w14:paraId="3C4AC3F6" w14:textId="77777777" w:rsidR="006412B0" w:rsidRPr="0014794F" w:rsidRDefault="006412B0" w:rsidP="006412B0">
            <w:pPr>
              <w:spacing w:after="0"/>
              <w:jc w:val="center"/>
              <w:rPr>
                <w:rFonts w:cs="Calibri"/>
                <w:color w:val="000000"/>
              </w:rPr>
            </w:pPr>
            <w:r>
              <w:rPr>
                <w:color w:val="000000"/>
              </w:rPr>
              <w:t>120</w:t>
            </w:r>
          </w:p>
        </w:tc>
        <w:tc>
          <w:tcPr>
            <w:tcW w:w="1127" w:type="dxa"/>
            <w:shd w:val="clear" w:color="auto" w:fill="auto"/>
            <w:vAlign w:val="center"/>
            <w:hideMark/>
            <w:tcPrChange w:id="662" w:author="Sam Dent" w:date="2022-10-10T08:34:00Z">
              <w:tcPr>
                <w:tcW w:w="1127" w:type="dxa"/>
                <w:shd w:val="clear" w:color="auto" w:fill="auto"/>
                <w:vAlign w:val="center"/>
                <w:hideMark/>
              </w:tcPr>
            </w:tcPrChange>
          </w:tcPr>
          <w:p w14:paraId="1B4C7CE6" w14:textId="77777777" w:rsidR="006412B0" w:rsidRPr="0014794F" w:rsidRDefault="006412B0" w:rsidP="006412B0">
            <w:pPr>
              <w:spacing w:after="0"/>
              <w:jc w:val="center"/>
              <w:rPr>
                <w:rFonts w:cs="Calibri"/>
                <w:color w:val="000000"/>
              </w:rPr>
            </w:pPr>
            <w:r>
              <w:rPr>
                <w:color w:val="000000"/>
              </w:rPr>
              <w:t>159</w:t>
            </w:r>
          </w:p>
        </w:tc>
        <w:tc>
          <w:tcPr>
            <w:tcW w:w="990" w:type="dxa"/>
            <w:shd w:val="clear" w:color="auto" w:fill="auto"/>
            <w:vAlign w:val="center"/>
            <w:hideMark/>
            <w:tcPrChange w:id="663" w:author="Sam Dent" w:date="2022-10-10T08:34:00Z">
              <w:tcPr>
                <w:tcW w:w="990" w:type="dxa"/>
                <w:shd w:val="clear" w:color="auto" w:fill="auto"/>
                <w:vAlign w:val="center"/>
                <w:hideMark/>
              </w:tcPr>
            </w:tcPrChange>
          </w:tcPr>
          <w:p w14:paraId="606056CC" w14:textId="77777777" w:rsidR="006412B0" w:rsidRPr="0014794F" w:rsidRDefault="006412B0" w:rsidP="006412B0">
            <w:pPr>
              <w:spacing w:after="0"/>
              <w:jc w:val="center"/>
              <w:rPr>
                <w:rFonts w:cs="Calibri"/>
              </w:rPr>
            </w:pPr>
            <w:r>
              <w:rPr>
                <w:color w:val="000000"/>
              </w:rPr>
              <w:t>1.5</w:t>
            </w:r>
          </w:p>
        </w:tc>
        <w:tc>
          <w:tcPr>
            <w:tcW w:w="1170" w:type="dxa"/>
            <w:shd w:val="clear" w:color="auto" w:fill="auto"/>
            <w:vAlign w:val="center"/>
            <w:hideMark/>
            <w:tcPrChange w:id="664" w:author="Sam Dent" w:date="2022-10-10T08:34:00Z">
              <w:tcPr>
                <w:tcW w:w="1170" w:type="dxa"/>
                <w:shd w:val="clear" w:color="auto" w:fill="auto"/>
                <w:vAlign w:val="center"/>
                <w:hideMark/>
              </w:tcPr>
            </w:tcPrChange>
          </w:tcPr>
          <w:p w14:paraId="6AEEC8BE" w14:textId="77777777" w:rsidR="006412B0" w:rsidRPr="0014794F" w:rsidRDefault="006412B0" w:rsidP="006412B0">
            <w:pPr>
              <w:spacing w:after="0"/>
              <w:jc w:val="center"/>
              <w:rPr>
                <w:rFonts w:cs="Calibri"/>
                <w:color w:val="000000"/>
              </w:rPr>
            </w:pPr>
            <w:r>
              <w:rPr>
                <w:color w:val="000000"/>
              </w:rPr>
              <w:t>15</w:t>
            </w:r>
          </w:p>
        </w:tc>
        <w:tc>
          <w:tcPr>
            <w:tcW w:w="1112" w:type="dxa"/>
            <w:vAlign w:val="center"/>
            <w:hideMark/>
            <w:tcPrChange w:id="665" w:author="Sam Dent" w:date="2022-10-10T08:34:00Z">
              <w:tcPr>
                <w:tcW w:w="1112" w:type="dxa"/>
                <w:vAlign w:val="center"/>
                <w:hideMark/>
              </w:tcPr>
            </w:tcPrChange>
          </w:tcPr>
          <w:p w14:paraId="65980BCB" w14:textId="77777777" w:rsidR="006412B0" w:rsidRPr="0014794F" w:rsidRDefault="006412B0" w:rsidP="006412B0">
            <w:pPr>
              <w:spacing w:after="0"/>
              <w:jc w:val="center"/>
              <w:rPr>
                <w:rFonts w:cs="Calibri"/>
              </w:rPr>
            </w:pPr>
            <w:r>
              <w:rPr>
                <w:color w:val="000000"/>
              </w:rPr>
              <w:t>13.5</w:t>
            </w:r>
          </w:p>
        </w:tc>
        <w:tc>
          <w:tcPr>
            <w:tcW w:w="1112" w:type="dxa"/>
            <w:tcPrChange w:id="666" w:author="Sam Dent" w:date="2022-10-10T08:34:00Z">
              <w:tcPr>
                <w:tcW w:w="1112" w:type="dxa"/>
              </w:tcPr>
            </w:tcPrChange>
          </w:tcPr>
          <w:p w14:paraId="70A56806" w14:textId="2D20524A" w:rsidR="006412B0" w:rsidRDefault="006412B0" w:rsidP="006412B0">
            <w:pPr>
              <w:spacing w:after="0"/>
              <w:jc w:val="center"/>
              <w:rPr>
                <w:color w:val="000000"/>
              </w:rPr>
            </w:pPr>
            <w:ins w:id="667" w:author="Sam Dent" w:date="2022-10-10T08:37:00Z">
              <w:r>
                <w:rPr>
                  <w:color w:val="000000"/>
                </w:rPr>
                <w:t>No</w:t>
              </w:r>
            </w:ins>
          </w:p>
        </w:tc>
      </w:tr>
      <w:tr w:rsidR="006412B0" w:rsidRPr="0014794F" w14:paraId="55318CB8" w14:textId="1494A133" w:rsidTr="006412B0">
        <w:tblPrEx>
          <w:tblPrExChange w:id="668" w:author="Sam Dent" w:date="2022-10-10T08:34:00Z">
            <w:tblPrEx>
              <w:tblW w:w="7313" w:type="dxa"/>
            </w:tblPrEx>
          </w:tblPrExChange>
        </w:tblPrEx>
        <w:trPr>
          <w:trHeight w:val="274"/>
          <w:jc w:val="center"/>
          <w:trPrChange w:id="669" w:author="Sam Dent" w:date="2022-10-10T08:34:00Z">
            <w:trPr>
              <w:trHeight w:val="274"/>
              <w:jc w:val="center"/>
            </w:trPr>
          </w:trPrChange>
        </w:trPr>
        <w:tc>
          <w:tcPr>
            <w:tcW w:w="1882" w:type="dxa"/>
            <w:vMerge/>
            <w:vAlign w:val="center"/>
            <w:hideMark/>
            <w:tcPrChange w:id="670" w:author="Sam Dent" w:date="2022-10-10T08:34:00Z">
              <w:tcPr>
                <w:tcW w:w="1882" w:type="dxa"/>
                <w:vMerge/>
                <w:vAlign w:val="center"/>
                <w:hideMark/>
              </w:tcPr>
            </w:tcPrChange>
          </w:tcPr>
          <w:p w14:paraId="246D088E" w14:textId="77777777" w:rsidR="006412B0" w:rsidRPr="0014794F" w:rsidRDefault="006412B0" w:rsidP="006412B0">
            <w:pPr>
              <w:spacing w:after="0"/>
              <w:jc w:val="left"/>
              <w:rPr>
                <w:rFonts w:cs="Calibri"/>
                <w:b/>
                <w:bCs/>
              </w:rPr>
            </w:pPr>
          </w:p>
        </w:tc>
        <w:tc>
          <w:tcPr>
            <w:tcW w:w="1032" w:type="dxa"/>
            <w:shd w:val="clear" w:color="auto" w:fill="auto"/>
            <w:vAlign w:val="center"/>
            <w:hideMark/>
            <w:tcPrChange w:id="671" w:author="Sam Dent" w:date="2022-10-10T08:34:00Z">
              <w:tcPr>
                <w:tcW w:w="1032" w:type="dxa"/>
                <w:shd w:val="clear" w:color="auto" w:fill="auto"/>
                <w:vAlign w:val="center"/>
                <w:hideMark/>
              </w:tcPr>
            </w:tcPrChange>
          </w:tcPr>
          <w:p w14:paraId="05EE01A3" w14:textId="77777777" w:rsidR="006412B0" w:rsidRPr="0014794F" w:rsidRDefault="006412B0" w:rsidP="006412B0">
            <w:pPr>
              <w:spacing w:after="0"/>
              <w:jc w:val="center"/>
              <w:rPr>
                <w:rFonts w:cs="Calibri"/>
                <w:color w:val="000000"/>
              </w:rPr>
            </w:pPr>
            <w:r>
              <w:rPr>
                <w:color w:val="000000"/>
              </w:rPr>
              <w:t>160</w:t>
            </w:r>
          </w:p>
        </w:tc>
        <w:tc>
          <w:tcPr>
            <w:tcW w:w="1127" w:type="dxa"/>
            <w:shd w:val="clear" w:color="auto" w:fill="auto"/>
            <w:vAlign w:val="center"/>
            <w:hideMark/>
            <w:tcPrChange w:id="672" w:author="Sam Dent" w:date="2022-10-10T08:34:00Z">
              <w:tcPr>
                <w:tcW w:w="1127" w:type="dxa"/>
                <w:shd w:val="clear" w:color="auto" w:fill="auto"/>
                <w:vAlign w:val="center"/>
                <w:hideMark/>
              </w:tcPr>
            </w:tcPrChange>
          </w:tcPr>
          <w:p w14:paraId="16C179B9" w14:textId="77777777" w:rsidR="006412B0" w:rsidRPr="0014794F" w:rsidRDefault="006412B0" w:rsidP="006412B0">
            <w:pPr>
              <w:spacing w:after="0"/>
              <w:jc w:val="center"/>
              <w:rPr>
                <w:rFonts w:cs="Calibri"/>
                <w:color w:val="000000"/>
              </w:rPr>
            </w:pPr>
            <w:r>
              <w:rPr>
                <w:color w:val="000000"/>
              </w:rPr>
              <w:t>299</w:t>
            </w:r>
          </w:p>
        </w:tc>
        <w:tc>
          <w:tcPr>
            <w:tcW w:w="990" w:type="dxa"/>
            <w:shd w:val="clear" w:color="auto" w:fill="auto"/>
            <w:vAlign w:val="center"/>
            <w:hideMark/>
            <w:tcPrChange w:id="673" w:author="Sam Dent" w:date="2022-10-10T08:34:00Z">
              <w:tcPr>
                <w:tcW w:w="990" w:type="dxa"/>
                <w:shd w:val="clear" w:color="auto" w:fill="auto"/>
                <w:vAlign w:val="center"/>
                <w:hideMark/>
              </w:tcPr>
            </w:tcPrChange>
          </w:tcPr>
          <w:p w14:paraId="176767D4" w14:textId="77777777" w:rsidR="006412B0" w:rsidRPr="0014794F" w:rsidRDefault="006412B0" w:rsidP="006412B0">
            <w:pPr>
              <w:spacing w:after="0"/>
              <w:jc w:val="center"/>
              <w:rPr>
                <w:rFonts w:cs="Calibri"/>
              </w:rPr>
            </w:pPr>
            <w:r>
              <w:rPr>
                <w:color w:val="000000"/>
              </w:rPr>
              <w:t>2.7</w:t>
            </w:r>
          </w:p>
        </w:tc>
        <w:tc>
          <w:tcPr>
            <w:tcW w:w="1170" w:type="dxa"/>
            <w:shd w:val="clear" w:color="auto" w:fill="auto"/>
            <w:vAlign w:val="center"/>
            <w:hideMark/>
            <w:tcPrChange w:id="674" w:author="Sam Dent" w:date="2022-10-10T08:34:00Z">
              <w:tcPr>
                <w:tcW w:w="1170" w:type="dxa"/>
                <w:shd w:val="clear" w:color="auto" w:fill="auto"/>
                <w:vAlign w:val="center"/>
                <w:hideMark/>
              </w:tcPr>
            </w:tcPrChange>
          </w:tcPr>
          <w:p w14:paraId="7506FDA3" w14:textId="77777777" w:rsidR="006412B0" w:rsidRPr="0014794F" w:rsidRDefault="006412B0" w:rsidP="006412B0">
            <w:pPr>
              <w:spacing w:after="0"/>
              <w:jc w:val="center"/>
              <w:rPr>
                <w:rFonts w:cs="Calibri"/>
                <w:color w:val="000000"/>
              </w:rPr>
            </w:pPr>
            <w:r>
              <w:rPr>
                <w:color w:val="000000"/>
              </w:rPr>
              <w:t>25</w:t>
            </w:r>
          </w:p>
        </w:tc>
        <w:tc>
          <w:tcPr>
            <w:tcW w:w="1112" w:type="dxa"/>
            <w:vAlign w:val="center"/>
            <w:hideMark/>
            <w:tcPrChange w:id="675" w:author="Sam Dent" w:date="2022-10-10T08:34:00Z">
              <w:tcPr>
                <w:tcW w:w="1112" w:type="dxa"/>
                <w:vAlign w:val="center"/>
                <w:hideMark/>
              </w:tcPr>
            </w:tcPrChange>
          </w:tcPr>
          <w:p w14:paraId="283D5D50" w14:textId="77777777" w:rsidR="006412B0" w:rsidRPr="0014794F" w:rsidRDefault="006412B0" w:rsidP="006412B0">
            <w:pPr>
              <w:spacing w:after="0"/>
              <w:jc w:val="center"/>
              <w:rPr>
                <w:rFonts w:cs="Calibri"/>
              </w:rPr>
            </w:pPr>
            <w:r>
              <w:rPr>
                <w:color w:val="000000"/>
              </w:rPr>
              <w:t>22.3</w:t>
            </w:r>
          </w:p>
        </w:tc>
        <w:tc>
          <w:tcPr>
            <w:tcW w:w="1112" w:type="dxa"/>
            <w:tcPrChange w:id="676" w:author="Sam Dent" w:date="2022-10-10T08:34:00Z">
              <w:tcPr>
                <w:tcW w:w="1112" w:type="dxa"/>
              </w:tcPr>
            </w:tcPrChange>
          </w:tcPr>
          <w:p w14:paraId="24F8CE1D" w14:textId="29113E75" w:rsidR="006412B0" w:rsidRDefault="006412B0" w:rsidP="006412B0">
            <w:pPr>
              <w:spacing w:after="0"/>
              <w:jc w:val="center"/>
              <w:rPr>
                <w:color w:val="000000"/>
              </w:rPr>
            </w:pPr>
            <w:ins w:id="677" w:author="Sam Dent" w:date="2022-10-10T08:37:00Z">
              <w:r>
                <w:rPr>
                  <w:color w:val="000000"/>
                </w:rPr>
                <w:t>No</w:t>
              </w:r>
            </w:ins>
          </w:p>
        </w:tc>
      </w:tr>
      <w:tr w:rsidR="006412B0" w:rsidRPr="0014794F" w14:paraId="0A2DA80B" w14:textId="7807E4EE" w:rsidTr="006412B0">
        <w:tblPrEx>
          <w:tblPrExChange w:id="678" w:author="Sam Dent" w:date="2022-10-10T08:34:00Z">
            <w:tblPrEx>
              <w:tblW w:w="7313" w:type="dxa"/>
            </w:tblPrEx>
          </w:tblPrExChange>
        </w:tblPrEx>
        <w:trPr>
          <w:trHeight w:val="274"/>
          <w:jc w:val="center"/>
          <w:trPrChange w:id="679" w:author="Sam Dent" w:date="2022-10-10T08:34:00Z">
            <w:trPr>
              <w:trHeight w:val="274"/>
              <w:jc w:val="center"/>
            </w:trPr>
          </w:trPrChange>
        </w:trPr>
        <w:tc>
          <w:tcPr>
            <w:tcW w:w="1882" w:type="dxa"/>
            <w:vMerge/>
            <w:vAlign w:val="center"/>
            <w:hideMark/>
            <w:tcPrChange w:id="680" w:author="Sam Dent" w:date="2022-10-10T08:34:00Z">
              <w:tcPr>
                <w:tcW w:w="1882" w:type="dxa"/>
                <w:vMerge/>
                <w:vAlign w:val="center"/>
                <w:hideMark/>
              </w:tcPr>
            </w:tcPrChange>
          </w:tcPr>
          <w:p w14:paraId="68F053B2" w14:textId="77777777" w:rsidR="006412B0" w:rsidRPr="0014794F" w:rsidRDefault="006412B0" w:rsidP="006412B0">
            <w:pPr>
              <w:spacing w:after="0"/>
              <w:jc w:val="left"/>
              <w:rPr>
                <w:rFonts w:cs="Calibri"/>
                <w:b/>
                <w:bCs/>
              </w:rPr>
            </w:pPr>
          </w:p>
        </w:tc>
        <w:tc>
          <w:tcPr>
            <w:tcW w:w="1032" w:type="dxa"/>
            <w:shd w:val="clear" w:color="auto" w:fill="auto"/>
            <w:vAlign w:val="center"/>
            <w:hideMark/>
            <w:tcPrChange w:id="681" w:author="Sam Dent" w:date="2022-10-10T08:34:00Z">
              <w:tcPr>
                <w:tcW w:w="1032" w:type="dxa"/>
                <w:shd w:val="clear" w:color="auto" w:fill="auto"/>
                <w:vAlign w:val="center"/>
                <w:hideMark/>
              </w:tcPr>
            </w:tcPrChange>
          </w:tcPr>
          <w:p w14:paraId="66C7C03C" w14:textId="77777777" w:rsidR="006412B0" w:rsidRPr="0014794F" w:rsidRDefault="006412B0" w:rsidP="006412B0">
            <w:pPr>
              <w:spacing w:after="0"/>
              <w:jc w:val="center"/>
              <w:rPr>
                <w:rFonts w:cs="Calibri"/>
                <w:color w:val="000000"/>
              </w:rPr>
            </w:pPr>
            <w:r>
              <w:rPr>
                <w:color w:val="000000"/>
              </w:rPr>
              <w:t>300</w:t>
            </w:r>
          </w:p>
        </w:tc>
        <w:tc>
          <w:tcPr>
            <w:tcW w:w="1127" w:type="dxa"/>
            <w:shd w:val="clear" w:color="auto" w:fill="auto"/>
            <w:vAlign w:val="center"/>
            <w:hideMark/>
            <w:tcPrChange w:id="682" w:author="Sam Dent" w:date="2022-10-10T08:34:00Z">
              <w:tcPr>
                <w:tcW w:w="1127" w:type="dxa"/>
                <w:shd w:val="clear" w:color="auto" w:fill="auto"/>
                <w:vAlign w:val="center"/>
                <w:hideMark/>
              </w:tcPr>
            </w:tcPrChange>
          </w:tcPr>
          <w:p w14:paraId="18269F35" w14:textId="71B15465" w:rsidR="006412B0" w:rsidRPr="0014794F" w:rsidRDefault="006412B0" w:rsidP="006412B0">
            <w:pPr>
              <w:spacing w:after="0"/>
              <w:jc w:val="center"/>
              <w:rPr>
                <w:rFonts w:cs="Calibri"/>
                <w:color w:val="000000"/>
              </w:rPr>
            </w:pPr>
            <w:ins w:id="683" w:author="Sam Dent" w:date="2022-10-10T08:37:00Z">
              <w:r>
                <w:rPr>
                  <w:color w:val="000000"/>
                </w:rPr>
                <w:t>30</w:t>
              </w:r>
            </w:ins>
            <w:del w:id="684" w:author="Sam Dent" w:date="2022-10-10T08:37:00Z">
              <w:r w:rsidDel="006412B0">
                <w:rPr>
                  <w:color w:val="000000"/>
                </w:rPr>
                <w:delText>49</w:delText>
              </w:r>
            </w:del>
            <w:r>
              <w:rPr>
                <w:color w:val="000000"/>
              </w:rPr>
              <w:t>9</w:t>
            </w:r>
          </w:p>
        </w:tc>
        <w:tc>
          <w:tcPr>
            <w:tcW w:w="990" w:type="dxa"/>
            <w:shd w:val="clear" w:color="auto" w:fill="auto"/>
            <w:vAlign w:val="center"/>
            <w:hideMark/>
            <w:tcPrChange w:id="685" w:author="Sam Dent" w:date="2022-10-10T08:34:00Z">
              <w:tcPr>
                <w:tcW w:w="990" w:type="dxa"/>
                <w:shd w:val="clear" w:color="auto" w:fill="auto"/>
                <w:vAlign w:val="center"/>
                <w:hideMark/>
              </w:tcPr>
            </w:tcPrChange>
          </w:tcPr>
          <w:p w14:paraId="1CB66CD4" w14:textId="77777777" w:rsidR="006412B0" w:rsidRPr="0014794F" w:rsidRDefault="006412B0" w:rsidP="006412B0">
            <w:pPr>
              <w:spacing w:after="0"/>
              <w:jc w:val="center"/>
              <w:rPr>
                <w:rFonts w:cs="Calibri"/>
              </w:rPr>
            </w:pPr>
            <w:r>
              <w:rPr>
                <w:color w:val="000000"/>
              </w:rPr>
              <w:t>4.2</w:t>
            </w:r>
          </w:p>
        </w:tc>
        <w:tc>
          <w:tcPr>
            <w:tcW w:w="1170" w:type="dxa"/>
            <w:shd w:val="clear" w:color="auto" w:fill="auto"/>
            <w:vAlign w:val="center"/>
            <w:hideMark/>
            <w:tcPrChange w:id="686" w:author="Sam Dent" w:date="2022-10-10T08:34:00Z">
              <w:tcPr>
                <w:tcW w:w="1170" w:type="dxa"/>
                <w:shd w:val="clear" w:color="auto" w:fill="auto"/>
                <w:vAlign w:val="center"/>
                <w:hideMark/>
              </w:tcPr>
            </w:tcPrChange>
          </w:tcPr>
          <w:p w14:paraId="1D79B9D0" w14:textId="77777777" w:rsidR="006412B0" w:rsidRPr="0014794F" w:rsidRDefault="006412B0" w:rsidP="006412B0">
            <w:pPr>
              <w:spacing w:after="0"/>
              <w:jc w:val="center"/>
              <w:rPr>
                <w:rFonts w:cs="Calibri"/>
                <w:color w:val="000000"/>
              </w:rPr>
            </w:pPr>
            <w:r>
              <w:rPr>
                <w:color w:val="000000"/>
              </w:rPr>
              <w:t>40</w:t>
            </w:r>
          </w:p>
        </w:tc>
        <w:tc>
          <w:tcPr>
            <w:tcW w:w="1112" w:type="dxa"/>
            <w:vAlign w:val="center"/>
            <w:hideMark/>
            <w:tcPrChange w:id="687" w:author="Sam Dent" w:date="2022-10-10T08:34:00Z">
              <w:tcPr>
                <w:tcW w:w="1112" w:type="dxa"/>
                <w:vAlign w:val="center"/>
                <w:hideMark/>
              </w:tcPr>
            </w:tcPrChange>
          </w:tcPr>
          <w:p w14:paraId="61DA2E43" w14:textId="77777777" w:rsidR="006412B0" w:rsidRPr="0014794F" w:rsidRDefault="006412B0" w:rsidP="006412B0">
            <w:pPr>
              <w:spacing w:after="0"/>
              <w:jc w:val="center"/>
              <w:rPr>
                <w:rFonts w:cs="Calibri"/>
              </w:rPr>
            </w:pPr>
            <w:r>
              <w:rPr>
                <w:color w:val="000000"/>
              </w:rPr>
              <w:t>35.8</w:t>
            </w:r>
          </w:p>
        </w:tc>
        <w:tc>
          <w:tcPr>
            <w:tcW w:w="1112" w:type="dxa"/>
            <w:tcPrChange w:id="688" w:author="Sam Dent" w:date="2022-10-10T08:34:00Z">
              <w:tcPr>
                <w:tcW w:w="1112" w:type="dxa"/>
              </w:tcPr>
            </w:tcPrChange>
          </w:tcPr>
          <w:p w14:paraId="61E679B7" w14:textId="0CC38E92" w:rsidR="006412B0" w:rsidRDefault="006412B0" w:rsidP="006412B0">
            <w:pPr>
              <w:spacing w:after="0"/>
              <w:jc w:val="center"/>
              <w:rPr>
                <w:color w:val="000000"/>
              </w:rPr>
            </w:pPr>
            <w:ins w:id="689" w:author="Sam Dent" w:date="2022-10-10T08:37:00Z">
              <w:r>
                <w:rPr>
                  <w:color w:val="000000"/>
                </w:rPr>
                <w:t>No</w:t>
              </w:r>
            </w:ins>
          </w:p>
        </w:tc>
      </w:tr>
      <w:tr w:rsidR="006412B0" w:rsidRPr="0014794F" w14:paraId="4FE3A0EF" w14:textId="77777777" w:rsidTr="006412B0">
        <w:trPr>
          <w:trHeight w:val="274"/>
          <w:jc w:val="center"/>
          <w:ins w:id="690" w:author="Sam Dent" w:date="2022-10-10T08:37:00Z"/>
        </w:trPr>
        <w:tc>
          <w:tcPr>
            <w:tcW w:w="1882" w:type="dxa"/>
            <w:vMerge/>
            <w:vAlign w:val="center"/>
          </w:tcPr>
          <w:p w14:paraId="7E578D04" w14:textId="77777777" w:rsidR="006412B0" w:rsidRPr="0014794F" w:rsidRDefault="006412B0" w:rsidP="006412B0">
            <w:pPr>
              <w:spacing w:after="0"/>
              <w:jc w:val="left"/>
              <w:rPr>
                <w:ins w:id="691" w:author="Sam Dent" w:date="2022-10-10T08:37:00Z"/>
                <w:rFonts w:cs="Calibri"/>
                <w:b/>
                <w:bCs/>
              </w:rPr>
            </w:pPr>
          </w:p>
        </w:tc>
        <w:tc>
          <w:tcPr>
            <w:tcW w:w="1032" w:type="dxa"/>
            <w:shd w:val="clear" w:color="auto" w:fill="auto"/>
            <w:vAlign w:val="center"/>
          </w:tcPr>
          <w:p w14:paraId="7FC9E024" w14:textId="66B1178F" w:rsidR="006412B0" w:rsidRDefault="006412B0" w:rsidP="006412B0">
            <w:pPr>
              <w:spacing w:after="0"/>
              <w:jc w:val="center"/>
              <w:rPr>
                <w:ins w:id="692" w:author="Sam Dent" w:date="2022-10-10T08:37:00Z"/>
              </w:rPr>
            </w:pPr>
            <w:ins w:id="693" w:author="Sam Dent" w:date="2022-10-10T08:37:00Z">
              <w:r>
                <w:rPr>
                  <w:color w:val="000000"/>
                </w:rPr>
                <w:t>310</w:t>
              </w:r>
            </w:ins>
          </w:p>
        </w:tc>
        <w:tc>
          <w:tcPr>
            <w:tcW w:w="1127" w:type="dxa"/>
            <w:shd w:val="clear" w:color="auto" w:fill="auto"/>
            <w:vAlign w:val="center"/>
          </w:tcPr>
          <w:p w14:paraId="7EA8B17F" w14:textId="4E243746" w:rsidR="006412B0" w:rsidRDefault="006412B0" w:rsidP="006412B0">
            <w:pPr>
              <w:spacing w:after="0"/>
              <w:jc w:val="center"/>
              <w:rPr>
                <w:ins w:id="694" w:author="Sam Dent" w:date="2022-10-10T08:37:00Z"/>
              </w:rPr>
            </w:pPr>
            <w:ins w:id="695" w:author="Sam Dent" w:date="2022-10-10T08:37:00Z">
              <w:r>
                <w:rPr>
                  <w:color w:val="000000"/>
                </w:rPr>
                <w:t>499</w:t>
              </w:r>
            </w:ins>
          </w:p>
        </w:tc>
        <w:tc>
          <w:tcPr>
            <w:tcW w:w="990" w:type="dxa"/>
            <w:shd w:val="clear" w:color="auto" w:fill="auto"/>
            <w:vAlign w:val="center"/>
          </w:tcPr>
          <w:p w14:paraId="28AE4F0C" w14:textId="5E695DA8" w:rsidR="006412B0" w:rsidRDefault="006412B0" w:rsidP="006412B0">
            <w:pPr>
              <w:spacing w:after="0"/>
              <w:jc w:val="center"/>
              <w:rPr>
                <w:ins w:id="696" w:author="Sam Dent" w:date="2022-10-10T08:37:00Z"/>
                <w:color w:val="000000"/>
              </w:rPr>
            </w:pPr>
            <w:ins w:id="697" w:author="Sam Dent" w:date="2022-10-10T08:37:00Z">
              <w:r>
                <w:rPr>
                  <w:color w:val="000000"/>
                </w:rPr>
                <w:t>4.2</w:t>
              </w:r>
            </w:ins>
          </w:p>
        </w:tc>
        <w:tc>
          <w:tcPr>
            <w:tcW w:w="1170" w:type="dxa"/>
            <w:shd w:val="clear" w:color="auto" w:fill="auto"/>
            <w:vAlign w:val="center"/>
          </w:tcPr>
          <w:p w14:paraId="421B4737" w14:textId="0B3ADF16" w:rsidR="006412B0" w:rsidRDefault="006412B0" w:rsidP="006412B0">
            <w:pPr>
              <w:spacing w:after="0"/>
              <w:jc w:val="center"/>
              <w:rPr>
                <w:ins w:id="698" w:author="Sam Dent" w:date="2022-10-10T08:37:00Z"/>
                <w:color w:val="000000"/>
              </w:rPr>
            </w:pPr>
            <w:ins w:id="699" w:author="Sam Dent" w:date="2022-10-10T08:37:00Z">
              <w:r>
                <w:rPr>
                  <w:color w:val="000000"/>
                </w:rPr>
                <w:t>40</w:t>
              </w:r>
            </w:ins>
          </w:p>
        </w:tc>
        <w:tc>
          <w:tcPr>
            <w:tcW w:w="1112" w:type="dxa"/>
            <w:vAlign w:val="center"/>
          </w:tcPr>
          <w:p w14:paraId="2B87EA3D" w14:textId="6C8CF56E" w:rsidR="006412B0" w:rsidRDefault="006412B0" w:rsidP="006412B0">
            <w:pPr>
              <w:spacing w:after="0"/>
              <w:jc w:val="center"/>
              <w:rPr>
                <w:ins w:id="700" w:author="Sam Dent" w:date="2022-10-10T08:37:00Z"/>
                <w:color w:val="000000"/>
              </w:rPr>
            </w:pPr>
            <w:ins w:id="701" w:author="Sam Dent" w:date="2022-10-10T08:37:00Z">
              <w:r>
                <w:rPr>
                  <w:color w:val="000000"/>
                </w:rPr>
                <w:t>35.8</w:t>
              </w:r>
            </w:ins>
          </w:p>
        </w:tc>
        <w:tc>
          <w:tcPr>
            <w:tcW w:w="1112" w:type="dxa"/>
          </w:tcPr>
          <w:p w14:paraId="1831F729" w14:textId="76B05DC4" w:rsidR="006412B0" w:rsidRPr="00EF08ED" w:rsidRDefault="006412B0" w:rsidP="006412B0">
            <w:pPr>
              <w:spacing w:after="0"/>
              <w:jc w:val="center"/>
              <w:rPr>
                <w:ins w:id="702" w:author="Sam Dent" w:date="2022-10-10T08:37:00Z"/>
                <w:color w:val="000000"/>
              </w:rPr>
            </w:pPr>
            <w:ins w:id="703" w:author="Sam Dent" w:date="2022-10-10T08:37:00Z">
              <w:r w:rsidRPr="00EF08ED">
                <w:rPr>
                  <w:color w:val="000000"/>
                </w:rPr>
                <w:t>Yes</w:t>
              </w:r>
            </w:ins>
          </w:p>
        </w:tc>
      </w:tr>
      <w:tr w:rsidR="006412B0" w:rsidRPr="0014794F" w14:paraId="7595FBF3" w14:textId="61D85A0A" w:rsidTr="006412B0">
        <w:tblPrEx>
          <w:tblPrExChange w:id="704" w:author="Sam Dent" w:date="2022-10-10T08:34:00Z">
            <w:tblPrEx>
              <w:tblW w:w="7313" w:type="dxa"/>
            </w:tblPrEx>
          </w:tblPrExChange>
        </w:tblPrEx>
        <w:trPr>
          <w:trHeight w:val="274"/>
          <w:jc w:val="center"/>
          <w:trPrChange w:id="705" w:author="Sam Dent" w:date="2022-10-10T08:34:00Z">
            <w:trPr>
              <w:trHeight w:val="274"/>
              <w:jc w:val="center"/>
            </w:trPr>
          </w:trPrChange>
        </w:trPr>
        <w:tc>
          <w:tcPr>
            <w:tcW w:w="1882" w:type="dxa"/>
            <w:vMerge/>
            <w:vAlign w:val="center"/>
            <w:hideMark/>
            <w:tcPrChange w:id="706" w:author="Sam Dent" w:date="2022-10-10T08:34:00Z">
              <w:tcPr>
                <w:tcW w:w="1882" w:type="dxa"/>
                <w:vMerge/>
                <w:vAlign w:val="center"/>
                <w:hideMark/>
              </w:tcPr>
            </w:tcPrChange>
          </w:tcPr>
          <w:p w14:paraId="14947076" w14:textId="77777777" w:rsidR="006412B0" w:rsidRPr="0014794F" w:rsidRDefault="006412B0" w:rsidP="006412B0">
            <w:pPr>
              <w:spacing w:after="0"/>
              <w:jc w:val="left"/>
              <w:rPr>
                <w:rFonts w:cs="Calibri"/>
                <w:b/>
                <w:bCs/>
              </w:rPr>
            </w:pPr>
          </w:p>
        </w:tc>
        <w:tc>
          <w:tcPr>
            <w:tcW w:w="1032" w:type="dxa"/>
            <w:shd w:val="clear" w:color="auto" w:fill="auto"/>
            <w:vAlign w:val="center"/>
            <w:hideMark/>
            <w:tcPrChange w:id="707" w:author="Sam Dent" w:date="2022-10-10T08:34:00Z">
              <w:tcPr>
                <w:tcW w:w="1032" w:type="dxa"/>
                <w:shd w:val="clear" w:color="auto" w:fill="auto"/>
                <w:vAlign w:val="center"/>
                <w:hideMark/>
              </w:tcPr>
            </w:tcPrChange>
          </w:tcPr>
          <w:p w14:paraId="1DAB16C4" w14:textId="77777777" w:rsidR="006412B0" w:rsidRPr="0014794F" w:rsidRDefault="006412B0" w:rsidP="006412B0">
            <w:pPr>
              <w:spacing w:after="0"/>
              <w:jc w:val="center"/>
              <w:rPr>
                <w:rFonts w:cs="Calibri"/>
                <w:color w:val="000000"/>
              </w:rPr>
            </w:pPr>
            <w:r>
              <w:t>500</w:t>
            </w:r>
          </w:p>
        </w:tc>
        <w:tc>
          <w:tcPr>
            <w:tcW w:w="1127" w:type="dxa"/>
            <w:shd w:val="clear" w:color="auto" w:fill="auto"/>
            <w:vAlign w:val="center"/>
            <w:hideMark/>
            <w:tcPrChange w:id="708" w:author="Sam Dent" w:date="2022-10-10T08:34:00Z">
              <w:tcPr>
                <w:tcW w:w="1127" w:type="dxa"/>
                <w:shd w:val="clear" w:color="auto" w:fill="auto"/>
                <w:vAlign w:val="center"/>
                <w:hideMark/>
              </w:tcPr>
            </w:tcPrChange>
          </w:tcPr>
          <w:p w14:paraId="47952403" w14:textId="77777777" w:rsidR="006412B0" w:rsidRPr="0014794F" w:rsidRDefault="006412B0" w:rsidP="006412B0">
            <w:pPr>
              <w:spacing w:after="0"/>
              <w:jc w:val="center"/>
              <w:rPr>
                <w:rFonts w:cs="Calibri"/>
                <w:color w:val="000000"/>
              </w:rPr>
            </w:pPr>
            <w:r>
              <w:t>650</w:t>
            </w:r>
          </w:p>
        </w:tc>
        <w:tc>
          <w:tcPr>
            <w:tcW w:w="990" w:type="dxa"/>
            <w:shd w:val="clear" w:color="auto" w:fill="auto"/>
            <w:vAlign w:val="center"/>
            <w:hideMark/>
            <w:tcPrChange w:id="709" w:author="Sam Dent" w:date="2022-10-10T08:34:00Z">
              <w:tcPr>
                <w:tcW w:w="990" w:type="dxa"/>
                <w:shd w:val="clear" w:color="auto" w:fill="auto"/>
                <w:vAlign w:val="center"/>
                <w:hideMark/>
              </w:tcPr>
            </w:tcPrChange>
          </w:tcPr>
          <w:p w14:paraId="3F935384" w14:textId="77777777" w:rsidR="006412B0" w:rsidRPr="0014794F" w:rsidRDefault="006412B0" w:rsidP="006412B0">
            <w:pPr>
              <w:spacing w:after="0"/>
              <w:jc w:val="center"/>
              <w:rPr>
                <w:rFonts w:cs="Calibri"/>
              </w:rPr>
            </w:pPr>
            <w:r>
              <w:rPr>
                <w:color w:val="000000"/>
              </w:rPr>
              <w:t>5.5</w:t>
            </w:r>
          </w:p>
        </w:tc>
        <w:tc>
          <w:tcPr>
            <w:tcW w:w="1170" w:type="dxa"/>
            <w:shd w:val="clear" w:color="auto" w:fill="auto"/>
            <w:vAlign w:val="center"/>
            <w:hideMark/>
            <w:tcPrChange w:id="710" w:author="Sam Dent" w:date="2022-10-10T08:34:00Z">
              <w:tcPr>
                <w:tcW w:w="1170" w:type="dxa"/>
                <w:shd w:val="clear" w:color="auto" w:fill="auto"/>
                <w:vAlign w:val="center"/>
                <w:hideMark/>
              </w:tcPr>
            </w:tcPrChange>
          </w:tcPr>
          <w:p w14:paraId="11F7D349" w14:textId="77777777" w:rsidR="006412B0" w:rsidRPr="0014794F" w:rsidRDefault="006412B0" w:rsidP="006412B0">
            <w:pPr>
              <w:spacing w:after="0"/>
              <w:jc w:val="center"/>
              <w:rPr>
                <w:rFonts w:cs="Calibri"/>
                <w:color w:val="000000"/>
              </w:rPr>
            </w:pPr>
            <w:r>
              <w:rPr>
                <w:color w:val="000000"/>
              </w:rPr>
              <w:t>60</w:t>
            </w:r>
          </w:p>
        </w:tc>
        <w:tc>
          <w:tcPr>
            <w:tcW w:w="1112" w:type="dxa"/>
            <w:vAlign w:val="center"/>
            <w:hideMark/>
            <w:tcPrChange w:id="711" w:author="Sam Dent" w:date="2022-10-10T08:34:00Z">
              <w:tcPr>
                <w:tcW w:w="1112" w:type="dxa"/>
                <w:vAlign w:val="center"/>
                <w:hideMark/>
              </w:tcPr>
            </w:tcPrChange>
          </w:tcPr>
          <w:p w14:paraId="6B71534F" w14:textId="77777777" w:rsidR="006412B0" w:rsidRPr="0014794F" w:rsidRDefault="006412B0" w:rsidP="006412B0">
            <w:pPr>
              <w:spacing w:after="0"/>
              <w:jc w:val="center"/>
              <w:rPr>
                <w:rFonts w:cs="Calibri"/>
              </w:rPr>
            </w:pPr>
            <w:r>
              <w:rPr>
                <w:color w:val="000000"/>
              </w:rPr>
              <w:t>54.5</w:t>
            </w:r>
          </w:p>
        </w:tc>
        <w:tc>
          <w:tcPr>
            <w:tcW w:w="1112" w:type="dxa"/>
            <w:tcPrChange w:id="712" w:author="Sam Dent" w:date="2022-10-10T08:34:00Z">
              <w:tcPr>
                <w:tcW w:w="1112" w:type="dxa"/>
              </w:tcPr>
            </w:tcPrChange>
          </w:tcPr>
          <w:p w14:paraId="44031570" w14:textId="79D9B3DB" w:rsidR="006412B0" w:rsidRDefault="006412B0" w:rsidP="006412B0">
            <w:pPr>
              <w:spacing w:after="0"/>
              <w:jc w:val="center"/>
              <w:rPr>
                <w:color w:val="000000"/>
              </w:rPr>
            </w:pPr>
            <w:ins w:id="713" w:author="Sam Dent" w:date="2022-10-10T08:35:00Z">
              <w:r w:rsidRPr="00EF08ED">
                <w:rPr>
                  <w:color w:val="000000"/>
                </w:rPr>
                <w:t>Yes</w:t>
              </w:r>
            </w:ins>
          </w:p>
        </w:tc>
      </w:tr>
      <w:tr w:rsidR="006412B0" w:rsidRPr="0014794F" w14:paraId="390F6D78" w14:textId="455A416E" w:rsidTr="006412B0">
        <w:tblPrEx>
          <w:tblPrExChange w:id="714" w:author="Sam Dent" w:date="2022-10-10T08:34:00Z">
            <w:tblPrEx>
              <w:tblW w:w="7313" w:type="dxa"/>
            </w:tblPrEx>
          </w:tblPrExChange>
        </w:tblPrEx>
        <w:trPr>
          <w:trHeight w:val="274"/>
          <w:jc w:val="center"/>
          <w:trPrChange w:id="715" w:author="Sam Dent" w:date="2022-10-10T08:34:00Z">
            <w:trPr>
              <w:trHeight w:val="274"/>
              <w:jc w:val="center"/>
            </w:trPr>
          </w:trPrChange>
        </w:trPr>
        <w:tc>
          <w:tcPr>
            <w:tcW w:w="1882" w:type="dxa"/>
            <w:vMerge w:val="restart"/>
            <w:vAlign w:val="center"/>
            <w:tcPrChange w:id="716" w:author="Sam Dent" w:date="2022-10-10T08:34:00Z">
              <w:tcPr>
                <w:tcW w:w="1882" w:type="dxa"/>
                <w:vMerge w:val="restart"/>
                <w:vAlign w:val="center"/>
              </w:tcPr>
            </w:tcPrChange>
          </w:tcPr>
          <w:p w14:paraId="15EF9C08" w14:textId="77777777" w:rsidR="006412B0" w:rsidRDefault="006412B0" w:rsidP="006412B0">
            <w:pPr>
              <w:spacing w:after="0"/>
              <w:jc w:val="center"/>
              <w:rPr>
                <w:rFonts w:cs="Calibri"/>
                <w:b/>
                <w:bCs/>
              </w:rPr>
            </w:pPr>
            <w:r>
              <w:rPr>
                <w:rFonts w:cs="Calibri"/>
                <w:b/>
                <w:bCs/>
              </w:rPr>
              <w:t>Decorative</w:t>
            </w:r>
          </w:p>
          <w:p w14:paraId="24419109" w14:textId="77777777" w:rsidR="006412B0" w:rsidRPr="0014794F" w:rsidRDefault="006412B0" w:rsidP="006412B0">
            <w:pPr>
              <w:spacing w:after="0"/>
              <w:jc w:val="center"/>
              <w:rPr>
                <w:rFonts w:cs="Calibri"/>
                <w:b/>
                <w:bCs/>
              </w:rPr>
            </w:pPr>
            <w:r>
              <w:rPr>
                <w:rFonts w:cs="Calibri"/>
                <w:b/>
                <w:bCs/>
              </w:rPr>
              <w:t>(Shape ST)</w:t>
            </w:r>
          </w:p>
        </w:tc>
        <w:tc>
          <w:tcPr>
            <w:tcW w:w="1032" w:type="dxa"/>
            <w:shd w:val="clear" w:color="auto" w:fill="auto"/>
            <w:vAlign w:val="center"/>
            <w:tcPrChange w:id="717" w:author="Sam Dent" w:date="2022-10-10T08:34:00Z">
              <w:tcPr>
                <w:tcW w:w="1032" w:type="dxa"/>
                <w:shd w:val="clear" w:color="auto" w:fill="auto"/>
                <w:vAlign w:val="center"/>
              </w:tcPr>
            </w:tcPrChange>
          </w:tcPr>
          <w:p w14:paraId="0265CD9B" w14:textId="77777777" w:rsidR="006412B0" w:rsidRDefault="006412B0" w:rsidP="006412B0">
            <w:pPr>
              <w:spacing w:after="0"/>
              <w:jc w:val="center"/>
            </w:pPr>
            <w:r>
              <w:t>250</w:t>
            </w:r>
          </w:p>
        </w:tc>
        <w:tc>
          <w:tcPr>
            <w:tcW w:w="1127" w:type="dxa"/>
            <w:shd w:val="clear" w:color="auto" w:fill="auto"/>
            <w:vAlign w:val="center"/>
            <w:tcPrChange w:id="718" w:author="Sam Dent" w:date="2022-10-10T08:34:00Z">
              <w:tcPr>
                <w:tcW w:w="1127" w:type="dxa"/>
                <w:shd w:val="clear" w:color="auto" w:fill="auto"/>
                <w:vAlign w:val="center"/>
              </w:tcPr>
            </w:tcPrChange>
          </w:tcPr>
          <w:p w14:paraId="168D63CA" w14:textId="378F6CF2" w:rsidR="006412B0" w:rsidRDefault="006412B0" w:rsidP="006412B0">
            <w:pPr>
              <w:spacing w:after="0"/>
              <w:jc w:val="center"/>
            </w:pPr>
            <w:ins w:id="719" w:author="Sam Dent" w:date="2022-10-10T08:37:00Z">
              <w:r>
                <w:t>309</w:t>
              </w:r>
            </w:ins>
            <w:del w:id="720" w:author="Sam Dent" w:date="2022-10-10T08:37:00Z">
              <w:r w:rsidDel="006412B0">
                <w:delText>499</w:delText>
              </w:r>
            </w:del>
          </w:p>
        </w:tc>
        <w:tc>
          <w:tcPr>
            <w:tcW w:w="990" w:type="dxa"/>
            <w:shd w:val="clear" w:color="auto" w:fill="auto"/>
            <w:vAlign w:val="center"/>
            <w:tcPrChange w:id="721" w:author="Sam Dent" w:date="2022-10-10T08:34:00Z">
              <w:tcPr>
                <w:tcW w:w="990" w:type="dxa"/>
                <w:shd w:val="clear" w:color="auto" w:fill="auto"/>
                <w:vAlign w:val="center"/>
              </w:tcPr>
            </w:tcPrChange>
          </w:tcPr>
          <w:p w14:paraId="493A03DE" w14:textId="77777777" w:rsidR="006412B0" w:rsidRDefault="006412B0" w:rsidP="006412B0">
            <w:pPr>
              <w:spacing w:after="0"/>
              <w:jc w:val="center"/>
              <w:rPr>
                <w:color w:val="000000"/>
              </w:rPr>
            </w:pPr>
            <w:r>
              <w:rPr>
                <w:color w:val="000000"/>
              </w:rPr>
              <w:t>6.5</w:t>
            </w:r>
          </w:p>
        </w:tc>
        <w:tc>
          <w:tcPr>
            <w:tcW w:w="1170" w:type="dxa"/>
            <w:shd w:val="clear" w:color="auto" w:fill="auto"/>
            <w:vAlign w:val="center"/>
            <w:tcPrChange w:id="722" w:author="Sam Dent" w:date="2022-10-10T08:34:00Z">
              <w:tcPr>
                <w:tcW w:w="1170" w:type="dxa"/>
                <w:shd w:val="clear" w:color="auto" w:fill="auto"/>
                <w:vAlign w:val="center"/>
              </w:tcPr>
            </w:tcPrChange>
          </w:tcPr>
          <w:p w14:paraId="51B33111" w14:textId="77777777" w:rsidR="006412B0" w:rsidRDefault="006412B0" w:rsidP="006412B0">
            <w:pPr>
              <w:spacing w:after="0"/>
              <w:jc w:val="center"/>
              <w:rPr>
                <w:color w:val="000000"/>
              </w:rPr>
            </w:pPr>
            <w:r>
              <w:rPr>
                <w:color w:val="000000"/>
              </w:rPr>
              <w:t>40</w:t>
            </w:r>
          </w:p>
        </w:tc>
        <w:tc>
          <w:tcPr>
            <w:tcW w:w="1112" w:type="dxa"/>
            <w:vAlign w:val="bottom"/>
            <w:tcPrChange w:id="723" w:author="Sam Dent" w:date="2022-10-10T08:34:00Z">
              <w:tcPr>
                <w:tcW w:w="1112" w:type="dxa"/>
                <w:vAlign w:val="bottom"/>
              </w:tcPr>
            </w:tcPrChange>
          </w:tcPr>
          <w:p w14:paraId="626E35B6" w14:textId="77777777" w:rsidR="006412B0" w:rsidRDefault="006412B0" w:rsidP="006412B0">
            <w:pPr>
              <w:spacing w:after="0"/>
              <w:jc w:val="center"/>
              <w:rPr>
                <w:color w:val="000000"/>
              </w:rPr>
            </w:pPr>
            <w:r>
              <w:rPr>
                <w:rFonts w:cs="Calibri"/>
                <w:color w:val="000000"/>
              </w:rPr>
              <w:t>33.5</w:t>
            </w:r>
          </w:p>
        </w:tc>
        <w:tc>
          <w:tcPr>
            <w:tcW w:w="1112" w:type="dxa"/>
            <w:tcPrChange w:id="724" w:author="Sam Dent" w:date="2022-10-10T08:34:00Z">
              <w:tcPr>
                <w:tcW w:w="1112" w:type="dxa"/>
              </w:tcPr>
            </w:tcPrChange>
          </w:tcPr>
          <w:p w14:paraId="328CE756" w14:textId="44459C01" w:rsidR="006412B0" w:rsidRDefault="006412B0" w:rsidP="006412B0">
            <w:pPr>
              <w:spacing w:after="0"/>
              <w:jc w:val="center"/>
              <w:rPr>
                <w:rFonts w:cs="Calibri"/>
                <w:color w:val="000000"/>
              </w:rPr>
            </w:pPr>
            <w:ins w:id="725" w:author="Sam Dent" w:date="2022-10-10T08:37:00Z">
              <w:r>
                <w:rPr>
                  <w:color w:val="000000"/>
                </w:rPr>
                <w:t>No</w:t>
              </w:r>
            </w:ins>
          </w:p>
        </w:tc>
      </w:tr>
      <w:tr w:rsidR="006412B0" w:rsidRPr="0014794F" w14:paraId="542E6363" w14:textId="77777777" w:rsidTr="006412B0">
        <w:trPr>
          <w:trHeight w:val="274"/>
          <w:jc w:val="center"/>
          <w:ins w:id="726" w:author="Sam Dent" w:date="2022-10-10T08:37:00Z"/>
        </w:trPr>
        <w:tc>
          <w:tcPr>
            <w:tcW w:w="1882" w:type="dxa"/>
            <w:vMerge/>
            <w:vAlign w:val="center"/>
          </w:tcPr>
          <w:p w14:paraId="7FD03D58" w14:textId="77777777" w:rsidR="006412B0" w:rsidRPr="0014794F" w:rsidRDefault="006412B0" w:rsidP="006412B0">
            <w:pPr>
              <w:spacing w:after="0"/>
              <w:jc w:val="center"/>
              <w:rPr>
                <w:ins w:id="727" w:author="Sam Dent" w:date="2022-10-10T08:37:00Z"/>
                <w:rFonts w:cs="Calibri"/>
                <w:b/>
                <w:bCs/>
              </w:rPr>
            </w:pPr>
          </w:p>
        </w:tc>
        <w:tc>
          <w:tcPr>
            <w:tcW w:w="1032" w:type="dxa"/>
            <w:shd w:val="clear" w:color="auto" w:fill="auto"/>
            <w:vAlign w:val="center"/>
          </w:tcPr>
          <w:p w14:paraId="72CE56EC" w14:textId="6FB61956" w:rsidR="006412B0" w:rsidRDefault="006412B0" w:rsidP="006412B0">
            <w:pPr>
              <w:spacing w:after="0"/>
              <w:jc w:val="center"/>
              <w:rPr>
                <w:ins w:id="728" w:author="Sam Dent" w:date="2022-10-10T08:37:00Z"/>
              </w:rPr>
            </w:pPr>
            <w:ins w:id="729" w:author="Sam Dent" w:date="2022-10-10T08:37:00Z">
              <w:r>
                <w:t>310</w:t>
              </w:r>
            </w:ins>
          </w:p>
        </w:tc>
        <w:tc>
          <w:tcPr>
            <w:tcW w:w="1127" w:type="dxa"/>
            <w:shd w:val="clear" w:color="auto" w:fill="auto"/>
            <w:vAlign w:val="center"/>
          </w:tcPr>
          <w:p w14:paraId="70E9829C" w14:textId="10820D9D" w:rsidR="006412B0" w:rsidRDefault="006412B0" w:rsidP="006412B0">
            <w:pPr>
              <w:spacing w:after="0"/>
              <w:jc w:val="center"/>
              <w:rPr>
                <w:ins w:id="730" w:author="Sam Dent" w:date="2022-10-10T08:37:00Z"/>
              </w:rPr>
            </w:pPr>
            <w:ins w:id="731" w:author="Sam Dent" w:date="2022-10-10T08:37:00Z">
              <w:r>
                <w:t>499</w:t>
              </w:r>
            </w:ins>
          </w:p>
        </w:tc>
        <w:tc>
          <w:tcPr>
            <w:tcW w:w="990" w:type="dxa"/>
            <w:shd w:val="clear" w:color="auto" w:fill="auto"/>
            <w:vAlign w:val="center"/>
          </w:tcPr>
          <w:p w14:paraId="494483A5" w14:textId="68510737" w:rsidR="006412B0" w:rsidRDefault="006412B0" w:rsidP="006412B0">
            <w:pPr>
              <w:spacing w:after="0"/>
              <w:jc w:val="center"/>
              <w:rPr>
                <w:ins w:id="732" w:author="Sam Dent" w:date="2022-10-10T08:37:00Z"/>
                <w:color w:val="000000"/>
              </w:rPr>
            </w:pPr>
            <w:ins w:id="733" w:author="Sam Dent" w:date="2022-10-10T08:37:00Z">
              <w:r>
                <w:rPr>
                  <w:color w:val="000000"/>
                </w:rPr>
                <w:t>6.5</w:t>
              </w:r>
            </w:ins>
          </w:p>
        </w:tc>
        <w:tc>
          <w:tcPr>
            <w:tcW w:w="1170" w:type="dxa"/>
            <w:shd w:val="clear" w:color="auto" w:fill="auto"/>
            <w:vAlign w:val="center"/>
          </w:tcPr>
          <w:p w14:paraId="647B3D36" w14:textId="078EB841" w:rsidR="006412B0" w:rsidRDefault="006412B0" w:rsidP="006412B0">
            <w:pPr>
              <w:spacing w:after="0"/>
              <w:jc w:val="center"/>
              <w:rPr>
                <w:ins w:id="734" w:author="Sam Dent" w:date="2022-10-10T08:37:00Z"/>
                <w:color w:val="000000"/>
              </w:rPr>
            </w:pPr>
            <w:ins w:id="735" w:author="Sam Dent" w:date="2022-10-10T08:37:00Z">
              <w:r>
                <w:rPr>
                  <w:color w:val="000000"/>
                </w:rPr>
                <w:t>40</w:t>
              </w:r>
            </w:ins>
          </w:p>
        </w:tc>
        <w:tc>
          <w:tcPr>
            <w:tcW w:w="1112" w:type="dxa"/>
            <w:vAlign w:val="bottom"/>
          </w:tcPr>
          <w:p w14:paraId="66E82C83" w14:textId="093F3EFA" w:rsidR="006412B0" w:rsidRDefault="006412B0" w:rsidP="006412B0">
            <w:pPr>
              <w:spacing w:after="0"/>
              <w:jc w:val="center"/>
              <w:rPr>
                <w:ins w:id="736" w:author="Sam Dent" w:date="2022-10-10T08:37:00Z"/>
                <w:rFonts w:cs="Calibri"/>
                <w:color w:val="000000"/>
              </w:rPr>
            </w:pPr>
            <w:ins w:id="737" w:author="Sam Dent" w:date="2022-10-10T08:37:00Z">
              <w:r>
                <w:rPr>
                  <w:rFonts w:cs="Calibri"/>
                  <w:color w:val="000000"/>
                </w:rPr>
                <w:t>33.5</w:t>
              </w:r>
            </w:ins>
          </w:p>
        </w:tc>
        <w:tc>
          <w:tcPr>
            <w:tcW w:w="1112" w:type="dxa"/>
          </w:tcPr>
          <w:p w14:paraId="74008D01" w14:textId="5A5FBA7C" w:rsidR="006412B0" w:rsidRPr="00EF08ED" w:rsidRDefault="006412B0" w:rsidP="006412B0">
            <w:pPr>
              <w:spacing w:after="0"/>
              <w:jc w:val="center"/>
              <w:rPr>
                <w:ins w:id="738" w:author="Sam Dent" w:date="2022-10-10T08:37:00Z"/>
                <w:color w:val="000000"/>
              </w:rPr>
            </w:pPr>
            <w:ins w:id="739" w:author="Sam Dent" w:date="2022-10-10T08:37:00Z">
              <w:r w:rsidRPr="00EF08ED">
                <w:rPr>
                  <w:color w:val="000000"/>
                </w:rPr>
                <w:t>Yes</w:t>
              </w:r>
            </w:ins>
          </w:p>
        </w:tc>
      </w:tr>
      <w:tr w:rsidR="006412B0" w:rsidRPr="0014794F" w14:paraId="75D88AA9" w14:textId="6293A7EE" w:rsidTr="006412B0">
        <w:tblPrEx>
          <w:tblPrExChange w:id="740" w:author="Sam Dent" w:date="2022-10-10T08:34:00Z">
            <w:tblPrEx>
              <w:tblW w:w="7313" w:type="dxa"/>
            </w:tblPrEx>
          </w:tblPrExChange>
        </w:tblPrEx>
        <w:trPr>
          <w:trHeight w:val="274"/>
          <w:jc w:val="center"/>
          <w:trPrChange w:id="741" w:author="Sam Dent" w:date="2022-10-10T08:34:00Z">
            <w:trPr>
              <w:trHeight w:val="274"/>
              <w:jc w:val="center"/>
            </w:trPr>
          </w:trPrChange>
        </w:trPr>
        <w:tc>
          <w:tcPr>
            <w:tcW w:w="1882" w:type="dxa"/>
            <w:vMerge/>
            <w:vAlign w:val="center"/>
            <w:tcPrChange w:id="742" w:author="Sam Dent" w:date="2022-10-10T08:34:00Z">
              <w:tcPr>
                <w:tcW w:w="1882" w:type="dxa"/>
                <w:vMerge/>
                <w:vAlign w:val="center"/>
              </w:tcPr>
            </w:tcPrChange>
          </w:tcPr>
          <w:p w14:paraId="1FE77315" w14:textId="77777777" w:rsidR="006412B0" w:rsidRPr="0014794F" w:rsidRDefault="006412B0" w:rsidP="006412B0">
            <w:pPr>
              <w:spacing w:after="0"/>
              <w:jc w:val="center"/>
              <w:rPr>
                <w:rFonts w:cs="Calibri"/>
                <w:b/>
                <w:bCs/>
              </w:rPr>
            </w:pPr>
          </w:p>
        </w:tc>
        <w:tc>
          <w:tcPr>
            <w:tcW w:w="1032" w:type="dxa"/>
            <w:shd w:val="clear" w:color="auto" w:fill="auto"/>
            <w:vAlign w:val="center"/>
            <w:tcPrChange w:id="743" w:author="Sam Dent" w:date="2022-10-10T08:34:00Z">
              <w:tcPr>
                <w:tcW w:w="1032" w:type="dxa"/>
                <w:shd w:val="clear" w:color="auto" w:fill="auto"/>
                <w:vAlign w:val="center"/>
              </w:tcPr>
            </w:tcPrChange>
          </w:tcPr>
          <w:p w14:paraId="0D36A1FB" w14:textId="77777777" w:rsidR="006412B0" w:rsidRDefault="006412B0" w:rsidP="006412B0">
            <w:pPr>
              <w:spacing w:after="0"/>
              <w:jc w:val="center"/>
            </w:pPr>
            <w:r>
              <w:t>500</w:t>
            </w:r>
          </w:p>
        </w:tc>
        <w:tc>
          <w:tcPr>
            <w:tcW w:w="1127" w:type="dxa"/>
            <w:shd w:val="clear" w:color="auto" w:fill="auto"/>
            <w:vAlign w:val="center"/>
            <w:tcPrChange w:id="744" w:author="Sam Dent" w:date="2022-10-10T08:34:00Z">
              <w:tcPr>
                <w:tcW w:w="1127" w:type="dxa"/>
                <w:shd w:val="clear" w:color="auto" w:fill="auto"/>
                <w:vAlign w:val="center"/>
              </w:tcPr>
            </w:tcPrChange>
          </w:tcPr>
          <w:p w14:paraId="03F0DA40" w14:textId="77777777" w:rsidR="006412B0" w:rsidRDefault="006412B0" w:rsidP="006412B0">
            <w:pPr>
              <w:spacing w:after="0"/>
              <w:jc w:val="center"/>
            </w:pPr>
            <w:r>
              <w:t>999</w:t>
            </w:r>
          </w:p>
        </w:tc>
        <w:tc>
          <w:tcPr>
            <w:tcW w:w="990" w:type="dxa"/>
            <w:shd w:val="clear" w:color="auto" w:fill="auto"/>
            <w:vAlign w:val="center"/>
            <w:tcPrChange w:id="745" w:author="Sam Dent" w:date="2022-10-10T08:34:00Z">
              <w:tcPr>
                <w:tcW w:w="990" w:type="dxa"/>
                <w:shd w:val="clear" w:color="auto" w:fill="auto"/>
                <w:vAlign w:val="center"/>
              </w:tcPr>
            </w:tcPrChange>
          </w:tcPr>
          <w:p w14:paraId="49F18857" w14:textId="77777777" w:rsidR="006412B0" w:rsidRDefault="006412B0" w:rsidP="006412B0">
            <w:pPr>
              <w:spacing w:after="0"/>
              <w:jc w:val="center"/>
              <w:rPr>
                <w:color w:val="000000"/>
              </w:rPr>
            </w:pPr>
            <w:r>
              <w:rPr>
                <w:color w:val="000000"/>
              </w:rPr>
              <w:t>8.8</w:t>
            </w:r>
          </w:p>
        </w:tc>
        <w:tc>
          <w:tcPr>
            <w:tcW w:w="1170" w:type="dxa"/>
            <w:shd w:val="clear" w:color="auto" w:fill="auto"/>
            <w:vAlign w:val="center"/>
            <w:tcPrChange w:id="746" w:author="Sam Dent" w:date="2022-10-10T08:34:00Z">
              <w:tcPr>
                <w:tcW w:w="1170" w:type="dxa"/>
                <w:shd w:val="clear" w:color="auto" w:fill="auto"/>
                <w:vAlign w:val="center"/>
              </w:tcPr>
            </w:tcPrChange>
          </w:tcPr>
          <w:p w14:paraId="52084932" w14:textId="77777777" w:rsidR="006412B0" w:rsidRDefault="006412B0" w:rsidP="006412B0">
            <w:pPr>
              <w:spacing w:after="0"/>
              <w:jc w:val="center"/>
              <w:rPr>
                <w:color w:val="000000"/>
              </w:rPr>
            </w:pPr>
            <w:r>
              <w:rPr>
                <w:color w:val="000000"/>
              </w:rPr>
              <w:t>60</w:t>
            </w:r>
          </w:p>
        </w:tc>
        <w:tc>
          <w:tcPr>
            <w:tcW w:w="1112" w:type="dxa"/>
            <w:vAlign w:val="bottom"/>
            <w:tcPrChange w:id="747" w:author="Sam Dent" w:date="2022-10-10T08:34:00Z">
              <w:tcPr>
                <w:tcW w:w="1112" w:type="dxa"/>
                <w:vAlign w:val="bottom"/>
              </w:tcPr>
            </w:tcPrChange>
          </w:tcPr>
          <w:p w14:paraId="22ECE9F8" w14:textId="77777777" w:rsidR="006412B0" w:rsidRDefault="006412B0" w:rsidP="006412B0">
            <w:pPr>
              <w:spacing w:after="0"/>
              <w:jc w:val="center"/>
              <w:rPr>
                <w:color w:val="000000"/>
              </w:rPr>
            </w:pPr>
            <w:r>
              <w:rPr>
                <w:rFonts w:cs="Calibri"/>
                <w:color w:val="000000"/>
              </w:rPr>
              <w:t>51.2</w:t>
            </w:r>
          </w:p>
        </w:tc>
        <w:tc>
          <w:tcPr>
            <w:tcW w:w="1112" w:type="dxa"/>
            <w:tcPrChange w:id="748" w:author="Sam Dent" w:date="2022-10-10T08:34:00Z">
              <w:tcPr>
                <w:tcW w:w="1112" w:type="dxa"/>
              </w:tcPr>
            </w:tcPrChange>
          </w:tcPr>
          <w:p w14:paraId="559E3F8F" w14:textId="369988AA" w:rsidR="006412B0" w:rsidRDefault="006412B0" w:rsidP="006412B0">
            <w:pPr>
              <w:spacing w:after="0"/>
              <w:jc w:val="center"/>
              <w:rPr>
                <w:rFonts w:cs="Calibri"/>
                <w:color w:val="000000"/>
              </w:rPr>
            </w:pPr>
            <w:ins w:id="749" w:author="Sam Dent" w:date="2022-10-10T08:35:00Z">
              <w:r w:rsidRPr="00EF08ED">
                <w:rPr>
                  <w:color w:val="000000"/>
                </w:rPr>
                <w:t>Yes</w:t>
              </w:r>
            </w:ins>
          </w:p>
        </w:tc>
      </w:tr>
      <w:tr w:rsidR="006412B0" w:rsidRPr="0014794F" w14:paraId="42000B4C" w14:textId="32F93295" w:rsidTr="006412B0">
        <w:tblPrEx>
          <w:tblPrExChange w:id="750" w:author="Sam Dent" w:date="2022-10-10T08:34:00Z">
            <w:tblPrEx>
              <w:tblW w:w="7313" w:type="dxa"/>
            </w:tblPrEx>
          </w:tblPrExChange>
        </w:tblPrEx>
        <w:trPr>
          <w:trHeight w:val="274"/>
          <w:jc w:val="center"/>
          <w:trPrChange w:id="751" w:author="Sam Dent" w:date="2022-10-10T08:34:00Z">
            <w:trPr>
              <w:trHeight w:val="274"/>
              <w:jc w:val="center"/>
            </w:trPr>
          </w:trPrChange>
        </w:trPr>
        <w:tc>
          <w:tcPr>
            <w:tcW w:w="1882" w:type="dxa"/>
            <w:vMerge/>
            <w:vAlign w:val="center"/>
            <w:tcPrChange w:id="752" w:author="Sam Dent" w:date="2022-10-10T08:34:00Z">
              <w:tcPr>
                <w:tcW w:w="1882" w:type="dxa"/>
                <w:vMerge/>
                <w:vAlign w:val="center"/>
              </w:tcPr>
            </w:tcPrChange>
          </w:tcPr>
          <w:p w14:paraId="0F4C5EBF" w14:textId="77777777" w:rsidR="006412B0" w:rsidRPr="0014794F" w:rsidRDefault="006412B0" w:rsidP="006412B0">
            <w:pPr>
              <w:spacing w:after="0"/>
              <w:jc w:val="center"/>
              <w:rPr>
                <w:rFonts w:cs="Calibri"/>
                <w:b/>
                <w:bCs/>
              </w:rPr>
            </w:pPr>
          </w:p>
        </w:tc>
        <w:tc>
          <w:tcPr>
            <w:tcW w:w="1032" w:type="dxa"/>
            <w:shd w:val="clear" w:color="auto" w:fill="auto"/>
            <w:vAlign w:val="center"/>
            <w:tcPrChange w:id="753" w:author="Sam Dent" w:date="2022-10-10T08:34:00Z">
              <w:tcPr>
                <w:tcW w:w="1032" w:type="dxa"/>
                <w:shd w:val="clear" w:color="auto" w:fill="auto"/>
                <w:vAlign w:val="center"/>
              </w:tcPr>
            </w:tcPrChange>
          </w:tcPr>
          <w:p w14:paraId="7FDB87D8" w14:textId="77777777" w:rsidR="006412B0" w:rsidRDefault="006412B0" w:rsidP="006412B0">
            <w:pPr>
              <w:spacing w:after="0"/>
              <w:jc w:val="center"/>
            </w:pPr>
            <w:r>
              <w:t>1000</w:t>
            </w:r>
          </w:p>
        </w:tc>
        <w:tc>
          <w:tcPr>
            <w:tcW w:w="1127" w:type="dxa"/>
            <w:shd w:val="clear" w:color="auto" w:fill="auto"/>
            <w:vAlign w:val="center"/>
            <w:tcPrChange w:id="754" w:author="Sam Dent" w:date="2022-10-10T08:34:00Z">
              <w:tcPr>
                <w:tcW w:w="1127" w:type="dxa"/>
                <w:shd w:val="clear" w:color="auto" w:fill="auto"/>
                <w:vAlign w:val="center"/>
              </w:tcPr>
            </w:tcPrChange>
          </w:tcPr>
          <w:p w14:paraId="23F76E18" w14:textId="77777777" w:rsidR="006412B0" w:rsidRDefault="006412B0" w:rsidP="006412B0">
            <w:pPr>
              <w:spacing w:after="0"/>
              <w:jc w:val="center"/>
            </w:pPr>
            <w:r>
              <w:t>1500</w:t>
            </w:r>
          </w:p>
        </w:tc>
        <w:tc>
          <w:tcPr>
            <w:tcW w:w="990" w:type="dxa"/>
            <w:shd w:val="clear" w:color="auto" w:fill="auto"/>
            <w:vAlign w:val="center"/>
            <w:tcPrChange w:id="755" w:author="Sam Dent" w:date="2022-10-10T08:34:00Z">
              <w:tcPr>
                <w:tcW w:w="990" w:type="dxa"/>
                <w:shd w:val="clear" w:color="auto" w:fill="auto"/>
                <w:vAlign w:val="center"/>
              </w:tcPr>
            </w:tcPrChange>
          </w:tcPr>
          <w:p w14:paraId="664755AD" w14:textId="77777777" w:rsidR="006412B0" w:rsidRDefault="006412B0" w:rsidP="006412B0">
            <w:pPr>
              <w:spacing w:after="0"/>
              <w:jc w:val="center"/>
              <w:rPr>
                <w:color w:val="000000"/>
              </w:rPr>
            </w:pPr>
            <w:r>
              <w:rPr>
                <w:color w:val="000000"/>
              </w:rPr>
              <w:t>10.0</w:t>
            </w:r>
          </w:p>
        </w:tc>
        <w:tc>
          <w:tcPr>
            <w:tcW w:w="1170" w:type="dxa"/>
            <w:shd w:val="clear" w:color="auto" w:fill="auto"/>
            <w:vAlign w:val="center"/>
            <w:tcPrChange w:id="756" w:author="Sam Dent" w:date="2022-10-10T08:34:00Z">
              <w:tcPr>
                <w:tcW w:w="1170" w:type="dxa"/>
                <w:shd w:val="clear" w:color="auto" w:fill="auto"/>
                <w:vAlign w:val="center"/>
              </w:tcPr>
            </w:tcPrChange>
          </w:tcPr>
          <w:p w14:paraId="59AEA836" w14:textId="77777777" w:rsidR="006412B0" w:rsidRDefault="006412B0" w:rsidP="006412B0">
            <w:pPr>
              <w:spacing w:after="0"/>
              <w:jc w:val="center"/>
              <w:rPr>
                <w:color w:val="000000"/>
              </w:rPr>
            </w:pPr>
            <w:r>
              <w:rPr>
                <w:color w:val="000000"/>
              </w:rPr>
              <w:t>100</w:t>
            </w:r>
          </w:p>
        </w:tc>
        <w:tc>
          <w:tcPr>
            <w:tcW w:w="1112" w:type="dxa"/>
            <w:vAlign w:val="bottom"/>
            <w:tcPrChange w:id="757" w:author="Sam Dent" w:date="2022-10-10T08:34:00Z">
              <w:tcPr>
                <w:tcW w:w="1112" w:type="dxa"/>
                <w:vAlign w:val="bottom"/>
              </w:tcPr>
            </w:tcPrChange>
          </w:tcPr>
          <w:p w14:paraId="1C77FBB5" w14:textId="77777777" w:rsidR="006412B0" w:rsidRDefault="006412B0" w:rsidP="006412B0">
            <w:pPr>
              <w:spacing w:after="0"/>
              <w:jc w:val="center"/>
              <w:rPr>
                <w:color w:val="000000"/>
              </w:rPr>
            </w:pPr>
            <w:r>
              <w:rPr>
                <w:rFonts w:cs="Calibri"/>
                <w:color w:val="000000"/>
              </w:rPr>
              <w:t>90.0</w:t>
            </w:r>
          </w:p>
        </w:tc>
        <w:tc>
          <w:tcPr>
            <w:tcW w:w="1112" w:type="dxa"/>
            <w:tcPrChange w:id="758" w:author="Sam Dent" w:date="2022-10-10T08:34:00Z">
              <w:tcPr>
                <w:tcW w:w="1112" w:type="dxa"/>
              </w:tcPr>
            </w:tcPrChange>
          </w:tcPr>
          <w:p w14:paraId="1D164B9B" w14:textId="3B1CAF3C" w:rsidR="006412B0" w:rsidRDefault="006412B0" w:rsidP="006412B0">
            <w:pPr>
              <w:spacing w:after="0"/>
              <w:jc w:val="center"/>
              <w:rPr>
                <w:rFonts w:cs="Calibri"/>
                <w:color w:val="000000"/>
              </w:rPr>
            </w:pPr>
            <w:ins w:id="759" w:author="Sam Dent" w:date="2022-10-10T08:35:00Z">
              <w:r w:rsidRPr="00EF08ED">
                <w:rPr>
                  <w:color w:val="000000"/>
                </w:rPr>
                <w:t>Yes</w:t>
              </w:r>
            </w:ins>
          </w:p>
        </w:tc>
      </w:tr>
      <w:tr w:rsidR="006412B0" w:rsidRPr="0014794F" w14:paraId="4F894CF1" w14:textId="7B5F4C1A" w:rsidTr="000256C8">
        <w:trPr>
          <w:trHeight w:val="274"/>
          <w:jc w:val="center"/>
        </w:trPr>
        <w:tc>
          <w:tcPr>
            <w:tcW w:w="1882" w:type="dxa"/>
            <w:vMerge w:val="restart"/>
            <w:vAlign w:val="center"/>
          </w:tcPr>
          <w:p w14:paraId="16BE3376" w14:textId="77777777" w:rsidR="006412B0" w:rsidRPr="0014794F" w:rsidRDefault="006412B0" w:rsidP="006412B0">
            <w:pPr>
              <w:spacing w:after="0"/>
              <w:jc w:val="center"/>
              <w:rPr>
                <w:rFonts w:cs="Calibri"/>
                <w:b/>
                <w:bCs/>
              </w:rPr>
            </w:pPr>
            <w:r>
              <w:rPr>
                <w:rFonts w:cs="Calibri"/>
                <w:b/>
                <w:bCs/>
              </w:rPr>
              <w:t>Decorative     (Shape S)</w:t>
            </w:r>
          </w:p>
        </w:tc>
        <w:tc>
          <w:tcPr>
            <w:tcW w:w="1032" w:type="dxa"/>
            <w:shd w:val="clear" w:color="auto" w:fill="auto"/>
            <w:vAlign w:val="center"/>
          </w:tcPr>
          <w:p w14:paraId="19C8E8F9" w14:textId="77777777" w:rsidR="006412B0" w:rsidRDefault="006412B0" w:rsidP="006412B0">
            <w:pPr>
              <w:spacing w:after="0"/>
              <w:jc w:val="center"/>
            </w:pPr>
            <w:r>
              <w:t>50</w:t>
            </w:r>
          </w:p>
        </w:tc>
        <w:tc>
          <w:tcPr>
            <w:tcW w:w="1127" w:type="dxa"/>
            <w:shd w:val="clear" w:color="auto" w:fill="auto"/>
            <w:vAlign w:val="center"/>
          </w:tcPr>
          <w:p w14:paraId="4B9E4749" w14:textId="77777777" w:rsidR="006412B0" w:rsidRDefault="006412B0" w:rsidP="006412B0">
            <w:pPr>
              <w:spacing w:after="0"/>
              <w:jc w:val="center"/>
            </w:pPr>
            <w:r>
              <w:t>75</w:t>
            </w:r>
          </w:p>
        </w:tc>
        <w:tc>
          <w:tcPr>
            <w:tcW w:w="990" w:type="dxa"/>
            <w:shd w:val="clear" w:color="auto" w:fill="auto"/>
            <w:vAlign w:val="center"/>
          </w:tcPr>
          <w:p w14:paraId="1221A984" w14:textId="77777777" w:rsidR="006412B0" w:rsidRDefault="006412B0" w:rsidP="006412B0">
            <w:pPr>
              <w:spacing w:after="0"/>
              <w:jc w:val="center"/>
              <w:rPr>
                <w:color w:val="000000"/>
              </w:rPr>
            </w:pPr>
            <w:r>
              <w:rPr>
                <w:color w:val="000000"/>
              </w:rPr>
              <w:t>1.0</w:t>
            </w:r>
          </w:p>
        </w:tc>
        <w:tc>
          <w:tcPr>
            <w:tcW w:w="1170" w:type="dxa"/>
            <w:shd w:val="clear" w:color="auto" w:fill="auto"/>
            <w:vAlign w:val="center"/>
          </w:tcPr>
          <w:p w14:paraId="3070F94E" w14:textId="77777777" w:rsidR="006412B0" w:rsidRDefault="006412B0" w:rsidP="006412B0">
            <w:pPr>
              <w:spacing w:after="0"/>
              <w:jc w:val="center"/>
              <w:rPr>
                <w:color w:val="000000"/>
              </w:rPr>
            </w:pPr>
            <w:r>
              <w:rPr>
                <w:color w:val="000000"/>
              </w:rPr>
              <w:t>11</w:t>
            </w:r>
          </w:p>
        </w:tc>
        <w:tc>
          <w:tcPr>
            <w:tcW w:w="1112" w:type="dxa"/>
            <w:vAlign w:val="bottom"/>
          </w:tcPr>
          <w:p w14:paraId="791902B2" w14:textId="77777777" w:rsidR="006412B0" w:rsidRDefault="006412B0" w:rsidP="006412B0">
            <w:pPr>
              <w:spacing w:after="0"/>
              <w:jc w:val="center"/>
              <w:rPr>
                <w:color w:val="000000"/>
              </w:rPr>
            </w:pPr>
            <w:r>
              <w:rPr>
                <w:rFonts w:cs="Calibri"/>
                <w:color w:val="000000"/>
              </w:rPr>
              <w:t>10.0</w:t>
            </w:r>
          </w:p>
        </w:tc>
        <w:tc>
          <w:tcPr>
            <w:tcW w:w="1112" w:type="dxa"/>
          </w:tcPr>
          <w:p w14:paraId="11F776A3" w14:textId="4CC868BF" w:rsidR="006412B0" w:rsidRDefault="005B6627" w:rsidP="006412B0">
            <w:pPr>
              <w:spacing w:after="0"/>
              <w:jc w:val="center"/>
              <w:rPr>
                <w:rFonts w:cs="Calibri"/>
                <w:color w:val="000000"/>
              </w:rPr>
            </w:pPr>
            <w:ins w:id="760" w:author="Sam Dent" w:date="2022-10-10T08:38:00Z">
              <w:r>
                <w:rPr>
                  <w:color w:val="000000"/>
                </w:rPr>
                <w:t>No</w:t>
              </w:r>
            </w:ins>
          </w:p>
        </w:tc>
      </w:tr>
      <w:tr w:rsidR="006412B0" w:rsidRPr="0014794F" w14:paraId="4BD933D7" w14:textId="5D8F01FC" w:rsidTr="000256C8">
        <w:trPr>
          <w:trHeight w:val="274"/>
          <w:jc w:val="center"/>
        </w:trPr>
        <w:tc>
          <w:tcPr>
            <w:tcW w:w="1882" w:type="dxa"/>
            <w:vMerge/>
            <w:vAlign w:val="center"/>
          </w:tcPr>
          <w:p w14:paraId="61599124" w14:textId="77777777" w:rsidR="006412B0" w:rsidRPr="0014794F" w:rsidRDefault="006412B0" w:rsidP="006412B0">
            <w:pPr>
              <w:spacing w:after="0"/>
              <w:jc w:val="left"/>
              <w:rPr>
                <w:rFonts w:cs="Calibri"/>
                <w:b/>
                <w:bCs/>
              </w:rPr>
            </w:pPr>
          </w:p>
        </w:tc>
        <w:tc>
          <w:tcPr>
            <w:tcW w:w="1032" w:type="dxa"/>
            <w:shd w:val="clear" w:color="auto" w:fill="auto"/>
            <w:vAlign w:val="center"/>
          </w:tcPr>
          <w:p w14:paraId="4421F8E1" w14:textId="77777777" w:rsidR="006412B0" w:rsidRDefault="006412B0" w:rsidP="006412B0">
            <w:pPr>
              <w:spacing w:after="0"/>
              <w:jc w:val="center"/>
            </w:pPr>
            <w:r>
              <w:t>100</w:t>
            </w:r>
          </w:p>
        </w:tc>
        <w:tc>
          <w:tcPr>
            <w:tcW w:w="1127" w:type="dxa"/>
            <w:shd w:val="clear" w:color="auto" w:fill="auto"/>
            <w:vAlign w:val="center"/>
          </w:tcPr>
          <w:p w14:paraId="6655B1AB" w14:textId="77777777" w:rsidR="006412B0" w:rsidRDefault="006412B0" w:rsidP="006412B0">
            <w:pPr>
              <w:spacing w:after="0"/>
              <w:jc w:val="center"/>
            </w:pPr>
            <w:r>
              <w:t>120</w:t>
            </w:r>
          </w:p>
        </w:tc>
        <w:tc>
          <w:tcPr>
            <w:tcW w:w="990" w:type="dxa"/>
            <w:shd w:val="clear" w:color="auto" w:fill="auto"/>
            <w:vAlign w:val="center"/>
          </w:tcPr>
          <w:p w14:paraId="008DD679" w14:textId="77777777" w:rsidR="006412B0" w:rsidRDefault="006412B0" w:rsidP="006412B0">
            <w:pPr>
              <w:spacing w:after="0"/>
              <w:jc w:val="center"/>
              <w:rPr>
                <w:color w:val="000000"/>
              </w:rPr>
            </w:pPr>
            <w:r>
              <w:rPr>
                <w:color w:val="000000"/>
              </w:rPr>
              <w:t>1.2</w:t>
            </w:r>
          </w:p>
        </w:tc>
        <w:tc>
          <w:tcPr>
            <w:tcW w:w="1170" w:type="dxa"/>
            <w:shd w:val="clear" w:color="auto" w:fill="auto"/>
            <w:vAlign w:val="center"/>
          </w:tcPr>
          <w:p w14:paraId="5C69A244" w14:textId="77777777" w:rsidR="006412B0" w:rsidRDefault="006412B0" w:rsidP="006412B0">
            <w:pPr>
              <w:spacing w:after="0"/>
              <w:jc w:val="center"/>
              <w:rPr>
                <w:color w:val="000000"/>
              </w:rPr>
            </w:pPr>
            <w:r>
              <w:rPr>
                <w:color w:val="000000"/>
              </w:rPr>
              <w:t>15</w:t>
            </w:r>
          </w:p>
        </w:tc>
        <w:tc>
          <w:tcPr>
            <w:tcW w:w="1112" w:type="dxa"/>
            <w:vAlign w:val="bottom"/>
          </w:tcPr>
          <w:p w14:paraId="5B830164" w14:textId="77777777" w:rsidR="006412B0" w:rsidRDefault="006412B0" w:rsidP="006412B0">
            <w:pPr>
              <w:spacing w:after="0"/>
              <w:jc w:val="center"/>
              <w:rPr>
                <w:color w:val="000000"/>
              </w:rPr>
            </w:pPr>
            <w:r>
              <w:rPr>
                <w:rFonts w:cs="Calibri"/>
                <w:color w:val="000000"/>
              </w:rPr>
              <w:t>13.8</w:t>
            </w:r>
          </w:p>
        </w:tc>
        <w:tc>
          <w:tcPr>
            <w:tcW w:w="1112" w:type="dxa"/>
          </w:tcPr>
          <w:p w14:paraId="524C1848" w14:textId="54BE9953" w:rsidR="006412B0" w:rsidRDefault="005B6627" w:rsidP="006412B0">
            <w:pPr>
              <w:spacing w:after="0"/>
              <w:jc w:val="center"/>
              <w:rPr>
                <w:rFonts w:cs="Calibri"/>
                <w:color w:val="000000"/>
              </w:rPr>
            </w:pPr>
            <w:ins w:id="761" w:author="Sam Dent" w:date="2022-10-10T08:38:00Z">
              <w:r>
                <w:rPr>
                  <w:color w:val="000000"/>
                </w:rPr>
                <w:t>No</w:t>
              </w:r>
            </w:ins>
          </w:p>
        </w:tc>
      </w:tr>
      <w:tr w:rsidR="006412B0" w:rsidRPr="0014794F" w14:paraId="3598B93E" w14:textId="4C4C6609" w:rsidTr="000256C8">
        <w:trPr>
          <w:trHeight w:val="274"/>
          <w:jc w:val="center"/>
        </w:trPr>
        <w:tc>
          <w:tcPr>
            <w:tcW w:w="1882" w:type="dxa"/>
            <w:vMerge/>
            <w:vAlign w:val="center"/>
          </w:tcPr>
          <w:p w14:paraId="66A6A921" w14:textId="77777777" w:rsidR="006412B0" w:rsidRPr="0014794F" w:rsidRDefault="006412B0" w:rsidP="006412B0">
            <w:pPr>
              <w:spacing w:after="0"/>
              <w:jc w:val="left"/>
              <w:rPr>
                <w:rFonts w:cs="Calibri"/>
                <w:b/>
                <w:bCs/>
              </w:rPr>
            </w:pPr>
          </w:p>
        </w:tc>
        <w:tc>
          <w:tcPr>
            <w:tcW w:w="1032" w:type="dxa"/>
            <w:shd w:val="clear" w:color="auto" w:fill="auto"/>
            <w:vAlign w:val="center"/>
          </w:tcPr>
          <w:p w14:paraId="22B331A7" w14:textId="77777777" w:rsidR="006412B0" w:rsidRDefault="006412B0" w:rsidP="006412B0">
            <w:pPr>
              <w:spacing w:after="0"/>
              <w:jc w:val="center"/>
            </w:pPr>
            <w:r>
              <w:t>120</w:t>
            </w:r>
          </w:p>
        </w:tc>
        <w:tc>
          <w:tcPr>
            <w:tcW w:w="1127" w:type="dxa"/>
            <w:shd w:val="clear" w:color="auto" w:fill="auto"/>
            <w:vAlign w:val="center"/>
          </w:tcPr>
          <w:p w14:paraId="4F84A544" w14:textId="126DF912" w:rsidR="006412B0" w:rsidRDefault="006412B0" w:rsidP="006412B0">
            <w:pPr>
              <w:spacing w:after="0"/>
              <w:jc w:val="center"/>
            </w:pPr>
            <w:r>
              <w:t>3</w:t>
            </w:r>
            <w:ins w:id="762" w:author="Sam Dent" w:date="2022-10-10T08:38:00Z">
              <w:r>
                <w:t>09</w:t>
              </w:r>
            </w:ins>
            <w:del w:id="763" w:author="Sam Dent" w:date="2022-10-10T08:38:00Z">
              <w:r w:rsidDel="006412B0">
                <w:delText>40</w:delText>
              </w:r>
            </w:del>
          </w:p>
        </w:tc>
        <w:tc>
          <w:tcPr>
            <w:tcW w:w="990" w:type="dxa"/>
            <w:shd w:val="clear" w:color="auto" w:fill="auto"/>
            <w:vAlign w:val="center"/>
          </w:tcPr>
          <w:p w14:paraId="2EC4F420" w14:textId="77777777" w:rsidR="006412B0" w:rsidRDefault="006412B0" w:rsidP="006412B0">
            <w:pPr>
              <w:spacing w:after="0"/>
              <w:jc w:val="center"/>
              <w:rPr>
                <w:color w:val="000000"/>
              </w:rPr>
            </w:pPr>
            <w:r>
              <w:rPr>
                <w:color w:val="000000"/>
              </w:rPr>
              <w:t>2.25</w:t>
            </w:r>
          </w:p>
        </w:tc>
        <w:tc>
          <w:tcPr>
            <w:tcW w:w="1170" w:type="dxa"/>
            <w:shd w:val="clear" w:color="auto" w:fill="auto"/>
            <w:vAlign w:val="center"/>
          </w:tcPr>
          <w:p w14:paraId="54D641F8" w14:textId="77777777" w:rsidR="006412B0" w:rsidRDefault="006412B0" w:rsidP="006412B0">
            <w:pPr>
              <w:spacing w:after="0"/>
              <w:jc w:val="center"/>
              <w:rPr>
                <w:color w:val="000000"/>
              </w:rPr>
            </w:pPr>
            <w:r>
              <w:rPr>
                <w:color w:val="000000"/>
              </w:rPr>
              <w:t>25</w:t>
            </w:r>
          </w:p>
        </w:tc>
        <w:tc>
          <w:tcPr>
            <w:tcW w:w="1112" w:type="dxa"/>
            <w:vAlign w:val="bottom"/>
          </w:tcPr>
          <w:p w14:paraId="3AADB8D6" w14:textId="77777777" w:rsidR="006412B0" w:rsidRDefault="006412B0" w:rsidP="006412B0">
            <w:pPr>
              <w:spacing w:after="0"/>
              <w:jc w:val="center"/>
              <w:rPr>
                <w:color w:val="000000"/>
              </w:rPr>
            </w:pPr>
            <w:r>
              <w:rPr>
                <w:rFonts w:cs="Calibri"/>
                <w:color w:val="000000"/>
              </w:rPr>
              <w:t>22.8</w:t>
            </w:r>
          </w:p>
        </w:tc>
        <w:tc>
          <w:tcPr>
            <w:tcW w:w="1112" w:type="dxa"/>
          </w:tcPr>
          <w:p w14:paraId="29F345FB" w14:textId="50E02806" w:rsidR="006412B0" w:rsidRDefault="005B6627" w:rsidP="006412B0">
            <w:pPr>
              <w:spacing w:after="0"/>
              <w:jc w:val="center"/>
              <w:rPr>
                <w:rFonts w:cs="Calibri"/>
                <w:color w:val="000000"/>
              </w:rPr>
            </w:pPr>
            <w:ins w:id="764" w:author="Sam Dent" w:date="2022-10-10T08:38:00Z">
              <w:r>
                <w:rPr>
                  <w:color w:val="000000"/>
                </w:rPr>
                <w:t>No</w:t>
              </w:r>
            </w:ins>
          </w:p>
        </w:tc>
      </w:tr>
      <w:tr w:rsidR="006412B0" w:rsidRPr="0014794F" w14:paraId="3B94DD28" w14:textId="77777777" w:rsidTr="006412B0">
        <w:trPr>
          <w:trHeight w:val="274"/>
          <w:jc w:val="center"/>
          <w:ins w:id="765" w:author="Sam Dent" w:date="2022-10-10T08:38:00Z"/>
        </w:trPr>
        <w:tc>
          <w:tcPr>
            <w:tcW w:w="1882" w:type="dxa"/>
            <w:vMerge/>
            <w:vAlign w:val="center"/>
          </w:tcPr>
          <w:p w14:paraId="7463BEC1" w14:textId="77777777" w:rsidR="006412B0" w:rsidRPr="0014794F" w:rsidRDefault="006412B0" w:rsidP="006412B0">
            <w:pPr>
              <w:spacing w:after="0"/>
              <w:jc w:val="left"/>
              <w:rPr>
                <w:ins w:id="766" w:author="Sam Dent" w:date="2022-10-10T08:38:00Z"/>
                <w:rFonts w:cs="Calibri"/>
                <w:b/>
                <w:bCs/>
              </w:rPr>
            </w:pPr>
          </w:p>
        </w:tc>
        <w:tc>
          <w:tcPr>
            <w:tcW w:w="1032" w:type="dxa"/>
            <w:shd w:val="clear" w:color="auto" w:fill="auto"/>
            <w:vAlign w:val="center"/>
          </w:tcPr>
          <w:p w14:paraId="3199EFB2" w14:textId="7637160B" w:rsidR="006412B0" w:rsidRDefault="006412B0" w:rsidP="006412B0">
            <w:pPr>
              <w:spacing w:after="0"/>
              <w:jc w:val="center"/>
              <w:rPr>
                <w:ins w:id="767" w:author="Sam Dent" w:date="2022-10-10T08:38:00Z"/>
              </w:rPr>
            </w:pPr>
            <w:ins w:id="768" w:author="Sam Dent" w:date="2022-10-10T08:38:00Z">
              <w:r>
                <w:t>310</w:t>
              </w:r>
            </w:ins>
          </w:p>
        </w:tc>
        <w:tc>
          <w:tcPr>
            <w:tcW w:w="1127" w:type="dxa"/>
            <w:shd w:val="clear" w:color="auto" w:fill="auto"/>
            <w:vAlign w:val="center"/>
          </w:tcPr>
          <w:p w14:paraId="798D439F" w14:textId="4EE57FD6" w:rsidR="006412B0" w:rsidRDefault="006412B0" w:rsidP="006412B0">
            <w:pPr>
              <w:spacing w:after="0"/>
              <w:jc w:val="center"/>
              <w:rPr>
                <w:ins w:id="769" w:author="Sam Dent" w:date="2022-10-10T08:38:00Z"/>
              </w:rPr>
            </w:pPr>
            <w:ins w:id="770" w:author="Sam Dent" w:date="2022-10-10T08:38:00Z">
              <w:r>
                <w:t>340</w:t>
              </w:r>
            </w:ins>
          </w:p>
        </w:tc>
        <w:tc>
          <w:tcPr>
            <w:tcW w:w="990" w:type="dxa"/>
            <w:shd w:val="clear" w:color="auto" w:fill="auto"/>
            <w:vAlign w:val="center"/>
          </w:tcPr>
          <w:p w14:paraId="3B68214D" w14:textId="55661267" w:rsidR="006412B0" w:rsidRDefault="006412B0" w:rsidP="006412B0">
            <w:pPr>
              <w:spacing w:after="0"/>
              <w:jc w:val="center"/>
              <w:rPr>
                <w:ins w:id="771" w:author="Sam Dent" w:date="2022-10-10T08:38:00Z"/>
                <w:color w:val="000000"/>
              </w:rPr>
            </w:pPr>
            <w:ins w:id="772" w:author="Sam Dent" w:date="2022-10-10T08:38:00Z">
              <w:r>
                <w:rPr>
                  <w:color w:val="000000"/>
                </w:rPr>
                <w:t>2.25</w:t>
              </w:r>
            </w:ins>
          </w:p>
        </w:tc>
        <w:tc>
          <w:tcPr>
            <w:tcW w:w="1170" w:type="dxa"/>
            <w:shd w:val="clear" w:color="auto" w:fill="auto"/>
            <w:vAlign w:val="center"/>
          </w:tcPr>
          <w:p w14:paraId="24D2483D" w14:textId="47DCD534" w:rsidR="006412B0" w:rsidRDefault="006412B0" w:rsidP="006412B0">
            <w:pPr>
              <w:spacing w:after="0"/>
              <w:jc w:val="center"/>
              <w:rPr>
                <w:ins w:id="773" w:author="Sam Dent" w:date="2022-10-10T08:38:00Z"/>
                <w:color w:val="000000"/>
              </w:rPr>
            </w:pPr>
            <w:ins w:id="774" w:author="Sam Dent" w:date="2022-10-10T08:38:00Z">
              <w:r>
                <w:rPr>
                  <w:color w:val="000000"/>
                </w:rPr>
                <w:t>25</w:t>
              </w:r>
            </w:ins>
          </w:p>
        </w:tc>
        <w:tc>
          <w:tcPr>
            <w:tcW w:w="1112" w:type="dxa"/>
            <w:vAlign w:val="bottom"/>
          </w:tcPr>
          <w:p w14:paraId="322A07A8" w14:textId="7DEC1948" w:rsidR="006412B0" w:rsidRDefault="006412B0" w:rsidP="006412B0">
            <w:pPr>
              <w:spacing w:after="0"/>
              <w:jc w:val="center"/>
              <w:rPr>
                <w:ins w:id="775" w:author="Sam Dent" w:date="2022-10-10T08:38:00Z"/>
                <w:rFonts w:cs="Calibri"/>
                <w:color w:val="000000"/>
              </w:rPr>
            </w:pPr>
            <w:ins w:id="776" w:author="Sam Dent" w:date="2022-10-10T08:38:00Z">
              <w:r>
                <w:rPr>
                  <w:rFonts w:cs="Calibri"/>
                  <w:color w:val="000000"/>
                </w:rPr>
                <w:t>22.8</w:t>
              </w:r>
            </w:ins>
          </w:p>
        </w:tc>
        <w:tc>
          <w:tcPr>
            <w:tcW w:w="1112" w:type="dxa"/>
          </w:tcPr>
          <w:p w14:paraId="1174740D" w14:textId="6592E6D9" w:rsidR="006412B0" w:rsidRPr="00EF08ED" w:rsidRDefault="006412B0" w:rsidP="006412B0">
            <w:pPr>
              <w:spacing w:after="0"/>
              <w:jc w:val="center"/>
              <w:rPr>
                <w:ins w:id="777" w:author="Sam Dent" w:date="2022-10-10T08:38:00Z"/>
                <w:color w:val="000000"/>
              </w:rPr>
            </w:pPr>
            <w:ins w:id="778" w:author="Sam Dent" w:date="2022-10-10T08:38:00Z">
              <w:r w:rsidRPr="00EF08ED">
                <w:rPr>
                  <w:color w:val="000000"/>
                </w:rPr>
                <w:t>Yes</w:t>
              </w:r>
            </w:ins>
          </w:p>
        </w:tc>
      </w:tr>
    </w:tbl>
    <w:p w14:paraId="3F074EA6" w14:textId="77777777" w:rsidR="006412B0" w:rsidRDefault="006412B0" w:rsidP="006412B0">
      <w:pPr>
        <w:spacing w:line="276" w:lineRule="auto"/>
        <w:jc w:val="center"/>
        <w:rPr>
          <w:noProof/>
        </w:rPr>
      </w:pPr>
    </w:p>
    <w:p w14:paraId="166108F4" w14:textId="77777777" w:rsidR="006412B0" w:rsidRDefault="006412B0" w:rsidP="006412B0">
      <w:pPr>
        <w:ind w:left="1440"/>
        <w:rPr>
          <w:noProof/>
        </w:rPr>
      </w:pPr>
      <w:r w:rsidRPr="006512F3">
        <w:rPr>
          <w:b/>
          <w:noProof/>
        </w:rPr>
        <w:t xml:space="preserve">Directional Lamps - </w:t>
      </w:r>
      <w:r w:rsidRPr="00D52685">
        <w:rPr>
          <w:noProof/>
        </w:rPr>
        <w:t xml:space="preserve">ENERGY STAR Minimum Luminous Efficacy = </w:t>
      </w:r>
      <w:r>
        <w:rPr>
          <w:noProof/>
        </w:rPr>
        <w:t>7</w:t>
      </w:r>
      <w:r w:rsidRPr="00D52685">
        <w:rPr>
          <w:noProof/>
        </w:rPr>
        <w:t xml:space="preserve">0Lm/W for </w:t>
      </w:r>
      <w:r>
        <w:rPr>
          <w:noProof/>
        </w:rPr>
        <w:t xml:space="preserve">&lt;90 CRI </w:t>
      </w:r>
      <w:r w:rsidRPr="00D52685">
        <w:rPr>
          <w:noProof/>
        </w:rPr>
        <w:t>lamp</w:t>
      </w:r>
      <w:r>
        <w:rPr>
          <w:noProof/>
        </w:rPr>
        <w:t xml:space="preserve">s </w:t>
      </w:r>
      <w:r w:rsidRPr="00D52685">
        <w:rPr>
          <w:noProof/>
        </w:rPr>
        <w:t xml:space="preserve">and </w:t>
      </w:r>
      <w:r>
        <w:rPr>
          <w:noProof/>
        </w:rPr>
        <w:t>61</w:t>
      </w:r>
      <w:r w:rsidRPr="00D52685">
        <w:rPr>
          <w:noProof/>
        </w:rPr>
        <w:t xml:space="preserve"> Lm/W for </w:t>
      </w:r>
      <w:r>
        <w:rPr>
          <w:noProof/>
        </w:rPr>
        <w:t xml:space="preserve">&gt;=90CRI </w:t>
      </w:r>
      <w:r w:rsidRPr="00D52685">
        <w:rPr>
          <w:noProof/>
        </w:rPr>
        <w:t>lamp</w:t>
      </w:r>
      <w:r>
        <w:rPr>
          <w:noProof/>
        </w:rPr>
        <w:t>s</w:t>
      </w:r>
      <w:r w:rsidRPr="00D52685">
        <w:rPr>
          <w:noProof/>
        </w:rPr>
        <w:t>.</w:t>
      </w:r>
    </w:p>
    <w:p w14:paraId="23A13988" w14:textId="77777777" w:rsidR="006412B0" w:rsidRDefault="006412B0" w:rsidP="006412B0">
      <w:pPr>
        <w:ind w:left="1440"/>
        <w:rPr>
          <w:noProof/>
        </w:rPr>
      </w:pPr>
      <w:r>
        <w:rPr>
          <w:noProof/>
        </w:rPr>
        <w:t>For Directional R, BR,</w:t>
      </w:r>
      <w:r w:rsidRPr="005B6627">
        <w:rPr>
          <w:noProof/>
        </w:rPr>
        <w:t xml:space="preserve"> ER,</w:t>
      </w:r>
      <w:r w:rsidRPr="005B6627">
        <w:rPr>
          <w:rPrChange w:id="779" w:author="Sam Dent" w:date="2022-10-10T08:38:00Z">
            <w:rPr>
              <w:color w:val="FF0000"/>
            </w:rPr>
          </w:rPrChange>
        </w:rPr>
        <w:t xml:space="preserve"> PAR, MR and MRX </w:t>
      </w:r>
      <w:r w:rsidRPr="005B6627">
        <w:rPr>
          <w:noProof/>
        </w:rPr>
        <w:t xml:space="preserve"> lamp types. </w:t>
      </w:r>
      <w:r w:rsidRPr="005B6627">
        <w:rPr>
          <w:rPrChange w:id="780" w:author="Sam Dent" w:date="2022-10-10T08:38:00Z">
            <w:rPr>
              <w:color w:val="FF0000"/>
            </w:rPr>
          </w:rPrChange>
        </w:rPr>
        <w:t>Note the Center Beam Candle Power (CBCP) methodology described below the default table is the preferred methodology for PAR, MR and MRX lamps and should be used where data allows. Defaults for use when this information is not available are provided below</w:t>
      </w:r>
      <w:r w:rsidRPr="005B6627">
        <w:rPr>
          <w:noProof/>
        </w:rPr>
        <w:t xml:space="preserve">: </w:t>
      </w:r>
    </w:p>
    <w:tbl>
      <w:tblPr>
        <w:tblW w:w="8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781" w:author="Sam Dent" w:date="2022-10-10T08:39:00Z">
          <w:tblPr>
            <w:tblW w:w="8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890"/>
        <w:gridCol w:w="1080"/>
        <w:gridCol w:w="1080"/>
        <w:gridCol w:w="969"/>
        <w:gridCol w:w="1094"/>
        <w:gridCol w:w="1080"/>
        <w:gridCol w:w="1080"/>
        <w:tblGridChange w:id="782">
          <w:tblGrid>
            <w:gridCol w:w="1890"/>
            <w:gridCol w:w="1080"/>
            <w:gridCol w:w="1080"/>
            <w:gridCol w:w="969"/>
            <w:gridCol w:w="1094"/>
            <w:gridCol w:w="1080"/>
            <w:gridCol w:w="1080"/>
          </w:tblGrid>
        </w:tblGridChange>
      </w:tblGrid>
      <w:tr w:rsidR="005B6627" w:rsidRPr="00EE3637" w14:paraId="5BBBF71A" w14:textId="12FC6737" w:rsidTr="005B6627">
        <w:trPr>
          <w:trHeight w:val="989"/>
          <w:tblHeader/>
          <w:jc w:val="center"/>
          <w:trPrChange w:id="783" w:author="Sam Dent" w:date="2022-10-10T08:39:00Z">
            <w:trPr>
              <w:trHeight w:val="989"/>
              <w:tblHeader/>
              <w:jc w:val="center"/>
            </w:trPr>
          </w:trPrChange>
        </w:trPr>
        <w:tc>
          <w:tcPr>
            <w:tcW w:w="1890" w:type="dxa"/>
            <w:shd w:val="clear" w:color="000000" w:fill="808080"/>
            <w:vAlign w:val="center"/>
            <w:hideMark/>
            <w:tcPrChange w:id="784" w:author="Sam Dent" w:date="2022-10-10T08:39:00Z">
              <w:tcPr>
                <w:tcW w:w="1890" w:type="dxa"/>
                <w:shd w:val="clear" w:color="000000" w:fill="808080"/>
                <w:vAlign w:val="center"/>
                <w:hideMark/>
              </w:tcPr>
            </w:tcPrChange>
          </w:tcPr>
          <w:p w14:paraId="7B28D56B" w14:textId="77777777" w:rsidR="005B6627" w:rsidRPr="00EE3637" w:rsidRDefault="005B6627" w:rsidP="000256C8">
            <w:pPr>
              <w:spacing w:after="0"/>
              <w:jc w:val="center"/>
              <w:rPr>
                <w:b/>
                <w:bCs/>
                <w:color w:val="FFFFFF"/>
              </w:rPr>
            </w:pPr>
            <w:r w:rsidRPr="00EE3637">
              <w:rPr>
                <w:b/>
                <w:bCs/>
                <w:color w:val="FFFFFF"/>
              </w:rPr>
              <w:t>Bulb Type</w:t>
            </w:r>
          </w:p>
        </w:tc>
        <w:tc>
          <w:tcPr>
            <w:tcW w:w="1080" w:type="dxa"/>
            <w:shd w:val="clear" w:color="000000" w:fill="808080"/>
            <w:vAlign w:val="center"/>
            <w:hideMark/>
            <w:tcPrChange w:id="785" w:author="Sam Dent" w:date="2022-10-10T08:39:00Z">
              <w:tcPr>
                <w:tcW w:w="1080" w:type="dxa"/>
                <w:shd w:val="clear" w:color="000000" w:fill="808080"/>
                <w:vAlign w:val="center"/>
                <w:hideMark/>
              </w:tcPr>
            </w:tcPrChange>
          </w:tcPr>
          <w:p w14:paraId="689060DB" w14:textId="77777777" w:rsidR="005B6627" w:rsidRPr="00EE3637" w:rsidRDefault="005B6627" w:rsidP="000256C8">
            <w:pPr>
              <w:spacing w:after="0"/>
              <w:jc w:val="center"/>
              <w:rPr>
                <w:b/>
                <w:bCs/>
                <w:color w:val="FFFFFF"/>
              </w:rPr>
            </w:pPr>
            <w:r>
              <w:rPr>
                <w:b/>
                <w:bCs/>
                <w:color w:val="FFFFFF"/>
              </w:rPr>
              <w:t>Minimum Lumens</w:t>
            </w:r>
          </w:p>
        </w:tc>
        <w:tc>
          <w:tcPr>
            <w:tcW w:w="1080" w:type="dxa"/>
            <w:shd w:val="clear" w:color="000000" w:fill="808080"/>
            <w:vAlign w:val="center"/>
            <w:hideMark/>
            <w:tcPrChange w:id="786" w:author="Sam Dent" w:date="2022-10-10T08:39:00Z">
              <w:tcPr>
                <w:tcW w:w="1080" w:type="dxa"/>
                <w:shd w:val="clear" w:color="000000" w:fill="808080"/>
                <w:vAlign w:val="center"/>
                <w:hideMark/>
              </w:tcPr>
            </w:tcPrChange>
          </w:tcPr>
          <w:p w14:paraId="05E09C7C" w14:textId="77777777" w:rsidR="005B6627" w:rsidRPr="00EE3637" w:rsidRDefault="005B6627" w:rsidP="000256C8">
            <w:pPr>
              <w:spacing w:after="0"/>
              <w:jc w:val="center"/>
              <w:rPr>
                <w:b/>
                <w:bCs/>
                <w:color w:val="FFFFFF"/>
              </w:rPr>
            </w:pPr>
            <w:r>
              <w:rPr>
                <w:b/>
                <w:bCs/>
                <w:color w:val="FFFFFF"/>
              </w:rPr>
              <w:t>Maximum Lumens</w:t>
            </w:r>
          </w:p>
        </w:tc>
        <w:tc>
          <w:tcPr>
            <w:tcW w:w="969" w:type="dxa"/>
            <w:shd w:val="clear" w:color="000000" w:fill="808080"/>
            <w:vAlign w:val="center"/>
            <w:hideMark/>
            <w:tcPrChange w:id="787" w:author="Sam Dent" w:date="2022-10-10T08:39:00Z">
              <w:tcPr>
                <w:tcW w:w="969" w:type="dxa"/>
                <w:shd w:val="clear" w:color="000000" w:fill="808080"/>
                <w:vAlign w:val="center"/>
                <w:hideMark/>
              </w:tcPr>
            </w:tcPrChange>
          </w:tcPr>
          <w:p w14:paraId="14DFFC3E" w14:textId="77777777" w:rsidR="005B6627" w:rsidRPr="00EE3637" w:rsidRDefault="005B6627" w:rsidP="000256C8">
            <w:pPr>
              <w:spacing w:after="0"/>
              <w:jc w:val="center"/>
              <w:rPr>
                <w:b/>
                <w:bCs/>
                <w:color w:val="FFFFFF"/>
              </w:rPr>
            </w:pPr>
            <w:r w:rsidRPr="0014794F">
              <w:rPr>
                <w:rFonts w:cs="Calibri"/>
                <w:b/>
                <w:bCs/>
                <w:color w:val="FFFFFF"/>
              </w:rPr>
              <w:t>LED Wattage (Watts</w:t>
            </w:r>
            <w:r w:rsidRPr="0014794F">
              <w:rPr>
                <w:rFonts w:cs="Calibri"/>
                <w:b/>
                <w:bCs/>
                <w:color w:val="FFFFFF"/>
                <w:vertAlign w:val="subscript"/>
              </w:rPr>
              <w:t>EE</w:t>
            </w:r>
            <w:r w:rsidRPr="0014794F">
              <w:rPr>
                <w:rFonts w:cs="Calibri"/>
                <w:b/>
                <w:bCs/>
                <w:color w:val="FFFFFF"/>
              </w:rPr>
              <w:t>)</w:t>
            </w:r>
          </w:p>
        </w:tc>
        <w:tc>
          <w:tcPr>
            <w:tcW w:w="1094" w:type="dxa"/>
            <w:shd w:val="clear" w:color="000000" w:fill="808080"/>
            <w:vAlign w:val="center"/>
            <w:tcPrChange w:id="788" w:author="Sam Dent" w:date="2022-10-10T08:39:00Z">
              <w:tcPr>
                <w:tcW w:w="1094" w:type="dxa"/>
                <w:shd w:val="clear" w:color="000000" w:fill="808080"/>
                <w:vAlign w:val="center"/>
              </w:tcPr>
            </w:tcPrChange>
          </w:tcPr>
          <w:p w14:paraId="6FDC9D07" w14:textId="77777777" w:rsidR="005B6627" w:rsidRPr="00EE3637" w:rsidRDefault="005B6627" w:rsidP="000256C8">
            <w:pPr>
              <w:spacing w:after="0"/>
              <w:jc w:val="center"/>
              <w:rPr>
                <w:b/>
                <w:bCs/>
                <w:color w:val="FFFFFF" w:themeColor="background1"/>
              </w:rPr>
            </w:pPr>
            <w:r>
              <w:rPr>
                <w:rFonts w:cs="Calibri"/>
                <w:b/>
                <w:bCs/>
                <w:color w:val="FFFFFF"/>
              </w:rPr>
              <w:t xml:space="preserve">Baseline </w:t>
            </w:r>
            <w:r w:rsidRPr="0014794F">
              <w:rPr>
                <w:rFonts w:cs="Calibri"/>
                <w:b/>
                <w:bCs/>
                <w:color w:val="FFFFFF"/>
              </w:rPr>
              <w:t xml:space="preserve"> (Watts</w:t>
            </w:r>
            <w:r w:rsidRPr="0014794F">
              <w:rPr>
                <w:rFonts w:cs="Calibri"/>
                <w:b/>
                <w:bCs/>
                <w:color w:val="FFFFFF"/>
                <w:vertAlign w:val="subscript"/>
              </w:rPr>
              <w:t>Base</w:t>
            </w:r>
            <w:r w:rsidRPr="0014794F">
              <w:rPr>
                <w:rFonts w:cs="Calibri"/>
                <w:b/>
                <w:bCs/>
                <w:color w:val="FFFFFF"/>
              </w:rPr>
              <w:t>)</w:t>
            </w:r>
          </w:p>
        </w:tc>
        <w:tc>
          <w:tcPr>
            <w:tcW w:w="1080" w:type="dxa"/>
            <w:shd w:val="clear" w:color="auto" w:fill="808080" w:themeFill="background1" w:themeFillShade="80"/>
            <w:vAlign w:val="center"/>
            <w:hideMark/>
            <w:tcPrChange w:id="789" w:author="Sam Dent" w:date="2022-10-10T08:39:00Z">
              <w:tcPr>
                <w:tcW w:w="1080" w:type="dxa"/>
                <w:shd w:val="clear" w:color="auto" w:fill="808080" w:themeFill="background1" w:themeFillShade="80"/>
                <w:vAlign w:val="center"/>
                <w:hideMark/>
              </w:tcPr>
            </w:tcPrChange>
          </w:tcPr>
          <w:p w14:paraId="7D8112D2" w14:textId="77777777" w:rsidR="005B6627" w:rsidRPr="00EE3637" w:rsidRDefault="005B6627" w:rsidP="000256C8">
            <w:pPr>
              <w:spacing w:after="0"/>
              <w:jc w:val="center"/>
              <w:rPr>
                <w:b/>
                <w:bCs/>
                <w:color w:val="FFFFFF"/>
              </w:rPr>
            </w:pPr>
            <w:r>
              <w:rPr>
                <w:rFonts w:cs="Calibri"/>
                <w:b/>
                <w:bCs/>
                <w:color w:val="FFFFFF"/>
              </w:rPr>
              <w:t xml:space="preserve">Delta Watts </w:t>
            </w:r>
            <w:r w:rsidRPr="0014794F">
              <w:rPr>
                <w:rFonts w:cs="Calibri"/>
                <w:b/>
                <w:bCs/>
                <w:color w:val="FFFFFF"/>
              </w:rPr>
              <w:br/>
              <w:t>(WattsEE)</w:t>
            </w:r>
          </w:p>
        </w:tc>
        <w:tc>
          <w:tcPr>
            <w:tcW w:w="1080" w:type="dxa"/>
            <w:shd w:val="clear" w:color="auto" w:fill="808080" w:themeFill="background1" w:themeFillShade="80"/>
            <w:vAlign w:val="center"/>
            <w:tcPrChange w:id="790" w:author="Sam Dent" w:date="2022-10-10T08:39:00Z">
              <w:tcPr>
                <w:tcW w:w="1080" w:type="dxa"/>
                <w:shd w:val="clear" w:color="auto" w:fill="808080" w:themeFill="background1" w:themeFillShade="80"/>
              </w:tcPr>
            </w:tcPrChange>
          </w:tcPr>
          <w:p w14:paraId="7810631F" w14:textId="4DBE4A8A" w:rsidR="005B6627" w:rsidRDefault="005B6627" w:rsidP="005B6627">
            <w:pPr>
              <w:spacing w:after="0"/>
              <w:jc w:val="center"/>
              <w:rPr>
                <w:rFonts w:cs="Calibri"/>
                <w:b/>
                <w:bCs/>
                <w:color w:val="FFFFFF"/>
              </w:rPr>
            </w:pPr>
            <w:ins w:id="791" w:author="Sam Dent" w:date="2022-10-10T08:39:00Z">
              <w:r>
                <w:rPr>
                  <w:rFonts w:cs="Calibri"/>
                  <w:b/>
                  <w:bCs/>
                  <w:color w:val="FFFFFF"/>
                </w:rPr>
                <w:t>Impacted by EISA Backstop</w:t>
              </w:r>
            </w:ins>
          </w:p>
        </w:tc>
      </w:tr>
      <w:tr w:rsidR="005B6627" w14:paraId="262889BF" w14:textId="4CB433CD" w:rsidTr="005B6627">
        <w:tblPrEx>
          <w:tblPrExChange w:id="792" w:author="Sam Dent" w:date="2022-10-10T08:39:00Z">
            <w:tblPrEx>
              <w:tblW w:w="7193" w:type="dxa"/>
            </w:tblPrEx>
          </w:tblPrExChange>
        </w:tblPrEx>
        <w:trPr>
          <w:trHeight w:val="20"/>
          <w:jc w:val="center"/>
          <w:trPrChange w:id="793" w:author="Sam Dent" w:date="2022-10-10T08:39:00Z">
            <w:trPr>
              <w:trHeight w:val="20"/>
              <w:jc w:val="center"/>
            </w:trPr>
          </w:trPrChange>
        </w:trPr>
        <w:tc>
          <w:tcPr>
            <w:tcW w:w="1890" w:type="dxa"/>
            <w:vMerge w:val="restart"/>
            <w:shd w:val="clear" w:color="auto" w:fill="auto"/>
            <w:vAlign w:val="center"/>
            <w:hideMark/>
            <w:tcPrChange w:id="794" w:author="Sam Dent" w:date="2022-10-10T08:39:00Z">
              <w:tcPr>
                <w:tcW w:w="1890" w:type="dxa"/>
                <w:vMerge w:val="restart"/>
                <w:shd w:val="clear" w:color="auto" w:fill="auto"/>
                <w:vAlign w:val="center"/>
                <w:hideMark/>
              </w:tcPr>
            </w:tcPrChange>
          </w:tcPr>
          <w:p w14:paraId="2CE85FC6" w14:textId="77777777" w:rsidR="005B6627" w:rsidRPr="0042277C" w:rsidRDefault="005B6627" w:rsidP="005B6627">
            <w:pPr>
              <w:spacing w:after="0"/>
              <w:jc w:val="center"/>
              <w:rPr>
                <w:color w:val="000000"/>
              </w:rPr>
            </w:pPr>
            <w:r w:rsidRPr="0042277C">
              <w:rPr>
                <w:color w:val="000000"/>
              </w:rPr>
              <w:t xml:space="preserve">Reflector lamp types with medium screw bases (PAR20, PAR30(S,L), PAR38, R40, etc.) w/ diameter &gt;2.25" </w:t>
            </w:r>
          </w:p>
          <w:p w14:paraId="69AEF762" w14:textId="77777777" w:rsidR="005B6627" w:rsidRPr="00EE3637" w:rsidRDefault="005B6627" w:rsidP="005B6627">
            <w:pPr>
              <w:spacing w:after="0"/>
              <w:jc w:val="center"/>
              <w:rPr>
                <w:b/>
                <w:bCs/>
                <w:color w:val="000000"/>
              </w:rPr>
            </w:pPr>
            <w:r w:rsidRPr="0042277C">
              <w:rPr>
                <w:color w:val="000000"/>
              </w:rPr>
              <w:t>(*see exceptions below)</w:t>
            </w:r>
          </w:p>
        </w:tc>
        <w:tc>
          <w:tcPr>
            <w:tcW w:w="1080" w:type="dxa"/>
            <w:shd w:val="clear" w:color="auto" w:fill="auto"/>
            <w:vAlign w:val="center"/>
            <w:hideMark/>
            <w:tcPrChange w:id="795" w:author="Sam Dent" w:date="2022-10-10T08:39:00Z">
              <w:tcPr>
                <w:tcW w:w="1080" w:type="dxa"/>
                <w:shd w:val="clear" w:color="auto" w:fill="auto"/>
                <w:vAlign w:val="center"/>
                <w:hideMark/>
              </w:tcPr>
            </w:tcPrChange>
          </w:tcPr>
          <w:p w14:paraId="78555D3D" w14:textId="77777777" w:rsidR="005B6627" w:rsidRPr="00EE3637" w:rsidRDefault="005B6627" w:rsidP="005B6627">
            <w:pPr>
              <w:spacing w:after="0"/>
              <w:jc w:val="center"/>
              <w:rPr>
                <w:color w:val="000000"/>
              </w:rPr>
            </w:pPr>
            <w:r w:rsidRPr="0042277C">
              <w:rPr>
                <w:color w:val="000000"/>
              </w:rPr>
              <w:t>400</w:t>
            </w:r>
          </w:p>
        </w:tc>
        <w:tc>
          <w:tcPr>
            <w:tcW w:w="1080" w:type="dxa"/>
            <w:shd w:val="clear" w:color="auto" w:fill="auto"/>
            <w:vAlign w:val="center"/>
            <w:hideMark/>
            <w:tcPrChange w:id="796" w:author="Sam Dent" w:date="2022-10-10T08:39:00Z">
              <w:tcPr>
                <w:tcW w:w="1080" w:type="dxa"/>
                <w:shd w:val="clear" w:color="auto" w:fill="auto"/>
                <w:vAlign w:val="center"/>
                <w:hideMark/>
              </w:tcPr>
            </w:tcPrChange>
          </w:tcPr>
          <w:p w14:paraId="7DE6E9EA" w14:textId="77777777" w:rsidR="005B6627" w:rsidRPr="00EE3637" w:rsidRDefault="005B6627" w:rsidP="005B6627">
            <w:pPr>
              <w:spacing w:after="0"/>
              <w:jc w:val="center"/>
              <w:rPr>
                <w:color w:val="000000"/>
              </w:rPr>
            </w:pPr>
            <w:r w:rsidRPr="0042277C">
              <w:rPr>
                <w:color w:val="000000"/>
              </w:rPr>
              <w:t>649</w:t>
            </w:r>
          </w:p>
        </w:tc>
        <w:tc>
          <w:tcPr>
            <w:tcW w:w="969" w:type="dxa"/>
            <w:shd w:val="clear" w:color="auto" w:fill="auto"/>
            <w:noWrap/>
            <w:vAlign w:val="center"/>
            <w:hideMark/>
            <w:tcPrChange w:id="797" w:author="Sam Dent" w:date="2022-10-10T08:39:00Z">
              <w:tcPr>
                <w:tcW w:w="969" w:type="dxa"/>
                <w:shd w:val="clear" w:color="auto" w:fill="auto"/>
                <w:noWrap/>
                <w:vAlign w:val="center"/>
                <w:hideMark/>
              </w:tcPr>
            </w:tcPrChange>
          </w:tcPr>
          <w:p w14:paraId="1EA8A07C" w14:textId="77777777" w:rsidR="005B6627" w:rsidRPr="009C362B" w:rsidRDefault="005B6627" w:rsidP="005B6627">
            <w:pPr>
              <w:spacing w:after="0"/>
              <w:jc w:val="center"/>
              <w:rPr>
                <w:color w:val="000000"/>
              </w:rPr>
            </w:pPr>
            <w:r w:rsidRPr="0042277C">
              <w:rPr>
                <w:color w:val="000000"/>
              </w:rPr>
              <w:t>7.0</w:t>
            </w:r>
          </w:p>
        </w:tc>
        <w:tc>
          <w:tcPr>
            <w:tcW w:w="1094" w:type="dxa"/>
            <w:vAlign w:val="center"/>
            <w:tcPrChange w:id="798" w:author="Sam Dent" w:date="2022-10-10T08:39:00Z">
              <w:tcPr>
                <w:tcW w:w="1094" w:type="dxa"/>
                <w:vAlign w:val="center"/>
              </w:tcPr>
            </w:tcPrChange>
          </w:tcPr>
          <w:p w14:paraId="46216CDE" w14:textId="77777777" w:rsidR="005B6627" w:rsidRDefault="005B6627" w:rsidP="005B6627">
            <w:pPr>
              <w:spacing w:after="0"/>
              <w:jc w:val="center"/>
              <w:rPr>
                <w:color w:val="000000"/>
              </w:rPr>
            </w:pPr>
            <w:r w:rsidRPr="0042277C">
              <w:rPr>
                <w:color w:val="000000"/>
              </w:rPr>
              <w:t>50</w:t>
            </w:r>
          </w:p>
        </w:tc>
        <w:tc>
          <w:tcPr>
            <w:tcW w:w="1080" w:type="dxa"/>
            <w:shd w:val="clear" w:color="auto" w:fill="auto"/>
            <w:noWrap/>
            <w:vAlign w:val="center"/>
            <w:hideMark/>
            <w:tcPrChange w:id="799" w:author="Sam Dent" w:date="2022-10-10T08:39:00Z">
              <w:tcPr>
                <w:tcW w:w="1080" w:type="dxa"/>
                <w:shd w:val="clear" w:color="auto" w:fill="auto"/>
                <w:noWrap/>
                <w:vAlign w:val="center"/>
                <w:hideMark/>
              </w:tcPr>
            </w:tcPrChange>
          </w:tcPr>
          <w:p w14:paraId="0B5A66DB" w14:textId="77777777" w:rsidR="005B6627" w:rsidRPr="009C362B" w:rsidRDefault="005B6627" w:rsidP="005B6627">
            <w:pPr>
              <w:spacing w:after="0"/>
              <w:jc w:val="center"/>
              <w:rPr>
                <w:color w:val="000000"/>
              </w:rPr>
            </w:pPr>
            <w:r>
              <w:rPr>
                <w:color w:val="000000"/>
              </w:rPr>
              <w:t>43</w:t>
            </w:r>
          </w:p>
        </w:tc>
        <w:tc>
          <w:tcPr>
            <w:tcW w:w="1080" w:type="dxa"/>
            <w:tcPrChange w:id="800" w:author="Sam Dent" w:date="2022-10-10T08:39:00Z">
              <w:tcPr>
                <w:tcW w:w="1080" w:type="dxa"/>
              </w:tcPr>
            </w:tcPrChange>
          </w:tcPr>
          <w:p w14:paraId="383426F3" w14:textId="2A5704B1" w:rsidR="005B6627" w:rsidRDefault="005B6627" w:rsidP="005B6627">
            <w:pPr>
              <w:spacing w:after="0"/>
              <w:jc w:val="center"/>
              <w:rPr>
                <w:color w:val="000000"/>
              </w:rPr>
            </w:pPr>
            <w:ins w:id="801" w:author="Sam Dent" w:date="2022-10-10T08:39:00Z">
              <w:r w:rsidRPr="005A3DAF">
                <w:rPr>
                  <w:color w:val="000000"/>
                </w:rPr>
                <w:t>Yes</w:t>
              </w:r>
            </w:ins>
          </w:p>
        </w:tc>
      </w:tr>
      <w:tr w:rsidR="005B6627" w14:paraId="212D190D" w14:textId="43C70C32" w:rsidTr="005B6627">
        <w:tblPrEx>
          <w:tblPrExChange w:id="802" w:author="Sam Dent" w:date="2022-10-10T08:39:00Z">
            <w:tblPrEx>
              <w:tblW w:w="7193" w:type="dxa"/>
            </w:tblPrEx>
          </w:tblPrExChange>
        </w:tblPrEx>
        <w:trPr>
          <w:trHeight w:val="20"/>
          <w:jc w:val="center"/>
          <w:trPrChange w:id="803" w:author="Sam Dent" w:date="2022-10-10T08:39:00Z">
            <w:trPr>
              <w:trHeight w:val="20"/>
              <w:jc w:val="center"/>
            </w:trPr>
          </w:trPrChange>
        </w:trPr>
        <w:tc>
          <w:tcPr>
            <w:tcW w:w="1890" w:type="dxa"/>
            <w:vMerge/>
            <w:vAlign w:val="center"/>
            <w:hideMark/>
            <w:tcPrChange w:id="804" w:author="Sam Dent" w:date="2022-10-10T08:39:00Z">
              <w:tcPr>
                <w:tcW w:w="1890" w:type="dxa"/>
                <w:vMerge/>
                <w:vAlign w:val="center"/>
                <w:hideMark/>
              </w:tcPr>
            </w:tcPrChange>
          </w:tcPr>
          <w:p w14:paraId="7C3921F9" w14:textId="77777777" w:rsidR="005B6627" w:rsidRPr="00EE3637" w:rsidRDefault="005B6627" w:rsidP="005B6627">
            <w:pPr>
              <w:spacing w:after="0"/>
              <w:jc w:val="left"/>
              <w:rPr>
                <w:b/>
                <w:bCs/>
                <w:color w:val="000000"/>
              </w:rPr>
            </w:pPr>
          </w:p>
        </w:tc>
        <w:tc>
          <w:tcPr>
            <w:tcW w:w="1080" w:type="dxa"/>
            <w:shd w:val="clear" w:color="auto" w:fill="auto"/>
            <w:vAlign w:val="center"/>
            <w:hideMark/>
            <w:tcPrChange w:id="805" w:author="Sam Dent" w:date="2022-10-10T08:39:00Z">
              <w:tcPr>
                <w:tcW w:w="1080" w:type="dxa"/>
                <w:shd w:val="clear" w:color="auto" w:fill="auto"/>
                <w:vAlign w:val="center"/>
                <w:hideMark/>
              </w:tcPr>
            </w:tcPrChange>
          </w:tcPr>
          <w:p w14:paraId="36D95980" w14:textId="77777777" w:rsidR="005B6627" w:rsidRPr="00EE3637" w:rsidRDefault="005B6627" w:rsidP="005B6627">
            <w:pPr>
              <w:spacing w:after="0"/>
              <w:jc w:val="center"/>
              <w:rPr>
                <w:color w:val="000000"/>
              </w:rPr>
            </w:pPr>
            <w:r w:rsidRPr="0042277C">
              <w:rPr>
                <w:color w:val="000000"/>
              </w:rPr>
              <w:t>650</w:t>
            </w:r>
          </w:p>
        </w:tc>
        <w:tc>
          <w:tcPr>
            <w:tcW w:w="1080" w:type="dxa"/>
            <w:shd w:val="clear" w:color="auto" w:fill="auto"/>
            <w:vAlign w:val="center"/>
            <w:hideMark/>
            <w:tcPrChange w:id="806" w:author="Sam Dent" w:date="2022-10-10T08:39:00Z">
              <w:tcPr>
                <w:tcW w:w="1080" w:type="dxa"/>
                <w:shd w:val="clear" w:color="auto" w:fill="auto"/>
                <w:vAlign w:val="center"/>
                <w:hideMark/>
              </w:tcPr>
            </w:tcPrChange>
          </w:tcPr>
          <w:p w14:paraId="4B4B49B5" w14:textId="77777777" w:rsidR="005B6627" w:rsidRPr="00EE3637" w:rsidRDefault="005B6627" w:rsidP="005B6627">
            <w:pPr>
              <w:spacing w:after="0"/>
              <w:jc w:val="center"/>
              <w:rPr>
                <w:color w:val="000000"/>
              </w:rPr>
            </w:pPr>
            <w:r w:rsidRPr="0042277C">
              <w:rPr>
                <w:color w:val="000000"/>
              </w:rPr>
              <w:t>899</w:t>
            </w:r>
          </w:p>
        </w:tc>
        <w:tc>
          <w:tcPr>
            <w:tcW w:w="969" w:type="dxa"/>
            <w:shd w:val="clear" w:color="auto" w:fill="auto"/>
            <w:noWrap/>
            <w:vAlign w:val="center"/>
            <w:hideMark/>
            <w:tcPrChange w:id="807" w:author="Sam Dent" w:date="2022-10-10T08:39:00Z">
              <w:tcPr>
                <w:tcW w:w="969" w:type="dxa"/>
                <w:shd w:val="clear" w:color="auto" w:fill="auto"/>
                <w:noWrap/>
                <w:vAlign w:val="center"/>
                <w:hideMark/>
              </w:tcPr>
            </w:tcPrChange>
          </w:tcPr>
          <w:p w14:paraId="2257862A" w14:textId="77777777" w:rsidR="005B6627" w:rsidRPr="009C362B" w:rsidRDefault="005B6627" w:rsidP="005B6627">
            <w:pPr>
              <w:spacing w:after="0"/>
              <w:jc w:val="center"/>
              <w:rPr>
                <w:color w:val="000000"/>
              </w:rPr>
            </w:pPr>
            <w:r w:rsidRPr="0042277C">
              <w:rPr>
                <w:color w:val="000000"/>
              </w:rPr>
              <w:t>10.7</w:t>
            </w:r>
          </w:p>
        </w:tc>
        <w:tc>
          <w:tcPr>
            <w:tcW w:w="1094" w:type="dxa"/>
            <w:vAlign w:val="center"/>
            <w:tcPrChange w:id="808" w:author="Sam Dent" w:date="2022-10-10T08:39:00Z">
              <w:tcPr>
                <w:tcW w:w="1094" w:type="dxa"/>
                <w:vAlign w:val="center"/>
              </w:tcPr>
            </w:tcPrChange>
          </w:tcPr>
          <w:p w14:paraId="12C2B1D5" w14:textId="77777777" w:rsidR="005B6627" w:rsidRDefault="005B6627" w:rsidP="005B6627">
            <w:pPr>
              <w:spacing w:after="0"/>
              <w:jc w:val="center"/>
              <w:rPr>
                <w:color w:val="000000"/>
              </w:rPr>
            </w:pPr>
            <w:r w:rsidRPr="0042277C">
              <w:rPr>
                <w:color w:val="000000"/>
              </w:rPr>
              <w:t>75</w:t>
            </w:r>
          </w:p>
        </w:tc>
        <w:tc>
          <w:tcPr>
            <w:tcW w:w="1080" w:type="dxa"/>
            <w:shd w:val="clear" w:color="auto" w:fill="auto"/>
            <w:noWrap/>
            <w:vAlign w:val="center"/>
            <w:hideMark/>
            <w:tcPrChange w:id="809" w:author="Sam Dent" w:date="2022-10-10T08:39:00Z">
              <w:tcPr>
                <w:tcW w:w="1080" w:type="dxa"/>
                <w:shd w:val="clear" w:color="auto" w:fill="auto"/>
                <w:noWrap/>
                <w:vAlign w:val="center"/>
                <w:hideMark/>
              </w:tcPr>
            </w:tcPrChange>
          </w:tcPr>
          <w:p w14:paraId="522CF12C" w14:textId="77777777" w:rsidR="005B6627" w:rsidRPr="009C362B" w:rsidRDefault="005B6627" w:rsidP="005B6627">
            <w:pPr>
              <w:spacing w:after="0"/>
              <w:jc w:val="center"/>
              <w:rPr>
                <w:color w:val="000000"/>
              </w:rPr>
            </w:pPr>
            <w:r>
              <w:rPr>
                <w:color w:val="000000"/>
              </w:rPr>
              <w:t>64.3</w:t>
            </w:r>
          </w:p>
        </w:tc>
        <w:tc>
          <w:tcPr>
            <w:tcW w:w="1080" w:type="dxa"/>
            <w:tcPrChange w:id="810" w:author="Sam Dent" w:date="2022-10-10T08:39:00Z">
              <w:tcPr>
                <w:tcW w:w="1080" w:type="dxa"/>
              </w:tcPr>
            </w:tcPrChange>
          </w:tcPr>
          <w:p w14:paraId="462BC4C9" w14:textId="675BC0A8" w:rsidR="005B6627" w:rsidRDefault="005B6627" w:rsidP="005B6627">
            <w:pPr>
              <w:spacing w:after="0"/>
              <w:jc w:val="center"/>
              <w:rPr>
                <w:color w:val="000000"/>
              </w:rPr>
            </w:pPr>
            <w:ins w:id="811" w:author="Sam Dent" w:date="2022-10-10T08:39:00Z">
              <w:r w:rsidRPr="005A3DAF">
                <w:rPr>
                  <w:color w:val="000000"/>
                </w:rPr>
                <w:t>Yes</w:t>
              </w:r>
            </w:ins>
          </w:p>
        </w:tc>
      </w:tr>
      <w:tr w:rsidR="005B6627" w14:paraId="49329CCD" w14:textId="18293F12" w:rsidTr="005B6627">
        <w:tblPrEx>
          <w:tblPrExChange w:id="812" w:author="Sam Dent" w:date="2022-10-10T08:39:00Z">
            <w:tblPrEx>
              <w:tblW w:w="7193" w:type="dxa"/>
            </w:tblPrEx>
          </w:tblPrExChange>
        </w:tblPrEx>
        <w:trPr>
          <w:trHeight w:val="20"/>
          <w:jc w:val="center"/>
          <w:trPrChange w:id="813" w:author="Sam Dent" w:date="2022-10-10T08:39:00Z">
            <w:trPr>
              <w:trHeight w:val="20"/>
              <w:jc w:val="center"/>
            </w:trPr>
          </w:trPrChange>
        </w:trPr>
        <w:tc>
          <w:tcPr>
            <w:tcW w:w="1890" w:type="dxa"/>
            <w:vMerge/>
            <w:vAlign w:val="center"/>
            <w:hideMark/>
            <w:tcPrChange w:id="814" w:author="Sam Dent" w:date="2022-10-10T08:39:00Z">
              <w:tcPr>
                <w:tcW w:w="1890" w:type="dxa"/>
                <w:vMerge/>
                <w:vAlign w:val="center"/>
                <w:hideMark/>
              </w:tcPr>
            </w:tcPrChange>
          </w:tcPr>
          <w:p w14:paraId="5A26C90F" w14:textId="77777777" w:rsidR="005B6627" w:rsidRPr="00EE3637" w:rsidRDefault="005B6627" w:rsidP="005B6627">
            <w:pPr>
              <w:spacing w:after="0"/>
              <w:jc w:val="left"/>
              <w:rPr>
                <w:b/>
                <w:bCs/>
                <w:color w:val="000000"/>
              </w:rPr>
            </w:pPr>
          </w:p>
        </w:tc>
        <w:tc>
          <w:tcPr>
            <w:tcW w:w="1080" w:type="dxa"/>
            <w:shd w:val="clear" w:color="auto" w:fill="auto"/>
            <w:vAlign w:val="center"/>
            <w:hideMark/>
            <w:tcPrChange w:id="815" w:author="Sam Dent" w:date="2022-10-10T08:39:00Z">
              <w:tcPr>
                <w:tcW w:w="1080" w:type="dxa"/>
                <w:shd w:val="clear" w:color="auto" w:fill="auto"/>
                <w:vAlign w:val="center"/>
                <w:hideMark/>
              </w:tcPr>
            </w:tcPrChange>
          </w:tcPr>
          <w:p w14:paraId="1CFC2D47" w14:textId="77777777" w:rsidR="005B6627" w:rsidRPr="00EE3637" w:rsidRDefault="005B6627" w:rsidP="005B6627">
            <w:pPr>
              <w:spacing w:after="0"/>
              <w:jc w:val="center"/>
              <w:rPr>
                <w:color w:val="000000"/>
              </w:rPr>
            </w:pPr>
            <w:r w:rsidRPr="0042277C">
              <w:rPr>
                <w:color w:val="000000"/>
              </w:rPr>
              <w:t>900</w:t>
            </w:r>
          </w:p>
        </w:tc>
        <w:tc>
          <w:tcPr>
            <w:tcW w:w="1080" w:type="dxa"/>
            <w:shd w:val="clear" w:color="auto" w:fill="auto"/>
            <w:vAlign w:val="center"/>
            <w:hideMark/>
            <w:tcPrChange w:id="816" w:author="Sam Dent" w:date="2022-10-10T08:39:00Z">
              <w:tcPr>
                <w:tcW w:w="1080" w:type="dxa"/>
                <w:shd w:val="clear" w:color="auto" w:fill="auto"/>
                <w:vAlign w:val="center"/>
                <w:hideMark/>
              </w:tcPr>
            </w:tcPrChange>
          </w:tcPr>
          <w:p w14:paraId="1161B4B1" w14:textId="77777777" w:rsidR="005B6627" w:rsidRPr="00EE3637" w:rsidRDefault="005B6627" w:rsidP="005B6627">
            <w:pPr>
              <w:spacing w:after="0"/>
              <w:jc w:val="center"/>
              <w:rPr>
                <w:color w:val="000000"/>
              </w:rPr>
            </w:pPr>
            <w:r w:rsidRPr="0042277C">
              <w:rPr>
                <w:color w:val="000000"/>
              </w:rPr>
              <w:t>1,049</w:t>
            </w:r>
          </w:p>
        </w:tc>
        <w:tc>
          <w:tcPr>
            <w:tcW w:w="969" w:type="dxa"/>
            <w:shd w:val="clear" w:color="auto" w:fill="auto"/>
            <w:noWrap/>
            <w:vAlign w:val="center"/>
            <w:hideMark/>
            <w:tcPrChange w:id="817" w:author="Sam Dent" w:date="2022-10-10T08:39:00Z">
              <w:tcPr>
                <w:tcW w:w="969" w:type="dxa"/>
                <w:shd w:val="clear" w:color="auto" w:fill="auto"/>
                <w:noWrap/>
                <w:vAlign w:val="center"/>
                <w:hideMark/>
              </w:tcPr>
            </w:tcPrChange>
          </w:tcPr>
          <w:p w14:paraId="6C5DB11B" w14:textId="77777777" w:rsidR="005B6627" w:rsidRPr="009C362B" w:rsidRDefault="005B6627" w:rsidP="005B6627">
            <w:pPr>
              <w:spacing w:after="0"/>
              <w:jc w:val="center"/>
              <w:rPr>
                <w:color w:val="000000"/>
              </w:rPr>
            </w:pPr>
            <w:r w:rsidRPr="0042277C">
              <w:rPr>
                <w:color w:val="000000"/>
              </w:rPr>
              <w:t>13.9</w:t>
            </w:r>
          </w:p>
        </w:tc>
        <w:tc>
          <w:tcPr>
            <w:tcW w:w="1094" w:type="dxa"/>
            <w:vAlign w:val="center"/>
            <w:tcPrChange w:id="818" w:author="Sam Dent" w:date="2022-10-10T08:39:00Z">
              <w:tcPr>
                <w:tcW w:w="1094" w:type="dxa"/>
                <w:vAlign w:val="center"/>
              </w:tcPr>
            </w:tcPrChange>
          </w:tcPr>
          <w:p w14:paraId="61604B99" w14:textId="77777777" w:rsidR="005B6627" w:rsidRDefault="005B6627" w:rsidP="005B6627">
            <w:pPr>
              <w:spacing w:after="0"/>
              <w:jc w:val="center"/>
              <w:rPr>
                <w:color w:val="000000"/>
              </w:rPr>
            </w:pPr>
            <w:r w:rsidRPr="0042277C">
              <w:rPr>
                <w:color w:val="000000"/>
              </w:rPr>
              <w:t>90</w:t>
            </w:r>
          </w:p>
        </w:tc>
        <w:tc>
          <w:tcPr>
            <w:tcW w:w="1080" w:type="dxa"/>
            <w:shd w:val="clear" w:color="auto" w:fill="auto"/>
            <w:noWrap/>
            <w:vAlign w:val="center"/>
            <w:hideMark/>
            <w:tcPrChange w:id="819" w:author="Sam Dent" w:date="2022-10-10T08:39:00Z">
              <w:tcPr>
                <w:tcW w:w="1080" w:type="dxa"/>
                <w:shd w:val="clear" w:color="auto" w:fill="auto"/>
                <w:noWrap/>
                <w:vAlign w:val="center"/>
                <w:hideMark/>
              </w:tcPr>
            </w:tcPrChange>
          </w:tcPr>
          <w:p w14:paraId="464110E9" w14:textId="77777777" w:rsidR="005B6627" w:rsidRPr="009C362B" w:rsidRDefault="005B6627" w:rsidP="005B6627">
            <w:pPr>
              <w:spacing w:after="0"/>
              <w:jc w:val="center"/>
              <w:rPr>
                <w:color w:val="000000"/>
              </w:rPr>
            </w:pPr>
            <w:r>
              <w:rPr>
                <w:color w:val="000000"/>
              </w:rPr>
              <w:t>76.1</w:t>
            </w:r>
          </w:p>
        </w:tc>
        <w:tc>
          <w:tcPr>
            <w:tcW w:w="1080" w:type="dxa"/>
            <w:tcPrChange w:id="820" w:author="Sam Dent" w:date="2022-10-10T08:39:00Z">
              <w:tcPr>
                <w:tcW w:w="1080" w:type="dxa"/>
              </w:tcPr>
            </w:tcPrChange>
          </w:tcPr>
          <w:p w14:paraId="0165462C" w14:textId="45FADC60" w:rsidR="005B6627" w:rsidRDefault="005B6627" w:rsidP="005B6627">
            <w:pPr>
              <w:spacing w:after="0"/>
              <w:jc w:val="center"/>
              <w:rPr>
                <w:color w:val="000000"/>
              </w:rPr>
            </w:pPr>
            <w:ins w:id="821" w:author="Sam Dent" w:date="2022-10-10T08:39:00Z">
              <w:r w:rsidRPr="005A3DAF">
                <w:rPr>
                  <w:color w:val="000000"/>
                </w:rPr>
                <w:t>Yes</w:t>
              </w:r>
            </w:ins>
          </w:p>
        </w:tc>
      </w:tr>
      <w:tr w:rsidR="005B6627" w14:paraId="1CB49A0B" w14:textId="2541B50B" w:rsidTr="005B6627">
        <w:tblPrEx>
          <w:tblPrExChange w:id="822" w:author="Sam Dent" w:date="2022-10-10T08:39:00Z">
            <w:tblPrEx>
              <w:tblW w:w="7193" w:type="dxa"/>
            </w:tblPrEx>
          </w:tblPrExChange>
        </w:tblPrEx>
        <w:trPr>
          <w:trHeight w:val="20"/>
          <w:jc w:val="center"/>
          <w:trPrChange w:id="823" w:author="Sam Dent" w:date="2022-10-10T08:39:00Z">
            <w:trPr>
              <w:trHeight w:val="20"/>
              <w:jc w:val="center"/>
            </w:trPr>
          </w:trPrChange>
        </w:trPr>
        <w:tc>
          <w:tcPr>
            <w:tcW w:w="1890" w:type="dxa"/>
            <w:vMerge/>
            <w:vAlign w:val="center"/>
            <w:hideMark/>
            <w:tcPrChange w:id="824" w:author="Sam Dent" w:date="2022-10-10T08:39:00Z">
              <w:tcPr>
                <w:tcW w:w="1890" w:type="dxa"/>
                <w:vMerge/>
                <w:vAlign w:val="center"/>
                <w:hideMark/>
              </w:tcPr>
            </w:tcPrChange>
          </w:tcPr>
          <w:p w14:paraId="35B63C5D" w14:textId="77777777" w:rsidR="005B6627" w:rsidRPr="00EE3637" w:rsidRDefault="005B6627" w:rsidP="005B6627">
            <w:pPr>
              <w:spacing w:after="0"/>
              <w:jc w:val="left"/>
              <w:rPr>
                <w:b/>
                <w:bCs/>
                <w:color w:val="000000"/>
              </w:rPr>
            </w:pPr>
          </w:p>
        </w:tc>
        <w:tc>
          <w:tcPr>
            <w:tcW w:w="1080" w:type="dxa"/>
            <w:shd w:val="clear" w:color="auto" w:fill="auto"/>
            <w:vAlign w:val="center"/>
            <w:hideMark/>
            <w:tcPrChange w:id="825" w:author="Sam Dent" w:date="2022-10-10T08:39:00Z">
              <w:tcPr>
                <w:tcW w:w="1080" w:type="dxa"/>
                <w:shd w:val="clear" w:color="auto" w:fill="auto"/>
                <w:vAlign w:val="center"/>
                <w:hideMark/>
              </w:tcPr>
            </w:tcPrChange>
          </w:tcPr>
          <w:p w14:paraId="2B369819" w14:textId="77777777" w:rsidR="005B6627" w:rsidRPr="00EE3637" w:rsidRDefault="005B6627" w:rsidP="005B6627">
            <w:pPr>
              <w:spacing w:after="0"/>
              <w:jc w:val="center"/>
              <w:rPr>
                <w:color w:val="000000"/>
              </w:rPr>
            </w:pPr>
            <w:r w:rsidRPr="0042277C">
              <w:rPr>
                <w:color w:val="000000"/>
              </w:rPr>
              <w:t>1,050</w:t>
            </w:r>
          </w:p>
        </w:tc>
        <w:tc>
          <w:tcPr>
            <w:tcW w:w="1080" w:type="dxa"/>
            <w:shd w:val="clear" w:color="auto" w:fill="auto"/>
            <w:vAlign w:val="center"/>
            <w:hideMark/>
            <w:tcPrChange w:id="826" w:author="Sam Dent" w:date="2022-10-10T08:39:00Z">
              <w:tcPr>
                <w:tcW w:w="1080" w:type="dxa"/>
                <w:shd w:val="clear" w:color="auto" w:fill="auto"/>
                <w:vAlign w:val="center"/>
                <w:hideMark/>
              </w:tcPr>
            </w:tcPrChange>
          </w:tcPr>
          <w:p w14:paraId="6875C887" w14:textId="77777777" w:rsidR="005B6627" w:rsidRPr="00EE3637" w:rsidRDefault="005B6627" w:rsidP="005B6627">
            <w:pPr>
              <w:spacing w:after="0"/>
              <w:jc w:val="center"/>
              <w:rPr>
                <w:color w:val="000000"/>
              </w:rPr>
            </w:pPr>
            <w:r w:rsidRPr="0042277C">
              <w:rPr>
                <w:color w:val="000000"/>
              </w:rPr>
              <w:t>1,199</w:t>
            </w:r>
          </w:p>
        </w:tc>
        <w:tc>
          <w:tcPr>
            <w:tcW w:w="969" w:type="dxa"/>
            <w:shd w:val="clear" w:color="auto" w:fill="auto"/>
            <w:noWrap/>
            <w:vAlign w:val="center"/>
            <w:hideMark/>
            <w:tcPrChange w:id="827" w:author="Sam Dent" w:date="2022-10-10T08:39:00Z">
              <w:tcPr>
                <w:tcW w:w="969" w:type="dxa"/>
                <w:shd w:val="clear" w:color="auto" w:fill="auto"/>
                <w:noWrap/>
                <w:vAlign w:val="center"/>
                <w:hideMark/>
              </w:tcPr>
            </w:tcPrChange>
          </w:tcPr>
          <w:p w14:paraId="099ACDE5" w14:textId="77777777" w:rsidR="005B6627" w:rsidRPr="009C362B" w:rsidRDefault="005B6627" w:rsidP="005B6627">
            <w:pPr>
              <w:spacing w:after="0"/>
              <w:jc w:val="center"/>
              <w:rPr>
                <w:color w:val="000000"/>
              </w:rPr>
            </w:pPr>
            <w:r w:rsidRPr="0042277C">
              <w:rPr>
                <w:color w:val="000000"/>
              </w:rPr>
              <w:t>13.8</w:t>
            </w:r>
          </w:p>
        </w:tc>
        <w:tc>
          <w:tcPr>
            <w:tcW w:w="1094" w:type="dxa"/>
            <w:vAlign w:val="center"/>
            <w:tcPrChange w:id="828" w:author="Sam Dent" w:date="2022-10-10T08:39:00Z">
              <w:tcPr>
                <w:tcW w:w="1094" w:type="dxa"/>
                <w:vAlign w:val="center"/>
              </w:tcPr>
            </w:tcPrChange>
          </w:tcPr>
          <w:p w14:paraId="12D97E6B" w14:textId="77777777" w:rsidR="005B6627" w:rsidRDefault="005B6627" w:rsidP="005B6627">
            <w:pPr>
              <w:spacing w:after="0"/>
              <w:jc w:val="center"/>
              <w:rPr>
                <w:color w:val="000000"/>
              </w:rPr>
            </w:pPr>
            <w:r w:rsidRPr="0042277C">
              <w:rPr>
                <w:color w:val="000000"/>
              </w:rPr>
              <w:t>100</w:t>
            </w:r>
          </w:p>
        </w:tc>
        <w:tc>
          <w:tcPr>
            <w:tcW w:w="1080" w:type="dxa"/>
            <w:shd w:val="clear" w:color="auto" w:fill="auto"/>
            <w:noWrap/>
            <w:vAlign w:val="center"/>
            <w:hideMark/>
            <w:tcPrChange w:id="829" w:author="Sam Dent" w:date="2022-10-10T08:39:00Z">
              <w:tcPr>
                <w:tcW w:w="1080" w:type="dxa"/>
                <w:shd w:val="clear" w:color="auto" w:fill="auto"/>
                <w:noWrap/>
                <w:vAlign w:val="center"/>
                <w:hideMark/>
              </w:tcPr>
            </w:tcPrChange>
          </w:tcPr>
          <w:p w14:paraId="3CD39980" w14:textId="77777777" w:rsidR="005B6627" w:rsidRPr="009C362B" w:rsidRDefault="005B6627" w:rsidP="005B6627">
            <w:pPr>
              <w:spacing w:after="0"/>
              <w:jc w:val="center"/>
              <w:rPr>
                <w:color w:val="000000"/>
              </w:rPr>
            </w:pPr>
            <w:r>
              <w:rPr>
                <w:color w:val="000000"/>
              </w:rPr>
              <w:t>86.2</w:t>
            </w:r>
          </w:p>
        </w:tc>
        <w:tc>
          <w:tcPr>
            <w:tcW w:w="1080" w:type="dxa"/>
            <w:tcPrChange w:id="830" w:author="Sam Dent" w:date="2022-10-10T08:39:00Z">
              <w:tcPr>
                <w:tcW w:w="1080" w:type="dxa"/>
              </w:tcPr>
            </w:tcPrChange>
          </w:tcPr>
          <w:p w14:paraId="64CB1D2B" w14:textId="43E52591" w:rsidR="005B6627" w:rsidRDefault="005B6627" w:rsidP="005B6627">
            <w:pPr>
              <w:spacing w:after="0"/>
              <w:jc w:val="center"/>
              <w:rPr>
                <w:color w:val="000000"/>
              </w:rPr>
            </w:pPr>
            <w:ins w:id="831" w:author="Sam Dent" w:date="2022-10-10T08:39:00Z">
              <w:r w:rsidRPr="005A3DAF">
                <w:rPr>
                  <w:color w:val="000000"/>
                </w:rPr>
                <w:t>Yes</w:t>
              </w:r>
            </w:ins>
          </w:p>
        </w:tc>
      </w:tr>
      <w:tr w:rsidR="005B6627" w14:paraId="251D35EE" w14:textId="5F2AEC79" w:rsidTr="005B6627">
        <w:tblPrEx>
          <w:tblPrExChange w:id="832" w:author="Sam Dent" w:date="2022-10-10T08:39:00Z">
            <w:tblPrEx>
              <w:tblW w:w="7193" w:type="dxa"/>
            </w:tblPrEx>
          </w:tblPrExChange>
        </w:tblPrEx>
        <w:trPr>
          <w:trHeight w:val="20"/>
          <w:jc w:val="center"/>
          <w:trPrChange w:id="833" w:author="Sam Dent" w:date="2022-10-10T08:39:00Z">
            <w:trPr>
              <w:trHeight w:val="20"/>
              <w:jc w:val="center"/>
            </w:trPr>
          </w:trPrChange>
        </w:trPr>
        <w:tc>
          <w:tcPr>
            <w:tcW w:w="1890" w:type="dxa"/>
            <w:vMerge/>
            <w:vAlign w:val="center"/>
            <w:hideMark/>
            <w:tcPrChange w:id="834" w:author="Sam Dent" w:date="2022-10-10T08:39:00Z">
              <w:tcPr>
                <w:tcW w:w="1890" w:type="dxa"/>
                <w:vMerge/>
                <w:vAlign w:val="center"/>
                <w:hideMark/>
              </w:tcPr>
            </w:tcPrChange>
          </w:tcPr>
          <w:p w14:paraId="578669F7" w14:textId="77777777" w:rsidR="005B6627" w:rsidRPr="00EE3637" w:rsidRDefault="005B6627" w:rsidP="005B6627">
            <w:pPr>
              <w:spacing w:after="0"/>
              <w:jc w:val="left"/>
              <w:rPr>
                <w:b/>
                <w:bCs/>
                <w:color w:val="000000"/>
              </w:rPr>
            </w:pPr>
          </w:p>
        </w:tc>
        <w:tc>
          <w:tcPr>
            <w:tcW w:w="1080" w:type="dxa"/>
            <w:shd w:val="clear" w:color="auto" w:fill="auto"/>
            <w:vAlign w:val="center"/>
            <w:hideMark/>
            <w:tcPrChange w:id="835" w:author="Sam Dent" w:date="2022-10-10T08:39:00Z">
              <w:tcPr>
                <w:tcW w:w="1080" w:type="dxa"/>
                <w:shd w:val="clear" w:color="auto" w:fill="auto"/>
                <w:vAlign w:val="center"/>
                <w:hideMark/>
              </w:tcPr>
            </w:tcPrChange>
          </w:tcPr>
          <w:p w14:paraId="5A9C1DFE" w14:textId="77777777" w:rsidR="005B6627" w:rsidRPr="00EE3637" w:rsidRDefault="005B6627" w:rsidP="005B6627">
            <w:pPr>
              <w:spacing w:after="0"/>
              <w:jc w:val="center"/>
              <w:rPr>
                <w:color w:val="000000"/>
              </w:rPr>
            </w:pPr>
            <w:r w:rsidRPr="0042277C">
              <w:rPr>
                <w:color w:val="000000"/>
              </w:rPr>
              <w:t>1,200</w:t>
            </w:r>
          </w:p>
        </w:tc>
        <w:tc>
          <w:tcPr>
            <w:tcW w:w="1080" w:type="dxa"/>
            <w:shd w:val="clear" w:color="auto" w:fill="auto"/>
            <w:vAlign w:val="center"/>
            <w:hideMark/>
            <w:tcPrChange w:id="836" w:author="Sam Dent" w:date="2022-10-10T08:39:00Z">
              <w:tcPr>
                <w:tcW w:w="1080" w:type="dxa"/>
                <w:shd w:val="clear" w:color="auto" w:fill="auto"/>
                <w:vAlign w:val="center"/>
                <w:hideMark/>
              </w:tcPr>
            </w:tcPrChange>
          </w:tcPr>
          <w:p w14:paraId="32377D61" w14:textId="77777777" w:rsidR="005B6627" w:rsidRPr="00EE3637" w:rsidRDefault="005B6627" w:rsidP="005B6627">
            <w:pPr>
              <w:spacing w:after="0"/>
              <w:jc w:val="center"/>
              <w:rPr>
                <w:color w:val="000000"/>
              </w:rPr>
            </w:pPr>
            <w:r w:rsidRPr="0042277C">
              <w:rPr>
                <w:color w:val="000000"/>
              </w:rPr>
              <w:t>1,499</w:t>
            </w:r>
          </w:p>
        </w:tc>
        <w:tc>
          <w:tcPr>
            <w:tcW w:w="969" w:type="dxa"/>
            <w:shd w:val="clear" w:color="auto" w:fill="auto"/>
            <w:noWrap/>
            <w:vAlign w:val="center"/>
            <w:hideMark/>
            <w:tcPrChange w:id="837" w:author="Sam Dent" w:date="2022-10-10T08:39:00Z">
              <w:tcPr>
                <w:tcW w:w="969" w:type="dxa"/>
                <w:shd w:val="clear" w:color="auto" w:fill="auto"/>
                <w:noWrap/>
                <w:vAlign w:val="center"/>
                <w:hideMark/>
              </w:tcPr>
            </w:tcPrChange>
          </w:tcPr>
          <w:p w14:paraId="15D1BF7E" w14:textId="77777777" w:rsidR="005B6627" w:rsidRPr="009C362B" w:rsidRDefault="005B6627" w:rsidP="005B6627">
            <w:pPr>
              <w:spacing w:after="0"/>
              <w:jc w:val="center"/>
              <w:rPr>
                <w:color w:val="000000"/>
              </w:rPr>
            </w:pPr>
            <w:r w:rsidRPr="0042277C">
              <w:rPr>
                <w:color w:val="000000"/>
              </w:rPr>
              <w:t>15.9</w:t>
            </w:r>
          </w:p>
        </w:tc>
        <w:tc>
          <w:tcPr>
            <w:tcW w:w="1094" w:type="dxa"/>
            <w:vAlign w:val="center"/>
            <w:tcPrChange w:id="838" w:author="Sam Dent" w:date="2022-10-10T08:39:00Z">
              <w:tcPr>
                <w:tcW w:w="1094" w:type="dxa"/>
                <w:vAlign w:val="center"/>
              </w:tcPr>
            </w:tcPrChange>
          </w:tcPr>
          <w:p w14:paraId="2AAC02AA" w14:textId="77777777" w:rsidR="005B6627" w:rsidRDefault="005B6627" w:rsidP="005B6627">
            <w:pPr>
              <w:spacing w:after="0"/>
              <w:jc w:val="center"/>
              <w:rPr>
                <w:color w:val="000000"/>
              </w:rPr>
            </w:pPr>
            <w:r w:rsidRPr="0042277C">
              <w:rPr>
                <w:color w:val="000000"/>
              </w:rPr>
              <w:t>120</w:t>
            </w:r>
          </w:p>
        </w:tc>
        <w:tc>
          <w:tcPr>
            <w:tcW w:w="1080" w:type="dxa"/>
            <w:shd w:val="clear" w:color="auto" w:fill="auto"/>
            <w:noWrap/>
            <w:vAlign w:val="center"/>
            <w:hideMark/>
            <w:tcPrChange w:id="839" w:author="Sam Dent" w:date="2022-10-10T08:39:00Z">
              <w:tcPr>
                <w:tcW w:w="1080" w:type="dxa"/>
                <w:shd w:val="clear" w:color="auto" w:fill="auto"/>
                <w:noWrap/>
                <w:vAlign w:val="center"/>
                <w:hideMark/>
              </w:tcPr>
            </w:tcPrChange>
          </w:tcPr>
          <w:p w14:paraId="23EF0EF3" w14:textId="77777777" w:rsidR="005B6627" w:rsidRPr="009C362B" w:rsidRDefault="005B6627" w:rsidP="005B6627">
            <w:pPr>
              <w:spacing w:after="0"/>
              <w:jc w:val="center"/>
              <w:rPr>
                <w:color w:val="000000"/>
              </w:rPr>
            </w:pPr>
            <w:r>
              <w:rPr>
                <w:color w:val="000000"/>
              </w:rPr>
              <w:t>104.1</w:t>
            </w:r>
          </w:p>
        </w:tc>
        <w:tc>
          <w:tcPr>
            <w:tcW w:w="1080" w:type="dxa"/>
            <w:tcPrChange w:id="840" w:author="Sam Dent" w:date="2022-10-10T08:39:00Z">
              <w:tcPr>
                <w:tcW w:w="1080" w:type="dxa"/>
              </w:tcPr>
            </w:tcPrChange>
          </w:tcPr>
          <w:p w14:paraId="0CBECB0E" w14:textId="48DF0B95" w:rsidR="005B6627" w:rsidRDefault="005B6627" w:rsidP="005B6627">
            <w:pPr>
              <w:spacing w:after="0"/>
              <w:jc w:val="center"/>
              <w:rPr>
                <w:color w:val="000000"/>
              </w:rPr>
            </w:pPr>
            <w:ins w:id="841" w:author="Sam Dent" w:date="2022-10-10T08:39:00Z">
              <w:r w:rsidRPr="005A3DAF">
                <w:rPr>
                  <w:color w:val="000000"/>
                </w:rPr>
                <w:t>Yes</w:t>
              </w:r>
            </w:ins>
          </w:p>
        </w:tc>
      </w:tr>
      <w:tr w:rsidR="005B6627" w14:paraId="1C631488" w14:textId="0E809D8C" w:rsidTr="005B6627">
        <w:tblPrEx>
          <w:tblPrExChange w:id="842" w:author="Sam Dent" w:date="2022-10-10T08:39:00Z">
            <w:tblPrEx>
              <w:tblW w:w="7193" w:type="dxa"/>
            </w:tblPrEx>
          </w:tblPrExChange>
        </w:tblPrEx>
        <w:trPr>
          <w:trHeight w:val="20"/>
          <w:jc w:val="center"/>
          <w:trPrChange w:id="843" w:author="Sam Dent" w:date="2022-10-10T08:39:00Z">
            <w:trPr>
              <w:trHeight w:val="20"/>
              <w:jc w:val="center"/>
            </w:trPr>
          </w:trPrChange>
        </w:trPr>
        <w:tc>
          <w:tcPr>
            <w:tcW w:w="1890" w:type="dxa"/>
            <w:vMerge/>
            <w:vAlign w:val="center"/>
            <w:hideMark/>
            <w:tcPrChange w:id="844" w:author="Sam Dent" w:date="2022-10-10T08:39:00Z">
              <w:tcPr>
                <w:tcW w:w="1890" w:type="dxa"/>
                <w:vMerge/>
                <w:vAlign w:val="center"/>
                <w:hideMark/>
              </w:tcPr>
            </w:tcPrChange>
          </w:tcPr>
          <w:p w14:paraId="6CAAA108" w14:textId="77777777" w:rsidR="005B6627" w:rsidRPr="00EE3637" w:rsidRDefault="005B6627" w:rsidP="005B6627">
            <w:pPr>
              <w:spacing w:after="0"/>
              <w:jc w:val="left"/>
              <w:rPr>
                <w:b/>
                <w:bCs/>
                <w:color w:val="000000"/>
              </w:rPr>
            </w:pPr>
          </w:p>
        </w:tc>
        <w:tc>
          <w:tcPr>
            <w:tcW w:w="1080" w:type="dxa"/>
            <w:shd w:val="clear" w:color="auto" w:fill="auto"/>
            <w:vAlign w:val="center"/>
            <w:hideMark/>
            <w:tcPrChange w:id="845" w:author="Sam Dent" w:date="2022-10-10T08:39:00Z">
              <w:tcPr>
                <w:tcW w:w="1080" w:type="dxa"/>
                <w:shd w:val="clear" w:color="auto" w:fill="auto"/>
                <w:vAlign w:val="center"/>
                <w:hideMark/>
              </w:tcPr>
            </w:tcPrChange>
          </w:tcPr>
          <w:p w14:paraId="68F0AB3C" w14:textId="77777777" w:rsidR="005B6627" w:rsidRPr="00EE3637" w:rsidRDefault="005B6627" w:rsidP="005B6627">
            <w:pPr>
              <w:spacing w:after="0"/>
              <w:jc w:val="center"/>
              <w:rPr>
                <w:color w:val="000000"/>
              </w:rPr>
            </w:pPr>
            <w:r w:rsidRPr="0042277C">
              <w:rPr>
                <w:color w:val="000000"/>
              </w:rPr>
              <w:t>1,500</w:t>
            </w:r>
          </w:p>
        </w:tc>
        <w:tc>
          <w:tcPr>
            <w:tcW w:w="1080" w:type="dxa"/>
            <w:shd w:val="clear" w:color="auto" w:fill="auto"/>
            <w:vAlign w:val="center"/>
            <w:hideMark/>
            <w:tcPrChange w:id="846" w:author="Sam Dent" w:date="2022-10-10T08:39:00Z">
              <w:tcPr>
                <w:tcW w:w="1080" w:type="dxa"/>
                <w:shd w:val="clear" w:color="auto" w:fill="auto"/>
                <w:vAlign w:val="center"/>
                <w:hideMark/>
              </w:tcPr>
            </w:tcPrChange>
          </w:tcPr>
          <w:p w14:paraId="73E61C66" w14:textId="77777777" w:rsidR="005B6627" w:rsidRPr="00EE3637" w:rsidRDefault="005B6627" w:rsidP="005B6627">
            <w:pPr>
              <w:spacing w:after="0"/>
              <w:jc w:val="center"/>
              <w:rPr>
                <w:color w:val="000000"/>
              </w:rPr>
            </w:pPr>
            <w:r w:rsidRPr="0042277C">
              <w:rPr>
                <w:color w:val="000000"/>
              </w:rPr>
              <w:t>1,999</w:t>
            </w:r>
          </w:p>
        </w:tc>
        <w:tc>
          <w:tcPr>
            <w:tcW w:w="969" w:type="dxa"/>
            <w:shd w:val="clear" w:color="auto" w:fill="auto"/>
            <w:noWrap/>
            <w:vAlign w:val="center"/>
            <w:hideMark/>
            <w:tcPrChange w:id="847" w:author="Sam Dent" w:date="2022-10-10T08:39:00Z">
              <w:tcPr>
                <w:tcW w:w="969" w:type="dxa"/>
                <w:shd w:val="clear" w:color="auto" w:fill="auto"/>
                <w:noWrap/>
                <w:vAlign w:val="center"/>
                <w:hideMark/>
              </w:tcPr>
            </w:tcPrChange>
          </w:tcPr>
          <w:p w14:paraId="5DDC5BB4" w14:textId="77777777" w:rsidR="005B6627" w:rsidRPr="009C362B" w:rsidRDefault="005B6627" w:rsidP="005B6627">
            <w:pPr>
              <w:spacing w:after="0"/>
              <w:jc w:val="center"/>
              <w:rPr>
                <w:color w:val="000000"/>
              </w:rPr>
            </w:pPr>
            <w:r w:rsidRPr="0042277C">
              <w:rPr>
                <w:color w:val="000000"/>
              </w:rPr>
              <w:t>18.9</w:t>
            </w:r>
          </w:p>
        </w:tc>
        <w:tc>
          <w:tcPr>
            <w:tcW w:w="1094" w:type="dxa"/>
            <w:vAlign w:val="center"/>
            <w:tcPrChange w:id="848" w:author="Sam Dent" w:date="2022-10-10T08:39:00Z">
              <w:tcPr>
                <w:tcW w:w="1094" w:type="dxa"/>
                <w:vAlign w:val="center"/>
              </w:tcPr>
            </w:tcPrChange>
          </w:tcPr>
          <w:p w14:paraId="69B702E5" w14:textId="77777777" w:rsidR="005B6627" w:rsidRDefault="005B6627" w:rsidP="005B6627">
            <w:pPr>
              <w:spacing w:after="0"/>
              <w:jc w:val="center"/>
              <w:rPr>
                <w:color w:val="000000"/>
              </w:rPr>
            </w:pPr>
            <w:r w:rsidRPr="0042277C">
              <w:rPr>
                <w:color w:val="000000"/>
              </w:rPr>
              <w:t>150</w:t>
            </w:r>
          </w:p>
        </w:tc>
        <w:tc>
          <w:tcPr>
            <w:tcW w:w="1080" w:type="dxa"/>
            <w:shd w:val="clear" w:color="auto" w:fill="auto"/>
            <w:noWrap/>
            <w:vAlign w:val="center"/>
            <w:hideMark/>
            <w:tcPrChange w:id="849" w:author="Sam Dent" w:date="2022-10-10T08:39:00Z">
              <w:tcPr>
                <w:tcW w:w="1080" w:type="dxa"/>
                <w:shd w:val="clear" w:color="auto" w:fill="auto"/>
                <w:noWrap/>
                <w:vAlign w:val="center"/>
                <w:hideMark/>
              </w:tcPr>
            </w:tcPrChange>
          </w:tcPr>
          <w:p w14:paraId="2CF70AB9" w14:textId="77777777" w:rsidR="005B6627" w:rsidRPr="009C362B" w:rsidRDefault="005B6627" w:rsidP="005B6627">
            <w:pPr>
              <w:spacing w:after="0"/>
              <w:jc w:val="center"/>
              <w:rPr>
                <w:color w:val="000000"/>
              </w:rPr>
            </w:pPr>
            <w:r>
              <w:rPr>
                <w:color w:val="000000"/>
              </w:rPr>
              <w:t>131.1</w:t>
            </w:r>
          </w:p>
        </w:tc>
        <w:tc>
          <w:tcPr>
            <w:tcW w:w="1080" w:type="dxa"/>
            <w:tcPrChange w:id="850" w:author="Sam Dent" w:date="2022-10-10T08:39:00Z">
              <w:tcPr>
                <w:tcW w:w="1080" w:type="dxa"/>
              </w:tcPr>
            </w:tcPrChange>
          </w:tcPr>
          <w:p w14:paraId="7728C5F1" w14:textId="2FCC4027" w:rsidR="005B6627" w:rsidRDefault="005B6627" w:rsidP="005B6627">
            <w:pPr>
              <w:spacing w:after="0"/>
              <w:jc w:val="center"/>
              <w:rPr>
                <w:color w:val="000000"/>
              </w:rPr>
            </w:pPr>
            <w:ins w:id="851" w:author="Sam Dent" w:date="2022-10-10T08:39:00Z">
              <w:r w:rsidRPr="005A3DAF">
                <w:rPr>
                  <w:color w:val="000000"/>
                </w:rPr>
                <w:t>Yes</w:t>
              </w:r>
            </w:ins>
          </w:p>
        </w:tc>
      </w:tr>
      <w:tr w:rsidR="005B6627" w14:paraId="7CDF12C3" w14:textId="723EB6B1" w:rsidTr="005B6627">
        <w:tblPrEx>
          <w:tblPrExChange w:id="852" w:author="Sam Dent" w:date="2022-10-10T08:39:00Z">
            <w:tblPrEx>
              <w:tblW w:w="7193" w:type="dxa"/>
            </w:tblPrEx>
          </w:tblPrExChange>
        </w:tblPrEx>
        <w:trPr>
          <w:trHeight w:val="20"/>
          <w:jc w:val="center"/>
          <w:trPrChange w:id="853" w:author="Sam Dent" w:date="2022-10-10T08:39:00Z">
            <w:trPr>
              <w:trHeight w:val="20"/>
              <w:jc w:val="center"/>
            </w:trPr>
          </w:trPrChange>
        </w:trPr>
        <w:tc>
          <w:tcPr>
            <w:tcW w:w="1890" w:type="dxa"/>
            <w:vMerge/>
            <w:vAlign w:val="center"/>
            <w:hideMark/>
            <w:tcPrChange w:id="854" w:author="Sam Dent" w:date="2022-10-10T08:39:00Z">
              <w:tcPr>
                <w:tcW w:w="1890" w:type="dxa"/>
                <w:vMerge/>
                <w:vAlign w:val="center"/>
                <w:hideMark/>
              </w:tcPr>
            </w:tcPrChange>
          </w:tcPr>
          <w:p w14:paraId="20175729" w14:textId="77777777" w:rsidR="005B6627" w:rsidRPr="00EE3637" w:rsidRDefault="005B6627" w:rsidP="005B6627">
            <w:pPr>
              <w:spacing w:after="0"/>
              <w:jc w:val="left"/>
              <w:rPr>
                <w:b/>
                <w:bCs/>
                <w:color w:val="000000"/>
              </w:rPr>
            </w:pPr>
          </w:p>
        </w:tc>
        <w:tc>
          <w:tcPr>
            <w:tcW w:w="1080" w:type="dxa"/>
            <w:shd w:val="clear" w:color="auto" w:fill="auto"/>
            <w:vAlign w:val="center"/>
            <w:hideMark/>
            <w:tcPrChange w:id="855" w:author="Sam Dent" w:date="2022-10-10T08:39:00Z">
              <w:tcPr>
                <w:tcW w:w="1080" w:type="dxa"/>
                <w:shd w:val="clear" w:color="auto" w:fill="auto"/>
                <w:vAlign w:val="center"/>
                <w:hideMark/>
              </w:tcPr>
            </w:tcPrChange>
          </w:tcPr>
          <w:p w14:paraId="3A778AC0" w14:textId="77777777" w:rsidR="005B6627" w:rsidRPr="00EE3637" w:rsidRDefault="005B6627" w:rsidP="005B6627">
            <w:pPr>
              <w:spacing w:after="0"/>
              <w:jc w:val="center"/>
              <w:rPr>
                <w:color w:val="000000"/>
              </w:rPr>
            </w:pPr>
            <w:r w:rsidRPr="0042277C">
              <w:rPr>
                <w:color w:val="000000"/>
              </w:rPr>
              <w:t>2,000</w:t>
            </w:r>
          </w:p>
        </w:tc>
        <w:tc>
          <w:tcPr>
            <w:tcW w:w="1080" w:type="dxa"/>
            <w:shd w:val="clear" w:color="auto" w:fill="auto"/>
            <w:vAlign w:val="center"/>
            <w:hideMark/>
            <w:tcPrChange w:id="856" w:author="Sam Dent" w:date="2022-10-10T08:39:00Z">
              <w:tcPr>
                <w:tcW w:w="1080" w:type="dxa"/>
                <w:shd w:val="clear" w:color="auto" w:fill="auto"/>
                <w:vAlign w:val="center"/>
                <w:hideMark/>
              </w:tcPr>
            </w:tcPrChange>
          </w:tcPr>
          <w:p w14:paraId="1712ACD6" w14:textId="6BA006DA" w:rsidR="005B6627" w:rsidRPr="00EE3637" w:rsidRDefault="005B6627" w:rsidP="005B6627">
            <w:pPr>
              <w:spacing w:after="0"/>
              <w:jc w:val="center"/>
              <w:rPr>
                <w:color w:val="000000"/>
              </w:rPr>
            </w:pPr>
            <w:del w:id="857" w:author="Sam Dent" w:date="2022-10-10T08:40:00Z">
              <w:r w:rsidRPr="0042277C" w:rsidDel="005B6627">
                <w:rPr>
                  <w:color w:val="000000"/>
                </w:rPr>
                <w:delText>4,200</w:delText>
              </w:r>
            </w:del>
            <w:ins w:id="858" w:author="Sam Dent" w:date="2022-10-10T08:40:00Z">
              <w:r>
                <w:rPr>
                  <w:color w:val="000000"/>
                </w:rPr>
                <w:t>3,299</w:t>
              </w:r>
            </w:ins>
          </w:p>
        </w:tc>
        <w:tc>
          <w:tcPr>
            <w:tcW w:w="969" w:type="dxa"/>
            <w:shd w:val="clear" w:color="auto" w:fill="auto"/>
            <w:noWrap/>
            <w:vAlign w:val="center"/>
            <w:hideMark/>
            <w:tcPrChange w:id="859" w:author="Sam Dent" w:date="2022-10-10T08:39:00Z">
              <w:tcPr>
                <w:tcW w:w="969" w:type="dxa"/>
                <w:shd w:val="clear" w:color="auto" w:fill="auto"/>
                <w:noWrap/>
                <w:vAlign w:val="center"/>
                <w:hideMark/>
              </w:tcPr>
            </w:tcPrChange>
          </w:tcPr>
          <w:p w14:paraId="427D535A" w14:textId="77777777" w:rsidR="005B6627" w:rsidRPr="009C362B" w:rsidRDefault="005B6627" w:rsidP="005B6627">
            <w:pPr>
              <w:spacing w:after="0"/>
              <w:jc w:val="center"/>
              <w:rPr>
                <w:color w:val="000000"/>
              </w:rPr>
            </w:pPr>
            <w:r w:rsidRPr="0042277C">
              <w:rPr>
                <w:color w:val="000000"/>
              </w:rPr>
              <w:t>27.3</w:t>
            </w:r>
          </w:p>
        </w:tc>
        <w:tc>
          <w:tcPr>
            <w:tcW w:w="1094" w:type="dxa"/>
            <w:vAlign w:val="center"/>
            <w:tcPrChange w:id="860" w:author="Sam Dent" w:date="2022-10-10T08:39:00Z">
              <w:tcPr>
                <w:tcW w:w="1094" w:type="dxa"/>
                <w:vAlign w:val="center"/>
              </w:tcPr>
            </w:tcPrChange>
          </w:tcPr>
          <w:p w14:paraId="5CF373B8" w14:textId="77777777" w:rsidR="005B6627" w:rsidRDefault="005B6627" w:rsidP="005B6627">
            <w:pPr>
              <w:spacing w:after="0"/>
              <w:jc w:val="center"/>
              <w:rPr>
                <w:color w:val="000000"/>
              </w:rPr>
            </w:pPr>
            <w:r w:rsidRPr="0042277C">
              <w:rPr>
                <w:color w:val="000000"/>
              </w:rPr>
              <w:t>250</w:t>
            </w:r>
          </w:p>
        </w:tc>
        <w:tc>
          <w:tcPr>
            <w:tcW w:w="1080" w:type="dxa"/>
            <w:shd w:val="clear" w:color="auto" w:fill="auto"/>
            <w:noWrap/>
            <w:vAlign w:val="center"/>
            <w:hideMark/>
            <w:tcPrChange w:id="861" w:author="Sam Dent" w:date="2022-10-10T08:39:00Z">
              <w:tcPr>
                <w:tcW w:w="1080" w:type="dxa"/>
                <w:shd w:val="clear" w:color="auto" w:fill="auto"/>
                <w:noWrap/>
                <w:vAlign w:val="center"/>
                <w:hideMark/>
              </w:tcPr>
            </w:tcPrChange>
          </w:tcPr>
          <w:p w14:paraId="02AB3363" w14:textId="77777777" w:rsidR="005B6627" w:rsidRPr="009C362B" w:rsidRDefault="005B6627" w:rsidP="005B6627">
            <w:pPr>
              <w:spacing w:after="0"/>
              <w:jc w:val="center"/>
              <w:rPr>
                <w:color w:val="000000"/>
              </w:rPr>
            </w:pPr>
            <w:r>
              <w:rPr>
                <w:color w:val="000000"/>
              </w:rPr>
              <w:t>222.7</w:t>
            </w:r>
          </w:p>
        </w:tc>
        <w:tc>
          <w:tcPr>
            <w:tcW w:w="1080" w:type="dxa"/>
            <w:tcPrChange w:id="862" w:author="Sam Dent" w:date="2022-10-10T08:39:00Z">
              <w:tcPr>
                <w:tcW w:w="1080" w:type="dxa"/>
              </w:tcPr>
            </w:tcPrChange>
          </w:tcPr>
          <w:p w14:paraId="6AF3A626" w14:textId="49C5D6A8" w:rsidR="005B6627" w:rsidRDefault="005B6627" w:rsidP="005B6627">
            <w:pPr>
              <w:spacing w:after="0"/>
              <w:jc w:val="center"/>
              <w:rPr>
                <w:color w:val="000000"/>
              </w:rPr>
            </w:pPr>
            <w:ins w:id="863" w:author="Sam Dent" w:date="2022-10-10T08:39:00Z">
              <w:r w:rsidRPr="005A3DAF">
                <w:rPr>
                  <w:color w:val="000000"/>
                </w:rPr>
                <w:t>Yes</w:t>
              </w:r>
            </w:ins>
          </w:p>
        </w:tc>
      </w:tr>
      <w:tr w:rsidR="005B6627" w14:paraId="26D14FB9" w14:textId="2039F7C4" w:rsidTr="005B6627">
        <w:tblPrEx>
          <w:tblPrExChange w:id="864" w:author="Sam Dent" w:date="2022-10-10T08:39:00Z">
            <w:tblPrEx>
              <w:tblW w:w="7193" w:type="dxa"/>
            </w:tblPrEx>
          </w:tblPrExChange>
        </w:tblPrEx>
        <w:trPr>
          <w:trHeight w:val="20"/>
          <w:jc w:val="center"/>
          <w:ins w:id="865" w:author="Sam Dent" w:date="2022-10-10T08:39:00Z"/>
          <w:trPrChange w:id="866" w:author="Sam Dent" w:date="2022-10-10T08:39:00Z">
            <w:trPr>
              <w:trHeight w:val="20"/>
              <w:jc w:val="center"/>
            </w:trPr>
          </w:trPrChange>
        </w:trPr>
        <w:tc>
          <w:tcPr>
            <w:tcW w:w="1890" w:type="dxa"/>
            <w:vMerge/>
            <w:vAlign w:val="center"/>
            <w:tcPrChange w:id="867" w:author="Sam Dent" w:date="2022-10-10T08:39:00Z">
              <w:tcPr>
                <w:tcW w:w="1890" w:type="dxa"/>
                <w:vMerge/>
                <w:vAlign w:val="center"/>
              </w:tcPr>
            </w:tcPrChange>
          </w:tcPr>
          <w:p w14:paraId="58D78702" w14:textId="77777777" w:rsidR="005B6627" w:rsidRPr="00EE3637" w:rsidRDefault="005B6627" w:rsidP="005B6627">
            <w:pPr>
              <w:spacing w:after="0"/>
              <w:jc w:val="left"/>
              <w:rPr>
                <w:ins w:id="868" w:author="Sam Dent" w:date="2022-10-10T08:39:00Z"/>
                <w:b/>
                <w:bCs/>
                <w:color w:val="000000"/>
              </w:rPr>
            </w:pPr>
          </w:p>
        </w:tc>
        <w:tc>
          <w:tcPr>
            <w:tcW w:w="1080" w:type="dxa"/>
            <w:shd w:val="clear" w:color="auto" w:fill="auto"/>
            <w:vAlign w:val="center"/>
            <w:tcPrChange w:id="869" w:author="Sam Dent" w:date="2022-10-10T08:39:00Z">
              <w:tcPr>
                <w:tcW w:w="1080" w:type="dxa"/>
                <w:shd w:val="clear" w:color="auto" w:fill="auto"/>
                <w:vAlign w:val="center"/>
              </w:tcPr>
            </w:tcPrChange>
          </w:tcPr>
          <w:p w14:paraId="5F633203" w14:textId="5357D087" w:rsidR="005B6627" w:rsidRPr="0042277C" w:rsidRDefault="005B6627" w:rsidP="00EC70E5">
            <w:pPr>
              <w:spacing w:after="0"/>
              <w:jc w:val="center"/>
              <w:rPr>
                <w:ins w:id="870" w:author="Sam Dent" w:date="2022-10-10T08:39:00Z"/>
                <w:color w:val="000000"/>
              </w:rPr>
            </w:pPr>
            <w:ins w:id="871" w:author="Sam Dent" w:date="2022-10-10T08:40:00Z">
              <w:r>
                <w:rPr>
                  <w:color w:val="000000"/>
                </w:rPr>
                <w:t>3,</w:t>
              </w:r>
            </w:ins>
            <w:ins w:id="872" w:author="Sam Dent" w:date="2022-10-11T04:24:00Z">
              <w:r w:rsidR="00EC70E5">
                <w:rPr>
                  <w:color w:val="000000"/>
                </w:rPr>
                <w:t>3</w:t>
              </w:r>
            </w:ins>
            <w:ins w:id="873" w:author="Sam Dent" w:date="2022-10-10T08:40:00Z">
              <w:r>
                <w:rPr>
                  <w:color w:val="000000"/>
                </w:rPr>
                <w:t>00</w:t>
              </w:r>
            </w:ins>
          </w:p>
        </w:tc>
        <w:tc>
          <w:tcPr>
            <w:tcW w:w="1080" w:type="dxa"/>
            <w:shd w:val="clear" w:color="auto" w:fill="auto"/>
            <w:vAlign w:val="center"/>
            <w:tcPrChange w:id="874" w:author="Sam Dent" w:date="2022-10-10T08:39:00Z">
              <w:tcPr>
                <w:tcW w:w="1080" w:type="dxa"/>
                <w:shd w:val="clear" w:color="auto" w:fill="auto"/>
                <w:vAlign w:val="center"/>
              </w:tcPr>
            </w:tcPrChange>
          </w:tcPr>
          <w:p w14:paraId="7B829891" w14:textId="1231A292" w:rsidR="005B6627" w:rsidRPr="0042277C" w:rsidRDefault="005B6627" w:rsidP="005B6627">
            <w:pPr>
              <w:spacing w:after="0"/>
              <w:jc w:val="center"/>
              <w:rPr>
                <w:ins w:id="875" w:author="Sam Dent" w:date="2022-10-10T08:39:00Z"/>
                <w:color w:val="000000"/>
              </w:rPr>
            </w:pPr>
            <w:ins w:id="876" w:author="Sam Dent" w:date="2022-10-10T08:39:00Z">
              <w:r w:rsidRPr="0042277C">
                <w:rPr>
                  <w:color w:val="000000"/>
                </w:rPr>
                <w:t>4,200</w:t>
              </w:r>
            </w:ins>
          </w:p>
        </w:tc>
        <w:tc>
          <w:tcPr>
            <w:tcW w:w="969" w:type="dxa"/>
            <w:shd w:val="clear" w:color="auto" w:fill="auto"/>
            <w:noWrap/>
            <w:vAlign w:val="center"/>
            <w:tcPrChange w:id="877" w:author="Sam Dent" w:date="2022-10-10T08:39:00Z">
              <w:tcPr>
                <w:tcW w:w="969" w:type="dxa"/>
                <w:shd w:val="clear" w:color="auto" w:fill="auto"/>
                <w:noWrap/>
                <w:vAlign w:val="center"/>
              </w:tcPr>
            </w:tcPrChange>
          </w:tcPr>
          <w:p w14:paraId="5C240010" w14:textId="1536726A" w:rsidR="005B6627" w:rsidRPr="0042277C" w:rsidRDefault="005B6627" w:rsidP="005B6627">
            <w:pPr>
              <w:spacing w:after="0"/>
              <w:jc w:val="center"/>
              <w:rPr>
                <w:ins w:id="878" w:author="Sam Dent" w:date="2022-10-10T08:39:00Z"/>
                <w:color w:val="000000"/>
              </w:rPr>
            </w:pPr>
            <w:ins w:id="879" w:author="Sam Dent" w:date="2022-10-10T08:39:00Z">
              <w:r w:rsidRPr="0042277C">
                <w:rPr>
                  <w:color w:val="000000"/>
                </w:rPr>
                <w:t>27.3</w:t>
              </w:r>
            </w:ins>
          </w:p>
        </w:tc>
        <w:tc>
          <w:tcPr>
            <w:tcW w:w="1094" w:type="dxa"/>
            <w:vAlign w:val="center"/>
            <w:tcPrChange w:id="880" w:author="Sam Dent" w:date="2022-10-10T08:39:00Z">
              <w:tcPr>
                <w:tcW w:w="1094" w:type="dxa"/>
                <w:vAlign w:val="center"/>
              </w:tcPr>
            </w:tcPrChange>
          </w:tcPr>
          <w:p w14:paraId="6C235CB9" w14:textId="64D008E6" w:rsidR="005B6627" w:rsidRPr="0042277C" w:rsidRDefault="005B6627" w:rsidP="005B6627">
            <w:pPr>
              <w:spacing w:after="0"/>
              <w:jc w:val="center"/>
              <w:rPr>
                <w:ins w:id="881" w:author="Sam Dent" w:date="2022-10-10T08:39:00Z"/>
                <w:color w:val="000000"/>
              </w:rPr>
            </w:pPr>
            <w:ins w:id="882" w:author="Sam Dent" w:date="2022-10-10T08:39:00Z">
              <w:r w:rsidRPr="0042277C">
                <w:rPr>
                  <w:color w:val="000000"/>
                </w:rPr>
                <w:t>250</w:t>
              </w:r>
            </w:ins>
          </w:p>
        </w:tc>
        <w:tc>
          <w:tcPr>
            <w:tcW w:w="1080" w:type="dxa"/>
            <w:shd w:val="clear" w:color="auto" w:fill="auto"/>
            <w:noWrap/>
            <w:vAlign w:val="center"/>
            <w:tcPrChange w:id="883" w:author="Sam Dent" w:date="2022-10-10T08:39:00Z">
              <w:tcPr>
                <w:tcW w:w="1080" w:type="dxa"/>
                <w:shd w:val="clear" w:color="auto" w:fill="auto"/>
                <w:noWrap/>
                <w:vAlign w:val="center"/>
              </w:tcPr>
            </w:tcPrChange>
          </w:tcPr>
          <w:p w14:paraId="23A9092A" w14:textId="1BF248D5" w:rsidR="005B6627" w:rsidRDefault="005B6627" w:rsidP="005B6627">
            <w:pPr>
              <w:spacing w:after="0"/>
              <w:jc w:val="center"/>
              <w:rPr>
                <w:ins w:id="884" w:author="Sam Dent" w:date="2022-10-10T08:39:00Z"/>
                <w:color w:val="000000"/>
              </w:rPr>
            </w:pPr>
            <w:ins w:id="885" w:author="Sam Dent" w:date="2022-10-10T08:39:00Z">
              <w:r>
                <w:rPr>
                  <w:color w:val="000000"/>
                </w:rPr>
                <w:t>222.7</w:t>
              </w:r>
            </w:ins>
          </w:p>
        </w:tc>
        <w:tc>
          <w:tcPr>
            <w:tcW w:w="1080" w:type="dxa"/>
            <w:tcPrChange w:id="886" w:author="Sam Dent" w:date="2022-10-10T08:39:00Z">
              <w:tcPr>
                <w:tcW w:w="1080" w:type="dxa"/>
              </w:tcPr>
            </w:tcPrChange>
          </w:tcPr>
          <w:p w14:paraId="6AE2ECB2" w14:textId="4CA1DFAC" w:rsidR="005B6627" w:rsidRDefault="005B6627" w:rsidP="005B6627">
            <w:pPr>
              <w:spacing w:after="0"/>
              <w:jc w:val="center"/>
              <w:rPr>
                <w:ins w:id="887" w:author="Sam Dent" w:date="2022-10-10T08:39:00Z"/>
                <w:color w:val="000000"/>
              </w:rPr>
            </w:pPr>
            <w:ins w:id="888" w:author="Sam Dent" w:date="2022-10-10T08:40:00Z">
              <w:r>
                <w:rPr>
                  <w:color w:val="000000"/>
                </w:rPr>
                <w:t>No</w:t>
              </w:r>
            </w:ins>
          </w:p>
        </w:tc>
      </w:tr>
      <w:tr w:rsidR="005B6627" w14:paraId="1F9EB6A5" w14:textId="1E9F6858" w:rsidTr="005B6627">
        <w:tblPrEx>
          <w:tblPrExChange w:id="889" w:author="Sam Dent" w:date="2022-10-10T08:39:00Z">
            <w:tblPrEx>
              <w:tblW w:w="7193" w:type="dxa"/>
            </w:tblPrEx>
          </w:tblPrExChange>
        </w:tblPrEx>
        <w:trPr>
          <w:trHeight w:val="20"/>
          <w:jc w:val="center"/>
          <w:trPrChange w:id="890" w:author="Sam Dent" w:date="2022-10-10T08:39:00Z">
            <w:trPr>
              <w:trHeight w:val="20"/>
              <w:jc w:val="center"/>
            </w:trPr>
          </w:trPrChange>
        </w:trPr>
        <w:tc>
          <w:tcPr>
            <w:tcW w:w="1890" w:type="dxa"/>
            <w:vMerge w:val="restart"/>
            <w:shd w:val="clear" w:color="auto" w:fill="auto"/>
            <w:vAlign w:val="center"/>
            <w:hideMark/>
            <w:tcPrChange w:id="891" w:author="Sam Dent" w:date="2022-10-10T08:39:00Z">
              <w:tcPr>
                <w:tcW w:w="1890" w:type="dxa"/>
                <w:vMerge w:val="restart"/>
                <w:shd w:val="clear" w:color="auto" w:fill="auto"/>
                <w:vAlign w:val="center"/>
                <w:hideMark/>
              </w:tcPr>
            </w:tcPrChange>
          </w:tcPr>
          <w:p w14:paraId="14DFACB8" w14:textId="77777777" w:rsidR="005B6627" w:rsidRPr="0042277C" w:rsidRDefault="005B6627" w:rsidP="005B6627">
            <w:pPr>
              <w:spacing w:after="0"/>
              <w:jc w:val="center"/>
              <w:rPr>
                <w:color w:val="000000"/>
              </w:rPr>
            </w:pPr>
            <w:r w:rsidRPr="0042277C">
              <w:rPr>
                <w:color w:val="000000"/>
              </w:rPr>
              <w:t xml:space="preserve">Reflector lamp types with medium screw bases (PAR16, R14, R16, etc.) w/ diameter &lt;2.25" </w:t>
            </w:r>
          </w:p>
          <w:p w14:paraId="63F1CC35" w14:textId="77777777" w:rsidR="005B6627" w:rsidRPr="00EE3637" w:rsidRDefault="005B6627" w:rsidP="005B6627">
            <w:pPr>
              <w:spacing w:after="0"/>
              <w:jc w:val="center"/>
              <w:rPr>
                <w:b/>
                <w:bCs/>
                <w:color w:val="000000"/>
              </w:rPr>
            </w:pPr>
            <w:r w:rsidRPr="0042277C">
              <w:rPr>
                <w:color w:val="000000"/>
              </w:rPr>
              <w:t>(*see exceptions below)</w:t>
            </w:r>
          </w:p>
        </w:tc>
        <w:tc>
          <w:tcPr>
            <w:tcW w:w="1080" w:type="dxa"/>
            <w:shd w:val="clear" w:color="auto" w:fill="auto"/>
            <w:vAlign w:val="center"/>
            <w:hideMark/>
            <w:tcPrChange w:id="892" w:author="Sam Dent" w:date="2022-10-10T08:39:00Z">
              <w:tcPr>
                <w:tcW w:w="1080" w:type="dxa"/>
                <w:shd w:val="clear" w:color="auto" w:fill="auto"/>
                <w:vAlign w:val="center"/>
                <w:hideMark/>
              </w:tcPr>
            </w:tcPrChange>
          </w:tcPr>
          <w:p w14:paraId="4E340464" w14:textId="77777777" w:rsidR="005B6627" w:rsidRPr="00EE3637" w:rsidRDefault="005B6627" w:rsidP="005B6627">
            <w:pPr>
              <w:spacing w:after="0"/>
              <w:jc w:val="center"/>
              <w:rPr>
                <w:color w:val="000000"/>
              </w:rPr>
            </w:pPr>
            <w:r w:rsidRPr="0042277C">
              <w:rPr>
                <w:color w:val="000000"/>
              </w:rPr>
              <w:t>280</w:t>
            </w:r>
          </w:p>
        </w:tc>
        <w:tc>
          <w:tcPr>
            <w:tcW w:w="1080" w:type="dxa"/>
            <w:shd w:val="clear" w:color="auto" w:fill="auto"/>
            <w:vAlign w:val="center"/>
            <w:hideMark/>
            <w:tcPrChange w:id="893" w:author="Sam Dent" w:date="2022-10-10T08:39:00Z">
              <w:tcPr>
                <w:tcW w:w="1080" w:type="dxa"/>
                <w:shd w:val="clear" w:color="auto" w:fill="auto"/>
                <w:vAlign w:val="center"/>
                <w:hideMark/>
              </w:tcPr>
            </w:tcPrChange>
          </w:tcPr>
          <w:p w14:paraId="3C9942D3" w14:textId="702BD55D" w:rsidR="005B6627" w:rsidRPr="00EE3637" w:rsidRDefault="005B6627" w:rsidP="005B6627">
            <w:pPr>
              <w:spacing w:after="0"/>
              <w:jc w:val="center"/>
              <w:rPr>
                <w:color w:val="000000"/>
              </w:rPr>
            </w:pPr>
            <w:r w:rsidRPr="0042277C">
              <w:rPr>
                <w:color w:val="000000"/>
              </w:rPr>
              <w:t>3</w:t>
            </w:r>
            <w:ins w:id="894" w:author="Sam Dent" w:date="2022-10-10T08:40:00Z">
              <w:r>
                <w:rPr>
                  <w:color w:val="000000"/>
                </w:rPr>
                <w:t>09</w:t>
              </w:r>
            </w:ins>
            <w:del w:id="895" w:author="Sam Dent" w:date="2022-10-10T08:40:00Z">
              <w:r w:rsidRPr="0042277C" w:rsidDel="005B6627">
                <w:rPr>
                  <w:color w:val="000000"/>
                </w:rPr>
                <w:delText>74</w:delText>
              </w:r>
            </w:del>
          </w:p>
        </w:tc>
        <w:tc>
          <w:tcPr>
            <w:tcW w:w="969" w:type="dxa"/>
            <w:shd w:val="clear" w:color="auto" w:fill="auto"/>
            <w:noWrap/>
            <w:vAlign w:val="center"/>
            <w:hideMark/>
            <w:tcPrChange w:id="896" w:author="Sam Dent" w:date="2022-10-10T08:39:00Z">
              <w:tcPr>
                <w:tcW w:w="969" w:type="dxa"/>
                <w:shd w:val="clear" w:color="auto" w:fill="auto"/>
                <w:noWrap/>
                <w:vAlign w:val="center"/>
                <w:hideMark/>
              </w:tcPr>
            </w:tcPrChange>
          </w:tcPr>
          <w:p w14:paraId="5EA571F7" w14:textId="77777777" w:rsidR="005B6627" w:rsidRPr="009C362B" w:rsidRDefault="005B6627" w:rsidP="005B6627">
            <w:pPr>
              <w:spacing w:after="0"/>
              <w:jc w:val="center"/>
              <w:rPr>
                <w:color w:val="000000"/>
              </w:rPr>
            </w:pPr>
            <w:r w:rsidRPr="0042277C">
              <w:rPr>
                <w:color w:val="000000"/>
              </w:rPr>
              <w:t>4.6</w:t>
            </w:r>
          </w:p>
        </w:tc>
        <w:tc>
          <w:tcPr>
            <w:tcW w:w="1094" w:type="dxa"/>
            <w:vAlign w:val="center"/>
            <w:tcPrChange w:id="897" w:author="Sam Dent" w:date="2022-10-10T08:39:00Z">
              <w:tcPr>
                <w:tcW w:w="1094" w:type="dxa"/>
                <w:vAlign w:val="center"/>
              </w:tcPr>
            </w:tcPrChange>
          </w:tcPr>
          <w:p w14:paraId="0C11FE5B" w14:textId="77777777" w:rsidR="005B6627" w:rsidRDefault="005B6627" w:rsidP="005B6627">
            <w:pPr>
              <w:spacing w:after="0"/>
              <w:jc w:val="center"/>
              <w:rPr>
                <w:color w:val="000000"/>
              </w:rPr>
            </w:pPr>
            <w:r w:rsidRPr="0042277C">
              <w:rPr>
                <w:color w:val="000000"/>
              </w:rPr>
              <w:t>35</w:t>
            </w:r>
          </w:p>
        </w:tc>
        <w:tc>
          <w:tcPr>
            <w:tcW w:w="1080" w:type="dxa"/>
            <w:shd w:val="clear" w:color="auto" w:fill="auto"/>
            <w:noWrap/>
            <w:vAlign w:val="center"/>
            <w:hideMark/>
            <w:tcPrChange w:id="898" w:author="Sam Dent" w:date="2022-10-10T08:39:00Z">
              <w:tcPr>
                <w:tcW w:w="1080" w:type="dxa"/>
                <w:shd w:val="clear" w:color="auto" w:fill="auto"/>
                <w:noWrap/>
                <w:vAlign w:val="center"/>
                <w:hideMark/>
              </w:tcPr>
            </w:tcPrChange>
          </w:tcPr>
          <w:p w14:paraId="29579292" w14:textId="77777777" w:rsidR="005B6627" w:rsidRPr="009C362B" w:rsidRDefault="005B6627" w:rsidP="005B6627">
            <w:pPr>
              <w:spacing w:after="0"/>
              <w:jc w:val="center"/>
              <w:rPr>
                <w:color w:val="000000"/>
              </w:rPr>
            </w:pPr>
            <w:r>
              <w:rPr>
                <w:color w:val="000000"/>
              </w:rPr>
              <w:t>30.4</w:t>
            </w:r>
          </w:p>
        </w:tc>
        <w:tc>
          <w:tcPr>
            <w:tcW w:w="1080" w:type="dxa"/>
            <w:tcPrChange w:id="899" w:author="Sam Dent" w:date="2022-10-10T08:39:00Z">
              <w:tcPr>
                <w:tcW w:w="1080" w:type="dxa"/>
              </w:tcPr>
            </w:tcPrChange>
          </w:tcPr>
          <w:p w14:paraId="6472BF39" w14:textId="726DC25E" w:rsidR="005B6627" w:rsidRDefault="005B6627" w:rsidP="005B6627">
            <w:pPr>
              <w:spacing w:after="0"/>
              <w:jc w:val="center"/>
              <w:rPr>
                <w:color w:val="000000"/>
              </w:rPr>
            </w:pPr>
            <w:ins w:id="900" w:author="Sam Dent" w:date="2022-10-10T08:40:00Z">
              <w:r>
                <w:rPr>
                  <w:color w:val="000000"/>
                </w:rPr>
                <w:t>No</w:t>
              </w:r>
            </w:ins>
          </w:p>
        </w:tc>
      </w:tr>
      <w:tr w:rsidR="005B6627" w14:paraId="4235A1F1" w14:textId="77777777" w:rsidTr="005B6627">
        <w:trPr>
          <w:trHeight w:val="20"/>
          <w:jc w:val="center"/>
          <w:ins w:id="901" w:author="Sam Dent" w:date="2022-10-10T08:40:00Z"/>
        </w:trPr>
        <w:tc>
          <w:tcPr>
            <w:tcW w:w="1890" w:type="dxa"/>
            <w:vMerge/>
            <w:shd w:val="clear" w:color="auto" w:fill="auto"/>
            <w:vAlign w:val="center"/>
          </w:tcPr>
          <w:p w14:paraId="792E0EAB" w14:textId="77777777" w:rsidR="005B6627" w:rsidRPr="0042277C" w:rsidRDefault="005B6627" w:rsidP="005B6627">
            <w:pPr>
              <w:spacing w:after="0"/>
              <w:jc w:val="center"/>
              <w:rPr>
                <w:ins w:id="902" w:author="Sam Dent" w:date="2022-10-10T08:40:00Z"/>
                <w:color w:val="000000"/>
              </w:rPr>
            </w:pPr>
          </w:p>
        </w:tc>
        <w:tc>
          <w:tcPr>
            <w:tcW w:w="1080" w:type="dxa"/>
            <w:shd w:val="clear" w:color="auto" w:fill="auto"/>
            <w:vAlign w:val="center"/>
          </w:tcPr>
          <w:p w14:paraId="76F5A8E9" w14:textId="42A9C6BF" w:rsidR="005B6627" w:rsidRPr="0042277C" w:rsidRDefault="005B6627" w:rsidP="005B6627">
            <w:pPr>
              <w:spacing w:after="0"/>
              <w:jc w:val="center"/>
              <w:rPr>
                <w:ins w:id="903" w:author="Sam Dent" w:date="2022-10-10T08:40:00Z"/>
                <w:color w:val="000000"/>
              </w:rPr>
            </w:pPr>
            <w:ins w:id="904" w:author="Sam Dent" w:date="2022-10-10T08:40:00Z">
              <w:r>
                <w:rPr>
                  <w:color w:val="000000"/>
                </w:rPr>
                <w:t>310</w:t>
              </w:r>
            </w:ins>
          </w:p>
        </w:tc>
        <w:tc>
          <w:tcPr>
            <w:tcW w:w="1080" w:type="dxa"/>
            <w:shd w:val="clear" w:color="auto" w:fill="auto"/>
            <w:vAlign w:val="center"/>
          </w:tcPr>
          <w:p w14:paraId="495DD6F9" w14:textId="2561FC5F" w:rsidR="005B6627" w:rsidRPr="0042277C" w:rsidRDefault="005B6627" w:rsidP="005B6627">
            <w:pPr>
              <w:spacing w:after="0"/>
              <w:jc w:val="center"/>
              <w:rPr>
                <w:ins w:id="905" w:author="Sam Dent" w:date="2022-10-10T08:40:00Z"/>
                <w:color w:val="000000"/>
              </w:rPr>
            </w:pPr>
            <w:ins w:id="906" w:author="Sam Dent" w:date="2022-10-10T08:40:00Z">
              <w:r w:rsidRPr="0042277C">
                <w:rPr>
                  <w:color w:val="000000"/>
                </w:rPr>
                <w:t>374</w:t>
              </w:r>
            </w:ins>
          </w:p>
        </w:tc>
        <w:tc>
          <w:tcPr>
            <w:tcW w:w="969" w:type="dxa"/>
            <w:shd w:val="clear" w:color="auto" w:fill="auto"/>
            <w:noWrap/>
            <w:vAlign w:val="center"/>
          </w:tcPr>
          <w:p w14:paraId="300CF0B0" w14:textId="3B1B95D7" w:rsidR="005B6627" w:rsidRPr="0042277C" w:rsidRDefault="005B6627" w:rsidP="005B6627">
            <w:pPr>
              <w:spacing w:after="0"/>
              <w:jc w:val="center"/>
              <w:rPr>
                <w:ins w:id="907" w:author="Sam Dent" w:date="2022-10-10T08:40:00Z"/>
                <w:color w:val="000000"/>
              </w:rPr>
            </w:pPr>
            <w:ins w:id="908" w:author="Sam Dent" w:date="2022-10-10T08:40:00Z">
              <w:r w:rsidRPr="0042277C">
                <w:rPr>
                  <w:color w:val="000000"/>
                </w:rPr>
                <w:t>4.6</w:t>
              </w:r>
            </w:ins>
          </w:p>
        </w:tc>
        <w:tc>
          <w:tcPr>
            <w:tcW w:w="1094" w:type="dxa"/>
            <w:vAlign w:val="center"/>
          </w:tcPr>
          <w:p w14:paraId="7B7A6ECB" w14:textId="2C501DF7" w:rsidR="005B6627" w:rsidRPr="0042277C" w:rsidRDefault="005B6627" w:rsidP="005B6627">
            <w:pPr>
              <w:spacing w:after="0"/>
              <w:jc w:val="center"/>
              <w:rPr>
                <w:ins w:id="909" w:author="Sam Dent" w:date="2022-10-10T08:40:00Z"/>
                <w:color w:val="000000"/>
              </w:rPr>
            </w:pPr>
            <w:ins w:id="910" w:author="Sam Dent" w:date="2022-10-10T08:40:00Z">
              <w:r w:rsidRPr="0042277C">
                <w:rPr>
                  <w:color w:val="000000"/>
                </w:rPr>
                <w:t>35</w:t>
              </w:r>
            </w:ins>
          </w:p>
        </w:tc>
        <w:tc>
          <w:tcPr>
            <w:tcW w:w="1080" w:type="dxa"/>
            <w:shd w:val="clear" w:color="auto" w:fill="auto"/>
            <w:noWrap/>
            <w:vAlign w:val="center"/>
          </w:tcPr>
          <w:p w14:paraId="22F9604D" w14:textId="189A63CD" w:rsidR="005B6627" w:rsidRDefault="005B6627" w:rsidP="005B6627">
            <w:pPr>
              <w:spacing w:after="0"/>
              <w:jc w:val="center"/>
              <w:rPr>
                <w:ins w:id="911" w:author="Sam Dent" w:date="2022-10-10T08:40:00Z"/>
                <w:color w:val="000000"/>
              </w:rPr>
            </w:pPr>
            <w:ins w:id="912" w:author="Sam Dent" w:date="2022-10-10T08:40:00Z">
              <w:r>
                <w:rPr>
                  <w:color w:val="000000"/>
                </w:rPr>
                <w:t>30.4</w:t>
              </w:r>
            </w:ins>
          </w:p>
        </w:tc>
        <w:tc>
          <w:tcPr>
            <w:tcW w:w="1080" w:type="dxa"/>
          </w:tcPr>
          <w:p w14:paraId="53F03BDE" w14:textId="75F3657E" w:rsidR="005B6627" w:rsidRPr="005A3DAF" w:rsidRDefault="005B6627" w:rsidP="005B6627">
            <w:pPr>
              <w:spacing w:after="0"/>
              <w:jc w:val="center"/>
              <w:rPr>
                <w:ins w:id="913" w:author="Sam Dent" w:date="2022-10-10T08:40:00Z"/>
                <w:color w:val="000000"/>
              </w:rPr>
            </w:pPr>
            <w:ins w:id="914" w:author="Sam Dent" w:date="2022-10-10T08:40:00Z">
              <w:r w:rsidRPr="005A3DAF">
                <w:rPr>
                  <w:color w:val="000000"/>
                </w:rPr>
                <w:t>Yes</w:t>
              </w:r>
            </w:ins>
          </w:p>
        </w:tc>
      </w:tr>
      <w:tr w:rsidR="005B6627" w14:paraId="34956B8D" w14:textId="211EE3F2" w:rsidTr="005B6627">
        <w:tblPrEx>
          <w:tblPrExChange w:id="915" w:author="Sam Dent" w:date="2022-10-10T08:39:00Z">
            <w:tblPrEx>
              <w:tblW w:w="7193" w:type="dxa"/>
            </w:tblPrEx>
          </w:tblPrExChange>
        </w:tblPrEx>
        <w:trPr>
          <w:trHeight w:val="20"/>
          <w:jc w:val="center"/>
          <w:trPrChange w:id="916" w:author="Sam Dent" w:date="2022-10-10T08:39:00Z">
            <w:trPr>
              <w:trHeight w:val="20"/>
              <w:jc w:val="center"/>
            </w:trPr>
          </w:trPrChange>
        </w:trPr>
        <w:tc>
          <w:tcPr>
            <w:tcW w:w="1890" w:type="dxa"/>
            <w:vMerge/>
            <w:vAlign w:val="center"/>
            <w:hideMark/>
            <w:tcPrChange w:id="917" w:author="Sam Dent" w:date="2022-10-10T08:39:00Z">
              <w:tcPr>
                <w:tcW w:w="1890" w:type="dxa"/>
                <w:vMerge/>
                <w:vAlign w:val="center"/>
                <w:hideMark/>
              </w:tcPr>
            </w:tcPrChange>
          </w:tcPr>
          <w:p w14:paraId="26D195FC" w14:textId="77777777" w:rsidR="005B6627" w:rsidRPr="00EE3637" w:rsidRDefault="005B6627" w:rsidP="005B6627">
            <w:pPr>
              <w:spacing w:after="0"/>
              <w:jc w:val="left"/>
              <w:rPr>
                <w:b/>
                <w:bCs/>
                <w:color w:val="000000"/>
              </w:rPr>
            </w:pPr>
          </w:p>
        </w:tc>
        <w:tc>
          <w:tcPr>
            <w:tcW w:w="1080" w:type="dxa"/>
            <w:shd w:val="clear" w:color="auto" w:fill="auto"/>
            <w:vAlign w:val="center"/>
            <w:hideMark/>
            <w:tcPrChange w:id="918" w:author="Sam Dent" w:date="2022-10-10T08:39:00Z">
              <w:tcPr>
                <w:tcW w:w="1080" w:type="dxa"/>
                <w:shd w:val="clear" w:color="auto" w:fill="auto"/>
                <w:vAlign w:val="center"/>
                <w:hideMark/>
              </w:tcPr>
            </w:tcPrChange>
          </w:tcPr>
          <w:p w14:paraId="5173A74F" w14:textId="77777777" w:rsidR="005B6627" w:rsidRPr="00EE3637" w:rsidRDefault="005B6627" w:rsidP="005B6627">
            <w:pPr>
              <w:spacing w:after="0"/>
              <w:jc w:val="center"/>
              <w:rPr>
                <w:color w:val="000000"/>
              </w:rPr>
            </w:pPr>
            <w:r w:rsidRPr="0042277C">
              <w:rPr>
                <w:color w:val="000000"/>
              </w:rPr>
              <w:t>375</w:t>
            </w:r>
          </w:p>
        </w:tc>
        <w:tc>
          <w:tcPr>
            <w:tcW w:w="1080" w:type="dxa"/>
            <w:shd w:val="clear" w:color="auto" w:fill="auto"/>
            <w:vAlign w:val="center"/>
            <w:hideMark/>
            <w:tcPrChange w:id="919" w:author="Sam Dent" w:date="2022-10-10T08:39:00Z">
              <w:tcPr>
                <w:tcW w:w="1080" w:type="dxa"/>
                <w:shd w:val="clear" w:color="auto" w:fill="auto"/>
                <w:vAlign w:val="center"/>
                <w:hideMark/>
              </w:tcPr>
            </w:tcPrChange>
          </w:tcPr>
          <w:p w14:paraId="5CE65578" w14:textId="77777777" w:rsidR="005B6627" w:rsidRPr="00EE3637" w:rsidRDefault="005B6627" w:rsidP="005B6627">
            <w:pPr>
              <w:spacing w:after="0"/>
              <w:jc w:val="center"/>
              <w:rPr>
                <w:color w:val="000000"/>
              </w:rPr>
            </w:pPr>
            <w:r w:rsidRPr="0042277C">
              <w:rPr>
                <w:color w:val="000000"/>
              </w:rPr>
              <w:t>600</w:t>
            </w:r>
          </w:p>
        </w:tc>
        <w:tc>
          <w:tcPr>
            <w:tcW w:w="969" w:type="dxa"/>
            <w:shd w:val="clear" w:color="auto" w:fill="auto"/>
            <w:noWrap/>
            <w:vAlign w:val="center"/>
            <w:hideMark/>
            <w:tcPrChange w:id="920" w:author="Sam Dent" w:date="2022-10-10T08:39:00Z">
              <w:tcPr>
                <w:tcW w:w="969" w:type="dxa"/>
                <w:shd w:val="clear" w:color="auto" w:fill="auto"/>
                <w:noWrap/>
                <w:vAlign w:val="center"/>
                <w:hideMark/>
              </w:tcPr>
            </w:tcPrChange>
          </w:tcPr>
          <w:p w14:paraId="0B69B949" w14:textId="77777777" w:rsidR="005B6627" w:rsidRPr="009C362B" w:rsidRDefault="005B6627" w:rsidP="005B6627">
            <w:pPr>
              <w:spacing w:after="0"/>
              <w:jc w:val="center"/>
              <w:rPr>
                <w:color w:val="000000"/>
              </w:rPr>
            </w:pPr>
            <w:r w:rsidRPr="0042277C">
              <w:rPr>
                <w:color w:val="000000"/>
              </w:rPr>
              <w:t>6.4</w:t>
            </w:r>
          </w:p>
        </w:tc>
        <w:tc>
          <w:tcPr>
            <w:tcW w:w="1094" w:type="dxa"/>
            <w:vAlign w:val="center"/>
            <w:tcPrChange w:id="921" w:author="Sam Dent" w:date="2022-10-10T08:39:00Z">
              <w:tcPr>
                <w:tcW w:w="1094" w:type="dxa"/>
                <w:vAlign w:val="center"/>
              </w:tcPr>
            </w:tcPrChange>
          </w:tcPr>
          <w:p w14:paraId="71F5CD14" w14:textId="77777777" w:rsidR="005B6627" w:rsidRDefault="005B6627" w:rsidP="005B6627">
            <w:pPr>
              <w:spacing w:after="0"/>
              <w:jc w:val="center"/>
              <w:rPr>
                <w:color w:val="000000"/>
              </w:rPr>
            </w:pPr>
            <w:r w:rsidRPr="0042277C">
              <w:rPr>
                <w:color w:val="000000"/>
              </w:rPr>
              <w:t>50</w:t>
            </w:r>
          </w:p>
        </w:tc>
        <w:tc>
          <w:tcPr>
            <w:tcW w:w="1080" w:type="dxa"/>
            <w:shd w:val="clear" w:color="auto" w:fill="auto"/>
            <w:noWrap/>
            <w:vAlign w:val="center"/>
            <w:hideMark/>
            <w:tcPrChange w:id="922" w:author="Sam Dent" w:date="2022-10-10T08:39:00Z">
              <w:tcPr>
                <w:tcW w:w="1080" w:type="dxa"/>
                <w:shd w:val="clear" w:color="auto" w:fill="auto"/>
                <w:noWrap/>
                <w:vAlign w:val="center"/>
                <w:hideMark/>
              </w:tcPr>
            </w:tcPrChange>
          </w:tcPr>
          <w:p w14:paraId="7DC974DE" w14:textId="77777777" w:rsidR="005B6627" w:rsidRPr="009C362B" w:rsidRDefault="005B6627" w:rsidP="005B6627">
            <w:pPr>
              <w:spacing w:after="0"/>
              <w:jc w:val="center"/>
              <w:rPr>
                <w:color w:val="000000"/>
              </w:rPr>
            </w:pPr>
            <w:r>
              <w:rPr>
                <w:color w:val="000000"/>
              </w:rPr>
              <w:t>43.6</w:t>
            </w:r>
          </w:p>
        </w:tc>
        <w:tc>
          <w:tcPr>
            <w:tcW w:w="1080" w:type="dxa"/>
            <w:tcPrChange w:id="923" w:author="Sam Dent" w:date="2022-10-10T08:39:00Z">
              <w:tcPr>
                <w:tcW w:w="1080" w:type="dxa"/>
              </w:tcPr>
            </w:tcPrChange>
          </w:tcPr>
          <w:p w14:paraId="391B8684" w14:textId="47F42BA1" w:rsidR="005B6627" w:rsidRDefault="005B6627" w:rsidP="005B6627">
            <w:pPr>
              <w:spacing w:after="0"/>
              <w:jc w:val="center"/>
              <w:rPr>
                <w:color w:val="000000"/>
              </w:rPr>
            </w:pPr>
            <w:ins w:id="924" w:author="Sam Dent" w:date="2022-10-10T08:39:00Z">
              <w:r w:rsidRPr="005A3DAF">
                <w:rPr>
                  <w:color w:val="000000"/>
                </w:rPr>
                <w:t>Yes</w:t>
              </w:r>
            </w:ins>
          </w:p>
        </w:tc>
      </w:tr>
      <w:tr w:rsidR="005B6627" w14:paraId="29226EE1" w14:textId="70045A5B" w:rsidTr="005B6627">
        <w:tblPrEx>
          <w:tblPrExChange w:id="925" w:author="Sam Dent" w:date="2022-10-10T08:39:00Z">
            <w:tblPrEx>
              <w:tblW w:w="7193" w:type="dxa"/>
            </w:tblPrEx>
          </w:tblPrExChange>
        </w:tblPrEx>
        <w:trPr>
          <w:trHeight w:val="20"/>
          <w:jc w:val="center"/>
          <w:trPrChange w:id="926" w:author="Sam Dent" w:date="2022-10-10T08:39:00Z">
            <w:trPr>
              <w:trHeight w:val="20"/>
              <w:jc w:val="center"/>
            </w:trPr>
          </w:trPrChange>
        </w:trPr>
        <w:tc>
          <w:tcPr>
            <w:tcW w:w="1890" w:type="dxa"/>
            <w:vMerge w:val="restart"/>
            <w:shd w:val="clear" w:color="auto" w:fill="auto"/>
            <w:vAlign w:val="center"/>
            <w:hideMark/>
            <w:tcPrChange w:id="927" w:author="Sam Dent" w:date="2022-10-10T08:39:00Z">
              <w:tcPr>
                <w:tcW w:w="1890" w:type="dxa"/>
                <w:vMerge w:val="restart"/>
                <w:shd w:val="clear" w:color="auto" w:fill="auto"/>
                <w:vAlign w:val="center"/>
                <w:hideMark/>
              </w:tcPr>
            </w:tcPrChange>
          </w:tcPr>
          <w:p w14:paraId="634BC049" w14:textId="77777777" w:rsidR="005B6627" w:rsidRPr="00C21152" w:rsidRDefault="005B6627" w:rsidP="005B6627">
            <w:pPr>
              <w:spacing w:after="0"/>
              <w:jc w:val="center"/>
              <w:rPr>
                <w:color w:val="000000"/>
              </w:rPr>
            </w:pPr>
            <w:r w:rsidRPr="00C21152">
              <w:rPr>
                <w:color w:val="000000"/>
              </w:rPr>
              <w:t>*BR30, BR40, or ER40</w:t>
            </w:r>
          </w:p>
        </w:tc>
        <w:tc>
          <w:tcPr>
            <w:tcW w:w="1080" w:type="dxa"/>
            <w:shd w:val="clear" w:color="auto" w:fill="auto"/>
            <w:vAlign w:val="center"/>
            <w:hideMark/>
            <w:tcPrChange w:id="928" w:author="Sam Dent" w:date="2022-10-10T08:39:00Z">
              <w:tcPr>
                <w:tcW w:w="1080" w:type="dxa"/>
                <w:shd w:val="clear" w:color="auto" w:fill="auto"/>
                <w:vAlign w:val="center"/>
                <w:hideMark/>
              </w:tcPr>
            </w:tcPrChange>
          </w:tcPr>
          <w:p w14:paraId="6C1C95F8" w14:textId="77777777" w:rsidR="005B6627" w:rsidRPr="00EE3637" w:rsidRDefault="005B6627" w:rsidP="005B6627">
            <w:pPr>
              <w:spacing w:after="0"/>
              <w:jc w:val="center"/>
              <w:rPr>
                <w:color w:val="000000"/>
              </w:rPr>
            </w:pPr>
            <w:r w:rsidRPr="0042277C">
              <w:rPr>
                <w:color w:val="000000"/>
              </w:rPr>
              <w:t>650</w:t>
            </w:r>
          </w:p>
        </w:tc>
        <w:tc>
          <w:tcPr>
            <w:tcW w:w="1080" w:type="dxa"/>
            <w:shd w:val="clear" w:color="auto" w:fill="auto"/>
            <w:vAlign w:val="center"/>
            <w:hideMark/>
            <w:tcPrChange w:id="929" w:author="Sam Dent" w:date="2022-10-10T08:39:00Z">
              <w:tcPr>
                <w:tcW w:w="1080" w:type="dxa"/>
                <w:shd w:val="clear" w:color="auto" w:fill="auto"/>
                <w:vAlign w:val="center"/>
                <w:hideMark/>
              </w:tcPr>
            </w:tcPrChange>
          </w:tcPr>
          <w:p w14:paraId="1FB2490D" w14:textId="77777777" w:rsidR="005B6627" w:rsidRPr="00EE3637" w:rsidRDefault="005B6627" w:rsidP="005B6627">
            <w:pPr>
              <w:spacing w:after="0"/>
              <w:jc w:val="center"/>
              <w:rPr>
                <w:color w:val="000000"/>
              </w:rPr>
            </w:pPr>
            <w:r w:rsidRPr="0042277C">
              <w:rPr>
                <w:color w:val="000000"/>
              </w:rPr>
              <w:t>949</w:t>
            </w:r>
          </w:p>
        </w:tc>
        <w:tc>
          <w:tcPr>
            <w:tcW w:w="969" w:type="dxa"/>
            <w:shd w:val="clear" w:color="auto" w:fill="auto"/>
            <w:noWrap/>
            <w:vAlign w:val="center"/>
            <w:hideMark/>
            <w:tcPrChange w:id="930" w:author="Sam Dent" w:date="2022-10-10T08:39:00Z">
              <w:tcPr>
                <w:tcW w:w="969" w:type="dxa"/>
                <w:shd w:val="clear" w:color="auto" w:fill="auto"/>
                <w:noWrap/>
                <w:vAlign w:val="center"/>
                <w:hideMark/>
              </w:tcPr>
            </w:tcPrChange>
          </w:tcPr>
          <w:p w14:paraId="15A9383D" w14:textId="77777777" w:rsidR="005B6627" w:rsidRPr="009C362B" w:rsidRDefault="005B6627" w:rsidP="005B6627">
            <w:pPr>
              <w:spacing w:after="0"/>
              <w:jc w:val="center"/>
              <w:rPr>
                <w:color w:val="000000"/>
              </w:rPr>
            </w:pPr>
            <w:r w:rsidRPr="0042277C">
              <w:rPr>
                <w:color w:val="000000"/>
              </w:rPr>
              <w:t>9.3</w:t>
            </w:r>
          </w:p>
        </w:tc>
        <w:tc>
          <w:tcPr>
            <w:tcW w:w="1094" w:type="dxa"/>
            <w:vAlign w:val="center"/>
            <w:tcPrChange w:id="931" w:author="Sam Dent" w:date="2022-10-10T08:39:00Z">
              <w:tcPr>
                <w:tcW w:w="1094" w:type="dxa"/>
                <w:vAlign w:val="center"/>
              </w:tcPr>
            </w:tcPrChange>
          </w:tcPr>
          <w:p w14:paraId="17DF3EB3" w14:textId="77777777" w:rsidR="005B6627" w:rsidRDefault="005B6627" w:rsidP="005B6627">
            <w:pPr>
              <w:spacing w:after="0"/>
              <w:jc w:val="center"/>
              <w:rPr>
                <w:color w:val="000000"/>
              </w:rPr>
            </w:pPr>
            <w:r w:rsidRPr="0042277C">
              <w:rPr>
                <w:color w:val="000000"/>
              </w:rPr>
              <w:t>65</w:t>
            </w:r>
          </w:p>
        </w:tc>
        <w:tc>
          <w:tcPr>
            <w:tcW w:w="1080" w:type="dxa"/>
            <w:shd w:val="clear" w:color="auto" w:fill="auto"/>
            <w:noWrap/>
            <w:vAlign w:val="center"/>
            <w:hideMark/>
            <w:tcPrChange w:id="932" w:author="Sam Dent" w:date="2022-10-10T08:39:00Z">
              <w:tcPr>
                <w:tcW w:w="1080" w:type="dxa"/>
                <w:shd w:val="clear" w:color="auto" w:fill="auto"/>
                <w:noWrap/>
                <w:vAlign w:val="center"/>
                <w:hideMark/>
              </w:tcPr>
            </w:tcPrChange>
          </w:tcPr>
          <w:p w14:paraId="6A7517E4" w14:textId="77777777" w:rsidR="005B6627" w:rsidRPr="009C362B" w:rsidRDefault="005B6627" w:rsidP="005B6627">
            <w:pPr>
              <w:spacing w:after="0"/>
              <w:jc w:val="center"/>
              <w:rPr>
                <w:color w:val="000000"/>
              </w:rPr>
            </w:pPr>
            <w:r>
              <w:rPr>
                <w:color w:val="000000"/>
              </w:rPr>
              <w:t>55.7</w:t>
            </w:r>
          </w:p>
        </w:tc>
        <w:tc>
          <w:tcPr>
            <w:tcW w:w="1080" w:type="dxa"/>
            <w:tcPrChange w:id="933" w:author="Sam Dent" w:date="2022-10-10T08:39:00Z">
              <w:tcPr>
                <w:tcW w:w="1080" w:type="dxa"/>
              </w:tcPr>
            </w:tcPrChange>
          </w:tcPr>
          <w:p w14:paraId="720B3E2E" w14:textId="7D3A9EA5" w:rsidR="005B6627" w:rsidRDefault="005B6627" w:rsidP="005B6627">
            <w:pPr>
              <w:spacing w:after="0"/>
              <w:jc w:val="center"/>
              <w:rPr>
                <w:color w:val="000000"/>
              </w:rPr>
            </w:pPr>
            <w:ins w:id="934" w:author="Sam Dent" w:date="2022-10-10T08:39:00Z">
              <w:r w:rsidRPr="005A3DAF">
                <w:rPr>
                  <w:color w:val="000000"/>
                </w:rPr>
                <w:t>Yes</w:t>
              </w:r>
            </w:ins>
          </w:p>
        </w:tc>
      </w:tr>
      <w:tr w:rsidR="005B6627" w14:paraId="6FC2BE9A" w14:textId="345D64EC" w:rsidTr="005B6627">
        <w:tblPrEx>
          <w:tblPrExChange w:id="935" w:author="Sam Dent" w:date="2022-10-10T08:39:00Z">
            <w:tblPrEx>
              <w:tblW w:w="7193" w:type="dxa"/>
            </w:tblPrEx>
          </w:tblPrExChange>
        </w:tblPrEx>
        <w:trPr>
          <w:trHeight w:val="20"/>
          <w:jc w:val="center"/>
          <w:trPrChange w:id="936" w:author="Sam Dent" w:date="2022-10-10T08:39:00Z">
            <w:trPr>
              <w:trHeight w:val="20"/>
              <w:jc w:val="center"/>
            </w:trPr>
          </w:trPrChange>
        </w:trPr>
        <w:tc>
          <w:tcPr>
            <w:tcW w:w="1890" w:type="dxa"/>
            <w:vMerge/>
            <w:vAlign w:val="center"/>
            <w:hideMark/>
            <w:tcPrChange w:id="937" w:author="Sam Dent" w:date="2022-10-10T08:39:00Z">
              <w:tcPr>
                <w:tcW w:w="1890" w:type="dxa"/>
                <w:vMerge/>
                <w:vAlign w:val="center"/>
                <w:hideMark/>
              </w:tcPr>
            </w:tcPrChange>
          </w:tcPr>
          <w:p w14:paraId="29047A8B" w14:textId="77777777" w:rsidR="005B6627" w:rsidRPr="00C21152" w:rsidRDefault="005B6627" w:rsidP="005B6627">
            <w:pPr>
              <w:spacing w:after="0"/>
              <w:jc w:val="left"/>
              <w:rPr>
                <w:color w:val="000000"/>
              </w:rPr>
            </w:pPr>
          </w:p>
        </w:tc>
        <w:tc>
          <w:tcPr>
            <w:tcW w:w="1080" w:type="dxa"/>
            <w:shd w:val="clear" w:color="auto" w:fill="auto"/>
            <w:vAlign w:val="center"/>
            <w:hideMark/>
            <w:tcPrChange w:id="938" w:author="Sam Dent" w:date="2022-10-10T08:39:00Z">
              <w:tcPr>
                <w:tcW w:w="1080" w:type="dxa"/>
                <w:shd w:val="clear" w:color="auto" w:fill="auto"/>
                <w:vAlign w:val="center"/>
                <w:hideMark/>
              </w:tcPr>
            </w:tcPrChange>
          </w:tcPr>
          <w:p w14:paraId="2BDDE0F1" w14:textId="77777777" w:rsidR="005B6627" w:rsidRPr="00EE3637" w:rsidRDefault="005B6627" w:rsidP="005B6627">
            <w:pPr>
              <w:spacing w:after="0"/>
              <w:jc w:val="center"/>
              <w:rPr>
                <w:color w:val="000000"/>
              </w:rPr>
            </w:pPr>
            <w:r w:rsidRPr="0042277C">
              <w:rPr>
                <w:color w:val="000000"/>
              </w:rPr>
              <w:t>950</w:t>
            </w:r>
          </w:p>
        </w:tc>
        <w:tc>
          <w:tcPr>
            <w:tcW w:w="1080" w:type="dxa"/>
            <w:shd w:val="clear" w:color="auto" w:fill="auto"/>
            <w:vAlign w:val="center"/>
            <w:hideMark/>
            <w:tcPrChange w:id="939" w:author="Sam Dent" w:date="2022-10-10T08:39:00Z">
              <w:tcPr>
                <w:tcW w:w="1080" w:type="dxa"/>
                <w:shd w:val="clear" w:color="auto" w:fill="auto"/>
                <w:vAlign w:val="center"/>
                <w:hideMark/>
              </w:tcPr>
            </w:tcPrChange>
          </w:tcPr>
          <w:p w14:paraId="7A0B4B19" w14:textId="77777777" w:rsidR="005B6627" w:rsidRPr="00EE3637" w:rsidRDefault="005B6627" w:rsidP="005B6627">
            <w:pPr>
              <w:spacing w:after="0"/>
              <w:jc w:val="center"/>
              <w:rPr>
                <w:color w:val="000000"/>
              </w:rPr>
            </w:pPr>
            <w:r w:rsidRPr="0042277C">
              <w:rPr>
                <w:color w:val="000000"/>
              </w:rPr>
              <w:t>1,099</w:t>
            </w:r>
          </w:p>
        </w:tc>
        <w:tc>
          <w:tcPr>
            <w:tcW w:w="969" w:type="dxa"/>
            <w:shd w:val="clear" w:color="auto" w:fill="auto"/>
            <w:noWrap/>
            <w:vAlign w:val="center"/>
            <w:hideMark/>
            <w:tcPrChange w:id="940" w:author="Sam Dent" w:date="2022-10-10T08:39:00Z">
              <w:tcPr>
                <w:tcW w:w="969" w:type="dxa"/>
                <w:shd w:val="clear" w:color="auto" w:fill="auto"/>
                <w:noWrap/>
                <w:vAlign w:val="center"/>
                <w:hideMark/>
              </w:tcPr>
            </w:tcPrChange>
          </w:tcPr>
          <w:p w14:paraId="1E4CFE36" w14:textId="77777777" w:rsidR="005B6627" w:rsidRPr="009C362B" w:rsidRDefault="005B6627" w:rsidP="005B6627">
            <w:pPr>
              <w:spacing w:after="0"/>
              <w:jc w:val="center"/>
              <w:rPr>
                <w:color w:val="000000"/>
              </w:rPr>
            </w:pPr>
            <w:r w:rsidRPr="0042277C">
              <w:rPr>
                <w:color w:val="000000"/>
              </w:rPr>
              <w:t>12.7</w:t>
            </w:r>
          </w:p>
        </w:tc>
        <w:tc>
          <w:tcPr>
            <w:tcW w:w="1094" w:type="dxa"/>
            <w:vAlign w:val="center"/>
            <w:tcPrChange w:id="941" w:author="Sam Dent" w:date="2022-10-10T08:39:00Z">
              <w:tcPr>
                <w:tcW w:w="1094" w:type="dxa"/>
                <w:vAlign w:val="center"/>
              </w:tcPr>
            </w:tcPrChange>
          </w:tcPr>
          <w:p w14:paraId="0AC12879" w14:textId="77777777" w:rsidR="005B6627" w:rsidRDefault="005B6627" w:rsidP="005B6627">
            <w:pPr>
              <w:spacing w:after="0"/>
              <w:jc w:val="center"/>
              <w:rPr>
                <w:color w:val="000000"/>
              </w:rPr>
            </w:pPr>
            <w:r w:rsidRPr="0042277C">
              <w:rPr>
                <w:color w:val="000000"/>
              </w:rPr>
              <w:t>75</w:t>
            </w:r>
          </w:p>
        </w:tc>
        <w:tc>
          <w:tcPr>
            <w:tcW w:w="1080" w:type="dxa"/>
            <w:shd w:val="clear" w:color="auto" w:fill="auto"/>
            <w:noWrap/>
            <w:vAlign w:val="center"/>
            <w:hideMark/>
            <w:tcPrChange w:id="942" w:author="Sam Dent" w:date="2022-10-10T08:39:00Z">
              <w:tcPr>
                <w:tcW w:w="1080" w:type="dxa"/>
                <w:shd w:val="clear" w:color="auto" w:fill="auto"/>
                <w:noWrap/>
                <w:vAlign w:val="center"/>
                <w:hideMark/>
              </w:tcPr>
            </w:tcPrChange>
          </w:tcPr>
          <w:p w14:paraId="2F3A6F0B" w14:textId="77777777" w:rsidR="005B6627" w:rsidRPr="009C362B" w:rsidRDefault="005B6627" w:rsidP="005B6627">
            <w:pPr>
              <w:spacing w:after="0"/>
              <w:jc w:val="center"/>
              <w:rPr>
                <w:color w:val="000000"/>
              </w:rPr>
            </w:pPr>
            <w:r>
              <w:rPr>
                <w:color w:val="000000"/>
              </w:rPr>
              <w:t>62.3</w:t>
            </w:r>
          </w:p>
        </w:tc>
        <w:tc>
          <w:tcPr>
            <w:tcW w:w="1080" w:type="dxa"/>
            <w:tcPrChange w:id="943" w:author="Sam Dent" w:date="2022-10-10T08:39:00Z">
              <w:tcPr>
                <w:tcW w:w="1080" w:type="dxa"/>
              </w:tcPr>
            </w:tcPrChange>
          </w:tcPr>
          <w:p w14:paraId="7DF56F19" w14:textId="4CE51401" w:rsidR="005B6627" w:rsidRDefault="005B6627" w:rsidP="005B6627">
            <w:pPr>
              <w:spacing w:after="0"/>
              <w:jc w:val="center"/>
              <w:rPr>
                <w:color w:val="000000"/>
              </w:rPr>
            </w:pPr>
            <w:ins w:id="944" w:author="Sam Dent" w:date="2022-10-10T08:39:00Z">
              <w:r w:rsidRPr="005A3DAF">
                <w:rPr>
                  <w:color w:val="000000"/>
                </w:rPr>
                <w:t>Yes</w:t>
              </w:r>
            </w:ins>
          </w:p>
        </w:tc>
      </w:tr>
      <w:tr w:rsidR="005B6627" w14:paraId="2A7321B9" w14:textId="4BB40938" w:rsidTr="005B6627">
        <w:tblPrEx>
          <w:tblPrExChange w:id="945" w:author="Sam Dent" w:date="2022-10-10T08:39:00Z">
            <w:tblPrEx>
              <w:tblW w:w="7193" w:type="dxa"/>
            </w:tblPrEx>
          </w:tblPrExChange>
        </w:tblPrEx>
        <w:trPr>
          <w:trHeight w:val="20"/>
          <w:jc w:val="center"/>
          <w:trPrChange w:id="946" w:author="Sam Dent" w:date="2022-10-10T08:39:00Z">
            <w:trPr>
              <w:trHeight w:val="20"/>
              <w:jc w:val="center"/>
            </w:trPr>
          </w:trPrChange>
        </w:trPr>
        <w:tc>
          <w:tcPr>
            <w:tcW w:w="1890" w:type="dxa"/>
            <w:vMerge/>
            <w:vAlign w:val="center"/>
            <w:tcPrChange w:id="947" w:author="Sam Dent" w:date="2022-10-10T08:39:00Z">
              <w:tcPr>
                <w:tcW w:w="1890" w:type="dxa"/>
                <w:vMerge/>
                <w:vAlign w:val="center"/>
              </w:tcPr>
            </w:tcPrChange>
          </w:tcPr>
          <w:p w14:paraId="1D171056" w14:textId="77777777" w:rsidR="005B6627" w:rsidRPr="00C21152" w:rsidRDefault="005B6627" w:rsidP="005B6627">
            <w:pPr>
              <w:spacing w:after="0"/>
              <w:jc w:val="left"/>
              <w:rPr>
                <w:color w:val="000000"/>
              </w:rPr>
            </w:pPr>
          </w:p>
        </w:tc>
        <w:tc>
          <w:tcPr>
            <w:tcW w:w="1080" w:type="dxa"/>
            <w:shd w:val="clear" w:color="auto" w:fill="auto"/>
            <w:vAlign w:val="center"/>
            <w:tcPrChange w:id="948" w:author="Sam Dent" w:date="2022-10-10T08:39:00Z">
              <w:tcPr>
                <w:tcW w:w="1080" w:type="dxa"/>
                <w:shd w:val="clear" w:color="auto" w:fill="auto"/>
                <w:vAlign w:val="center"/>
              </w:tcPr>
            </w:tcPrChange>
          </w:tcPr>
          <w:p w14:paraId="18DA666C" w14:textId="77777777" w:rsidR="005B6627" w:rsidRPr="00EE3637" w:rsidRDefault="005B6627" w:rsidP="005B6627">
            <w:pPr>
              <w:spacing w:after="0"/>
              <w:jc w:val="center"/>
              <w:rPr>
                <w:color w:val="000000"/>
              </w:rPr>
            </w:pPr>
            <w:r w:rsidRPr="0042277C">
              <w:rPr>
                <w:color w:val="000000"/>
              </w:rPr>
              <w:t>1,100</w:t>
            </w:r>
          </w:p>
        </w:tc>
        <w:tc>
          <w:tcPr>
            <w:tcW w:w="1080" w:type="dxa"/>
            <w:shd w:val="clear" w:color="auto" w:fill="auto"/>
            <w:vAlign w:val="center"/>
            <w:tcPrChange w:id="949" w:author="Sam Dent" w:date="2022-10-10T08:39:00Z">
              <w:tcPr>
                <w:tcW w:w="1080" w:type="dxa"/>
                <w:shd w:val="clear" w:color="auto" w:fill="auto"/>
                <w:vAlign w:val="center"/>
              </w:tcPr>
            </w:tcPrChange>
          </w:tcPr>
          <w:p w14:paraId="0D97F309" w14:textId="77777777" w:rsidR="005B6627" w:rsidRPr="00EE3637" w:rsidRDefault="005B6627" w:rsidP="005B6627">
            <w:pPr>
              <w:spacing w:after="0"/>
              <w:jc w:val="center"/>
              <w:rPr>
                <w:color w:val="000000"/>
              </w:rPr>
            </w:pPr>
            <w:r w:rsidRPr="0042277C">
              <w:rPr>
                <w:color w:val="000000"/>
              </w:rPr>
              <w:t>1,399</w:t>
            </w:r>
          </w:p>
        </w:tc>
        <w:tc>
          <w:tcPr>
            <w:tcW w:w="969" w:type="dxa"/>
            <w:shd w:val="clear" w:color="auto" w:fill="auto"/>
            <w:noWrap/>
            <w:vAlign w:val="center"/>
            <w:tcPrChange w:id="950" w:author="Sam Dent" w:date="2022-10-10T08:39:00Z">
              <w:tcPr>
                <w:tcW w:w="969" w:type="dxa"/>
                <w:shd w:val="clear" w:color="auto" w:fill="auto"/>
                <w:noWrap/>
                <w:vAlign w:val="center"/>
              </w:tcPr>
            </w:tcPrChange>
          </w:tcPr>
          <w:p w14:paraId="195363C8" w14:textId="77777777" w:rsidR="005B6627" w:rsidRDefault="005B6627" w:rsidP="005B6627">
            <w:pPr>
              <w:spacing w:after="0"/>
              <w:jc w:val="center"/>
              <w:rPr>
                <w:color w:val="000000"/>
              </w:rPr>
            </w:pPr>
            <w:r w:rsidRPr="0042277C">
              <w:rPr>
                <w:color w:val="000000"/>
              </w:rPr>
              <w:t>14.4</w:t>
            </w:r>
          </w:p>
        </w:tc>
        <w:tc>
          <w:tcPr>
            <w:tcW w:w="1094" w:type="dxa"/>
            <w:vAlign w:val="center"/>
            <w:tcPrChange w:id="951" w:author="Sam Dent" w:date="2022-10-10T08:39:00Z">
              <w:tcPr>
                <w:tcW w:w="1094" w:type="dxa"/>
                <w:vAlign w:val="center"/>
              </w:tcPr>
            </w:tcPrChange>
          </w:tcPr>
          <w:p w14:paraId="2F27BC62" w14:textId="77777777" w:rsidR="005B6627" w:rsidRPr="00EE3637" w:rsidRDefault="005B6627" w:rsidP="005B6627">
            <w:pPr>
              <w:spacing w:after="0"/>
              <w:jc w:val="center"/>
              <w:rPr>
                <w:color w:val="000000"/>
              </w:rPr>
            </w:pPr>
            <w:r w:rsidRPr="0042277C">
              <w:rPr>
                <w:color w:val="000000"/>
              </w:rPr>
              <w:t>85</w:t>
            </w:r>
          </w:p>
        </w:tc>
        <w:tc>
          <w:tcPr>
            <w:tcW w:w="1080" w:type="dxa"/>
            <w:shd w:val="clear" w:color="auto" w:fill="auto"/>
            <w:noWrap/>
            <w:vAlign w:val="center"/>
            <w:tcPrChange w:id="952" w:author="Sam Dent" w:date="2022-10-10T08:39:00Z">
              <w:tcPr>
                <w:tcW w:w="1080" w:type="dxa"/>
                <w:shd w:val="clear" w:color="auto" w:fill="auto"/>
                <w:noWrap/>
                <w:vAlign w:val="center"/>
              </w:tcPr>
            </w:tcPrChange>
          </w:tcPr>
          <w:p w14:paraId="2272D571" w14:textId="77777777" w:rsidR="005B6627" w:rsidRDefault="005B6627" w:rsidP="005B6627">
            <w:pPr>
              <w:spacing w:after="0"/>
              <w:jc w:val="center"/>
              <w:rPr>
                <w:color w:val="000000"/>
              </w:rPr>
            </w:pPr>
            <w:r>
              <w:rPr>
                <w:color w:val="000000"/>
              </w:rPr>
              <w:t>70.6</w:t>
            </w:r>
          </w:p>
        </w:tc>
        <w:tc>
          <w:tcPr>
            <w:tcW w:w="1080" w:type="dxa"/>
            <w:tcPrChange w:id="953" w:author="Sam Dent" w:date="2022-10-10T08:39:00Z">
              <w:tcPr>
                <w:tcW w:w="1080" w:type="dxa"/>
              </w:tcPr>
            </w:tcPrChange>
          </w:tcPr>
          <w:p w14:paraId="54D27BFD" w14:textId="0B3D5224" w:rsidR="005B6627" w:rsidRDefault="005B6627" w:rsidP="005B6627">
            <w:pPr>
              <w:spacing w:after="0"/>
              <w:jc w:val="center"/>
              <w:rPr>
                <w:color w:val="000000"/>
              </w:rPr>
            </w:pPr>
            <w:ins w:id="954" w:author="Sam Dent" w:date="2022-10-10T08:39:00Z">
              <w:r w:rsidRPr="005A3DAF">
                <w:rPr>
                  <w:color w:val="000000"/>
                </w:rPr>
                <w:t>Yes</w:t>
              </w:r>
            </w:ins>
          </w:p>
        </w:tc>
      </w:tr>
      <w:tr w:rsidR="005B6627" w14:paraId="51361295" w14:textId="29EB802A" w:rsidTr="005B6627">
        <w:tblPrEx>
          <w:tblPrExChange w:id="955" w:author="Sam Dent" w:date="2022-10-10T08:39:00Z">
            <w:tblPrEx>
              <w:tblW w:w="7193" w:type="dxa"/>
            </w:tblPrEx>
          </w:tblPrExChange>
        </w:tblPrEx>
        <w:trPr>
          <w:trHeight w:val="20"/>
          <w:jc w:val="center"/>
          <w:trPrChange w:id="956" w:author="Sam Dent" w:date="2022-10-10T08:39:00Z">
            <w:trPr>
              <w:trHeight w:val="20"/>
              <w:jc w:val="center"/>
            </w:trPr>
          </w:trPrChange>
        </w:trPr>
        <w:tc>
          <w:tcPr>
            <w:tcW w:w="1890" w:type="dxa"/>
            <w:vMerge/>
            <w:vAlign w:val="center"/>
            <w:tcPrChange w:id="957" w:author="Sam Dent" w:date="2022-10-10T08:39:00Z">
              <w:tcPr>
                <w:tcW w:w="1890" w:type="dxa"/>
                <w:vMerge/>
                <w:vAlign w:val="center"/>
              </w:tcPr>
            </w:tcPrChange>
          </w:tcPr>
          <w:p w14:paraId="1DE18F99" w14:textId="77777777" w:rsidR="005B6627" w:rsidRPr="00C21152" w:rsidRDefault="005B6627" w:rsidP="005B6627">
            <w:pPr>
              <w:spacing w:after="0"/>
              <w:jc w:val="left"/>
              <w:rPr>
                <w:color w:val="000000"/>
              </w:rPr>
            </w:pPr>
          </w:p>
        </w:tc>
        <w:tc>
          <w:tcPr>
            <w:tcW w:w="1080" w:type="dxa"/>
            <w:shd w:val="clear" w:color="auto" w:fill="auto"/>
            <w:vAlign w:val="center"/>
            <w:tcPrChange w:id="958" w:author="Sam Dent" w:date="2022-10-10T08:39:00Z">
              <w:tcPr>
                <w:tcW w:w="1080" w:type="dxa"/>
                <w:shd w:val="clear" w:color="auto" w:fill="auto"/>
                <w:vAlign w:val="center"/>
              </w:tcPr>
            </w:tcPrChange>
          </w:tcPr>
          <w:p w14:paraId="714EAECE" w14:textId="77777777" w:rsidR="005B6627" w:rsidRPr="00EE3637" w:rsidRDefault="005B6627" w:rsidP="005B6627">
            <w:pPr>
              <w:spacing w:after="0"/>
              <w:jc w:val="center"/>
              <w:rPr>
                <w:color w:val="000000"/>
              </w:rPr>
            </w:pPr>
            <w:r w:rsidRPr="0042277C">
              <w:rPr>
                <w:color w:val="000000"/>
              </w:rPr>
              <w:t>1,400</w:t>
            </w:r>
          </w:p>
        </w:tc>
        <w:tc>
          <w:tcPr>
            <w:tcW w:w="1080" w:type="dxa"/>
            <w:shd w:val="clear" w:color="auto" w:fill="auto"/>
            <w:vAlign w:val="center"/>
            <w:tcPrChange w:id="959" w:author="Sam Dent" w:date="2022-10-10T08:39:00Z">
              <w:tcPr>
                <w:tcW w:w="1080" w:type="dxa"/>
                <w:shd w:val="clear" w:color="auto" w:fill="auto"/>
                <w:vAlign w:val="center"/>
              </w:tcPr>
            </w:tcPrChange>
          </w:tcPr>
          <w:p w14:paraId="729506F3" w14:textId="77777777" w:rsidR="005B6627" w:rsidRPr="00EE3637" w:rsidRDefault="005B6627" w:rsidP="005B6627">
            <w:pPr>
              <w:spacing w:after="0"/>
              <w:jc w:val="center"/>
              <w:rPr>
                <w:color w:val="000000"/>
              </w:rPr>
            </w:pPr>
            <w:r w:rsidRPr="0042277C">
              <w:rPr>
                <w:color w:val="000000"/>
              </w:rPr>
              <w:t>1,600</w:t>
            </w:r>
          </w:p>
        </w:tc>
        <w:tc>
          <w:tcPr>
            <w:tcW w:w="969" w:type="dxa"/>
            <w:shd w:val="clear" w:color="auto" w:fill="auto"/>
            <w:noWrap/>
            <w:vAlign w:val="center"/>
            <w:tcPrChange w:id="960" w:author="Sam Dent" w:date="2022-10-10T08:39:00Z">
              <w:tcPr>
                <w:tcW w:w="969" w:type="dxa"/>
                <w:shd w:val="clear" w:color="auto" w:fill="auto"/>
                <w:noWrap/>
                <w:vAlign w:val="center"/>
              </w:tcPr>
            </w:tcPrChange>
          </w:tcPr>
          <w:p w14:paraId="5A388AB1" w14:textId="77777777" w:rsidR="005B6627" w:rsidRDefault="005B6627" w:rsidP="005B6627">
            <w:pPr>
              <w:spacing w:after="0"/>
              <w:jc w:val="center"/>
              <w:rPr>
                <w:color w:val="000000"/>
              </w:rPr>
            </w:pPr>
            <w:r w:rsidRPr="0042277C">
              <w:rPr>
                <w:color w:val="000000"/>
              </w:rPr>
              <w:t>16.6</w:t>
            </w:r>
          </w:p>
        </w:tc>
        <w:tc>
          <w:tcPr>
            <w:tcW w:w="1094" w:type="dxa"/>
            <w:vAlign w:val="center"/>
            <w:tcPrChange w:id="961" w:author="Sam Dent" w:date="2022-10-10T08:39:00Z">
              <w:tcPr>
                <w:tcW w:w="1094" w:type="dxa"/>
                <w:vAlign w:val="center"/>
              </w:tcPr>
            </w:tcPrChange>
          </w:tcPr>
          <w:p w14:paraId="462D903A" w14:textId="77777777" w:rsidR="005B6627" w:rsidRPr="00EE3637" w:rsidRDefault="005B6627" w:rsidP="005B6627">
            <w:pPr>
              <w:spacing w:after="0"/>
              <w:jc w:val="center"/>
              <w:rPr>
                <w:color w:val="000000"/>
              </w:rPr>
            </w:pPr>
            <w:r w:rsidRPr="0042277C">
              <w:rPr>
                <w:color w:val="000000"/>
              </w:rPr>
              <w:t>100</w:t>
            </w:r>
          </w:p>
        </w:tc>
        <w:tc>
          <w:tcPr>
            <w:tcW w:w="1080" w:type="dxa"/>
            <w:shd w:val="clear" w:color="auto" w:fill="auto"/>
            <w:noWrap/>
            <w:vAlign w:val="center"/>
            <w:tcPrChange w:id="962" w:author="Sam Dent" w:date="2022-10-10T08:39:00Z">
              <w:tcPr>
                <w:tcW w:w="1080" w:type="dxa"/>
                <w:shd w:val="clear" w:color="auto" w:fill="auto"/>
                <w:noWrap/>
                <w:vAlign w:val="center"/>
              </w:tcPr>
            </w:tcPrChange>
          </w:tcPr>
          <w:p w14:paraId="5D02D86F" w14:textId="77777777" w:rsidR="005B6627" w:rsidRDefault="005B6627" w:rsidP="005B6627">
            <w:pPr>
              <w:spacing w:after="0"/>
              <w:jc w:val="center"/>
              <w:rPr>
                <w:color w:val="000000"/>
              </w:rPr>
            </w:pPr>
            <w:r>
              <w:rPr>
                <w:color w:val="000000"/>
              </w:rPr>
              <w:t>83.4</w:t>
            </w:r>
          </w:p>
        </w:tc>
        <w:tc>
          <w:tcPr>
            <w:tcW w:w="1080" w:type="dxa"/>
            <w:tcPrChange w:id="963" w:author="Sam Dent" w:date="2022-10-10T08:39:00Z">
              <w:tcPr>
                <w:tcW w:w="1080" w:type="dxa"/>
              </w:tcPr>
            </w:tcPrChange>
          </w:tcPr>
          <w:p w14:paraId="4AA08A46" w14:textId="4A84F882" w:rsidR="005B6627" w:rsidRDefault="005B6627" w:rsidP="005B6627">
            <w:pPr>
              <w:spacing w:after="0"/>
              <w:jc w:val="center"/>
              <w:rPr>
                <w:color w:val="000000"/>
              </w:rPr>
            </w:pPr>
            <w:ins w:id="964" w:author="Sam Dent" w:date="2022-10-10T08:39:00Z">
              <w:r w:rsidRPr="005A3DAF">
                <w:rPr>
                  <w:color w:val="000000"/>
                </w:rPr>
                <w:t>Yes</w:t>
              </w:r>
            </w:ins>
          </w:p>
        </w:tc>
      </w:tr>
      <w:tr w:rsidR="005B6627" w14:paraId="039269A3" w14:textId="0BE5700E" w:rsidTr="005B6627">
        <w:tblPrEx>
          <w:tblPrExChange w:id="965" w:author="Sam Dent" w:date="2022-10-10T08:39:00Z">
            <w:tblPrEx>
              <w:tblW w:w="7193" w:type="dxa"/>
            </w:tblPrEx>
          </w:tblPrExChange>
        </w:tblPrEx>
        <w:trPr>
          <w:trHeight w:val="20"/>
          <w:jc w:val="center"/>
          <w:trPrChange w:id="966" w:author="Sam Dent" w:date="2022-10-10T08:39:00Z">
            <w:trPr>
              <w:trHeight w:val="20"/>
              <w:jc w:val="center"/>
            </w:trPr>
          </w:trPrChange>
        </w:trPr>
        <w:tc>
          <w:tcPr>
            <w:tcW w:w="1890" w:type="dxa"/>
            <w:vMerge/>
            <w:vAlign w:val="center"/>
            <w:hideMark/>
            <w:tcPrChange w:id="967" w:author="Sam Dent" w:date="2022-10-10T08:39:00Z">
              <w:tcPr>
                <w:tcW w:w="1890" w:type="dxa"/>
                <w:vMerge/>
                <w:vAlign w:val="center"/>
                <w:hideMark/>
              </w:tcPr>
            </w:tcPrChange>
          </w:tcPr>
          <w:p w14:paraId="2273CC6D" w14:textId="77777777" w:rsidR="005B6627" w:rsidRPr="00C21152" w:rsidRDefault="005B6627" w:rsidP="005B6627">
            <w:pPr>
              <w:spacing w:after="0"/>
              <w:jc w:val="left"/>
              <w:rPr>
                <w:color w:val="000000"/>
              </w:rPr>
            </w:pPr>
          </w:p>
        </w:tc>
        <w:tc>
          <w:tcPr>
            <w:tcW w:w="1080" w:type="dxa"/>
            <w:shd w:val="clear" w:color="auto" w:fill="auto"/>
            <w:vAlign w:val="center"/>
            <w:hideMark/>
            <w:tcPrChange w:id="968" w:author="Sam Dent" w:date="2022-10-10T08:39:00Z">
              <w:tcPr>
                <w:tcW w:w="1080" w:type="dxa"/>
                <w:shd w:val="clear" w:color="auto" w:fill="auto"/>
                <w:vAlign w:val="center"/>
                <w:hideMark/>
              </w:tcPr>
            </w:tcPrChange>
          </w:tcPr>
          <w:p w14:paraId="4F763376" w14:textId="77777777" w:rsidR="005B6627" w:rsidRPr="00EE3637" w:rsidRDefault="005B6627" w:rsidP="005B6627">
            <w:pPr>
              <w:spacing w:after="0"/>
              <w:jc w:val="center"/>
              <w:rPr>
                <w:color w:val="000000"/>
              </w:rPr>
            </w:pPr>
            <w:r w:rsidRPr="0042277C">
              <w:rPr>
                <w:color w:val="000000"/>
              </w:rPr>
              <w:t>1,601</w:t>
            </w:r>
          </w:p>
        </w:tc>
        <w:tc>
          <w:tcPr>
            <w:tcW w:w="1080" w:type="dxa"/>
            <w:shd w:val="clear" w:color="auto" w:fill="auto"/>
            <w:vAlign w:val="center"/>
            <w:hideMark/>
            <w:tcPrChange w:id="969" w:author="Sam Dent" w:date="2022-10-10T08:39:00Z">
              <w:tcPr>
                <w:tcW w:w="1080" w:type="dxa"/>
                <w:shd w:val="clear" w:color="auto" w:fill="auto"/>
                <w:vAlign w:val="center"/>
                <w:hideMark/>
              </w:tcPr>
            </w:tcPrChange>
          </w:tcPr>
          <w:p w14:paraId="04A102BF" w14:textId="77777777" w:rsidR="005B6627" w:rsidRPr="00EE3637" w:rsidRDefault="005B6627" w:rsidP="005B6627">
            <w:pPr>
              <w:spacing w:after="0"/>
              <w:jc w:val="center"/>
              <w:rPr>
                <w:color w:val="000000"/>
              </w:rPr>
            </w:pPr>
            <w:r w:rsidRPr="0042277C">
              <w:rPr>
                <w:color w:val="000000"/>
              </w:rPr>
              <w:t>1,800</w:t>
            </w:r>
          </w:p>
        </w:tc>
        <w:tc>
          <w:tcPr>
            <w:tcW w:w="969" w:type="dxa"/>
            <w:shd w:val="clear" w:color="auto" w:fill="auto"/>
            <w:noWrap/>
            <w:vAlign w:val="center"/>
            <w:hideMark/>
            <w:tcPrChange w:id="970" w:author="Sam Dent" w:date="2022-10-10T08:39:00Z">
              <w:tcPr>
                <w:tcW w:w="969" w:type="dxa"/>
                <w:shd w:val="clear" w:color="auto" w:fill="auto"/>
                <w:noWrap/>
                <w:vAlign w:val="center"/>
                <w:hideMark/>
              </w:tcPr>
            </w:tcPrChange>
          </w:tcPr>
          <w:p w14:paraId="2FF31ACD" w14:textId="77777777" w:rsidR="005B6627" w:rsidRPr="009C362B" w:rsidRDefault="005B6627" w:rsidP="005B6627">
            <w:pPr>
              <w:spacing w:after="0"/>
              <w:jc w:val="center"/>
              <w:rPr>
                <w:color w:val="000000"/>
              </w:rPr>
            </w:pPr>
            <w:r w:rsidRPr="0042277C">
              <w:rPr>
                <w:color w:val="000000"/>
              </w:rPr>
              <w:t>22.2</w:t>
            </w:r>
          </w:p>
        </w:tc>
        <w:tc>
          <w:tcPr>
            <w:tcW w:w="1094" w:type="dxa"/>
            <w:vAlign w:val="center"/>
            <w:tcPrChange w:id="971" w:author="Sam Dent" w:date="2022-10-10T08:39:00Z">
              <w:tcPr>
                <w:tcW w:w="1094" w:type="dxa"/>
                <w:vAlign w:val="center"/>
              </w:tcPr>
            </w:tcPrChange>
          </w:tcPr>
          <w:p w14:paraId="1C57F3E8" w14:textId="77777777" w:rsidR="005B6627" w:rsidRDefault="005B6627" w:rsidP="005B6627">
            <w:pPr>
              <w:spacing w:after="0"/>
              <w:jc w:val="center"/>
              <w:rPr>
                <w:color w:val="000000"/>
              </w:rPr>
            </w:pPr>
            <w:r w:rsidRPr="0042277C">
              <w:rPr>
                <w:color w:val="000000"/>
              </w:rPr>
              <w:t>120</w:t>
            </w:r>
          </w:p>
        </w:tc>
        <w:tc>
          <w:tcPr>
            <w:tcW w:w="1080" w:type="dxa"/>
            <w:shd w:val="clear" w:color="auto" w:fill="auto"/>
            <w:noWrap/>
            <w:vAlign w:val="center"/>
            <w:hideMark/>
            <w:tcPrChange w:id="972" w:author="Sam Dent" w:date="2022-10-10T08:39:00Z">
              <w:tcPr>
                <w:tcW w:w="1080" w:type="dxa"/>
                <w:shd w:val="clear" w:color="auto" w:fill="auto"/>
                <w:noWrap/>
                <w:vAlign w:val="center"/>
                <w:hideMark/>
              </w:tcPr>
            </w:tcPrChange>
          </w:tcPr>
          <w:p w14:paraId="7534BF0E" w14:textId="77777777" w:rsidR="005B6627" w:rsidRPr="009C362B" w:rsidRDefault="005B6627" w:rsidP="005B6627">
            <w:pPr>
              <w:spacing w:after="0"/>
              <w:jc w:val="center"/>
              <w:rPr>
                <w:color w:val="000000"/>
              </w:rPr>
            </w:pPr>
            <w:r>
              <w:rPr>
                <w:color w:val="000000"/>
              </w:rPr>
              <w:t>97.8</w:t>
            </w:r>
          </w:p>
        </w:tc>
        <w:tc>
          <w:tcPr>
            <w:tcW w:w="1080" w:type="dxa"/>
            <w:tcPrChange w:id="973" w:author="Sam Dent" w:date="2022-10-10T08:39:00Z">
              <w:tcPr>
                <w:tcW w:w="1080" w:type="dxa"/>
              </w:tcPr>
            </w:tcPrChange>
          </w:tcPr>
          <w:p w14:paraId="7C088DA4" w14:textId="6A3E6D5D" w:rsidR="005B6627" w:rsidRDefault="005B6627" w:rsidP="005B6627">
            <w:pPr>
              <w:spacing w:after="0"/>
              <w:jc w:val="center"/>
              <w:rPr>
                <w:color w:val="000000"/>
              </w:rPr>
            </w:pPr>
            <w:ins w:id="974" w:author="Sam Dent" w:date="2022-10-10T08:39:00Z">
              <w:r w:rsidRPr="005A3DAF">
                <w:rPr>
                  <w:color w:val="000000"/>
                </w:rPr>
                <w:t>Yes</w:t>
              </w:r>
            </w:ins>
          </w:p>
        </w:tc>
      </w:tr>
      <w:tr w:rsidR="005B6627" w14:paraId="4C3983EF" w14:textId="6F2ED47F" w:rsidTr="005B6627">
        <w:tblPrEx>
          <w:tblPrExChange w:id="975" w:author="Sam Dent" w:date="2022-10-10T08:39:00Z">
            <w:tblPrEx>
              <w:tblW w:w="7193" w:type="dxa"/>
            </w:tblPrEx>
          </w:tblPrExChange>
        </w:tblPrEx>
        <w:trPr>
          <w:trHeight w:val="20"/>
          <w:jc w:val="center"/>
          <w:trPrChange w:id="976" w:author="Sam Dent" w:date="2022-10-10T08:39:00Z">
            <w:trPr>
              <w:trHeight w:val="20"/>
              <w:jc w:val="center"/>
            </w:trPr>
          </w:trPrChange>
        </w:trPr>
        <w:tc>
          <w:tcPr>
            <w:tcW w:w="1890" w:type="dxa"/>
            <w:vMerge w:val="restart"/>
            <w:shd w:val="clear" w:color="auto" w:fill="auto"/>
            <w:vAlign w:val="center"/>
            <w:hideMark/>
            <w:tcPrChange w:id="977" w:author="Sam Dent" w:date="2022-10-10T08:39:00Z">
              <w:tcPr>
                <w:tcW w:w="1890" w:type="dxa"/>
                <w:vMerge w:val="restart"/>
                <w:shd w:val="clear" w:color="auto" w:fill="auto"/>
                <w:vAlign w:val="center"/>
                <w:hideMark/>
              </w:tcPr>
            </w:tcPrChange>
          </w:tcPr>
          <w:p w14:paraId="22EB34E9" w14:textId="77777777" w:rsidR="005B6627" w:rsidRPr="00C21152" w:rsidRDefault="005B6627" w:rsidP="005B6627">
            <w:pPr>
              <w:spacing w:after="0"/>
              <w:jc w:val="center"/>
              <w:rPr>
                <w:color w:val="000000"/>
              </w:rPr>
            </w:pPr>
            <w:r w:rsidRPr="00C21152">
              <w:rPr>
                <w:color w:val="000000"/>
              </w:rPr>
              <w:t>*R20</w:t>
            </w:r>
          </w:p>
        </w:tc>
        <w:tc>
          <w:tcPr>
            <w:tcW w:w="1080" w:type="dxa"/>
            <w:shd w:val="clear" w:color="auto" w:fill="auto"/>
            <w:vAlign w:val="center"/>
            <w:hideMark/>
            <w:tcPrChange w:id="978" w:author="Sam Dent" w:date="2022-10-10T08:39:00Z">
              <w:tcPr>
                <w:tcW w:w="1080" w:type="dxa"/>
                <w:shd w:val="clear" w:color="auto" w:fill="auto"/>
                <w:vAlign w:val="center"/>
                <w:hideMark/>
              </w:tcPr>
            </w:tcPrChange>
          </w:tcPr>
          <w:p w14:paraId="345985F1" w14:textId="77777777" w:rsidR="005B6627" w:rsidRPr="00EE3637" w:rsidRDefault="005B6627" w:rsidP="005B6627">
            <w:pPr>
              <w:spacing w:after="0"/>
              <w:jc w:val="center"/>
              <w:rPr>
                <w:color w:val="000000"/>
              </w:rPr>
            </w:pPr>
            <w:r w:rsidRPr="0042277C">
              <w:rPr>
                <w:color w:val="000000"/>
              </w:rPr>
              <w:t>450</w:t>
            </w:r>
          </w:p>
        </w:tc>
        <w:tc>
          <w:tcPr>
            <w:tcW w:w="1080" w:type="dxa"/>
            <w:shd w:val="clear" w:color="auto" w:fill="auto"/>
            <w:vAlign w:val="center"/>
            <w:hideMark/>
            <w:tcPrChange w:id="979" w:author="Sam Dent" w:date="2022-10-10T08:39:00Z">
              <w:tcPr>
                <w:tcW w:w="1080" w:type="dxa"/>
                <w:shd w:val="clear" w:color="auto" w:fill="auto"/>
                <w:vAlign w:val="center"/>
                <w:hideMark/>
              </w:tcPr>
            </w:tcPrChange>
          </w:tcPr>
          <w:p w14:paraId="69744A56" w14:textId="77777777" w:rsidR="005B6627" w:rsidRPr="00EE3637" w:rsidRDefault="005B6627" w:rsidP="005B6627">
            <w:pPr>
              <w:spacing w:after="0"/>
              <w:jc w:val="center"/>
              <w:rPr>
                <w:color w:val="000000"/>
              </w:rPr>
            </w:pPr>
            <w:r w:rsidRPr="0042277C">
              <w:rPr>
                <w:color w:val="000000"/>
              </w:rPr>
              <w:t>524</w:t>
            </w:r>
          </w:p>
        </w:tc>
        <w:tc>
          <w:tcPr>
            <w:tcW w:w="969" w:type="dxa"/>
            <w:shd w:val="clear" w:color="auto" w:fill="auto"/>
            <w:noWrap/>
            <w:vAlign w:val="center"/>
            <w:hideMark/>
            <w:tcPrChange w:id="980" w:author="Sam Dent" w:date="2022-10-10T08:39:00Z">
              <w:tcPr>
                <w:tcW w:w="969" w:type="dxa"/>
                <w:shd w:val="clear" w:color="auto" w:fill="auto"/>
                <w:noWrap/>
                <w:vAlign w:val="center"/>
                <w:hideMark/>
              </w:tcPr>
            </w:tcPrChange>
          </w:tcPr>
          <w:p w14:paraId="2D54B2A4" w14:textId="77777777" w:rsidR="005B6627" w:rsidRPr="009C362B" w:rsidRDefault="005B6627" w:rsidP="005B6627">
            <w:pPr>
              <w:spacing w:after="0"/>
              <w:jc w:val="center"/>
              <w:rPr>
                <w:color w:val="000000"/>
              </w:rPr>
            </w:pPr>
            <w:r w:rsidRPr="0042277C">
              <w:rPr>
                <w:color w:val="000000"/>
              </w:rPr>
              <w:t>6.0</w:t>
            </w:r>
          </w:p>
        </w:tc>
        <w:tc>
          <w:tcPr>
            <w:tcW w:w="1094" w:type="dxa"/>
            <w:vAlign w:val="center"/>
            <w:tcPrChange w:id="981" w:author="Sam Dent" w:date="2022-10-10T08:39:00Z">
              <w:tcPr>
                <w:tcW w:w="1094" w:type="dxa"/>
                <w:vAlign w:val="center"/>
              </w:tcPr>
            </w:tcPrChange>
          </w:tcPr>
          <w:p w14:paraId="2555F88C" w14:textId="77777777" w:rsidR="005B6627" w:rsidRDefault="005B6627" w:rsidP="005B6627">
            <w:pPr>
              <w:spacing w:after="0"/>
              <w:jc w:val="center"/>
              <w:rPr>
                <w:color w:val="000000"/>
              </w:rPr>
            </w:pPr>
            <w:r w:rsidRPr="0042277C">
              <w:rPr>
                <w:color w:val="000000"/>
              </w:rPr>
              <w:t>40</w:t>
            </w:r>
          </w:p>
        </w:tc>
        <w:tc>
          <w:tcPr>
            <w:tcW w:w="1080" w:type="dxa"/>
            <w:shd w:val="clear" w:color="auto" w:fill="auto"/>
            <w:noWrap/>
            <w:vAlign w:val="center"/>
            <w:hideMark/>
            <w:tcPrChange w:id="982" w:author="Sam Dent" w:date="2022-10-10T08:39:00Z">
              <w:tcPr>
                <w:tcW w:w="1080" w:type="dxa"/>
                <w:shd w:val="clear" w:color="auto" w:fill="auto"/>
                <w:noWrap/>
                <w:vAlign w:val="center"/>
                <w:hideMark/>
              </w:tcPr>
            </w:tcPrChange>
          </w:tcPr>
          <w:p w14:paraId="6E2CEAD3" w14:textId="77777777" w:rsidR="005B6627" w:rsidRPr="009C362B" w:rsidRDefault="005B6627" w:rsidP="005B6627">
            <w:pPr>
              <w:spacing w:after="0"/>
              <w:jc w:val="center"/>
              <w:rPr>
                <w:color w:val="000000"/>
              </w:rPr>
            </w:pPr>
            <w:r>
              <w:rPr>
                <w:color w:val="000000"/>
              </w:rPr>
              <w:t>34.0</w:t>
            </w:r>
          </w:p>
        </w:tc>
        <w:tc>
          <w:tcPr>
            <w:tcW w:w="1080" w:type="dxa"/>
            <w:tcPrChange w:id="983" w:author="Sam Dent" w:date="2022-10-10T08:39:00Z">
              <w:tcPr>
                <w:tcW w:w="1080" w:type="dxa"/>
              </w:tcPr>
            </w:tcPrChange>
          </w:tcPr>
          <w:p w14:paraId="729AF928" w14:textId="77F67654" w:rsidR="005B6627" w:rsidRDefault="005B6627" w:rsidP="005B6627">
            <w:pPr>
              <w:spacing w:after="0"/>
              <w:jc w:val="center"/>
              <w:rPr>
                <w:color w:val="000000"/>
              </w:rPr>
            </w:pPr>
            <w:ins w:id="984" w:author="Sam Dent" w:date="2022-10-10T08:39:00Z">
              <w:r w:rsidRPr="005A3DAF">
                <w:rPr>
                  <w:color w:val="000000"/>
                </w:rPr>
                <w:t>Yes</w:t>
              </w:r>
            </w:ins>
          </w:p>
        </w:tc>
      </w:tr>
      <w:tr w:rsidR="005B6627" w14:paraId="313FF835" w14:textId="3E555876" w:rsidTr="005B6627">
        <w:tblPrEx>
          <w:tblPrExChange w:id="985" w:author="Sam Dent" w:date="2022-10-10T08:39:00Z">
            <w:tblPrEx>
              <w:tblW w:w="7193" w:type="dxa"/>
            </w:tblPrEx>
          </w:tblPrExChange>
        </w:tblPrEx>
        <w:trPr>
          <w:trHeight w:val="20"/>
          <w:jc w:val="center"/>
          <w:trPrChange w:id="986" w:author="Sam Dent" w:date="2022-10-10T08:39:00Z">
            <w:trPr>
              <w:trHeight w:val="20"/>
              <w:jc w:val="center"/>
            </w:trPr>
          </w:trPrChange>
        </w:trPr>
        <w:tc>
          <w:tcPr>
            <w:tcW w:w="1890" w:type="dxa"/>
            <w:vMerge/>
            <w:vAlign w:val="center"/>
            <w:hideMark/>
            <w:tcPrChange w:id="987" w:author="Sam Dent" w:date="2022-10-10T08:39:00Z">
              <w:tcPr>
                <w:tcW w:w="1890" w:type="dxa"/>
                <w:vMerge/>
                <w:vAlign w:val="center"/>
                <w:hideMark/>
              </w:tcPr>
            </w:tcPrChange>
          </w:tcPr>
          <w:p w14:paraId="55873539" w14:textId="77777777" w:rsidR="005B6627" w:rsidRPr="00C21152" w:rsidRDefault="005B6627" w:rsidP="005B6627">
            <w:pPr>
              <w:spacing w:after="0"/>
              <w:jc w:val="left"/>
              <w:rPr>
                <w:color w:val="000000"/>
              </w:rPr>
            </w:pPr>
          </w:p>
        </w:tc>
        <w:tc>
          <w:tcPr>
            <w:tcW w:w="1080" w:type="dxa"/>
            <w:shd w:val="clear" w:color="auto" w:fill="auto"/>
            <w:vAlign w:val="center"/>
            <w:hideMark/>
            <w:tcPrChange w:id="988" w:author="Sam Dent" w:date="2022-10-10T08:39:00Z">
              <w:tcPr>
                <w:tcW w:w="1080" w:type="dxa"/>
                <w:shd w:val="clear" w:color="auto" w:fill="auto"/>
                <w:vAlign w:val="center"/>
                <w:hideMark/>
              </w:tcPr>
            </w:tcPrChange>
          </w:tcPr>
          <w:p w14:paraId="3F11BDE6" w14:textId="77777777" w:rsidR="005B6627" w:rsidRPr="00EE3637" w:rsidRDefault="005B6627" w:rsidP="005B6627">
            <w:pPr>
              <w:spacing w:after="0"/>
              <w:jc w:val="center"/>
              <w:rPr>
                <w:color w:val="000000"/>
              </w:rPr>
            </w:pPr>
            <w:r w:rsidRPr="0042277C">
              <w:rPr>
                <w:color w:val="000000"/>
              </w:rPr>
              <w:t>525</w:t>
            </w:r>
          </w:p>
        </w:tc>
        <w:tc>
          <w:tcPr>
            <w:tcW w:w="1080" w:type="dxa"/>
            <w:shd w:val="clear" w:color="auto" w:fill="auto"/>
            <w:vAlign w:val="center"/>
            <w:hideMark/>
            <w:tcPrChange w:id="989" w:author="Sam Dent" w:date="2022-10-10T08:39:00Z">
              <w:tcPr>
                <w:tcW w:w="1080" w:type="dxa"/>
                <w:shd w:val="clear" w:color="auto" w:fill="auto"/>
                <w:vAlign w:val="center"/>
                <w:hideMark/>
              </w:tcPr>
            </w:tcPrChange>
          </w:tcPr>
          <w:p w14:paraId="26AEF381" w14:textId="77777777" w:rsidR="005B6627" w:rsidRPr="00EE3637" w:rsidRDefault="005B6627" w:rsidP="005B6627">
            <w:pPr>
              <w:spacing w:after="0"/>
              <w:jc w:val="center"/>
              <w:rPr>
                <w:color w:val="000000"/>
              </w:rPr>
            </w:pPr>
            <w:r w:rsidRPr="0042277C">
              <w:rPr>
                <w:color w:val="000000"/>
              </w:rPr>
              <w:t>750</w:t>
            </w:r>
          </w:p>
        </w:tc>
        <w:tc>
          <w:tcPr>
            <w:tcW w:w="969" w:type="dxa"/>
            <w:shd w:val="clear" w:color="auto" w:fill="auto"/>
            <w:noWrap/>
            <w:vAlign w:val="center"/>
            <w:hideMark/>
            <w:tcPrChange w:id="990" w:author="Sam Dent" w:date="2022-10-10T08:39:00Z">
              <w:tcPr>
                <w:tcW w:w="969" w:type="dxa"/>
                <w:shd w:val="clear" w:color="auto" w:fill="auto"/>
                <w:noWrap/>
                <w:vAlign w:val="center"/>
                <w:hideMark/>
              </w:tcPr>
            </w:tcPrChange>
          </w:tcPr>
          <w:p w14:paraId="20C05243" w14:textId="77777777" w:rsidR="005B6627" w:rsidRPr="009C362B" w:rsidRDefault="005B6627" w:rsidP="005B6627">
            <w:pPr>
              <w:spacing w:after="0"/>
              <w:jc w:val="center"/>
              <w:rPr>
                <w:color w:val="000000"/>
              </w:rPr>
            </w:pPr>
            <w:r w:rsidRPr="0042277C">
              <w:rPr>
                <w:color w:val="000000"/>
              </w:rPr>
              <w:t>7.1</w:t>
            </w:r>
          </w:p>
        </w:tc>
        <w:tc>
          <w:tcPr>
            <w:tcW w:w="1094" w:type="dxa"/>
            <w:vAlign w:val="center"/>
            <w:tcPrChange w:id="991" w:author="Sam Dent" w:date="2022-10-10T08:39:00Z">
              <w:tcPr>
                <w:tcW w:w="1094" w:type="dxa"/>
                <w:vAlign w:val="center"/>
              </w:tcPr>
            </w:tcPrChange>
          </w:tcPr>
          <w:p w14:paraId="0D20A93D" w14:textId="77777777" w:rsidR="005B6627" w:rsidRDefault="005B6627" w:rsidP="005B6627">
            <w:pPr>
              <w:spacing w:after="0"/>
              <w:jc w:val="center"/>
              <w:rPr>
                <w:color w:val="000000"/>
              </w:rPr>
            </w:pPr>
            <w:r w:rsidRPr="0042277C">
              <w:rPr>
                <w:color w:val="000000"/>
              </w:rPr>
              <w:t>45</w:t>
            </w:r>
          </w:p>
        </w:tc>
        <w:tc>
          <w:tcPr>
            <w:tcW w:w="1080" w:type="dxa"/>
            <w:shd w:val="clear" w:color="auto" w:fill="auto"/>
            <w:noWrap/>
            <w:vAlign w:val="center"/>
            <w:hideMark/>
            <w:tcPrChange w:id="992" w:author="Sam Dent" w:date="2022-10-10T08:39:00Z">
              <w:tcPr>
                <w:tcW w:w="1080" w:type="dxa"/>
                <w:shd w:val="clear" w:color="auto" w:fill="auto"/>
                <w:noWrap/>
                <w:vAlign w:val="center"/>
                <w:hideMark/>
              </w:tcPr>
            </w:tcPrChange>
          </w:tcPr>
          <w:p w14:paraId="390934EB" w14:textId="77777777" w:rsidR="005B6627" w:rsidRPr="009C362B" w:rsidRDefault="005B6627" w:rsidP="005B6627">
            <w:pPr>
              <w:spacing w:after="0"/>
              <w:jc w:val="center"/>
              <w:rPr>
                <w:color w:val="000000"/>
              </w:rPr>
            </w:pPr>
            <w:r>
              <w:rPr>
                <w:color w:val="000000"/>
              </w:rPr>
              <w:t>37.9</w:t>
            </w:r>
          </w:p>
        </w:tc>
        <w:tc>
          <w:tcPr>
            <w:tcW w:w="1080" w:type="dxa"/>
            <w:tcPrChange w:id="993" w:author="Sam Dent" w:date="2022-10-10T08:39:00Z">
              <w:tcPr>
                <w:tcW w:w="1080" w:type="dxa"/>
              </w:tcPr>
            </w:tcPrChange>
          </w:tcPr>
          <w:p w14:paraId="6B2F741E" w14:textId="452663C9" w:rsidR="005B6627" w:rsidRDefault="005B6627" w:rsidP="005B6627">
            <w:pPr>
              <w:spacing w:after="0"/>
              <w:jc w:val="center"/>
              <w:rPr>
                <w:color w:val="000000"/>
              </w:rPr>
            </w:pPr>
            <w:ins w:id="994" w:author="Sam Dent" w:date="2022-10-10T08:39:00Z">
              <w:r w:rsidRPr="005A3DAF">
                <w:rPr>
                  <w:color w:val="000000"/>
                </w:rPr>
                <w:t>Yes</w:t>
              </w:r>
            </w:ins>
          </w:p>
        </w:tc>
      </w:tr>
      <w:tr w:rsidR="005B6627" w14:paraId="14846B19" w14:textId="16868728" w:rsidTr="005B6627">
        <w:tblPrEx>
          <w:tblPrExChange w:id="995" w:author="Sam Dent" w:date="2022-10-10T08:39:00Z">
            <w:tblPrEx>
              <w:tblW w:w="7193" w:type="dxa"/>
            </w:tblPrEx>
          </w:tblPrExChange>
        </w:tblPrEx>
        <w:trPr>
          <w:trHeight w:val="20"/>
          <w:jc w:val="center"/>
          <w:trPrChange w:id="996" w:author="Sam Dent" w:date="2022-10-10T08:39:00Z">
            <w:trPr>
              <w:trHeight w:val="20"/>
              <w:jc w:val="center"/>
            </w:trPr>
          </w:trPrChange>
        </w:trPr>
        <w:tc>
          <w:tcPr>
            <w:tcW w:w="1890" w:type="dxa"/>
            <w:vMerge w:val="restart"/>
            <w:shd w:val="clear" w:color="auto" w:fill="auto"/>
            <w:vAlign w:val="center"/>
            <w:hideMark/>
            <w:tcPrChange w:id="997" w:author="Sam Dent" w:date="2022-10-10T08:39:00Z">
              <w:tcPr>
                <w:tcW w:w="1890" w:type="dxa"/>
                <w:vMerge w:val="restart"/>
                <w:shd w:val="clear" w:color="auto" w:fill="auto"/>
                <w:vAlign w:val="center"/>
                <w:hideMark/>
              </w:tcPr>
            </w:tcPrChange>
          </w:tcPr>
          <w:p w14:paraId="7E21E51D" w14:textId="77777777" w:rsidR="005B6627" w:rsidRPr="00C21152" w:rsidRDefault="005B6627" w:rsidP="005B6627">
            <w:pPr>
              <w:spacing w:after="0"/>
              <w:jc w:val="center"/>
              <w:rPr>
                <w:color w:val="000000"/>
              </w:rPr>
            </w:pPr>
            <w:r w:rsidRPr="00C21152">
              <w:rPr>
                <w:color w:val="000000"/>
              </w:rPr>
              <w:t>*MR16</w:t>
            </w:r>
          </w:p>
        </w:tc>
        <w:tc>
          <w:tcPr>
            <w:tcW w:w="1080" w:type="dxa"/>
            <w:shd w:val="clear" w:color="auto" w:fill="auto"/>
            <w:vAlign w:val="center"/>
            <w:hideMark/>
            <w:tcPrChange w:id="998" w:author="Sam Dent" w:date="2022-10-10T08:39:00Z">
              <w:tcPr>
                <w:tcW w:w="1080" w:type="dxa"/>
                <w:shd w:val="clear" w:color="auto" w:fill="auto"/>
                <w:vAlign w:val="center"/>
                <w:hideMark/>
              </w:tcPr>
            </w:tcPrChange>
          </w:tcPr>
          <w:p w14:paraId="755F7DE5" w14:textId="77777777" w:rsidR="005B6627" w:rsidRPr="00EE3637" w:rsidRDefault="005B6627" w:rsidP="005B6627">
            <w:pPr>
              <w:spacing w:after="0"/>
              <w:jc w:val="center"/>
              <w:rPr>
                <w:color w:val="000000"/>
              </w:rPr>
            </w:pPr>
            <w:r w:rsidRPr="0042277C">
              <w:t>250</w:t>
            </w:r>
          </w:p>
        </w:tc>
        <w:tc>
          <w:tcPr>
            <w:tcW w:w="1080" w:type="dxa"/>
            <w:shd w:val="clear" w:color="auto" w:fill="auto"/>
            <w:vAlign w:val="center"/>
            <w:hideMark/>
            <w:tcPrChange w:id="999" w:author="Sam Dent" w:date="2022-10-10T08:39:00Z">
              <w:tcPr>
                <w:tcW w:w="1080" w:type="dxa"/>
                <w:shd w:val="clear" w:color="auto" w:fill="auto"/>
                <w:vAlign w:val="center"/>
                <w:hideMark/>
              </w:tcPr>
            </w:tcPrChange>
          </w:tcPr>
          <w:p w14:paraId="6B6DBDD7" w14:textId="3C5C4EE7" w:rsidR="005B6627" w:rsidRPr="00EE3637" w:rsidRDefault="005B6627" w:rsidP="005B6627">
            <w:pPr>
              <w:spacing w:after="0"/>
              <w:jc w:val="center"/>
              <w:rPr>
                <w:color w:val="000000"/>
              </w:rPr>
            </w:pPr>
            <w:r w:rsidRPr="0042277C">
              <w:t>3</w:t>
            </w:r>
            <w:ins w:id="1000" w:author="Sam Dent" w:date="2022-10-10T08:40:00Z">
              <w:r>
                <w:t>09</w:t>
              </w:r>
            </w:ins>
            <w:del w:id="1001" w:author="Sam Dent" w:date="2022-10-10T08:40:00Z">
              <w:r w:rsidRPr="0042277C" w:rsidDel="005B6627">
                <w:delText>24</w:delText>
              </w:r>
            </w:del>
          </w:p>
        </w:tc>
        <w:tc>
          <w:tcPr>
            <w:tcW w:w="969" w:type="dxa"/>
            <w:shd w:val="clear" w:color="auto" w:fill="auto"/>
            <w:noWrap/>
            <w:vAlign w:val="center"/>
            <w:hideMark/>
            <w:tcPrChange w:id="1002" w:author="Sam Dent" w:date="2022-10-10T08:39:00Z">
              <w:tcPr>
                <w:tcW w:w="969" w:type="dxa"/>
                <w:shd w:val="clear" w:color="auto" w:fill="auto"/>
                <w:noWrap/>
                <w:vAlign w:val="center"/>
                <w:hideMark/>
              </w:tcPr>
            </w:tcPrChange>
          </w:tcPr>
          <w:p w14:paraId="6C18C07D" w14:textId="77777777" w:rsidR="005B6627" w:rsidRPr="009C362B" w:rsidRDefault="005B6627" w:rsidP="005B6627">
            <w:pPr>
              <w:spacing w:after="0"/>
              <w:jc w:val="center"/>
              <w:rPr>
                <w:color w:val="000000"/>
              </w:rPr>
            </w:pPr>
            <w:r w:rsidRPr="0042277C">
              <w:rPr>
                <w:color w:val="000000"/>
              </w:rPr>
              <w:t>3.8</w:t>
            </w:r>
          </w:p>
        </w:tc>
        <w:tc>
          <w:tcPr>
            <w:tcW w:w="1094" w:type="dxa"/>
            <w:vAlign w:val="center"/>
            <w:tcPrChange w:id="1003" w:author="Sam Dent" w:date="2022-10-10T08:39:00Z">
              <w:tcPr>
                <w:tcW w:w="1094" w:type="dxa"/>
                <w:vAlign w:val="center"/>
              </w:tcPr>
            </w:tcPrChange>
          </w:tcPr>
          <w:p w14:paraId="0C9D5E18" w14:textId="77777777" w:rsidR="005B6627" w:rsidRDefault="005B6627" w:rsidP="005B6627">
            <w:pPr>
              <w:spacing w:after="0"/>
              <w:jc w:val="center"/>
              <w:rPr>
                <w:color w:val="000000"/>
              </w:rPr>
            </w:pPr>
            <w:r w:rsidRPr="0042277C">
              <w:rPr>
                <w:color w:val="000000"/>
              </w:rPr>
              <w:t>20.0</w:t>
            </w:r>
          </w:p>
        </w:tc>
        <w:tc>
          <w:tcPr>
            <w:tcW w:w="1080" w:type="dxa"/>
            <w:shd w:val="clear" w:color="auto" w:fill="auto"/>
            <w:noWrap/>
            <w:vAlign w:val="center"/>
            <w:hideMark/>
            <w:tcPrChange w:id="1004" w:author="Sam Dent" w:date="2022-10-10T08:39:00Z">
              <w:tcPr>
                <w:tcW w:w="1080" w:type="dxa"/>
                <w:shd w:val="clear" w:color="auto" w:fill="auto"/>
                <w:noWrap/>
                <w:vAlign w:val="center"/>
                <w:hideMark/>
              </w:tcPr>
            </w:tcPrChange>
          </w:tcPr>
          <w:p w14:paraId="0C2F7ABD" w14:textId="77777777" w:rsidR="005B6627" w:rsidRPr="009C362B" w:rsidRDefault="005B6627" w:rsidP="005B6627">
            <w:pPr>
              <w:spacing w:after="0"/>
              <w:jc w:val="center"/>
              <w:rPr>
                <w:color w:val="000000"/>
              </w:rPr>
            </w:pPr>
            <w:r>
              <w:rPr>
                <w:color w:val="000000"/>
              </w:rPr>
              <w:t>16.2</w:t>
            </w:r>
          </w:p>
        </w:tc>
        <w:tc>
          <w:tcPr>
            <w:tcW w:w="1080" w:type="dxa"/>
            <w:tcPrChange w:id="1005" w:author="Sam Dent" w:date="2022-10-10T08:39:00Z">
              <w:tcPr>
                <w:tcW w:w="1080" w:type="dxa"/>
              </w:tcPr>
            </w:tcPrChange>
          </w:tcPr>
          <w:p w14:paraId="41FBBE81" w14:textId="4F3673CD" w:rsidR="005B6627" w:rsidRDefault="005B6627" w:rsidP="005B6627">
            <w:pPr>
              <w:spacing w:after="0"/>
              <w:jc w:val="center"/>
              <w:rPr>
                <w:color w:val="000000"/>
              </w:rPr>
            </w:pPr>
            <w:ins w:id="1006" w:author="Sam Dent" w:date="2022-10-10T08:40:00Z">
              <w:r>
                <w:rPr>
                  <w:color w:val="000000"/>
                </w:rPr>
                <w:t>No</w:t>
              </w:r>
            </w:ins>
          </w:p>
        </w:tc>
      </w:tr>
      <w:tr w:rsidR="005B6627" w14:paraId="15C20D41" w14:textId="77777777" w:rsidTr="005B6627">
        <w:trPr>
          <w:trHeight w:val="20"/>
          <w:jc w:val="center"/>
          <w:ins w:id="1007" w:author="Sam Dent" w:date="2022-10-10T08:40:00Z"/>
        </w:trPr>
        <w:tc>
          <w:tcPr>
            <w:tcW w:w="1890" w:type="dxa"/>
            <w:vMerge/>
            <w:vAlign w:val="center"/>
          </w:tcPr>
          <w:p w14:paraId="3938BB82" w14:textId="77777777" w:rsidR="005B6627" w:rsidRPr="00EE3637" w:rsidRDefault="005B6627" w:rsidP="005B6627">
            <w:pPr>
              <w:spacing w:after="0"/>
              <w:jc w:val="left"/>
              <w:rPr>
                <w:ins w:id="1008" w:author="Sam Dent" w:date="2022-10-10T08:40:00Z"/>
                <w:b/>
                <w:bCs/>
                <w:color w:val="000000"/>
              </w:rPr>
            </w:pPr>
          </w:p>
        </w:tc>
        <w:tc>
          <w:tcPr>
            <w:tcW w:w="1080" w:type="dxa"/>
            <w:shd w:val="clear" w:color="auto" w:fill="auto"/>
            <w:vAlign w:val="center"/>
          </w:tcPr>
          <w:p w14:paraId="507E2C76" w14:textId="0D2AA908" w:rsidR="005B6627" w:rsidRPr="0042277C" w:rsidRDefault="005B6627" w:rsidP="005B6627">
            <w:pPr>
              <w:spacing w:after="0"/>
              <w:jc w:val="center"/>
              <w:rPr>
                <w:ins w:id="1009" w:author="Sam Dent" w:date="2022-10-10T08:40:00Z"/>
              </w:rPr>
            </w:pPr>
            <w:ins w:id="1010" w:author="Sam Dent" w:date="2022-10-10T08:40:00Z">
              <w:r>
                <w:t>310</w:t>
              </w:r>
            </w:ins>
          </w:p>
        </w:tc>
        <w:tc>
          <w:tcPr>
            <w:tcW w:w="1080" w:type="dxa"/>
            <w:shd w:val="clear" w:color="auto" w:fill="auto"/>
            <w:vAlign w:val="center"/>
          </w:tcPr>
          <w:p w14:paraId="137C9A97" w14:textId="05C47D71" w:rsidR="005B6627" w:rsidRPr="0042277C" w:rsidRDefault="005B6627" w:rsidP="005B6627">
            <w:pPr>
              <w:spacing w:after="0"/>
              <w:jc w:val="center"/>
              <w:rPr>
                <w:ins w:id="1011" w:author="Sam Dent" w:date="2022-10-10T08:40:00Z"/>
              </w:rPr>
            </w:pPr>
            <w:ins w:id="1012" w:author="Sam Dent" w:date="2022-10-10T08:40:00Z">
              <w:r w:rsidRPr="0042277C">
                <w:t>324</w:t>
              </w:r>
            </w:ins>
          </w:p>
        </w:tc>
        <w:tc>
          <w:tcPr>
            <w:tcW w:w="969" w:type="dxa"/>
            <w:shd w:val="clear" w:color="auto" w:fill="auto"/>
            <w:noWrap/>
            <w:vAlign w:val="center"/>
          </w:tcPr>
          <w:p w14:paraId="2E433FAA" w14:textId="5E0D1950" w:rsidR="005B6627" w:rsidRPr="0042277C" w:rsidRDefault="005B6627" w:rsidP="005B6627">
            <w:pPr>
              <w:spacing w:after="0"/>
              <w:jc w:val="center"/>
              <w:rPr>
                <w:ins w:id="1013" w:author="Sam Dent" w:date="2022-10-10T08:40:00Z"/>
                <w:color w:val="000000"/>
              </w:rPr>
            </w:pPr>
            <w:ins w:id="1014" w:author="Sam Dent" w:date="2022-10-10T08:40:00Z">
              <w:r w:rsidRPr="0042277C">
                <w:rPr>
                  <w:color w:val="000000"/>
                </w:rPr>
                <w:t>3.8</w:t>
              </w:r>
            </w:ins>
          </w:p>
        </w:tc>
        <w:tc>
          <w:tcPr>
            <w:tcW w:w="1094" w:type="dxa"/>
            <w:vAlign w:val="center"/>
          </w:tcPr>
          <w:p w14:paraId="64EE280F" w14:textId="3790F3EB" w:rsidR="005B6627" w:rsidRPr="0042277C" w:rsidRDefault="005B6627" w:rsidP="005B6627">
            <w:pPr>
              <w:spacing w:after="0"/>
              <w:jc w:val="center"/>
              <w:rPr>
                <w:ins w:id="1015" w:author="Sam Dent" w:date="2022-10-10T08:40:00Z"/>
                <w:color w:val="000000"/>
              </w:rPr>
            </w:pPr>
            <w:ins w:id="1016" w:author="Sam Dent" w:date="2022-10-10T08:40:00Z">
              <w:r w:rsidRPr="0042277C">
                <w:rPr>
                  <w:color w:val="000000"/>
                </w:rPr>
                <w:t>20.0</w:t>
              </w:r>
            </w:ins>
          </w:p>
        </w:tc>
        <w:tc>
          <w:tcPr>
            <w:tcW w:w="1080" w:type="dxa"/>
            <w:shd w:val="clear" w:color="auto" w:fill="auto"/>
            <w:noWrap/>
            <w:vAlign w:val="center"/>
          </w:tcPr>
          <w:p w14:paraId="1F83B658" w14:textId="4EEA60C0" w:rsidR="005B6627" w:rsidRDefault="005B6627" w:rsidP="005B6627">
            <w:pPr>
              <w:spacing w:after="0"/>
              <w:jc w:val="center"/>
              <w:rPr>
                <w:ins w:id="1017" w:author="Sam Dent" w:date="2022-10-10T08:40:00Z"/>
                <w:color w:val="000000"/>
              </w:rPr>
            </w:pPr>
            <w:ins w:id="1018" w:author="Sam Dent" w:date="2022-10-10T08:40:00Z">
              <w:r>
                <w:rPr>
                  <w:color w:val="000000"/>
                </w:rPr>
                <w:t>16.2</w:t>
              </w:r>
            </w:ins>
          </w:p>
        </w:tc>
        <w:tc>
          <w:tcPr>
            <w:tcW w:w="1080" w:type="dxa"/>
          </w:tcPr>
          <w:p w14:paraId="1AF72137" w14:textId="108E928D" w:rsidR="005B6627" w:rsidRPr="005A3DAF" w:rsidRDefault="005B6627" w:rsidP="005B6627">
            <w:pPr>
              <w:spacing w:after="0"/>
              <w:jc w:val="center"/>
              <w:rPr>
                <w:ins w:id="1019" w:author="Sam Dent" w:date="2022-10-10T08:40:00Z"/>
                <w:color w:val="000000"/>
              </w:rPr>
            </w:pPr>
            <w:ins w:id="1020" w:author="Sam Dent" w:date="2022-10-10T08:40:00Z">
              <w:r w:rsidRPr="005A3DAF">
                <w:rPr>
                  <w:color w:val="000000"/>
                </w:rPr>
                <w:t>Yes</w:t>
              </w:r>
            </w:ins>
          </w:p>
        </w:tc>
      </w:tr>
      <w:tr w:rsidR="005B6627" w14:paraId="3AFC1AD3" w14:textId="71C844CF" w:rsidTr="005B6627">
        <w:tblPrEx>
          <w:tblPrExChange w:id="1021" w:author="Sam Dent" w:date="2022-10-10T08:39:00Z">
            <w:tblPrEx>
              <w:tblW w:w="7193" w:type="dxa"/>
            </w:tblPrEx>
          </w:tblPrExChange>
        </w:tblPrEx>
        <w:trPr>
          <w:trHeight w:val="20"/>
          <w:jc w:val="center"/>
          <w:trPrChange w:id="1022" w:author="Sam Dent" w:date="2022-10-10T08:39:00Z">
            <w:trPr>
              <w:trHeight w:val="20"/>
              <w:jc w:val="center"/>
            </w:trPr>
          </w:trPrChange>
        </w:trPr>
        <w:tc>
          <w:tcPr>
            <w:tcW w:w="1890" w:type="dxa"/>
            <w:vMerge/>
            <w:vAlign w:val="center"/>
            <w:tcPrChange w:id="1023" w:author="Sam Dent" w:date="2022-10-10T08:39:00Z">
              <w:tcPr>
                <w:tcW w:w="1890" w:type="dxa"/>
                <w:vMerge/>
                <w:vAlign w:val="center"/>
              </w:tcPr>
            </w:tcPrChange>
          </w:tcPr>
          <w:p w14:paraId="370D47AB" w14:textId="77777777" w:rsidR="005B6627" w:rsidRPr="00EE3637" w:rsidRDefault="005B6627" w:rsidP="005B6627">
            <w:pPr>
              <w:spacing w:after="0"/>
              <w:jc w:val="left"/>
              <w:rPr>
                <w:b/>
                <w:bCs/>
                <w:color w:val="000000"/>
              </w:rPr>
            </w:pPr>
          </w:p>
        </w:tc>
        <w:tc>
          <w:tcPr>
            <w:tcW w:w="1080" w:type="dxa"/>
            <w:shd w:val="clear" w:color="auto" w:fill="auto"/>
            <w:vAlign w:val="center"/>
            <w:tcPrChange w:id="1024" w:author="Sam Dent" w:date="2022-10-10T08:39:00Z">
              <w:tcPr>
                <w:tcW w:w="1080" w:type="dxa"/>
                <w:shd w:val="clear" w:color="auto" w:fill="auto"/>
                <w:vAlign w:val="center"/>
              </w:tcPr>
            </w:tcPrChange>
          </w:tcPr>
          <w:p w14:paraId="13833DB2" w14:textId="77777777" w:rsidR="005B6627" w:rsidRPr="00EE3637" w:rsidRDefault="005B6627" w:rsidP="005B6627">
            <w:pPr>
              <w:spacing w:after="0"/>
              <w:jc w:val="center"/>
              <w:rPr>
                <w:color w:val="000000"/>
              </w:rPr>
            </w:pPr>
            <w:r w:rsidRPr="0042277C">
              <w:t>325</w:t>
            </w:r>
          </w:p>
        </w:tc>
        <w:tc>
          <w:tcPr>
            <w:tcW w:w="1080" w:type="dxa"/>
            <w:shd w:val="clear" w:color="auto" w:fill="auto"/>
            <w:vAlign w:val="center"/>
            <w:tcPrChange w:id="1025" w:author="Sam Dent" w:date="2022-10-10T08:39:00Z">
              <w:tcPr>
                <w:tcW w:w="1080" w:type="dxa"/>
                <w:shd w:val="clear" w:color="auto" w:fill="auto"/>
                <w:vAlign w:val="center"/>
              </w:tcPr>
            </w:tcPrChange>
          </w:tcPr>
          <w:p w14:paraId="2CE28F96" w14:textId="77777777" w:rsidR="005B6627" w:rsidRPr="009C362B" w:rsidRDefault="005B6627" w:rsidP="005B6627">
            <w:pPr>
              <w:spacing w:after="0"/>
              <w:jc w:val="center"/>
              <w:rPr>
                <w:color w:val="000000"/>
              </w:rPr>
            </w:pPr>
            <w:r w:rsidRPr="0042277C">
              <w:t>369</w:t>
            </w:r>
          </w:p>
        </w:tc>
        <w:tc>
          <w:tcPr>
            <w:tcW w:w="969" w:type="dxa"/>
            <w:shd w:val="clear" w:color="auto" w:fill="auto"/>
            <w:noWrap/>
            <w:vAlign w:val="center"/>
            <w:tcPrChange w:id="1026" w:author="Sam Dent" w:date="2022-10-10T08:39:00Z">
              <w:tcPr>
                <w:tcW w:w="969" w:type="dxa"/>
                <w:shd w:val="clear" w:color="auto" w:fill="auto"/>
                <w:noWrap/>
                <w:vAlign w:val="center"/>
              </w:tcPr>
            </w:tcPrChange>
          </w:tcPr>
          <w:p w14:paraId="0AAB30A2" w14:textId="77777777" w:rsidR="005B6627" w:rsidRDefault="005B6627" w:rsidP="005B6627">
            <w:pPr>
              <w:spacing w:after="0"/>
              <w:jc w:val="center"/>
              <w:rPr>
                <w:color w:val="000000"/>
              </w:rPr>
            </w:pPr>
            <w:r w:rsidRPr="0042277C">
              <w:rPr>
                <w:color w:val="000000"/>
              </w:rPr>
              <w:t>4.8</w:t>
            </w:r>
          </w:p>
        </w:tc>
        <w:tc>
          <w:tcPr>
            <w:tcW w:w="1094" w:type="dxa"/>
            <w:vAlign w:val="center"/>
            <w:tcPrChange w:id="1027" w:author="Sam Dent" w:date="2022-10-10T08:39:00Z">
              <w:tcPr>
                <w:tcW w:w="1094" w:type="dxa"/>
                <w:vAlign w:val="center"/>
              </w:tcPr>
            </w:tcPrChange>
          </w:tcPr>
          <w:p w14:paraId="647560BC" w14:textId="77777777" w:rsidR="005B6627" w:rsidRPr="00EE3637" w:rsidRDefault="005B6627" w:rsidP="005B6627">
            <w:pPr>
              <w:spacing w:after="0"/>
              <w:jc w:val="center"/>
              <w:rPr>
                <w:color w:val="000000"/>
              </w:rPr>
            </w:pPr>
            <w:r w:rsidRPr="0042277C">
              <w:rPr>
                <w:color w:val="000000"/>
              </w:rPr>
              <w:t>25.0</w:t>
            </w:r>
          </w:p>
        </w:tc>
        <w:tc>
          <w:tcPr>
            <w:tcW w:w="1080" w:type="dxa"/>
            <w:shd w:val="clear" w:color="auto" w:fill="auto"/>
            <w:noWrap/>
            <w:vAlign w:val="center"/>
            <w:tcPrChange w:id="1028" w:author="Sam Dent" w:date="2022-10-10T08:39:00Z">
              <w:tcPr>
                <w:tcW w:w="1080" w:type="dxa"/>
                <w:shd w:val="clear" w:color="auto" w:fill="auto"/>
                <w:noWrap/>
                <w:vAlign w:val="center"/>
              </w:tcPr>
            </w:tcPrChange>
          </w:tcPr>
          <w:p w14:paraId="060CFABF" w14:textId="77777777" w:rsidR="005B6627" w:rsidRDefault="005B6627" w:rsidP="005B6627">
            <w:pPr>
              <w:spacing w:after="0"/>
              <w:jc w:val="center"/>
              <w:rPr>
                <w:color w:val="000000"/>
              </w:rPr>
            </w:pPr>
            <w:r>
              <w:rPr>
                <w:color w:val="000000"/>
              </w:rPr>
              <w:t>20.2</w:t>
            </w:r>
          </w:p>
        </w:tc>
        <w:tc>
          <w:tcPr>
            <w:tcW w:w="1080" w:type="dxa"/>
            <w:tcPrChange w:id="1029" w:author="Sam Dent" w:date="2022-10-10T08:39:00Z">
              <w:tcPr>
                <w:tcW w:w="1080" w:type="dxa"/>
              </w:tcPr>
            </w:tcPrChange>
          </w:tcPr>
          <w:p w14:paraId="2B04B342" w14:textId="58536DEC" w:rsidR="005B6627" w:rsidRDefault="005B6627" w:rsidP="005B6627">
            <w:pPr>
              <w:spacing w:after="0"/>
              <w:jc w:val="center"/>
              <w:rPr>
                <w:color w:val="000000"/>
              </w:rPr>
            </w:pPr>
            <w:ins w:id="1030" w:author="Sam Dent" w:date="2022-10-10T08:39:00Z">
              <w:r w:rsidRPr="005A3DAF">
                <w:rPr>
                  <w:color w:val="000000"/>
                </w:rPr>
                <w:t>Yes</w:t>
              </w:r>
            </w:ins>
          </w:p>
        </w:tc>
      </w:tr>
      <w:tr w:rsidR="005B6627" w14:paraId="6C788DFD" w14:textId="6E5DC0C4" w:rsidTr="005B6627">
        <w:tblPrEx>
          <w:tblPrExChange w:id="1031" w:author="Sam Dent" w:date="2022-10-10T08:39:00Z">
            <w:tblPrEx>
              <w:tblW w:w="7193" w:type="dxa"/>
            </w:tblPrEx>
          </w:tblPrExChange>
        </w:tblPrEx>
        <w:trPr>
          <w:trHeight w:val="20"/>
          <w:jc w:val="center"/>
          <w:trPrChange w:id="1032" w:author="Sam Dent" w:date="2022-10-10T08:39:00Z">
            <w:trPr>
              <w:trHeight w:val="20"/>
              <w:jc w:val="center"/>
            </w:trPr>
          </w:trPrChange>
        </w:trPr>
        <w:tc>
          <w:tcPr>
            <w:tcW w:w="1890" w:type="dxa"/>
            <w:vMerge/>
            <w:vAlign w:val="center"/>
            <w:hideMark/>
            <w:tcPrChange w:id="1033" w:author="Sam Dent" w:date="2022-10-10T08:39:00Z">
              <w:tcPr>
                <w:tcW w:w="1890" w:type="dxa"/>
                <w:vMerge/>
                <w:vAlign w:val="center"/>
                <w:hideMark/>
              </w:tcPr>
            </w:tcPrChange>
          </w:tcPr>
          <w:p w14:paraId="749DD549" w14:textId="77777777" w:rsidR="005B6627" w:rsidRPr="00EE3637" w:rsidRDefault="005B6627" w:rsidP="005B6627">
            <w:pPr>
              <w:spacing w:after="0"/>
              <w:jc w:val="left"/>
              <w:rPr>
                <w:b/>
                <w:bCs/>
                <w:color w:val="000000"/>
              </w:rPr>
            </w:pPr>
          </w:p>
        </w:tc>
        <w:tc>
          <w:tcPr>
            <w:tcW w:w="1080" w:type="dxa"/>
            <w:shd w:val="clear" w:color="auto" w:fill="auto"/>
            <w:vAlign w:val="center"/>
            <w:hideMark/>
            <w:tcPrChange w:id="1034" w:author="Sam Dent" w:date="2022-10-10T08:39:00Z">
              <w:tcPr>
                <w:tcW w:w="1080" w:type="dxa"/>
                <w:shd w:val="clear" w:color="auto" w:fill="auto"/>
                <w:vAlign w:val="center"/>
                <w:hideMark/>
              </w:tcPr>
            </w:tcPrChange>
          </w:tcPr>
          <w:p w14:paraId="660C3A0B" w14:textId="77777777" w:rsidR="005B6627" w:rsidRPr="00EE3637" w:rsidRDefault="005B6627" w:rsidP="005B6627">
            <w:pPr>
              <w:spacing w:after="0"/>
              <w:jc w:val="center"/>
              <w:rPr>
                <w:color w:val="000000"/>
              </w:rPr>
            </w:pPr>
            <w:r w:rsidRPr="0042277C">
              <w:t>370</w:t>
            </w:r>
          </w:p>
        </w:tc>
        <w:tc>
          <w:tcPr>
            <w:tcW w:w="1080" w:type="dxa"/>
            <w:shd w:val="clear" w:color="auto" w:fill="auto"/>
            <w:vAlign w:val="center"/>
            <w:hideMark/>
            <w:tcPrChange w:id="1035" w:author="Sam Dent" w:date="2022-10-10T08:39:00Z">
              <w:tcPr>
                <w:tcW w:w="1080" w:type="dxa"/>
                <w:shd w:val="clear" w:color="auto" w:fill="auto"/>
                <w:vAlign w:val="center"/>
                <w:hideMark/>
              </w:tcPr>
            </w:tcPrChange>
          </w:tcPr>
          <w:p w14:paraId="7E1BA0D1" w14:textId="77777777" w:rsidR="005B6627" w:rsidRPr="009C362B" w:rsidRDefault="005B6627" w:rsidP="005B6627">
            <w:pPr>
              <w:spacing w:after="0"/>
              <w:jc w:val="center"/>
              <w:rPr>
                <w:color w:val="000000"/>
              </w:rPr>
            </w:pPr>
            <w:r w:rsidRPr="0042277C">
              <w:t>400</w:t>
            </w:r>
          </w:p>
        </w:tc>
        <w:tc>
          <w:tcPr>
            <w:tcW w:w="969" w:type="dxa"/>
            <w:shd w:val="clear" w:color="auto" w:fill="auto"/>
            <w:noWrap/>
            <w:vAlign w:val="center"/>
            <w:hideMark/>
            <w:tcPrChange w:id="1036" w:author="Sam Dent" w:date="2022-10-10T08:39:00Z">
              <w:tcPr>
                <w:tcW w:w="969" w:type="dxa"/>
                <w:shd w:val="clear" w:color="auto" w:fill="auto"/>
                <w:noWrap/>
                <w:vAlign w:val="center"/>
                <w:hideMark/>
              </w:tcPr>
            </w:tcPrChange>
          </w:tcPr>
          <w:p w14:paraId="04F5768E" w14:textId="77777777" w:rsidR="005B6627" w:rsidRPr="009C362B" w:rsidRDefault="005B6627" w:rsidP="005B6627">
            <w:pPr>
              <w:spacing w:after="0"/>
              <w:jc w:val="center"/>
              <w:rPr>
                <w:color w:val="000000"/>
              </w:rPr>
            </w:pPr>
            <w:r w:rsidRPr="0042277C">
              <w:rPr>
                <w:color w:val="000000"/>
              </w:rPr>
              <w:t>4.9</w:t>
            </w:r>
          </w:p>
        </w:tc>
        <w:tc>
          <w:tcPr>
            <w:tcW w:w="1094" w:type="dxa"/>
            <w:vAlign w:val="center"/>
            <w:tcPrChange w:id="1037" w:author="Sam Dent" w:date="2022-10-10T08:39:00Z">
              <w:tcPr>
                <w:tcW w:w="1094" w:type="dxa"/>
                <w:vAlign w:val="center"/>
              </w:tcPr>
            </w:tcPrChange>
          </w:tcPr>
          <w:p w14:paraId="57D1C62E" w14:textId="77777777" w:rsidR="005B6627" w:rsidRDefault="005B6627" w:rsidP="005B6627">
            <w:pPr>
              <w:spacing w:after="0"/>
              <w:jc w:val="center"/>
              <w:rPr>
                <w:color w:val="000000"/>
              </w:rPr>
            </w:pPr>
            <w:r w:rsidRPr="0042277C">
              <w:rPr>
                <w:color w:val="000000"/>
              </w:rPr>
              <w:t>25.0</w:t>
            </w:r>
          </w:p>
        </w:tc>
        <w:tc>
          <w:tcPr>
            <w:tcW w:w="1080" w:type="dxa"/>
            <w:shd w:val="clear" w:color="auto" w:fill="auto"/>
            <w:noWrap/>
            <w:vAlign w:val="center"/>
            <w:hideMark/>
            <w:tcPrChange w:id="1038" w:author="Sam Dent" w:date="2022-10-10T08:39:00Z">
              <w:tcPr>
                <w:tcW w:w="1080" w:type="dxa"/>
                <w:shd w:val="clear" w:color="auto" w:fill="auto"/>
                <w:noWrap/>
                <w:vAlign w:val="center"/>
                <w:hideMark/>
              </w:tcPr>
            </w:tcPrChange>
          </w:tcPr>
          <w:p w14:paraId="25ACAD14" w14:textId="77777777" w:rsidR="005B6627" w:rsidRPr="009C362B" w:rsidRDefault="005B6627" w:rsidP="005B6627">
            <w:pPr>
              <w:spacing w:after="0"/>
              <w:jc w:val="center"/>
              <w:rPr>
                <w:color w:val="000000"/>
              </w:rPr>
            </w:pPr>
            <w:r>
              <w:rPr>
                <w:color w:val="000000"/>
              </w:rPr>
              <w:t>20.1</w:t>
            </w:r>
          </w:p>
        </w:tc>
        <w:tc>
          <w:tcPr>
            <w:tcW w:w="1080" w:type="dxa"/>
            <w:tcPrChange w:id="1039" w:author="Sam Dent" w:date="2022-10-10T08:39:00Z">
              <w:tcPr>
                <w:tcW w:w="1080" w:type="dxa"/>
              </w:tcPr>
            </w:tcPrChange>
          </w:tcPr>
          <w:p w14:paraId="1DB91E95" w14:textId="13ACDF43" w:rsidR="005B6627" w:rsidRDefault="005B6627" w:rsidP="005B6627">
            <w:pPr>
              <w:spacing w:after="0"/>
              <w:jc w:val="center"/>
              <w:rPr>
                <w:color w:val="000000"/>
              </w:rPr>
            </w:pPr>
            <w:ins w:id="1040" w:author="Sam Dent" w:date="2022-10-10T08:39:00Z">
              <w:r w:rsidRPr="005A3DAF">
                <w:rPr>
                  <w:color w:val="000000"/>
                </w:rPr>
                <w:t>Yes</w:t>
              </w:r>
            </w:ins>
          </w:p>
        </w:tc>
      </w:tr>
    </w:tbl>
    <w:p w14:paraId="67EC05D0" w14:textId="77777777" w:rsidR="006412B0" w:rsidRDefault="006412B0" w:rsidP="006412B0">
      <w:pPr>
        <w:ind w:left="1440"/>
        <w:rPr>
          <w:noProof/>
        </w:rPr>
      </w:pPr>
    </w:p>
    <w:p w14:paraId="64A7F3C6" w14:textId="77777777" w:rsidR="006412B0" w:rsidRPr="006512F3" w:rsidRDefault="006412B0" w:rsidP="006412B0">
      <w:pPr>
        <w:ind w:left="1440"/>
        <w:rPr>
          <w:b/>
          <w:noProof/>
        </w:rPr>
      </w:pPr>
    </w:p>
    <w:p w14:paraId="1A3FCC66" w14:textId="77777777" w:rsidR="006412B0" w:rsidRDefault="006412B0" w:rsidP="006412B0">
      <w:pPr>
        <w:ind w:firstLine="720"/>
        <w:rPr>
          <w:noProof/>
        </w:rPr>
      </w:pPr>
      <w:r>
        <w:rPr>
          <w:noProof/>
        </w:rPr>
        <w:t>For PAR, MR, and MRX Lamps Types:</w:t>
      </w:r>
    </w:p>
    <w:p w14:paraId="1C9113E3" w14:textId="77777777" w:rsidR="006412B0" w:rsidRDefault="006412B0" w:rsidP="006412B0">
      <w:pPr>
        <w:ind w:left="720"/>
        <w:rPr>
          <w:noProof/>
        </w:rPr>
      </w:pPr>
      <w:r>
        <w:rPr>
          <w:noProof/>
        </w:rPr>
        <w:t>For these highly focused directional lamp types, it is necessary to have Center Beam Candle Power (CBCP) and beam angle measurements to accurately estimate the equivalent baseline wattage.  The formula below is based on the Energy Star Center Beam Candle Power tool.</w:t>
      </w:r>
      <w:r>
        <w:rPr>
          <w:rStyle w:val="FootnoteReference"/>
          <w:noProof/>
        </w:rPr>
        <w:footnoteReference w:id="74"/>
      </w:r>
      <w:r>
        <w:rPr>
          <w:noProof/>
        </w:rPr>
        <w:t xml:space="preserve"> If CBCP and beam angle information are not available</w:t>
      </w:r>
      <w:r w:rsidRPr="00A61773">
        <w:rPr>
          <w:noProof/>
        </w:rPr>
        <w:t xml:space="preserve"> </w:t>
      </w:r>
      <w:r>
        <w:rPr>
          <w:noProof/>
        </w:rPr>
        <w:t>or if the equation below returns a negative value (or undefined), use the manufacturer’s recommended baseline wattage equivalent.</w:t>
      </w:r>
      <w:r>
        <w:rPr>
          <w:rStyle w:val="FootnoteReference"/>
          <w:noProof/>
        </w:rPr>
        <w:footnoteReference w:id="75"/>
      </w:r>
    </w:p>
    <w:p w14:paraId="04B4B31A" w14:textId="77777777" w:rsidR="006412B0" w:rsidRPr="009C362B" w:rsidRDefault="006412B0" w:rsidP="006412B0">
      <w:pPr>
        <w:ind w:left="720"/>
        <w:rPr>
          <w:noProof/>
          <w:sz w:val="17"/>
          <w:szCs w:val="17"/>
        </w:rPr>
      </w:pPr>
      <m:oMathPara>
        <m:oMathParaPr>
          <m:jc m:val="left"/>
        </m:oMathParaPr>
        <m:oMath>
          <m:r>
            <m:rPr>
              <m:sty m:val="p"/>
            </m:rPr>
            <w:rPr>
              <w:rFonts w:ascii="Cambria Math" w:hAnsi="Cambria Math"/>
              <w:noProof/>
              <w:sz w:val="17"/>
              <w:szCs w:val="17"/>
            </w:rPr>
            <m:t>Wattsbase</m:t>
          </m:r>
          <m:r>
            <w:rPr>
              <w:rFonts w:ascii="Cambria Math" w:hAnsi="Cambria Math"/>
              <w:noProof/>
              <w:sz w:val="17"/>
              <w:szCs w:val="17"/>
            </w:rPr>
            <m:t>=</m:t>
          </m:r>
        </m:oMath>
      </m:oMathPara>
    </w:p>
    <w:p w14:paraId="23479270" w14:textId="77777777" w:rsidR="006412B0" w:rsidRPr="009C362B" w:rsidRDefault="006412B0" w:rsidP="006412B0">
      <w:pPr>
        <w:rPr>
          <w:noProof/>
          <w:sz w:val="17"/>
          <w:szCs w:val="17"/>
        </w:rPr>
      </w:pPr>
      <m:oMathPara>
        <m:oMath>
          <m:r>
            <w:rPr>
              <w:rFonts w:ascii="Cambria Math" w:hAnsi="Cambria Math"/>
              <w:noProof/>
              <w:sz w:val="17"/>
              <w:szCs w:val="17"/>
            </w:rPr>
            <m:t>375.1-4.355</m:t>
          </m:r>
          <m:d>
            <m:dPr>
              <m:ctrlPr>
                <w:rPr>
                  <w:rFonts w:ascii="Cambria Math" w:hAnsi="Cambria Math"/>
                  <w:i/>
                  <w:noProof/>
                  <w:sz w:val="17"/>
                  <w:szCs w:val="17"/>
                </w:rPr>
              </m:ctrlPr>
            </m:dPr>
            <m:e>
              <m:r>
                <w:rPr>
                  <w:rFonts w:ascii="Cambria Math" w:hAnsi="Cambria Math"/>
                  <w:noProof/>
                  <w:sz w:val="17"/>
                  <w:szCs w:val="17"/>
                </w:rPr>
                <m:t>D</m:t>
              </m:r>
            </m:e>
          </m:d>
          <m:r>
            <w:rPr>
              <w:rFonts w:ascii="Cambria Math" w:hAnsi="Cambria Math"/>
              <w:noProof/>
              <w:sz w:val="17"/>
              <w:szCs w:val="17"/>
            </w:rPr>
            <m:t xml:space="preserve">- </m:t>
          </m:r>
          <m:rad>
            <m:radPr>
              <m:degHide m:val="1"/>
              <m:ctrlPr>
                <w:rPr>
                  <w:rFonts w:ascii="Cambria Math" w:hAnsi="Cambria Math"/>
                  <w:i/>
                  <w:noProof/>
                  <w:sz w:val="17"/>
                  <w:szCs w:val="17"/>
                </w:rPr>
              </m:ctrlPr>
            </m:radPr>
            <m:deg/>
            <m:e>
              <m:r>
                <w:rPr>
                  <w:rFonts w:ascii="Cambria Math" w:hAnsi="Cambria Math"/>
                  <w:noProof/>
                  <w:sz w:val="17"/>
                  <w:szCs w:val="17"/>
                </w:rPr>
                <m:t>227,800-937.9</m:t>
              </m:r>
              <m:d>
                <m:dPr>
                  <m:ctrlPr>
                    <w:rPr>
                      <w:rFonts w:ascii="Cambria Math" w:hAnsi="Cambria Math"/>
                      <w:i/>
                      <w:noProof/>
                      <w:sz w:val="17"/>
                      <w:szCs w:val="17"/>
                    </w:rPr>
                  </m:ctrlPr>
                </m:dPr>
                <m:e>
                  <m:r>
                    <w:rPr>
                      <w:rFonts w:ascii="Cambria Math" w:hAnsi="Cambria Math"/>
                      <w:noProof/>
                      <w:sz w:val="17"/>
                      <w:szCs w:val="17"/>
                    </w:rPr>
                    <m:t>D</m:t>
                  </m:r>
                </m:e>
              </m:d>
              <m:r>
                <w:rPr>
                  <w:rFonts w:ascii="Cambria Math" w:hAnsi="Cambria Math"/>
                  <w:noProof/>
                  <w:sz w:val="17"/>
                  <w:szCs w:val="17"/>
                </w:rPr>
                <m:t>-0.9903</m:t>
              </m:r>
              <m:d>
                <m:dPr>
                  <m:ctrlPr>
                    <w:rPr>
                      <w:rFonts w:ascii="Cambria Math" w:hAnsi="Cambria Math"/>
                      <w:i/>
                      <w:noProof/>
                      <w:sz w:val="17"/>
                      <w:szCs w:val="17"/>
                    </w:rPr>
                  </m:ctrlPr>
                </m:dPr>
                <m:e>
                  <m:sSup>
                    <m:sSupPr>
                      <m:ctrlPr>
                        <w:rPr>
                          <w:rFonts w:ascii="Cambria Math" w:hAnsi="Cambria Math"/>
                          <w:i/>
                          <w:noProof/>
                          <w:sz w:val="17"/>
                          <w:szCs w:val="17"/>
                        </w:rPr>
                      </m:ctrlPr>
                    </m:sSupPr>
                    <m:e>
                      <m:r>
                        <w:rPr>
                          <w:rFonts w:ascii="Cambria Math" w:hAnsi="Cambria Math"/>
                          <w:noProof/>
                          <w:sz w:val="17"/>
                          <w:szCs w:val="17"/>
                        </w:rPr>
                        <m:t>D</m:t>
                      </m:r>
                    </m:e>
                    <m:sup>
                      <m:r>
                        <w:rPr>
                          <w:rFonts w:ascii="Cambria Math" w:hAnsi="Cambria Math"/>
                          <w:noProof/>
                          <w:sz w:val="17"/>
                          <w:szCs w:val="17"/>
                        </w:rPr>
                        <m:t>2</m:t>
                      </m:r>
                    </m:sup>
                  </m:sSup>
                </m:e>
              </m:d>
              <m:r>
                <w:rPr>
                  <w:rFonts w:ascii="Cambria Math" w:hAnsi="Cambria Math"/>
                  <w:noProof/>
                  <w:sz w:val="17"/>
                  <w:szCs w:val="17"/>
                </w:rPr>
                <m:t>-1479</m:t>
              </m:r>
              <m:d>
                <m:dPr>
                  <m:ctrlPr>
                    <w:rPr>
                      <w:rFonts w:ascii="Cambria Math" w:hAnsi="Cambria Math"/>
                      <w:i/>
                      <w:noProof/>
                      <w:sz w:val="17"/>
                      <w:szCs w:val="17"/>
                    </w:rPr>
                  </m:ctrlPr>
                </m:dPr>
                <m:e>
                  <m:r>
                    <w:rPr>
                      <w:rFonts w:ascii="Cambria Math" w:hAnsi="Cambria Math"/>
                      <w:noProof/>
                      <w:sz w:val="17"/>
                      <w:szCs w:val="17"/>
                    </w:rPr>
                    <m:t>BA</m:t>
                  </m:r>
                </m:e>
              </m:d>
              <m:r>
                <w:rPr>
                  <w:rFonts w:ascii="Cambria Math" w:hAnsi="Cambria Math"/>
                  <w:noProof/>
                  <w:sz w:val="17"/>
                  <w:szCs w:val="17"/>
                </w:rPr>
                <m:t>-12.02</m:t>
              </m:r>
              <m:d>
                <m:dPr>
                  <m:ctrlPr>
                    <w:rPr>
                      <w:rFonts w:ascii="Cambria Math" w:hAnsi="Cambria Math"/>
                      <w:i/>
                      <w:noProof/>
                      <w:sz w:val="17"/>
                      <w:szCs w:val="17"/>
                    </w:rPr>
                  </m:ctrlPr>
                </m:dPr>
                <m:e>
                  <m:r>
                    <w:rPr>
                      <w:rFonts w:ascii="Cambria Math" w:hAnsi="Cambria Math"/>
                      <w:noProof/>
                      <w:sz w:val="17"/>
                      <w:szCs w:val="17"/>
                    </w:rPr>
                    <m:t>D*BA</m:t>
                  </m:r>
                </m:e>
              </m:d>
              <m:r>
                <w:rPr>
                  <w:rFonts w:ascii="Cambria Math" w:hAnsi="Cambria Math"/>
                  <w:noProof/>
                  <w:sz w:val="17"/>
                  <w:szCs w:val="17"/>
                </w:rPr>
                <m:t>+14.69</m:t>
              </m:r>
              <m:d>
                <m:dPr>
                  <m:ctrlPr>
                    <w:rPr>
                      <w:rFonts w:ascii="Cambria Math" w:hAnsi="Cambria Math"/>
                      <w:i/>
                      <w:noProof/>
                      <w:sz w:val="17"/>
                      <w:szCs w:val="17"/>
                    </w:rPr>
                  </m:ctrlPr>
                </m:dPr>
                <m:e>
                  <m:sSup>
                    <m:sSupPr>
                      <m:ctrlPr>
                        <w:rPr>
                          <w:rFonts w:ascii="Cambria Math" w:hAnsi="Cambria Math"/>
                          <w:i/>
                          <w:noProof/>
                          <w:sz w:val="17"/>
                          <w:szCs w:val="17"/>
                        </w:rPr>
                      </m:ctrlPr>
                    </m:sSupPr>
                    <m:e>
                      <m:r>
                        <w:rPr>
                          <w:rFonts w:ascii="Cambria Math" w:hAnsi="Cambria Math"/>
                          <w:noProof/>
                          <w:sz w:val="17"/>
                          <w:szCs w:val="17"/>
                        </w:rPr>
                        <m:t>BA</m:t>
                      </m:r>
                    </m:e>
                    <m:sup>
                      <m:r>
                        <w:rPr>
                          <w:rFonts w:ascii="Cambria Math" w:hAnsi="Cambria Math"/>
                          <w:noProof/>
                          <w:sz w:val="17"/>
                          <w:szCs w:val="17"/>
                        </w:rPr>
                        <m:t>2</m:t>
                      </m:r>
                    </m:sup>
                  </m:sSup>
                </m:e>
              </m:d>
              <m:r>
                <w:rPr>
                  <w:rFonts w:ascii="Cambria Math" w:hAnsi="Cambria Math"/>
                  <w:noProof/>
                  <w:sz w:val="17"/>
                  <w:szCs w:val="17"/>
                </w:rPr>
                <m:t>-16,720*</m:t>
              </m:r>
              <m:r>
                <m:rPr>
                  <m:sty m:val="p"/>
                </m:rPr>
                <w:rPr>
                  <w:rFonts w:ascii="Cambria Math" w:hAnsi="Cambria Math"/>
                  <w:noProof/>
                  <w:sz w:val="17"/>
                  <w:szCs w:val="17"/>
                </w:rPr>
                <m:t>ln⁡</m:t>
              </m:r>
              <m:r>
                <w:rPr>
                  <w:rFonts w:ascii="Cambria Math" w:hAnsi="Cambria Math"/>
                  <w:noProof/>
                  <w:sz w:val="17"/>
                  <w:szCs w:val="17"/>
                </w:rPr>
                <m:t>(CBCP)</m:t>
              </m:r>
            </m:e>
          </m:rad>
        </m:oMath>
      </m:oMathPara>
    </w:p>
    <w:p w14:paraId="0BC989B0" w14:textId="77777777" w:rsidR="006412B0" w:rsidRDefault="006412B0" w:rsidP="006412B0">
      <w:pPr>
        <w:ind w:left="1440"/>
        <w:rPr>
          <w:noProof/>
        </w:rPr>
      </w:pPr>
      <w:r>
        <w:rPr>
          <w:noProof/>
        </w:rPr>
        <w:t>Where:</w:t>
      </w:r>
    </w:p>
    <w:p w14:paraId="4DB3E4DA" w14:textId="77777777" w:rsidR="006412B0" w:rsidRDefault="006412B0" w:rsidP="006412B0">
      <w:pPr>
        <w:ind w:left="1440"/>
        <w:rPr>
          <w:noProof/>
        </w:rPr>
      </w:pPr>
      <w:r>
        <w:rPr>
          <w:noProof/>
        </w:rPr>
        <w:tab/>
        <w:t xml:space="preserve">D </w:t>
      </w:r>
      <w:r>
        <w:rPr>
          <w:noProof/>
        </w:rPr>
        <w:tab/>
      </w:r>
      <w:r>
        <w:rPr>
          <w:noProof/>
        </w:rPr>
        <w:tab/>
        <w:t>= Bulb diameter (e.g.  for PAR20 D = 20)</w:t>
      </w:r>
    </w:p>
    <w:p w14:paraId="095F56B7" w14:textId="77777777" w:rsidR="006412B0" w:rsidRDefault="006412B0" w:rsidP="006412B0">
      <w:pPr>
        <w:ind w:left="1440"/>
        <w:rPr>
          <w:noProof/>
        </w:rPr>
      </w:pPr>
      <w:r>
        <w:rPr>
          <w:noProof/>
        </w:rPr>
        <w:tab/>
        <w:t>BA</w:t>
      </w:r>
      <w:r>
        <w:rPr>
          <w:noProof/>
        </w:rPr>
        <w:tab/>
      </w:r>
      <w:r>
        <w:rPr>
          <w:noProof/>
        </w:rPr>
        <w:tab/>
        <w:t>= Beam angle</w:t>
      </w:r>
    </w:p>
    <w:p w14:paraId="298E63F4" w14:textId="77777777" w:rsidR="006412B0" w:rsidRDefault="006412B0" w:rsidP="006412B0">
      <w:pPr>
        <w:ind w:left="1440"/>
        <w:rPr>
          <w:noProof/>
        </w:rPr>
      </w:pPr>
      <w:r>
        <w:rPr>
          <w:noProof/>
        </w:rPr>
        <w:tab/>
        <w:t>CBCP</w:t>
      </w:r>
      <w:r>
        <w:rPr>
          <w:noProof/>
        </w:rPr>
        <w:tab/>
      </w:r>
      <w:r>
        <w:rPr>
          <w:noProof/>
        </w:rPr>
        <w:tab/>
        <w:t>= Center beam candle power</w:t>
      </w:r>
    </w:p>
    <w:p w14:paraId="569D4754" w14:textId="77777777" w:rsidR="006412B0" w:rsidRDefault="006412B0" w:rsidP="006412B0">
      <w:pPr>
        <w:rPr>
          <w:noProof/>
        </w:rPr>
      </w:pPr>
      <w:r>
        <w:rPr>
          <w:noProof/>
        </w:rPr>
        <w:t>The result of the equation above should be rounded DOWN to the nearest wattage established by Energy Star:</w:t>
      </w:r>
    </w:p>
    <w:tbl>
      <w:tblPr>
        <w:tblW w:w="7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4490"/>
      </w:tblGrid>
      <w:tr w:rsidR="006412B0" w:rsidRPr="00022158" w14:paraId="18BFE43D" w14:textId="77777777" w:rsidTr="000256C8">
        <w:trPr>
          <w:trHeight w:val="20"/>
          <w:tblHeader/>
          <w:jc w:val="center"/>
        </w:trPr>
        <w:tc>
          <w:tcPr>
            <w:tcW w:w="2540" w:type="dxa"/>
            <w:shd w:val="clear" w:color="000000" w:fill="808080"/>
            <w:vAlign w:val="center"/>
            <w:hideMark/>
          </w:tcPr>
          <w:p w14:paraId="6AC64A7D" w14:textId="77777777" w:rsidR="006412B0" w:rsidRPr="00022158" w:rsidRDefault="006412B0" w:rsidP="000256C8">
            <w:pPr>
              <w:spacing w:after="0"/>
              <w:jc w:val="center"/>
              <w:rPr>
                <w:rFonts w:cs="Calibri"/>
                <w:b/>
                <w:bCs/>
                <w:color w:val="FFFFFF"/>
              </w:rPr>
            </w:pPr>
            <w:r w:rsidRPr="00022158">
              <w:rPr>
                <w:rFonts w:cs="Calibri"/>
                <w:b/>
                <w:bCs/>
                <w:color w:val="FFFFFF"/>
              </w:rPr>
              <w:t>Diameter</w:t>
            </w:r>
          </w:p>
        </w:tc>
        <w:tc>
          <w:tcPr>
            <w:tcW w:w="4490" w:type="dxa"/>
            <w:shd w:val="clear" w:color="000000" w:fill="808080"/>
            <w:vAlign w:val="center"/>
            <w:hideMark/>
          </w:tcPr>
          <w:p w14:paraId="5424899B" w14:textId="77777777" w:rsidR="006412B0" w:rsidRPr="00022158" w:rsidRDefault="006412B0" w:rsidP="000256C8">
            <w:pPr>
              <w:spacing w:after="0"/>
              <w:jc w:val="center"/>
              <w:rPr>
                <w:rFonts w:cs="Calibri"/>
                <w:b/>
                <w:bCs/>
                <w:color w:val="FFFFFF"/>
              </w:rPr>
            </w:pPr>
            <w:r w:rsidRPr="00022158">
              <w:rPr>
                <w:rFonts w:cs="Calibri"/>
                <w:b/>
                <w:bCs/>
                <w:color w:val="FFFFFF"/>
              </w:rPr>
              <w:t>Permitted Wattages</w:t>
            </w:r>
          </w:p>
        </w:tc>
      </w:tr>
      <w:tr w:rsidR="006412B0" w:rsidRPr="00022158" w14:paraId="5E02875A" w14:textId="77777777" w:rsidTr="000256C8">
        <w:trPr>
          <w:trHeight w:val="20"/>
          <w:jc w:val="center"/>
        </w:trPr>
        <w:tc>
          <w:tcPr>
            <w:tcW w:w="2540" w:type="dxa"/>
            <w:shd w:val="clear" w:color="auto" w:fill="auto"/>
            <w:vAlign w:val="center"/>
            <w:hideMark/>
          </w:tcPr>
          <w:p w14:paraId="14A3C557" w14:textId="77777777" w:rsidR="006412B0" w:rsidRPr="00022158" w:rsidRDefault="006412B0" w:rsidP="000256C8">
            <w:pPr>
              <w:spacing w:after="0"/>
              <w:jc w:val="center"/>
              <w:rPr>
                <w:rFonts w:cs="Calibri"/>
                <w:color w:val="000000"/>
              </w:rPr>
            </w:pPr>
            <w:r w:rsidRPr="00022158">
              <w:rPr>
                <w:rFonts w:cs="Calibri"/>
                <w:color w:val="000000"/>
              </w:rPr>
              <w:t>16</w:t>
            </w:r>
          </w:p>
        </w:tc>
        <w:tc>
          <w:tcPr>
            <w:tcW w:w="4490" w:type="dxa"/>
            <w:shd w:val="clear" w:color="auto" w:fill="auto"/>
            <w:vAlign w:val="center"/>
            <w:hideMark/>
          </w:tcPr>
          <w:p w14:paraId="69D65187" w14:textId="77777777" w:rsidR="006412B0" w:rsidRPr="00022158" w:rsidRDefault="006412B0" w:rsidP="000256C8">
            <w:pPr>
              <w:spacing w:after="0"/>
              <w:jc w:val="left"/>
              <w:rPr>
                <w:rFonts w:cs="Calibri"/>
                <w:color w:val="000000"/>
              </w:rPr>
            </w:pPr>
            <w:r w:rsidRPr="00022158">
              <w:rPr>
                <w:rFonts w:cs="Calibri"/>
                <w:color w:val="000000"/>
              </w:rPr>
              <w:t>20, 35, 40, 45, 50, 60, 75</w:t>
            </w:r>
          </w:p>
        </w:tc>
      </w:tr>
      <w:tr w:rsidR="006412B0" w:rsidRPr="00022158" w14:paraId="37BB33D1" w14:textId="77777777" w:rsidTr="000256C8">
        <w:trPr>
          <w:trHeight w:val="20"/>
          <w:jc w:val="center"/>
        </w:trPr>
        <w:tc>
          <w:tcPr>
            <w:tcW w:w="2540" w:type="dxa"/>
            <w:shd w:val="clear" w:color="auto" w:fill="auto"/>
            <w:vAlign w:val="center"/>
            <w:hideMark/>
          </w:tcPr>
          <w:p w14:paraId="220F6356" w14:textId="77777777" w:rsidR="006412B0" w:rsidRPr="00022158" w:rsidRDefault="006412B0" w:rsidP="000256C8">
            <w:pPr>
              <w:spacing w:after="0"/>
              <w:jc w:val="center"/>
              <w:rPr>
                <w:rFonts w:cs="Calibri"/>
                <w:color w:val="000000"/>
              </w:rPr>
            </w:pPr>
            <w:r w:rsidRPr="00022158">
              <w:rPr>
                <w:rFonts w:cs="Calibri"/>
                <w:color w:val="000000"/>
              </w:rPr>
              <w:t>20</w:t>
            </w:r>
          </w:p>
        </w:tc>
        <w:tc>
          <w:tcPr>
            <w:tcW w:w="4490" w:type="dxa"/>
            <w:shd w:val="clear" w:color="auto" w:fill="auto"/>
            <w:vAlign w:val="center"/>
            <w:hideMark/>
          </w:tcPr>
          <w:p w14:paraId="43629356" w14:textId="77777777" w:rsidR="006412B0" w:rsidRPr="00022158" w:rsidRDefault="006412B0" w:rsidP="000256C8">
            <w:pPr>
              <w:spacing w:after="0"/>
              <w:jc w:val="left"/>
              <w:rPr>
                <w:rFonts w:cs="Calibri"/>
                <w:color w:val="000000"/>
              </w:rPr>
            </w:pPr>
            <w:r w:rsidRPr="00022158">
              <w:rPr>
                <w:rFonts w:cs="Calibri"/>
                <w:color w:val="000000"/>
              </w:rPr>
              <w:t>50</w:t>
            </w:r>
          </w:p>
        </w:tc>
      </w:tr>
      <w:tr w:rsidR="006412B0" w:rsidRPr="00022158" w14:paraId="0EEE2298" w14:textId="77777777" w:rsidTr="000256C8">
        <w:trPr>
          <w:trHeight w:val="20"/>
          <w:jc w:val="center"/>
        </w:trPr>
        <w:tc>
          <w:tcPr>
            <w:tcW w:w="2540" w:type="dxa"/>
            <w:shd w:val="clear" w:color="auto" w:fill="auto"/>
            <w:vAlign w:val="center"/>
            <w:hideMark/>
          </w:tcPr>
          <w:p w14:paraId="23BFB025" w14:textId="77777777" w:rsidR="006412B0" w:rsidRPr="00022158" w:rsidRDefault="006412B0" w:rsidP="000256C8">
            <w:pPr>
              <w:spacing w:after="0"/>
              <w:jc w:val="center"/>
              <w:rPr>
                <w:rFonts w:cs="Calibri"/>
                <w:color w:val="000000"/>
              </w:rPr>
            </w:pPr>
            <w:r w:rsidRPr="00022158">
              <w:rPr>
                <w:rFonts w:cs="Calibri"/>
                <w:color w:val="000000"/>
              </w:rPr>
              <w:t>30S</w:t>
            </w:r>
          </w:p>
        </w:tc>
        <w:tc>
          <w:tcPr>
            <w:tcW w:w="4490" w:type="dxa"/>
            <w:shd w:val="clear" w:color="auto" w:fill="auto"/>
            <w:vAlign w:val="center"/>
            <w:hideMark/>
          </w:tcPr>
          <w:p w14:paraId="0BD53F68" w14:textId="77777777" w:rsidR="006412B0" w:rsidRPr="00022158" w:rsidRDefault="006412B0" w:rsidP="000256C8">
            <w:pPr>
              <w:spacing w:after="0"/>
              <w:jc w:val="left"/>
              <w:rPr>
                <w:rFonts w:cs="Calibri"/>
                <w:color w:val="000000"/>
              </w:rPr>
            </w:pPr>
            <w:r w:rsidRPr="00022158">
              <w:rPr>
                <w:rFonts w:cs="Calibri"/>
                <w:color w:val="000000"/>
              </w:rPr>
              <w:t>40, 45, 50, 60, 75</w:t>
            </w:r>
          </w:p>
        </w:tc>
      </w:tr>
      <w:tr w:rsidR="006412B0" w:rsidRPr="00022158" w14:paraId="1C593EBC" w14:textId="77777777" w:rsidTr="000256C8">
        <w:trPr>
          <w:trHeight w:val="20"/>
          <w:jc w:val="center"/>
        </w:trPr>
        <w:tc>
          <w:tcPr>
            <w:tcW w:w="2540" w:type="dxa"/>
            <w:shd w:val="clear" w:color="auto" w:fill="auto"/>
            <w:vAlign w:val="center"/>
            <w:hideMark/>
          </w:tcPr>
          <w:p w14:paraId="60B1E254" w14:textId="77777777" w:rsidR="006412B0" w:rsidRPr="00022158" w:rsidRDefault="006412B0" w:rsidP="000256C8">
            <w:pPr>
              <w:spacing w:after="0"/>
              <w:jc w:val="center"/>
              <w:rPr>
                <w:rFonts w:cs="Calibri"/>
                <w:color w:val="000000"/>
              </w:rPr>
            </w:pPr>
            <w:r w:rsidRPr="00022158">
              <w:rPr>
                <w:rFonts w:cs="Calibri"/>
                <w:color w:val="000000"/>
              </w:rPr>
              <w:t>30L</w:t>
            </w:r>
          </w:p>
        </w:tc>
        <w:tc>
          <w:tcPr>
            <w:tcW w:w="4490" w:type="dxa"/>
            <w:shd w:val="clear" w:color="auto" w:fill="auto"/>
            <w:vAlign w:val="center"/>
            <w:hideMark/>
          </w:tcPr>
          <w:p w14:paraId="2344AACD" w14:textId="77777777" w:rsidR="006412B0" w:rsidRPr="00022158" w:rsidRDefault="006412B0" w:rsidP="000256C8">
            <w:pPr>
              <w:spacing w:after="0"/>
              <w:jc w:val="left"/>
              <w:rPr>
                <w:rFonts w:cs="Calibri"/>
                <w:color w:val="000000"/>
              </w:rPr>
            </w:pPr>
            <w:r w:rsidRPr="00022158">
              <w:rPr>
                <w:rFonts w:cs="Calibri"/>
                <w:color w:val="000000"/>
              </w:rPr>
              <w:t>50, 75</w:t>
            </w:r>
          </w:p>
        </w:tc>
      </w:tr>
      <w:tr w:rsidR="006412B0" w:rsidRPr="00022158" w14:paraId="35E026C4" w14:textId="77777777" w:rsidTr="000256C8">
        <w:trPr>
          <w:trHeight w:val="20"/>
          <w:jc w:val="center"/>
        </w:trPr>
        <w:tc>
          <w:tcPr>
            <w:tcW w:w="2540" w:type="dxa"/>
            <w:shd w:val="clear" w:color="auto" w:fill="auto"/>
            <w:vAlign w:val="center"/>
            <w:hideMark/>
          </w:tcPr>
          <w:p w14:paraId="26C877FB" w14:textId="77777777" w:rsidR="006412B0" w:rsidRPr="00022158" w:rsidRDefault="006412B0" w:rsidP="000256C8">
            <w:pPr>
              <w:spacing w:after="0"/>
              <w:jc w:val="center"/>
              <w:rPr>
                <w:rFonts w:cs="Calibri"/>
                <w:color w:val="000000"/>
              </w:rPr>
            </w:pPr>
            <w:r w:rsidRPr="00022158">
              <w:rPr>
                <w:rFonts w:cs="Calibri"/>
                <w:color w:val="000000"/>
              </w:rPr>
              <w:t>38</w:t>
            </w:r>
          </w:p>
        </w:tc>
        <w:tc>
          <w:tcPr>
            <w:tcW w:w="4490" w:type="dxa"/>
            <w:shd w:val="clear" w:color="auto" w:fill="auto"/>
            <w:vAlign w:val="center"/>
            <w:hideMark/>
          </w:tcPr>
          <w:p w14:paraId="73AFAF2C" w14:textId="77777777" w:rsidR="006412B0" w:rsidRPr="00022158" w:rsidRDefault="006412B0" w:rsidP="000256C8">
            <w:pPr>
              <w:spacing w:after="0"/>
              <w:jc w:val="left"/>
              <w:rPr>
                <w:rFonts w:cs="Calibri"/>
                <w:color w:val="000000"/>
              </w:rPr>
            </w:pPr>
            <w:r w:rsidRPr="00022158">
              <w:rPr>
                <w:rFonts w:cs="Calibri"/>
                <w:color w:val="000000"/>
              </w:rPr>
              <w:t>40, 45, 50, 55, 60, 65, 75, 85, 90, 100, 120, 150, 250</w:t>
            </w:r>
          </w:p>
        </w:tc>
      </w:tr>
    </w:tbl>
    <w:p w14:paraId="733C09BD" w14:textId="77777777" w:rsidR="006412B0" w:rsidRDefault="006412B0" w:rsidP="006412B0">
      <w:pPr>
        <w:rPr>
          <w:noProof/>
        </w:rPr>
      </w:pPr>
    </w:p>
    <w:p w14:paraId="614E7E03" w14:textId="6B01CB29" w:rsidR="006412B0" w:rsidRDefault="006412B0" w:rsidP="006412B0">
      <w:pPr>
        <w:ind w:firstLine="720"/>
        <w:rPr>
          <w:rFonts w:cstheme="minorHAnsi"/>
          <w:noProof/>
        </w:rPr>
      </w:pPr>
      <w:r>
        <w:rPr>
          <w:rFonts w:cstheme="minorHAnsi"/>
          <w:noProof/>
        </w:rPr>
        <w:t xml:space="preserve">Additional </w:t>
      </w:r>
      <w:del w:id="1045" w:author="Sam Dent" w:date="2022-10-10T08:42:00Z">
        <w:r w:rsidDel="005B6627">
          <w:rPr>
            <w:rFonts w:cstheme="minorHAnsi"/>
            <w:noProof/>
          </w:rPr>
          <w:delText xml:space="preserve">EISA non-exempt </w:delText>
        </w:r>
      </w:del>
      <w:r>
        <w:rPr>
          <w:rFonts w:cstheme="minorHAnsi"/>
          <w:noProof/>
        </w:rPr>
        <w:t>bulb types:</w:t>
      </w:r>
    </w:p>
    <w:tbl>
      <w:tblPr>
        <w:tblW w:w="7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030"/>
        <w:gridCol w:w="1064"/>
        <w:gridCol w:w="966"/>
        <w:gridCol w:w="1094"/>
        <w:gridCol w:w="1035"/>
        <w:gridCol w:w="1035"/>
        <w:tblGridChange w:id="1046">
          <w:tblGrid>
            <w:gridCol w:w="1700"/>
            <w:gridCol w:w="1030"/>
            <w:gridCol w:w="1064"/>
            <w:gridCol w:w="966"/>
            <w:gridCol w:w="1094"/>
            <w:gridCol w:w="1035"/>
            <w:gridCol w:w="1035"/>
          </w:tblGrid>
        </w:tblGridChange>
      </w:tblGrid>
      <w:tr w:rsidR="005B6627" w:rsidRPr="00143374" w14:paraId="37C94B86" w14:textId="41609037" w:rsidTr="000256C8">
        <w:trPr>
          <w:trHeight w:val="989"/>
          <w:jc w:val="center"/>
        </w:trPr>
        <w:tc>
          <w:tcPr>
            <w:tcW w:w="1700" w:type="dxa"/>
            <w:shd w:val="clear" w:color="000000" w:fill="808080"/>
            <w:vAlign w:val="center"/>
            <w:hideMark/>
          </w:tcPr>
          <w:p w14:paraId="1B4517BA" w14:textId="77777777" w:rsidR="005B6627" w:rsidRPr="00143374" w:rsidRDefault="005B6627" w:rsidP="000256C8">
            <w:pPr>
              <w:spacing w:after="0"/>
              <w:jc w:val="center"/>
              <w:rPr>
                <w:rFonts w:cs="Calibri"/>
                <w:b/>
                <w:bCs/>
                <w:color w:val="FFFFFF"/>
              </w:rPr>
            </w:pPr>
            <w:r w:rsidRPr="00143374">
              <w:rPr>
                <w:rFonts w:cs="Calibri"/>
                <w:b/>
                <w:bCs/>
                <w:color w:val="FFFFFF"/>
              </w:rPr>
              <w:t>Bulb Type</w:t>
            </w:r>
          </w:p>
        </w:tc>
        <w:tc>
          <w:tcPr>
            <w:tcW w:w="1030" w:type="dxa"/>
            <w:shd w:val="clear" w:color="000000" w:fill="808080"/>
            <w:vAlign w:val="center"/>
            <w:hideMark/>
          </w:tcPr>
          <w:p w14:paraId="44ABFDDB" w14:textId="77777777" w:rsidR="005B6627" w:rsidRPr="00143374" w:rsidRDefault="005B6627" w:rsidP="000256C8">
            <w:pPr>
              <w:spacing w:after="0"/>
              <w:jc w:val="center"/>
              <w:rPr>
                <w:rFonts w:cs="Calibri"/>
                <w:b/>
                <w:bCs/>
                <w:color w:val="FFFFFF"/>
              </w:rPr>
            </w:pPr>
            <w:r w:rsidRPr="00143374">
              <w:rPr>
                <w:rFonts w:cs="Calibri"/>
                <w:b/>
                <w:bCs/>
                <w:color w:val="FFFFFF"/>
              </w:rPr>
              <w:t>Minimum Lumens</w:t>
            </w:r>
          </w:p>
        </w:tc>
        <w:tc>
          <w:tcPr>
            <w:tcW w:w="0" w:type="auto"/>
            <w:shd w:val="clear" w:color="000000" w:fill="808080"/>
            <w:vAlign w:val="center"/>
            <w:hideMark/>
          </w:tcPr>
          <w:p w14:paraId="153698BF" w14:textId="77777777" w:rsidR="005B6627" w:rsidRPr="00143374" w:rsidRDefault="005B6627" w:rsidP="000256C8">
            <w:pPr>
              <w:spacing w:after="0"/>
              <w:jc w:val="center"/>
              <w:rPr>
                <w:rFonts w:cs="Calibri"/>
                <w:b/>
                <w:bCs/>
                <w:color w:val="FFFFFF"/>
              </w:rPr>
            </w:pPr>
            <w:r w:rsidRPr="00143374">
              <w:rPr>
                <w:rFonts w:cs="Calibri"/>
                <w:b/>
                <w:bCs/>
                <w:color w:val="FFFFFF"/>
              </w:rPr>
              <w:t>Maximum Lumens</w:t>
            </w:r>
          </w:p>
        </w:tc>
        <w:tc>
          <w:tcPr>
            <w:tcW w:w="0" w:type="auto"/>
            <w:shd w:val="clear" w:color="000000" w:fill="808080"/>
            <w:vAlign w:val="center"/>
            <w:hideMark/>
          </w:tcPr>
          <w:p w14:paraId="6A8E9739" w14:textId="77777777" w:rsidR="005B6627" w:rsidRPr="00143374" w:rsidRDefault="005B6627" w:rsidP="000256C8">
            <w:pPr>
              <w:spacing w:after="0"/>
              <w:jc w:val="center"/>
              <w:rPr>
                <w:rFonts w:cs="Calibri"/>
                <w:b/>
                <w:bCs/>
                <w:color w:val="FFFFFF"/>
              </w:rPr>
            </w:pPr>
            <w:r w:rsidRPr="00143374">
              <w:rPr>
                <w:rFonts w:cs="Calibri"/>
                <w:b/>
                <w:bCs/>
                <w:color w:val="FFFFFF"/>
              </w:rPr>
              <w:t>LED Wattage (Watts</w:t>
            </w:r>
            <w:r w:rsidRPr="00143374">
              <w:rPr>
                <w:rFonts w:cs="Calibri"/>
                <w:b/>
                <w:bCs/>
                <w:color w:val="FFFFFF"/>
                <w:vertAlign w:val="subscript"/>
              </w:rPr>
              <w:t>EE</w:t>
            </w:r>
            <w:r w:rsidRPr="00143374">
              <w:rPr>
                <w:rFonts w:cs="Calibri"/>
                <w:b/>
                <w:bCs/>
                <w:color w:val="FFFFFF"/>
              </w:rPr>
              <w:t>)</w:t>
            </w:r>
          </w:p>
        </w:tc>
        <w:tc>
          <w:tcPr>
            <w:tcW w:w="0" w:type="auto"/>
            <w:shd w:val="clear" w:color="000000" w:fill="808080"/>
            <w:vAlign w:val="center"/>
            <w:hideMark/>
          </w:tcPr>
          <w:p w14:paraId="7B4C5C9D" w14:textId="77777777" w:rsidR="005B6627" w:rsidRPr="00143374" w:rsidRDefault="005B6627" w:rsidP="000256C8">
            <w:pPr>
              <w:spacing w:after="0"/>
              <w:jc w:val="center"/>
              <w:rPr>
                <w:rFonts w:cs="Calibri"/>
                <w:b/>
                <w:bCs/>
                <w:color w:val="FFFFFF"/>
              </w:rPr>
            </w:pPr>
            <w:r>
              <w:rPr>
                <w:rFonts w:cs="Calibri"/>
                <w:b/>
                <w:bCs/>
                <w:color w:val="FFFFFF"/>
              </w:rPr>
              <w:t xml:space="preserve">Baseline </w:t>
            </w:r>
            <w:r w:rsidRPr="00143374">
              <w:rPr>
                <w:rFonts w:cs="Calibri"/>
                <w:b/>
                <w:bCs/>
                <w:color w:val="FFFFFF"/>
              </w:rPr>
              <w:t>(Watts</w:t>
            </w:r>
            <w:r w:rsidRPr="00143374">
              <w:rPr>
                <w:rFonts w:cs="Calibri"/>
                <w:b/>
                <w:bCs/>
                <w:color w:val="FFFFFF"/>
                <w:vertAlign w:val="subscript"/>
              </w:rPr>
              <w:t>Base</w:t>
            </w:r>
            <w:r w:rsidRPr="00143374">
              <w:rPr>
                <w:rFonts w:cs="Calibri"/>
                <w:b/>
                <w:bCs/>
                <w:color w:val="FFFFFF"/>
              </w:rPr>
              <w:t>)</w:t>
            </w:r>
          </w:p>
        </w:tc>
        <w:tc>
          <w:tcPr>
            <w:tcW w:w="1035" w:type="dxa"/>
            <w:shd w:val="clear" w:color="000000" w:fill="808080"/>
            <w:vAlign w:val="center"/>
            <w:hideMark/>
          </w:tcPr>
          <w:p w14:paraId="3B89FD5A" w14:textId="77777777" w:rsidR="005B6627" w:rsidRPr="00143374" w:rsidRDefault="005B6627" w:rsidP="000256C8">
            <w:pPr>
              <w:spacing w:after="0"/>
              <w:jc w:val="center"/>
              <w:rPr>
                <w:rFonts w:cs="Calibri"/>
                <w:b/>
                <w:bCs/>
                <w:color w:val="FFFFFF"/>
              </w:rPr>
            </w:pPr>
            <w:r>
              <w:rPr>
                <w:rFonts w:cs="Calibri"/>
                <w:b/>
                <w:bCs/>
                <w:color w:val="FFFFFF"/>
              </w:rPr>
              <w:t xml:space="preserve">Delta Watts </w:t>
            </w:r>
            <w:r w:rsidRPr="00143374">
              <w:rPr>
                <w:rFonts w:cs="Calibri"/>
                <w:b/>
                <w:bCs/>
                <w:color w:val="FFFFFF"/>
              </w:rPr>
              <w:br/>
              <w:t>(WattsEE)</w:t>
            </w:r>
          </w:p>
        </w:tc>
        <w:tc>
          <w:tcPr>
            <w:tcW w:w="1035" w:type="dxa"/>
            <w:shd w:val="clear" w:color="000000" w:fill="808080"/>
            <w:vAlign w:val="center"/>
          </w:tcPr>
          <w:p w14:paraId="308965F3" w14:textId="604B640D" w:rsidR="005B6627" w:rsidRDefault="005B6627" w:rsidP="005B6627">
            <w:pPr>
              <w:spacing w:after="0"/>
              <w:jc w:val="center"/>
              <w:rPr>
                <w:rFonts w:cs="Calibri"/>
                <w:b/>
                <w:bCs/>
                <w:color w:val="FFFFFF"/>
              </w:rPr>
            </w:pPr>
            <w:ins w:id="1047" w:author="Sam Dent" w:date="2022-10-10T08:41:00Z">
              <w:r>
                <w:rPr>
                  <w:rFonts w:cs="Calibri"/>
                  <w:b/>
                  <w:bCs/>
                  <w:color w:val="FFFFFF"/>
                </w:rPr>
                <w:t>Impacted by EISA Backstop</w:t>
              </w:r>
            </w:ins>
          </w:p>
        </w:tc>
      </w:tr>
      <w:tr w:rsidR="005B6627" w:rsidRPr="00143374" w14:paraId="1BBB8C5E" w14:textId="399A7DA2" w:rsidTr="005B6627">
        <w:tblPrEx>
          <w:tblW w:w="7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48" w:author="Sam Dent" w:date="2022-10-10T08:41:00Z">
            <w:tblPrEx>
              <w:tblW w:w="6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trPrChange w:id="1049" w:author="Sam Dent" w:date="2022-10-10T08:41:00Z">
            <w:trPr>
              <w:trHeight w:val="20"/>
              <w:jc w:val="center"/>
            </w:trPr>
          </w:trPrChange>
        </w:trPr>
        <w:tc>
          <w:tcPr>
            <w:tcW w:w="1700" w:type="dxa"/>
            <w:vMerge w:val="restart"/>
            <w:shd w:val="clear" w:color="auto" w:fill="auto"/>
            <w:vAlign w:val="center"/>
            <w:tcPrChange w:id="1050" w:author="Sam Dent" w:date="2022-10-10T08:41:00Z">
              <w:tcPr>
                <w:tcW w:w="1700" w:type="dxa"/>
                <w:vMerge w:val="restart"/>
                <w:shd w:val="clear" w:color="auto" w:fill="auto"/>
                <w:vAlign w:val="center"/>
              </w:tcPr>
            </w:tcPrChange>
          </w:tcPr>
          <w:p w14:paraId="6DB75C3E" w14:textId="77777777" w:rsidR="005B6627" w:rsidRPr="00143374" w:rsidRDefault="005B6627" w:rsidP="000256C8">
            <w:pPr>
              <w:spacing w:after="0"/>
              <w:jc w:val="center"/>
              <w:rPr>
                <w:rFonts w:cs="Calibri"/>
                <w:b/>
                <w:bCs/>
                <w:color w:val="000000"/>
              </w:rPr>
            </w:pPr>
            <w:r w:rsidRPr="00143374">
              <w:rPr>
                <w:rFonts w:cs="Calibri"/>
                <w:b/>
                <w:bCs/>
                <w:color w:val="000000"/>
              </w:rPr>
              <w:t>Dimmable Twist, Globe (less than 5" in diameter and &gt; 749 lumens), candle (shapes B, BA, CA &gt; 749 lumens), Candelabra Base Lamps (&gt;1049 lumens), Intermediate Base Lamps (&gt;749 lumens)</w:t>
            </w:r>
          </w:p>
        </w:tc>
        <w:tc>
          <w:tcPr>
            <w:tcW w:w="1030" w:type="dxa"/>
            <w:shd w:val="clear" w:color="auto" w:fill="auto"/>
            <w:vAlign w:val="center"/>
            <w:tcPrChange w:id="1051" w:author="Sam Dent" w:date="2022-10-10T08:41:00Z">
              <w:tcPr>
                <w:tcW w:w="1030" w:type="dxa"/>
                <w:shd w:val="clear" w:color="auto" w:fill="auto"/>
                <w:vAlign w:val="center"/>
              </w:tcPr>
            </w:tcPrChange>
          </w:tcPr>
          <w:p w14:paraId="2E5AA592" w14:textId="77777777" w:rsidR="005B6627" w:rsidRPr="00143374" w:rsidRDefault="005B6627" w:rsidP="000256C8">
            <w:pPr>
              <w:spacing w:after="0"/>
              <w:jc w:val="center"/>
              <w:rPr>
                <w:rFonts w:cs="Calibri"/>
                <w:color w:val="000000"/>
              </w:rPr>
            </w:pPr>
            <w:r w:rsidRPr="0042277C">
              <w:rPr>
                <w:color w:val="000000"/>
              </w:rPr>
              <w:t>120</w:t>
            </w:r>
          </w:p>
        </w:tc>
        <w:tc>
          <w:tcPr>
            <w:tcW w:w="0" w:type="auto"/>
            <w:shd w:val="clear" w:color="auto" w:fill="auto"/>
            <w:vAlign w:val="center"/>
            <w:tcPrChange w:id="1052" w:author="Sam Dent" w:date="2022-10-10T08:41:00Z">
              <w:tcPr>
                <w:tcW w:w="0" w:type="auto"/>
                <w:shd w:val="clear" w:color="auto" w:fill="auto"/>
                <w:vAlign w:val="center"/>
              </w:tcPr>
            </w:tcPrChange>
          </w:tcPr>
          <w:p w14:paraId="668E8D01" w14:textId="28DBD9BE" w:rsidR="005B6627" w:rsidRPr="00143374" w:rsidRDefault="005B6627" w:rsidP="000256C8">
            <w:pPr>
              <w:spacing w:after="0"/>
              <w:jc w:val="center"/>
              <w:rPr>
                <w:rFonts w:cs="Calibri"/>
                <w:color w:val="000000"/>
              </w:rPr>
            </w:pPr>
            <w:r w:rsidRPr="0042277C">
              <w:rPr>
                <w:color w:val="000000"/>
              </w:rPr>
              <w:t>3</w:t>
            </w:r>
            <w:ins w:id="1053" w:author="Sam Dent" w:date="2022-10-10T08:41:00Z">
              <w:r>
                <w:rPr>
                  <w:color w:val="000000"/>
                </w:rPr>
                <w:t>09</w:t>
              </w:r>
            </w:ins>
            <w:del w:id="1054" w:author="Sam Dent" w:date="2022-10-10T08:41:00Z">
              <w:r w:rsidRPr="0042277C" w:rsidDel="005B6627">
                <w:rPr>
                  <w:color w:val="000000"/>
                </w:rPr>
                <w:delText>99</w:delText>
              </w:r>
            </w:del>
          </w:p>
        </w:tc>
        <w:tc>
          <w:tcPr>
            <w:tcW w:w="0" w:type="auto"/>
            <w:shd w:val="clear" w:color="auto" w:fill="auto"/>
            <w:vAlign w:val="center"/>
            <w:tcPrChange w:id="1055" w:author="Sam Dent" w:date="2022-10-10T08:41:00Z">
              <w:tcPr>
                <w:tcW w:w="0" w:type="auto"/>
                <w:shd w:val="clear" w:color="auto" w:fill="auto"/>
                <w:vAlign w:val="center"/>
              </w:tcPr>
            </w:tcPrChange>
          </w:tcPr>
          <w:p w14:paraId="05C45DB2" w14:textId="77777777" w:rsidR="005B6627" w:rsidRPr="00143374" w:rsidRDefault="005B6627" w:rsidP="000256C8">
            <w:pPr>
              <w:spacing w:after="0"/>
              <w:jc w:val="center"/>
              <w:rPr>
                <w:rFonts w:cs="Calibri"/>
              </w:rPr>
            </w:pPr>
            <w:r w:rsidRPr="0042277C">
              <w:rPr>
                <w:color w:val="000000"/>
              </w:rPr>
              <w:t>4.0</w:t>
            </w:r>
          </w:p>
        </w:tc>
        <w:tc>
          <w:tcPr>
            <w:tcW w:w="0" w:type="auto"/>
            <w:shd w:val="clear" w:color="auto" w:fill="auto"/>
            <w:vAlign w:val="center"/>
            <w:tcPrChange w:id="1056" w:author="Sam Dent" w:date="2022-10-10T08:41:00Z">
              <w:tcPr>
                <w:tcW w:w="0" w:type="auto"/>
                <w:shd w:val="clear" w:color="auto" w:fill="auto"/>
                <w:vAlign w:val="center"/>
              </w:tcPr>
            </w:tcPrChange>
          </w:tcPr>
          <w:p w14:paraId="594B3294" w14:textId="77777777" w:rsidR="005B6627" w:rsidRPr="00143374" w:rsidRDefault="005B6627" w:rsidP="000256C8">
            <w:pPr>
              <w:spacing w:after="0"/>
              <w:jc w:val="center"/>
              <w:rPr>
                <w:rFonts w:cs="Calibri"/>
                <w:color w:val="000000"/>
              </w:rPr>
            </w:pPr>
            <w:r w:rsidRPr="0042277C">
              <w:rPr>
                <w:color w:val="000000"/>
              </w:rPr>
              <w:t>25</w:t>
            </w:r>
          </w:p>
        </w:tc>
        <w:tc>
          <w:tcPr>
            <w:tcW w:w="1035" w:type="dxa"/>
            <w:shd w:val="clear" w:color="auto" w:fill="auto"/>
            <w:vAlign w:val="center"/>
            <w:tcPrChange w:id="1057" w:author="Sam Dent" w:date="2022-10-10T08:41:00Z">
              <w:tcPr>
                <w:tcW w:w="1035" w:type="dxa"/>
                <w:shd w:val="clear" w:color="auto" w:fill="auto"/>
                <w:vAlign w:val="center"/>
              </w:tcPr>
            </w:tcPrChange>
          </w:tcPr>
          <w:p w14:paraId="34E04B75" w14:textId="77777777" w:rsidR="005B6627" w:rsidRPr="00143374" w:rsidRDefault="005B6627" w:rsidP="000256C8">
            <w:pPr>
              <w:spacing w:after="0"/>
              <w:jc w:val="center"/>
              <w:rPr>
                <w:rFonts w:cs="Calibri"/>
              </w:rPr>
            </w:pPr>
            <w:r w:rsidRPr="0042277C">
              <w:rPr>
                <w:color w:val="000000"/>
              </w:rPr>
              <w:t>21.0</w:t>
            </w:r>
          </w:p>
        </w:tc>
        <w:tc>
          <w:tcPr>
            <w:tcW w:w="1035" w:type="dxa"/>
            <w:tcPrChange w:id="1058" w:author="Sam Dent" w:date="2022-10-10T08:41:00Z">
              <w:tcPr>
                <w:tcW w:w="1035" w:type="dxa"/>
              </w:tcPr>
            </w:tcPrChange>
          </w:tcPr>
          <w:p w14:paraId="76D286EA" w14:textId="39AA8028" w:rsidR="005B6627" w:rsidRPr="0042277C" w:rsidRDefault="005B6627" w:rsidP="000256C8">
            <w:pPr>
              <w:spacing w:after="0"/>
              <w:jc w:val="center"/>
              <w:rPr>
                <w:color w:val="000000"/>
              </w:rPr>
            </w:pPr>
            <w:ins w:id="1059" w:author="Sam Dent" w:date="2022-10-10T08:42:00Z">
              <w:r>
                <w:rPr>
                  <w:color w:val="000000"/>
                </w:rPr>
                <w:t>No</w:t>
              </w:r>
            </w:ins>
          </w:p>
        </w:tc>
      </w:tr>
      <w:tr w:rsidR="005B6627" w:rsidRPr="00143374" w14:paraId="69170960" w14:textId="058EC1C3" w:rsidTr="005B6627">
        <w:tblPrEx>
          <w:tblW w:w="7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60" w:author="Sam Dent" w:date="2022-10-10T08:41:00Z">
            <w:tblPrEx>
              <w:tblW w:w="6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ins w:id="1061" w:author="Sam Dent" w:date="2022-10-10T08:41:00Z"/>
          <w:trPrChange w:id="1062" w:author="Sam Dent" w:date="2022-10-10T08:41:00Z">
            <w:trPr>
              <w:trHeight w:val="20"/>
              <w:jc w:val="center"/>
            </w:trPr>
          </w:trPrChange>
        </w:trPr>
        <w:tc>
          <w:tcPr>
            <w:tcW w:w="1700" w:type="dxa"/>
            <w:vMerge/>
            <w:shd w:val="clear" w:color="auto" w:fill="auto"/>
            <w:vAlign w:val="center"/>
            <w:tcPrChange w:id="1063" w:author="Sam Dent" w:date="2022-10-10T08:41:00Z">
              <w:tcPr>
                <w:tcW w:w="1700" w:type="dxa"/>
                <w:vMerge/>
                <w:shd w:val="clear" w:color="auto" w:fill="auto"/>
                <w:vAlign w:val="center"/>
              </w:tcPr>
            </w:tcPrChange>
          </w:tcPr>
          <w:p w14:paraId="61520FDF" w14:textId="77777777" w:rsidR="005B6627" w:rsidRPr="00143374" w:rsidRDefault="005B6627" w:rsidP="005B6627">
            <w:pPr>
              <w:spacing w:after="0"/>
              <w:jc w:val="center"/>
              <w:rPr>
                <w:ins w:id="1064" w:author="Sam Dent" w:date="2022-10-10T08:41:00Z"/>
                <w:rFonts w:cs="Calibri"/>
                <w:b/>
                <w:bCs/>
                <w:color w:val="000000"/>
              </w:rPr>
            </w:pPr>
          </w:p>
        </w:tc>
        <w:tc>
          <w:tcPr>
            <w:tcW w:w="1030" w:type="dxa"/>
            <w:shd w:val="clear" w:color="auto" w:fill="auto"/>
            <w:vAlign w:val="center"/>
            <w:tcPrChange w:id="1065" w:author="Sam Dent" w:date="2022-10-10T08:41:00Z">
              <w:tcPr>
                <w:tcW w:w="1030" w:type="dxa"/>
                <w:shd w:val="clear" w:color="auto" w:fill="auto"/>
                <w:vAlign w:val="center"/>
              </w:tcPr>
            </w:tcPrChange>
          </w:tcPr>
          <w:p w14:paraId="2437D90C" w14:textId="318375B4" w:rsidR="005B6627" w:rsidRPr="0042277C" w:rsidRDefault="005B6627" w:rsidP="005B6627">
            <w:pPr>
              <w:spacing w:after="0"/>
              <w:jc w:val="center"/>
              <w:rPr>
                <w:ins w:id="1066" w:author="Sam Dent" w:date="2022-10-10T08:41:00Z"/>
                <w:color w:val="000000"/>
              </w:rPr>
            </w:pPr>
            <w:ins w:id="1067" w:author="Sam Dent" w:date="2022-10-10T08:41:00Z">
              <w:r>
                <w:rPr>
                  <w:color w:val="000000"/>
                </w:rPr>
                <w:t>310</w:t>
              </w:r>
            </w:ins>
          </w:p>
        </w:tc>
        <w:tc>
          <w:tcPr>
            <w:tcW w:w="0" w:type="auto"/>
            <w:shd w:val="clear" w:color="auto" w:fill="auto"/>
            <w:vAlign w:val="center"/>
            <w:tcPrChange w:id="1068" w:author="Sam Dent" w:date="2022-10-10T08:41:00Z">
              <w:tcPr>
                <w:tcW w:w="0" w:type="auto"/>
                <w:shd w:val="clear" w:color="auto" w:fill="auto"/>
                <w:vAlign w:val="center"/>
              </w:tcPr>
            </w:tcPrChange>
          </w:tcPr>
          <w:p w14:paraId="0D8E5E94" w14:textId="7E7E6A92" w:rsidR="005B6627" w:rsidRPr="0042277C" w:rsidRDefault="005B6627" w:rsidP="005B6627">
            <w:pPr>
              <w:spacing w:after="0"/>
              <w:jc w:val="center"/>
              <w:rPr>
                <w:ins w:id="1069" w:author="Sam Dent" w:date="2022-10-10T08:41:00Z"/>
                <w:color w:val="000000"/>
              </w:rPr>
            </w:pPr>
            <w:ins w:id="1070" w:author="Sam Dent" w:date="2022-10-10T08:41:00Z">
              <w:r>
                <w:rPr>
                  <w:color w:val="000000"/>
                </w:rPr>
                <w:t>399</w:t>
              </w:r>
            </w:ins>
          </w:p>
        </w:tc>
        <w:tc>
          <w:tcPr>
            <w:tcW w:w="0" w:type="auto"/>
            <w:shd w:val="clear" w:color="auto" w:fill="auto"/>
            <w:vAlign w:val="center"/>
            <w:tcPrChange w:id="1071" w:author="Sam Dent" w:date="2022-10-10T08:41:00Z">
              <w:tcPr>
                <w:tcW w:w="0" w:type="auto"/>
                <w:shd w:val="clear" w:color="auto" w:fill="auto"/>
                <w:vAlign w:val="center"/>
              </w:tcPr>
            </w:tcPrChange>
          </w:tcPr>
          <w:p w14:paraId="29CF169A" w14:textId="60283266" w:rsidR="005B6627" w:rsidRPr="0042277C" w:rsidRDefault="005B6627" w:rsidP="005B6627">
            <w:pPr>
              <w:spacing w:after="0"/>
              <w:jc w:val="center"/>
              <w:rPr>
                <w:ins w:id="1072" w:author="Sam Dent" w:date="2022-10-10T08:41:00Z"/>
                <w:color w:val="000000"/>
              </w:rPr>
            </w:pPr>
            <w:ins w:id="1073" w:author="Sam Dent" w:date="2022-10-10T08:41:00Z">
              <w:r w:rsidRPr="0042277C">
                <w:rPr>
                  <w:color w:val="000000"/>
                </w:rPr>
                <w:t>4.0</w:t>
              </w:r>
            </w:ins>
          </w:p>
        </w:tc>
        <w:tc>
          <w:tcPr>
            <w:tcW w:w="0" w:type="auto"/>
            <w:shd w:val="clear" w:color="auto" w:fill="auto"/>
            <w:vAlign w:val="center"/>
            <w:tcPrChange w:id="1074" w:author="Sam Dent" w:date="2022-10-10T08:41:00Z">
              <w:tcPr>
                <w:tcW w:w="0" w:type="auto"/>
                <w:shd w:val="clear" w:color="auto" w:fill="auto"/>
                <w:vAlign w:val="center"/>
              </w:tcPr>
            </w:tcPrChange>
          </w:tcPr>
          <w:p w14:paraId="08A2ECB0" w14:textId="012253A4" w:rsidR="005B6627" w:rsidRPr="0042277C" w:rsidRDefault="005B6627" w:rsidP="005B6627">
            <w:pPr>
              <w:spacing w:after="0"/>
              <w:jc w:val="center"/>
              <w:rPr>
                <w:ins w:id="1075" w:author="Sam Dent" w:date="2022-10-10T08:41:00Z"/>
                <w:color w:val="000000"/>
              </w:rPr>
            </w:pPr>
            <w:ins w:id="1076" w:author="Sam Dent" w:date="2022-10-10T08:41:00Z">
              <w:r w:rsidRPr="0042277C">
                <w:rPr>
                  <w:color w:val="000000"/>
                </w:rPr>
                <w:t>25</w:t>
              </w:r>
            </w:ins>
          </w:p>
        </w:tc>
        <w:tc>
          <w:tcPr>
            <w:tcW w:w="1035" w:type="dxa"/>
            <w:shd w:val="clear" w:color="auto" w:fill="auto"/>
            <w:vAlign w:val="center"/>
            <w:tcPrChange w:id="1077" w:author="Sam Dent" w:date="2022-10-10T08:41:00Z">
              <w:tcPr>
                <w:tcW w:w="1035" w:type="dxa"/>
                <w:shd w:val="clear" w:color="auto" w:fill="auto"/>
                <w:vAlign w:val="center"/>
              </w:tcPr>
            </w:tcPrChange>
          </w:tcPr>
          <w:p w14:paraId="6D5ECE23" w14:textId="1CEF733A" w:rsidR="005B6627" w:rsidRPr="0042277C" w:rsidRDefault="005B6627" w:rsidP="005B6627">
            <w:pPr>
              <w:spacing w:after="0"/>
              <w:jc w:val="center"/>
              <w:rPr>
                <w:ins w:id="1078" w:author="Sam Dent" w:date="2022-10-10T08:41:00Z"/>
                <w:color w:val="000000"/>
              </w:rPr>
            </w:pPr>
            <w:ins w:id="1079" w:author="Sam Dent" w:date="2022-10-10T08:41:00Z">
              <w:r w:rsidRPr="0042277C">
                <w:rPr>
                  <w:color w:val="000000"/>
                </w:rPr>
                <w:t>21.0</w:t>
              </w:r>
            </w:ins>
          </w:p>
        </w:tc>
        <w:tc>
          <w:tcPr>
            <w:tcW w:w="1035" w:type="dxa"/>
            <w:tcPrChange w:id="1080" w:author="Sam Dent" w:date="2022-10-10T08:41:00Z">
              <w:tcPr>
                <w:tcW w:w="1035" w:type="dxa"/>
              </w:tcPr>
            </w:tcPrChange>
          </w:tcPr>
          <w:p w14:paraId="50AC07F7" w14:textId="2AFD4539" w:rsidR="005B6627" w:rsidRPr="0042277C" w:rsidRDefault="005B6627" w:rsidP="005B6627">
            <w:pPr>
              <w:spacing w:after="0"/>
              <w:jc w:val="center"/>
              <w:rPr>
                <w:ins w:id="1081" w:author="Sam Dent" w:date="2022-10-10T08:41:00Z"/>
                <w:color w:val="000000"/>
              </w:rPr>
            </w:pPr>
            <w:ins w:id="1082" w:author="Sam Dent" w:date="2022-10-10T08:42:00Z">
              <w:r>
                <w:rPr>
                  <w:color w:val="000000"/>
                </w:rPr>
                <w:t>Yes</w:t>
              </w:r>
            </w:ins>
          </w:p>
        </w:tc>
      </w:tr>
      <w:tr w:rsidR="005B6627" w:rsidRPr="00143374" w14:paraId="203FD90C" w14:textId="72BA7C6C" w:rsidTr="005B6627">
        <w:tblPrEx>
          <w:tblW w:w="7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83" w:author="Sam Dent" w:date="2022-10-10T08:42:00Z">
            <w:tblPrEx>
              <w:tblW w:w="6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trPrChange w:id="1084" w:author="Sam Dent" w:date="2022-10-10T08:42:00Z">
            <w:trPr>
              <w:trHeight w:val="20"/>
              <w:jc w:val="center"/>
            </w:trPr>
          </w:trPrChange>
        </w:trPr>
        <w:tc>
          <w:tcPr>
            <w:tcW w:w="1700" w:type="dxa"/>
            <w:vMerge/>
            <w:shd w:val="clear" w:color="auto" w:fill="auto"/>
            <w:vAlign w:val="center"/>
            <w:hideMark/>
            <w:tcPrChange w:id="1085" w:author="Sam Dent" w:date="2022-10-10T08:42:00Z">
              <w:tcPr>
                <w:tcW w:w="1700" w:type="dxa"/>
                <w:vMerge/>
                <w:shd w:val="clear" w:color="auto" w:fill="auto"/>
                <w:vAlign w:val="center"/>
                <w:hideMark/>
              </w:tcPr>
            </w:tcPrChange>
          </w:tcPr>
          <w:p w14:paraId="0504A2DB" w14:textId="77777777" w:rsidR="005B6627" w:rsidRPr="00143374" w:rsidRDefault="005B6627" w:rsidP="005B6627">
            <w:pPr>
              <w:spacing w:after="0"/>
              <w:jc w:val="center"/>
              <w:rPr>
                <w:rFonts w:cs="Calibri"/>
                <w:b/>
                <w:bCs/>
                <w:color w:val="000000"/>
              </w:rPr>
            </w:pPr>
          </w:p>
        </w:tc>
        <w:tc>
          <w:tcPr>
            <w:tcW w:w="1030" w:type="dxa"/>
            <w:shd w:val="clear" w:color="auto" w:fill="auto"/>
            <w:vAlign w:val="center"/>
            <w:hideMark/>
            <w:tcPrChange w:id="1086" w:author="Sam Dent" w:date="2022-10-10T08:42:00Z">
              <w:tcPr>
                <w:tcW w:w="1030" w:type="dxa"/>
                <w:shd w:val="clear" w:color="auto" w:fill="auto"/>
                <w:vAlign w:val="center"/>
                <w:hideMark/>
              </w:tcPr>
            </w:tcPrChange>
          </w:tcPr>
          <w:p w14:paraId="1DE86196" w14:textId="77777777" w:rsidR="005B6627" w:rsidRPr="00143374" w:rsidRDefault="005B6627" w:rsidP="005B6627">
            <w:pPr>
              <w:spacing w:after="0"/>
              <w:jc w:val="center"/>
              <w:rPr>
                <w:rFonts w:cs="Calibri"/>
                <w:color w:val="000000"/>
              </w:rPr>
            </w:pPr>
            <w:r w:rsidRPr="0042277C">
              <w:rPr>
                <w:color w:val="000000"/>
              </w:rPr>
              <w:t>400</w:t>
            </w:r>
          </w:p>
        </w:tc>
        <w:tc>
          <w:tcPr>
            <w:tcW w:w="0" w:type="auto"/>
            <w:shd w:val="clear" w:color="auto" w:fill="auto"/>
            <w:vAlign w:val="center"/>
            <w:hideMark/>
            <w:tcPrChange w:id="1087" w:author="Sam Dent" w:date="2022-10-10T08:42:00Z">
              <w:tcPr>
                <w:tcW w:w="0" w:type="auto"/>
                <w:shd w:val="clear" w:color="auto" w:fill="auto"/>
                <w:vAlign w:val="center"/>
                <w:hideMark/>
              </w:tcPr>
            </w:tcPrChange>
          </w:tcPr>
          <w:p w14:paraId="76F4698B" w14:textId="77777777" w:rsidR="005B6627" w:rsidRPr="00143374" w:rsidRDefault="005B6627" w:rsidP="005B6627">
            <w:pPr>
              <w:spacing w:after="0"/>
              <w:jc w:val="center"/>
              <w:rPr>
                <w:rFonts w:cs="Calibri"/>
                <w:color w:val="000000"/>
              </w:rPr>
            </w:pPr>
            <w:r w:rsidRPr="0042277C">
              <w:rPr>
                <w:color w:val="000000"/>
              </w:rPr>
              <w:t>749</w:t>
            </w:r>
          </w:p>
        </w:tc>
        <w:tc>
          <w:tcPr>
            <w:tcW w:w="0" w:type="auto"/>
            <w:shd w:val="clear" w:color="auto" w:fill="auto"/>
            <w:vAlign w:val="center"/>
            <w:hideMark/>
            <w:tcPrChange w:id="1088" w:author="Sam Dent" w:date="2022-10-10T08:42:00Z">
              <w:tcPr>
                <w:tcW w:w="0" w:type="auto"/>
                <w:shd w:val="clear" w:color="auto" w:fill="auto"/>
                <w:vAlign w:val="center"/>
                <w:hideMark/>
              </w:tcPr>
            </w:tcPrChange>
          </w:tcPr>
          <w:p w14:paraId="1981E03A" w14:textId="77777777" w:rsidR="005B6627" w:rsidRPr="00143374" w:rsidRDefault="005B6627" w:rsidP="005B6627">
            <w:pPr>
              <w:spacing w:after="0"/>
              <w:jc w:val="center"/>
              <w:rPr>
                <w:rFonts w:cs="Calibri"/>
              </w:rPr>
            </w:pPr>
            <w:r w:rsidRPr="0042277C">
              <w:rPr>
                <w:color w:val="000000"/>
              </w:rPr>
              <w:t>6.6</w:t>
            </w:r>
          </w:p>
        </w:tc>
        <w:tc>
          <w:tcPr>
            <w:tcW w:w="0" w:type="auto"/>
            <w:shd w:val="clear" w:color="auto" w:fill="auto"/>
            <w:vAlign w:val="center"/>
            <w:hideMark/>
            <w:tcPrChange w:id="1089" w:author="Sam Dent" w:date="2022-10-10T08:42:00Z">
              <w:tcPr>
                <w:tcW w:w="0" w:type="auto"/>
                <w:shd w:val="clear" w:color="auto" w:fill="auto"/>
                <w:vAlign w:val="center"/>
                <w:hideMark/>
              </w:tcPr>
            </w:tcPrChange>
          </w:tcPr>
          <w:p w14:paraId="2683C5BF" w14:textId="77777777" w:rsidR="005B6627" w:rsidRPr="00143374" w:rsidRDefault="005B6627" w:rsidP="005B6627">
            <w:pPr>
              <w:spacing w:after="0"/>
              <w:jc w:val="center"/>
              <w:rPr>
                <w:rFonts w:cs="Calibri"/>
                <w:color w:val="000000"/>
              </w:rPr>
            </w:pPr>
            <w:r w:rsidRPr="0042277C">
              <w:rPr>
                <w:color w:val="000000"/>
              </w:rPr>
              <w:t>29</w:t>
            </w:r>
          </w:p>
        </w:tc>
        <w:tc>
          <w:tcPr>
            <w:tcW w:w="1035" w:type="dxa"/>
            <w:shd w:val="clear" w:color="auto" w:fill="auto"/>
            <w:vAlign w:val="center"/>
            <w:hideMark/>
            <w:tcPrChange w:id="1090" w:author="Sam Dent" w:date="2022-10-10T08:42:00Z">
              <w:tcPr>
                <w:tcW w:w="1035" w:type="dxa"/>
                <w:shd w:val="clear" w:color="auto" w:fill="auto"/>
                <w:vAlign w:val="center"/>
                <w:hideMark/>
              </w:tcPr>
            </w:tcPrChange>
          </w:tcPr>
          <w:p w14:paraId="2845FE77" w14:textId="77777777" w:rsidR="005B6627" w:rsidRPr="00143374" w:rsidRDefault="005B6627" w:rsidP="005B6627">
            <w:pPr>
              <w:spacing w:after="0"/>
              <w:jc w:val="center"/>
              <w:rPr>
                <w:rFonts w:cs="Calibri"/>
              </w:rPr>
            </w:pPr>
            <w:r w:rsidRPr="0042277C">
              <w:rPr>
                <w:color w:val="000000"/>
              </w:rPr>
              <w:t>22.4</w:t>
            </w:r>
          </w:p>
        </w:tc>
        <w:tc>
          <w:tcPr>
            <w:tcW w:w="1035" w:type="dxa"/>
            <w:vAlign w:val="center"/>
            <w:tcPrChange w:id="1091" w:author="Sam Dent" w:date="2022-10-10T08:42:00Z">
              <w:tcPr>
                <w:tcW w:w="1035" w:type="dxa"/>
              </w:tcPr>
            </w:tcPrChange>
          </w:tcPr>
          <w:p w14:paraId="77443870" w14:textId="472398C3" w:rsidR="005B6627" w:rsidRPr="0042277C" w:rsidRDefault="005B6627" w:rsidP="005B6627">
            <w:pPr>
              <w:spacing w:after="0"/>
              <w:jc w:val="center"/>
              <w:rPr>
                <w:color w:val="000000"/>
              </w:rPr>
            </w:pPr>
            <w:ins w:id="1092" w:author="Sam Dent" w:date="2022-10-10T08:42:00Z">
              <w:r w:rsidRPr="00AE0797">
                <w:rPr>
                  <w:color w:val="000000"/>
                </w:rPr>
                <w:t>Yes</w:t>
              </w:r>
            </w:ins>
          </w:p>
        </w:tc>
      </w:tr>
      <w:tr w:rsidR="005B6627" w:rsidRPr="00143374" w14:paraId="72C83EEF" w14:textId="0F360E9C" w:rsidTr="005B6627">
        <w:tblPrEx>
          <w:tblW w:w="7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93" w:author="Sam Dent" w:date="2022-10-10T08:42:00Z">
            <w:tblPrEx>
              <w:tblW w:w="6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trPrChange w:id="1094" w:author="Sam Dent" w:date="2022-10-10T08:42:00Z">
            <w:trPr>
              <w:trHeight w:val="20"/>
              <w:jc w:val="center"/>
            </w:trPr>
          </w:trPrChange>
        </w:trPr>
        <w:tc>
          <w:tcPr>
            <w:tcW w:w="1700" w:type="dxa"/>
            <w:vMerge/>
            <w:vAlign w:val="center"/>
            <w:hideMark/>
            <w:tcPrChange w:id="1095" w:author="Sam Dent" w:date="2022-10-10T08:42:00Z">
              <w:tcPr>
                <w:tcW w:w="1700" w:type="dxa"/>
                <w:vMerge/>
                <w:vAlign w:val="center"/>
                <w:hideMark/>
              </w:tcPr>
            </w:tcPrChange>
          </w:tcPr>
          <w:p w14:paraId="4C767594" w14:textId="77777777" w:rsidR="005B6627" w:rsidRPr="00143374" w:rsidRDefault="005B6627" w:rsidP="005B6627">
            <w:pPr>
              <w:spacing w:after="0"/>
              <w:jc w:val="left"/>
              <w:rPr>
                <w:rFonts w:cs="Calibri"/>
                <w:b/>
                <w:bCs/>
                <w:color w:val="000000"/>
              </w:rPr>
            </w:pPr>
          </w:p>
        </w:tc>
        <w:tc>
          <w:tcPr>
            <w:tcW w:w="1030" w:type="dxa"/>
            <w:shd w:val="clear" w:color="auto" w:fill="auto"/>
            <w:vAlign w:val="center"/>
            <w:hideMark/>
            <w:tcPrChange w:id="1096" w:author="Sam Dent" w:date="2022-10-10T08:42:00Z">
              <w:tcPr>
                <w:tcW w:w="1030" w:type="dxa"/>
                <w:shd w:val="clear" w:color="auto" w:fill="auto"/>
                <w:vAlign w:val="center"/>
                <w:hideMark/>
              </w:tcPr>
            </w:tcPrChange>
          </w:tcPr>
          <w:p w14:paraId="77898EE5" w14:textId="77777777" w:rsidR="005B6627" w:rsidRPr="00143374" w:rsidRDefault="005B6627" w:rsidP="005B6627">
            <w:pPr>
              <w:spacing w:after="0"/>
              <w:jc w:val="center"/>
              <w:rPr>
                <w:rFonts w:cs="Calibri"/>
                <w:color w:val="000000"/>
              </w:rPr>
            </w:pPr>
            <w:r w:rsidRPr="0042277C">
              <w:rPr>
                <w:color w:val="000000"/>
              </w:rPr>
              <w:t>750</w:t>
            </w:r>
          </w:p>
        </w:tc>
        <w:tc>
          <w:tcPr>
            <w:tcW w:w="0" w:type="auto"/>
            <w:shd w:val="clear" w:color="auto" w:fill="auto"/>
            <w:vAlign w:val="center"/>
            <w:hideMark/>
            <w:tcPrChange w:id="1097" w:author="Sam Dent" w:date="2022-10-10T08:42:00Z">
              <w:tcPr>
                <w:tcW w:w="0" w:type="auto"/>
                <w:shd w:val="clear" w:color="auto" w:fill="auto"/>
                <w:vAlign w:val="center"/>
                <w:hideMark/>
              </w:tcPr>
            </w:tcPrChange>
          </w:tcPr>
          <w:p w14:paraId="733BE91D" w14:textId="77777777" w:rsidR="005B6627" w:rsidRPr="00143374" w:rsidRDefault="005B6627" w:rsidP="005B6627">
            <w:pPr>
              <w:spacing w:after="0"/>
              <w:jc w:val="center"/>
              <w:rPr>
                <w:rFonts w:cs="Calibri"/>
                <w:color w:val="000000"/>
              </w:rPr>
            </w:pPr>
            <w:r w:rsidRPr="0042277C">
              <w:rPr>
                <w:color w:val="000000"/>
              </w:rPr>
              <w:t>899</w:t>
            </w:r>
          </w:p>
        </w:tc>
        <w:tc>
          <w:tcPr>
            <w:tcW w:w="0" w:type="auto"/>
            <w:shd w:val="clear" w:color="auto" w:fill="auto"/>
            <w:vAlign w:val="center"/>
            <w:hideMark/>
            <w:tcPrChange w:id="1098" w:author="Sam Dent" w:date="2022-10-10T08:42:00Z">
              <w:tcPr>
                <w:tcW w:w="0" w:type="auto"/>
                <w:shd w:val="clear" w:color="auto" w:fill="auto"/>
                <w:vAlign w:val="center"/>
                <w:hideMark/>
              </w:tcPr>
            </w:tcPrChange>
          </w:tcPr>
          <w:p w14:paraId="5C6AFC8A" w14:textId="77777777" w:rsidR="005B6627" w:rsidRPr="00143374" w:rsidRDefault="005B6627" w:rsidP="005B6627">
            <w:pPr>
              <w:spacing w:after="0"/>
              <w:jc w:val="center"/>
              <w:rPr>
                <w:rFonts w:cs="Calibri"/>
              </w:rPr>
            </w:pPr>
            <w:r w:rsidRPr="0042277C">
              <w:rPr>
                <w:color w:val="000000"/>
              </w:rPr>
              <w:t>9.6</w:t>
            </w:r>
          </w:p>
        </w:tc>
        <w:tc>
          <w:tcPr>
            <w:tcW w:w="0" w:type="auto"/>
            <w:shd w:val="clear" w:color="auto" w:fill="auto"/>
            <w:vAlign w:val="center"/>
            <w:hideMark/>
            <w:tcPrChange w:id="1099" w:author="Sam Dent" w:date="2022-10-10T08:42:00Z">
              <w:tcPr>
                <w:tcW w:w="0" w:type="auto"/>
                <w:shd w:val="clear" w:color="auto" w:fill="auto"/>
                <w:vAlign w:val="center"/>
                <w:hideMark/>
              </w:tcPr>
            </w:tcPrChange>
          </w:tcPr>
          <w:p w14:paraId="0F670F7B" w14:textId="77777777" w:rsidR="005B6627" w:rsidRPr="00143374" w:rsidRDefault="005B6627" w:rsidP="005B6627">
            <w:pPr>
              <w:spacing w:after="0"/>
              <w:jc w:val="center"/>
              <w:rPr>
                <w:rFonts w:cs="Calibri"/>
                <w:color w:val="000000"/>
              </w:rPr>
            </w:pPr>
            <w:r w:rsidRPr="0042277C">
              <w:rPr>
                <w:color w:val="000000"/>
              </w:rPr>
              <w:t>43</w:t>
            </w:r>
          </w:p>
        </w:tc>
        <w:tc>
          <w:tcPr>
            <w:tcW w:w="1035" w:type="dxa"/>
            <w:shd w:val="clear" w:color="auto" w:fill="auto"/>
            <w:vAlign w:val="center"/>
            <w:hideMark/>
            <w:tcPrChange w:id="1100" w:author="Sam Dent" w:date="2022-10-10T08:42:00Z">
              <w:tcPr>
                <w:tcW w:w="1035" w:type="dxa"/>
                <w:shd w:val="clear" w:color="auto" w:fill="auto"/>
                <w:vAlign w:val="center"/>
                <w:hideMark/>
              </w:tcPr>
            </w:tcPrChange>
          </w:tcPr>
          <w:p w14:paraId="7FC990E3" w14:textId="77777777" w:rsidR="005B6627" w:rsidRPr="00143374" w:rsidRDefault="005B6627" w:rsidP="005B6627">
            <w:pPr>
              <w:spacing w:after="0"/>
              <w:jc w:val="center"/>
              <w:rPr>
                <w:rFonts w:cs="Calibri"/>
              </w:rPr>
            </w:pPr>
            <w:r w:rsidRPr="0042277C">
              <w:rPr>
                <w:color w:val="000000"/>
              </w:rPr>
              <w:t>33.4</w:t>
            </w:r>
          </w:p>
        </w:tc>
        <w:tc>
          <w:tcPr>
            <w:tcW w:w="1035" w:type="dxa"/>
            <w:vAlign w:val="center"/>
            <w:tcPrChange w:id="1101" w:author="Sam Dent" w:date="2022-10-10T08:42:00Z">
              <w:tcPr>
                <w:tcW w:w="1035" w:type="dxa"/>
              </w:tcPr>
            </w:tcPrChange>
          </w:tcPr>
          <w:p w14:paraId="27DB3C22" w14:textId="3BA857CB" w:rsidR="005B6627" w:rsidRPr="0042277C" w:rsidRDefault="005B6627" w:rsidP="005B6627">
            <w:pPr>
              <w:spacing w:after="0"/>
              <w:jc w:val="center"/>
              <w:rPr>
                <w:color w:val="000000"/>
              </w:rPr>
            </w:pPr>
            <w:ins w:id="1102" w:author="Sam Dent" w:date="2022-10-10T08:42:00Z">
              <w:r w:rsidRPr="00AE0797">
                <w:rPr>
                  <w:color w:val="000000"/>
                </w:rPr>
                <w:t>Yes</w:t>
              </w:r>
            </w:ins>
          </w:p>
        </w:tc>
      </w:tr>
      <w:tr w:rsidR="005B6627" w:rsidRPr="00143374" w14:paraId="0AB903CC" w14:textId="209EA671" w:rsidTr="005B6627">
        <w:tblPrEx>
          <w:tblW w:w="7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03" w:author="Sam Dent" w:date="2022-10-10T08:42:00Z">
            <w:tblPrEx>
              <w:tblW w:w="6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trPrChange w:id="1104" w:author="Sam Dent" w:date="2022-10-10T08:42:00Z">
            <w:trPr>
              <w:trHeight w:val="20"/>
              <w:jc w:val="center"/>
            </w:trPr>
          </w:trPrChange>
        </w:trPr>
        <w:tc>
          <w:tcPr>
            <w:tcW w:w="1700" w:type="dxa"/>
            <w:vMerge/>
            <w:vAlign w:val="center"/>
            <w:hideMark/>
            <w:tcPrChange w:id="1105" w:author="Sam Dent" w:date="2022-10-10T08:42:00Z">
              <w:tcPr>
                <w:tcW w:w="1700" w:type="dxa"/>
                <w:vMerge/>
                <w:vAlign w:val="center"/>
                <w:hideMark/>
              </w:tcPr>
            </w:tcPrChange>
          </w:tcPr>
          <w:p w14:paraId="07235B60" w14:textId="77777777" w:rsidR="005B6627" w:rsidRPr="00143374" w:rsidRDefault="005B6627" w:rsidP="005B6627">
            <w:pPr>
              <w:spacing w:after="0"/>
              <w:jc w:val="left"/>
              <w:rPr>
                <w:rFonts w:cs="Calibri"/>
                <w:b/>
                <w:bCs/>
                <w:color w:val="000000"/>
              </w:rPr>
            </w:pPr>
          </w:p>
        </w:tc>
        <w:tc>
          <w:tcPr>
            <w:tcW w:w="1030" w:type="dxa"/>
            <w:shd w:val="clear" w:color="auto" w:fill="auto"/>
            <w:vAlign w:val="center"/>
            <w:hideMark/>
            <w:tcPrChange w:id="1106" w:author="Sam Dent" w:date="2022-10-10T08:42:00Z">
              <w:tcPr>
                <w:tcW w:w="1030" w:type="dxa"/>
                <w:shd w:val="clear" w:color="auto" w:fill="auto"/>
                <w:vAlign w:val="center"/>
                <w:hideMark/>
              </w:tcPr>
            </w:tcPrChange>
          </w:tcPr>
          <w:p w14:paraId="727531C9" w14:textId="77777777" w:rsidR="005B6627" w:rsidRPr="00143374" w:rsidRDefault="005B6627" w:rsidP="005B6627">
            <w:pPr>
              <w:spacing w:after="0"/>
              <w:jc w:val="center"/>
              <w:rPr>
                <w:rFonts w:cs="Calibri"/>
                <w:color w:val="000000"/>
              </w:rPr>
            </w:pPr>
            <w:r w:rsidRPr="0042277C">
              <w:rPr>
                <w:color w:val="000000"/>
              </w:rPr>
              <w:t>900</w:t>
            </w:r>
          </w:p>
        </w:tc>
        <w:tc>
          <w:tcPr>
            <w:tcW w:w="0" w:type="auto"/>
            <w:shd w:val="clear" w:color="auto" w:fill="auto"/>
            <w:vAlign w:val="center"/>
            <w:hideMark/>
            <w:tcPrChange w:id="1107" w:author="Sam Dent" w:date="2022-10-10T08:42:00Z">
              <w:tcPr>
                <w:tcW w:w="0" w:type="auto"/>
                <w:shd w:val="clear" w:color="auto" w:fill="auto"/>
                <w:vAlign w:val="center"/>
                <w:hideMark/>
              </w:tcPr>
            </w:tcPrChange>
          </w:tcPr>
          <w:p w14:paraId="1503E9E7" w14:textId="77777777" w:rsidR="005B6627" w:rsidRPr="00143374" w:rsidRDefault="005B6627" w:rsidP="005B6627">
            <w:pPr>
              <w:spacing w:after="0"/>
              <w:jc w:val="center"/>
              <w:rPr>
                <w:rFonts w:cs="Calibri"/>
                <w:color w:val="000000"/>
              </w:rPr>
            </w:pPr>
            <w:r w:rsidRPr="0042277C">
              <w:rPr>
                <w:color w:val="000000"/>
              </w:rPr>
              <w:t>1,399</w:t>
            </w:r>
          </w:p>
        </w:tc>
        <w:tc>
          <w:tcPr>
            <w:tcW w:w="0" w:type="auto"/>
            <w:shd w:val="clear" w:color="auto" w:fill="auto"/>
            <w:vAlign w:val="center"/>
            <w:hideMark/>
            <w:tcPrChange w:id="1108" w:author="Sam Dent" w:date="2022-10-10T08:42:00Z">
              <w:tcPr>
                <w:tcW w:w="0" w:type="auto"/>
                <w:shd w:val="clear" w:color="auto" w:fill="auto"/>
                <w:vAlign w:val="center"/>
                <w:hideMark/>
              </w:tcPr>
            </w:tcPrChange>
          </w:tcPr>
          <w:p w14:paraId="5230FC63" w14:textId="77777777" w:rsidR="005B6627" w:rsidRPr="00143374" w:rsidRDefault="005B6627" w:rsidP="005B6627">
            <w:pPr>
              <w:spacing w:after="0"/>
              <w:jc w:val="center"/>
              <w:rPr>
                <w:rFonts w:cs="Calibri"/>
              </w:rPr>
            </w:pPr>
            <w:r w:rsidRPr="0042277C">
              <w:rPr>
                <w:color w:val="000000"/>
              </w:rPr>
              <w:t>13.1</w:t>
            </w:r>
          </w:p>
        </w:tc>
        <w:tc>
          <w:tcPr>
            <w:tcW w:w="0" w:type="auto"/>
            <w:shd w:val="clear" w:color="auto" w:fill="auto"/>
            <w:vAlign w:val="center"/>
            <w:hideMark/>
            <w:tcPrChange w:id="1109" w:author="Sam Dent" w:date="2022-10-10T08:42:00Z">
              <w:tcPr>
                <w:tcW w:w="0" w:type="auto"/>
                <w:shd w:val="clear" w:color="auto" w:fill="auto"/>
                <w:vAlign w:val="center"/>
                <w:hideMark/>
              </w:tcPr>
            </w:tcPrChange>
          </w:tcPr>
          <w:p w14:paraId="3C4F4805" w14:textId="77777777" w:rsidR="005B6627" w:rsidRPr="00143374" w:rsidRDefault="005B6627" w:rsidP="005B6627">
            <w:pPr>
              <w:spacing w:after="0"/>
              <w:jc w:val="center"/>
              <w:rPr>
                <w:rFonts w:cs="Calibri"/>
                <w:color w:val="000000"/>
              </w:rPr>
            </w:pPr>
            <w:r w:rsidRPr="0042277C">
              <w:rPr>
                <w:color w:val="000000"/>
              </w:rPr>
              <w:t>53</w:t>
            </w:r>
          </w:p>
        </w:tc>
        <w:tc>
          <w:tcPr>
            <w:tcW w:w="1035" w:type="dxa"/>
            <w:shd w:val="clear" w:color="auto" w:fill="auto"/>
            <w:vAlign w:val="center"/>
            <w:hideMark/>
            <w:tcPrChange w:id="1110" w:author="Sam Dent" w:date="2022-10-10T08:42:00Z">
              <w:tcPr>
                <w:tcW w:w="1035" w:type="dxa"/>
                <w:shd w:val="clear" w:color="auto" w:fill="auto"/>
                <w:vAlign w:val="center"/>
                <w:hideMark/>
              </w:tcPr>
            </w:tcPrChange>
          </w:tcPr>
          <w:p w14:paraId="488AAA6D" w14:textId="77777777" w:rsidR="005B6627" w:rsidRPr="00143374" w:rsidRDefault="005B6627" w:rsidP="005B6627">
            <w:pPr>
              <w:spacing w:after="0"/>
              <w:jc w:val="center"/>
              <w:rPr>
                <w:rFonts w:cs="Calibri"/>
              </w:rPr>
            </w:pPr>
            <w:r w:rsidRPr="0042277C">
              <w:rPr>
                <w:color w:val="000000"/>
              </w:rPr>
              <w:t>39.9</w:t>
            </w:r>
          </w:p>
        </w:tc>
        <w:tc>
          <w:tcPr>
            <w:tcW w:w="1035" w:type="dxa"/>
            <w:vAlign w:val="center"/>
            <w:tcPrChange w:id="1111" w:author="Sam Dent" w:date="2022-10-10T08:42:00Z">
              <w:tcPr>
                <w:tcW w:w="1035" w:type="dxa"/>
              </w:tcPr>
            </w:tcPrChange>
          </w:tcPr>
          <w:p w14:paraId="0163F879" w14:textId="443CD040" w:rsidR="005B6627" w:rsidRPr="0042277C" w:rsidRDefault="005B6627" w:rsidP="005B6627">
            <w:pPr>
              <w:spacing w:after="0"/>
              <w:jc w:val="center"/>
              <w:rPr>
                <w:color w:val="000000"/>
              </w:rPr>
            </w:pPr>
            <w:ins w:id="1112" w:author="Sam Dent" w:date="2022-10-10T08:42:00Z">
              <w:r w:rsidRPr="00AE0797">
                <w:rPr>
                  <w:color w:val="000000"/>
                </w:rPr>
                <w:t>Yes</w:t>
              </w:r>
            </w:ins>
          </w:p>
        </w:tc>
      </w:tr>
      <w:tr w:rsidR="005B6627" w:rsidRPr="00143374" w14:paraId="356C8C46" w14:textId="733FEF01" w:rsidTr="005B6627">
        <w:tblPrEx>
          <w:tblW w:w="7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13" w:author="Sam Dent" w:date="2022-10-10T08:42:00Z">
            <w:tblPrEx>
              <w:tblW w:w="6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trPrChange w:id="1114" w:author="Sam Dent" w:date="2022-10-10T08:42:00Z">
            <w:trPr>
              <w:trHeight w:val="20"/>
              <w:jc w:val="center"/>
            </w:trPr>
          </w:trPrChange>
        </w:trPr>
        <w:tc>
          <w:tcPr>
            <w:tcW w:w="1700" w:type="dxa"/>
            <w:vMerge/>
            <w:vAlign w:val="center"/>
            <w:hideMark/>
            <w:tcPrChange w:id="1115" w:author="Sam Dent" w:date="2022-10-10T08:42:00Z">
              <w:tcPr>
                <w:tcW w:w="1700" w:type="dxa"/>
                <w:vMerge/>
                <w:vAlign w:val="center"/>
                <w:hideMark/>
              </w:tcPr>
            </w:tcPrChange>
          </w:tcPr>
          <w:p w14:paraId="76D367AC" w14:textId="77777777" w:rsidR="005B6627" w:rsidRPr="00143374" w:rsidRDefault="005B6627" w:rsidP="005B6627">
            <w:pPr>
              <w:spacing w:after="0"/>
              <w:jc w:val="left"/>
              <w:rPr>
                <w:rFonts w:cs="Calibri"/>
                <w:b/>
                <w:bCs/>
                <w:color w:val="000000"/>
              </w:rPr>
            </w:pPr>
          </w:p>
        </w:tc>
        <w:tc>
          <w:tcPr>
            <w:tcW w:w="1030" w:type="dxa"/>
            <w:shd w:val="clear" w:color="auto" w:fill="auto"/>
            <w:vAlign w:val="center"/>
            <w:hideMark/>
            <w:tcPrChange w:id="1116" w:author="Sam Dent" w:date="2022-10-10T08:42:00Z">
              <w:tcPr>
                <w:tcW w:w="1030" w:type="dxa"/>
                <w:shd w:val="clear" w:color="auto" w:fill="auto"/>
                <w:vAlign w:val="center"/>
                <w:hideMark/>
              </w:tcPr>
            </w:tcPrChange>
          </w:tcPr>
          <w:p w14:paraId="273D2507" w14:textId="77777777" w:rsidR="005B6627" w:rsidRPr="00143374" w:rsidRDefault="005B6627" w:rsidP="005B6627">
            <w:pPr>
              <w:spacing w:after="0"/>
              <w:jc w:val="center"/>
              <w:rPr>
                <w:rFonts w:cs="Calibri"/>
                <w:color w:val="000000"/>
              </w:rPr>
            </w:pPr>
            <w:r w:rsidRPr="0042277C">
              <w:t>1,400</w:t>
            </w:r>
          </w:p>
        </w:tc>
        <w:tc>
          <w:tcPr>
            <w:tcW w:w="0" w:type="auto"/>
            <w:shd w:val="clear" w:color="auto" w:fill="auto"/>
            <w:vAlign w:val="center"/>
            <w:hideMark/>
            <w:tcPrChange w:id="1117" w:author="Sam Dent" w:date="2022-10-10T08:42:00Z">
              <w:tcPr>
                <w:tcW w:w="0" w:type="auto"/>
                <w:shd w:val="clear" w:color="auto" w:fill="auto"/>
                <w:vAlign w:val="center"/>
                <w:hideMark/>
              </w:tcPr>
            </w:tcPrChange>
          </w:tcPr>
          <w:p w14:paraId="6FC2349D" w14:textId="77777777" w:rsidR="005B6627" w:rsidRPr="00143374" w:rsidRDefault="005B6627" w:rsidP="005B6627">
            <w:pPr>
              <w:spacing w:after="0"/>
              <w:jc w:val="center"/>
              <w:rPr>
                <w:rFonts w:cs="Calibri"/>
                <w:color w:val="000000"/>
              </w:rPr>
            </w:pPr>
            <w:r w:rsidRPr="0042277C">
              <w:t>1,999</w:t>
            </w:r>
          </w:p>
        </w:tc>
        <w:tc>
          <w:tcPr>
            <w:tcW w:w="0" w:type="auto"/>
            <w:shd w:val="clear" w:color="auto" w:fill="auto"/>
            <w:vAlign w:val="center"/>
            <w:hideMark/>
            <w:tcPrChange w:id="1118" w:author="Sam Dent" w:date="2022-10-10T08:42:00Z">
              <w:tcPr>
                <w:tcW w:w="0" w:type="auto"/>
                <w:shd w:val="clear" w:color="auto" w:fill="auto"/>
                <w:vAlign w:val="center"/>
                <w:hideMark/>
              </w:tcPr>
            </w:tcPrChange>
          </w:tcPr>
          <w:p w14:paraId="08695849" w14:textId="77777777" w:rsidR="005B6627" w:rsidRPr="00143374" w:rsidRDefault="005B6627" w:rsidP="005B6627">
            <w:pPr>
              <w:spacing w:after="0"/>
              <w:jc w:val="center"/>
              <w:rPr>
                <w:rFonts w:cs="Calibri"/>
              </w:rPr>
            </w:pPr>
            <w:r w:rsidRPr="0042277C">
              <w:t>16.0</w:t>
            </w:r>
          </w:p>
        </w:tc>
        <w:tc>
          <w:tcPr>
            <w:tcW w:w="0" w:type="auto"/>
            <w:shd w:val="clear" w:color="auto" w:fill="auto"/>
            <w:vAlign w:val="center"/>
            <w:hideMark/>
            <w:tcPrChange w:id="1119" w:author="Sam Dent" w:date="2022-10-10T08:42:00Z">
              <w:tcPr>
                <w:tcW w:w="0" w:type="auto"/>
                <w:shd w:val="clear" w:color="auto" w:fill="auto"/>
                <w:vAlign w:val="center"/>
                <w:hideMark/>
              </w:tcPr>
            </w:tcPrChange>
          </w:tcPr>
          <w:p w14:paraId="4C6C95B3" w14:textId="77777777" w:rsidR="005B6627" w:rsidRPr="00143374" w:rsidRDefault="005B6627" w:rsidP="005B6627">
            <w:pPr>
              <w:spacing w:after="0"/>
              <w:jc w:val="center"/>
              <w:rPr>
                <w:rFonts w:cs="Calibri"/>
                <w:color w:val="000000"/>
              </w:rPr>
            </w:pPr>
            <w:r w:rsidRPr="0042277C">
              <w:t>72</w:t>
            </w:r>
          </w:p>
        </w:tc>
        <w:tc>
          <w:tcPr>
            <w:tcW w:w="1035" w:type="dxa"/>
            <w:shd w:val="clear" w:color="auto" w:fill="auto"/>
            <w:vAlign w:val="center"/>
            <w:hideMark/>
            <w:tcPrChange w:id="1120" w:author="Sam Dent" w:date="2022-10-10T08:42:00Z">
              <w:tcPr>
                <w:tcW w:w="1035" w:type="dxa"/>
                <w:shd w:val="clear" w:color="auto" w:fill="auto"/>
                <w:vAlign w:val="center"/>
                <w:hideMark/>
              </w:tcPr>
            </w:tcPrChange>
          </w:tcPr>
          <w:p w14:paraId="7CB7E22B" w14:textId="77777777" w:rsidR="005B6627" w:rsidRPr="00143374" w:rsidRDefault="005B6627" w:rsidP="005B6627">
            <w:pPr>
              <w:spacing w:after="0"/>
              <w:jc w:val="center"/>
              <w:rPr>
                <w:rFonts w:cs="Calibri"/>
              </w:rPr>
            </w:pPr>
            <w:r w:rsidRPr="0042277C">
              <w:t>56.0</w:t>
            </w:r>
          </w:p>
        </w:tc>
        <w:tc>
          <w:tcPr>
            <w:tcW w:w="1035" w:type="dxa"/>
            <w:vAlign w:val="center"/>
            <w:tcPrChange w:id="1121" w:author="Sam Dent" w:date="2022-10-10T08:42:00Z">
              <w:tcPr>
                <w:tcW w:w="1035" w:type="dxa"/>
              </w:tcPr>
            </w:tcPrChange>
          </w:tcPr>
          <w:p w14:paraId="76C0EA47" w14:textId="6C0E085B" w:rsidR="005B6627" w:rsidRPr="0042277C" w:rsidRDefault="005B6627" w:rsidP="005B6627">
            <w:pPr>
              <w:spacing w:after="0"/>
              <w:jc w:val="center"/>
            </w:pPr>
            <w:ins w:id="1122" w:author="Sam Dent" w:date="2022-10-10T08:42:00Z">
              <w:r w:rsidRPr="00AE0797">
                <w:rPr>
                  <w:color w:val="000000"/>
                </w:rPr>
                <w:t>Yes</w:t>
              </w:r>
            </w:ins>
          </w:p>
        </w:tc>
      </w:tr>
    </w:tbl>
    <w:p w14:paraId="204E2EA0" w14:textId="77777777" w:rsidR="006412B0" w:rsidRDefault="006412B0" w:rsidP="006412B0">
      <w:pPr>
        <w:rPr>
          <w:noProof/>
        </w:rPr>
      </w:pPr>
    </w:p>
    <w:p w14:paraId="725F77C1" w14:textId="77777777" w:rsidR="006412B0" w:rsidRDefault="006412B0" w:rsidP="006412B0">
      <w:pPr>
        <w:ind w:left="2160" w:hanging="1440"/>
        <w:rPr>
          <w:noProof/>
        </w:rPr>
      </w:pPr>
      <w:r>
        <w:rPr>
          <w:noProof/>
        </w:rPr>
        <w:t>Hours</w:t>
      </w:r>
      <w:r>
        <w:rPr>
          <w:noProof/>
        </w:rPr>
        <w:tab/>
        <w:t xml:space="preserve">= Average hours of use per year are provided in the Reference Table in Section 4.5 </w:t>
      </w:r>
      <w:r>
        <w:rPr>
          <w:rFonts w:cstheme="minorHAnsi"/>
          <w:noProof/>
        </w:rPr>
        <w:t>for each building type</w:t>
      </w:r>
      <w:r>
        <w:rPr>
          <w:noProof/>
        </w:rPr>
        <w:t xml:space="preserve">.  If unknown, use the Miscellaneous value. </w:t>
      </w:r>
    </w:p>
    <w:p w14:paraId="538219D4" w14:textId="77777777" w:rsidR="006412B0" w:rsidRDefault="006412B0" w:rsidP="006412B0">
      <w:pPr>
        <w:ind w:left="2160" w:hanging="1440"/>
        <w:jc w:val="left"/>
      </w:pPr>
      <w:r>
        <w:rPr>
          <w:noProof/>
        </w:rPr>
        <w:t>WHFe</w:t>
      </w:r>
      <w:r>
        <w:rPr>
          <w:noProof/>
        </w:rPr>
        <w:tab/>
      </w:r>
      <w:r>
        <w:t>= Waste heat factor for energy to account for cooling energy savings from efficient lighting are provided below for each building type</w:t>
      </w:r>
      <w:r>
        <w:rPr>
          <w:noProof/>
        </w:rPr>
        <w:t xml:space="preserve"> in the Referecne Table in Section 4.5</w:t>
      </w:r>
      <w:r>
        <w:t xml:space="preserve">.  If unknown, use the Miscellaneous value. </w:t>
      </w:r>
    </w:p>
    <w:p w14:paraId="4125B774" w14:textId="77777777" w:rsidR="006412B0" w:rsidRDefault="006412B0" w:rsidP="006412B0">
      <w:pPr>
        <w:ind w:firstLine="720"/>
      </w:pPr>
      <w:r>
        <w:t>ISR</w:t>
      </w:r>
      <w:r>
        <w:tab/>
      </w:r>
      <w:r>
        <w:tab/>
        <w:t xml:space="preserve">= In Service Rate -the percentage of units rebated that actually get installed. </w:t>
      </w:r>
    </w:p>
    <w:p w14:paraId="5EFBA405" w14:textId="77777777" w:rsidR="006412B0" w:rsidRDefault="006412B0" w:rsidP="006412B0">
      <w:pPr>
        <w:ind w:left="2160"/>
        <w:rPr>
          <w:rFonts w:cstheme="minorHAnsi"/>
          <w:noProof/>
        </w:rPr>
      </w:pPr>
      <w:r>
        <w:rPr>
          <w:rFonts w:cstheme="minorHAnsi"/>
          <w:noProof/>
        </w:rPr>
        <w:t>=100% if application form completed with sign off that equipment is not placed into storage.</w:t>
      </w:r>
      <w:r>
        <w:rPr>
          <w:rStyle w:val="FootnoteReference"/>
          <w:rFonts w:eastAsiaTheme="majorEastAsia"/>
        </w:rPr>
        <w:footnoteReference w:id="76"/>
      </w:r>
      <w:r>
        <w:rPr>
          <w:rFonts w:cstheme="minorHAnsi"/>
          <w:noProof/>
        </w:rPr>
        <w:t xml:space="preserve"> If sign off form not completed, assume the following ISR assumptions, if program survey  data is not available:</w:t>
      </w:r>
    </w:p>
    <w:tbl>
      <w:tblPr>
        <w:tblStyle w:val="TableGrid"/>
        <w:tblW w:w="0" w:type="auto"/>
        <w:jc w:val="center"/>
        <w:tblLook w:val="04A0" w:firstRow="1" w:lastRow="0" w:firstColumn="1" w:lastColumn="0" w:noHBand="0" w:noVBand="1"/>
      </w:tblPr>
      <w:tblGrid>
        <w:gridCol w:w="1479"/>
        <w:gridCol w:w="1479"/>
      </w:tblGrid>
      <w:tr w:rsidR="006412B0" w:rsidRPr="000256C8" w14:paraId="2A81A334" w14:textId="77777777" w:rsidTr="000256C8">
        <w:trPr>
          <w:trHeight w:val="22"/>
          <w:tblHeader/>
          <w:jc w:val="center"/>
        </w:trPr>
        <w:tc>
          <w:tcPr>
            <w:tcW w:w="147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6D04D92" w14:textId="77777777" w:rsidR="006412B0" w:rsidRPr="000256C8" w:rsidRDefault="006412B0" w:rsidP="000256C8">
            <w:pPr>
              <w:spacing w:after="0"/>
              <w:jc w:val="center"/>
              <w:rPr>
                <w:rFonts w:ascii="Calibri" w:hAnsi="Calibri" w:cs="Calibri"/>
                <w:b/>
                <w:color w:val="FFFFFF" w:themeColor="background1"/>
              </w:rPr>
            </w:pPr>
            <w:r w:rsidRPr="000256C8">
              <w:rPr>
                <w:rFonts w:ascii="Calibri" w:hAnsi="Calibri" w:cs="Calibri"/>
                <w:b/>
                <w:color w:val="FFFFFF" w:themeColor="background1"/>
              </w:rPr>
              <w:t>Type</w:t>
            </w:r>
          </w:p>
        </w:tc>
        <w:tc>
          <w:tcPr>
            <w:tcW w:w="147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03CE09D" w14:textId="77777777" w:rsidR="006412B0" w:rsidRPr="000256C8" w:rsidRDefault="006412B0" w:rsidP="000256C8">
            <w:pPr>
              <w:spacing w:after="0"/>
              <w:jc w:val="center"/>
              <w:rPr>
                <w:rFonts w:ascii="Calibri" w:hAnsi="Calibri" w:cs="Calibri"/>
                <w:b/>
                <w:color w:val="FFFFFF" w:themeColor="background1"/>
                <w:szCs w:val="22"/>
              </w:rPr>
            </w:pPr>
            <w:r w:rsidRPr="000256C8">
              <w:rPr>
                <w:rFonts w:ascii="Calibri" w:hAnsi="Calibri" w:cs="Calibri"/>
                <w:b/>
                <w:color w:val="FFFFFF" w:themeColor="background1"/>
              </w:rPr>
              <w:t>1st year In Service Rate (ISR)</w:t>
            </w:r>
            <w:r w:rsidRPr="000256C8">
              <w:rPr>
                <w:rStyle w:val="FootnoteReference"/>
                <w:rFonts w:ascii="Calibri" w:hAnsi="Calibri" w:cs="Calibri"/>
                <w:b/>
                <w:color w:val="FFFFFF" w:themeColor="background1"/>
              </w:rPr>
              <w:footnoteReference w:id="77"/>
            </w:r>
          </w:p>
        </w:tc>
      </w:tr>
      <w:tr w:rsidR="006412B0" w:rsidRPr="000256C8" w14:paraId="67F8EFAD" w14:textId="77777777" w:rsidTr="000256C8">
        <w:trPr>
          <w:trHeight w:val="350"/>
          <w:jc w:val="center"/>
        </w:trPr>
        <w:tc>
          <w:tcPr>
            <w:tcW w:w="1479" w:type="dxa"/>
            <w:tcBorders>
              <w:top w:val="single" w:sz="4" w:space="0" w:color="auto"/>
              <w:left w:val="single" w:sz="4" w:space="0" w:color="auto"/>
              <w:bottom w:val="single" w:sz="4" w:space="0" w:color="auto"/>
              <w:right w:val="single" w:sz="4" w:space="0" w:color="auto"/>
            </w:tcBorders>
            <w:vAlign w:val="center"/>
          </w:tcPr>
          <w:p w14:paraId="4A5ED642" w14:textId="77777777" w:rsidR="006412B0" w:rsidRPr="000256C8" w:rsidRDefault="006412B0" w:rsidP="000256C8">
            <w:pPr>
              <w:spacing w:after="0"/>
              <w:jc w:val="center"/>
              <w:rPr>
                <w:rFonts w:ascii="Calibri" w:hAnsi="Calibri" w:cs="Calibri"/>
              </w:rPr>
            </w:pPr>
            <w:r w:rsidRPr="000256C8">
              <w:rPr>
                <w:rFonts w:ascii="Calibri" w:hAnsi="Calibri" w:cs="Calibri"/>
              </w:rPr>
              <w:t>LED Bulbs</w:t>
            </w:r>
          </w:p>
        </w:tc>
        <w:tc>
          <w:tcPr>
            <w:tcW w:w="1479" w:type="dxa"/>
            <w:tcBorders>
              <w:top w:val="single" w:sz="4" w:space="0" w:color="auto"/>
              <w:left w:val="single" w:sz="4" w:space="0" w:color="auto"/>
              <w:bottom w:val="single" w:sz="4" w:space="0" w:color="auto"/>
              <w:right w:val="single" w:sz="4" w:space="0" w:color="auto"/>
            </w:tcBorders>
            <w:vAlign w:val="center"/>
            <w:hideMark/>
          </w:tcPr>
          <w:p w14:paraId="334E900C" w14:textId="77777777" w:rsidR="006412B0" w:rsidRPr="000256C8" w:rsidRDefault="006412B0" w:rsidP="000256C8">
            <w:pPr>
              <w:spacing w:after="0"/>
              <w:jc w:val="center"/>
              <w:rPr>
                <w:rFonts w:ascii="Calibri" w:hAnsi="Calibri" w:cs="Calibri"/>
                <w:szCs w:val="22"/>
              </w:rPr>
            </w:pPr>
            <w:r w:rsidRPr="000256C8">
              <w:rPr>
                <w:rFonts w:ascii="Calibri" w:hAnsi="Calibri" w:cs="Calibri"/>
              </w:rPr>
              <w:t>97.9%</w:t>
            </w:r>
            <w:r w:rsidRPr="000256C8">
              <w:rPr>
                <w:rStyle w:val="FootnoteReference"/>
                <w:rFonts w:ascii="Calibri" w:hAnsi="Calibri" w:cs="Calibri"/>
              </w:rPr>
              <w:footnoteReference w:id="78"/>
            </w:r>
          </w:p>
        </w:tc>
      </w:tr>
      <w:tr w:rsidR="006412B0" w:rsidRPr="000256C8" w14:paraId="0F7BA0F5" w14:textId="77777777" w:rsidTr="000256C8">
        <w:trPr>
          <w:trHeight w:val="818"/>
          <w:jc w:val="center"/>
        </w:trPr>
        <w:tc>
          <w:tcPr>
            <w:tcW w:w="1479" w:type="dxa"/>
            <w:tcBorders>
              <w:top w:val="single" w:sz="4" w:space="0" w:color="auto"/>
              <w:left w:val="single" w:sz="4" w:space="0" w:color="auto"/>
              <w:bottom w:val="single" w:sz="4" w:space="0" w:color="auto"/>
              <w:right w:val="single" w:sz="4" w:space="0" w:color="auto"/>
            </w:tcBorders>
            <w:vAlign w:val="center"/>
          </w:tcPr>
          <w:p w14:paraId="540FBF73" w14:textId="77777777" w:rsidR="006412B0" w:rsidRPr="000256C8" w:rsidRDefault="006412B0" w:rsidP="000256C8">
            <w:pPr>
              <w:spacing w:after="0"/>
              <w:jc w:val="center"/>
              <w:rPr>
                <w:rFonts w:ascii="Calibri" w:hAnsi="Calibri" w:cs="Calibri"/>
              </w:rPr>
            </w:pPr>
            <w:r w:rsidRPr="000256C8">
              <w:rPr>
                <w:rFonts w:ascii="Calibri" w:hAnsi="Calibri" w:cs="Calibri"/>
              </w:rPr>
              <w:t>LED Fixtures (Energy Star Fixtures)</w:t>
            </w:r>
          </w:p>
        </w:tc>
        <w:tc>
          <w:tcPr>
            <w:tcW w:w="1479" w:type="dxa"/>
            <w:tcBorders>
              <w:top w:val="single" w:sz="4" w:space="0" w:color="auto"/>
              <w:left w:val="single" w:sz="4" w:space="0" w:color="auto"/>
              <w:bottom w:val="single" w:sz="4" w:space="0" w:color="auto"/>
              <w:right w:val="single" w:sz="4" w:space="0" w:color="auto"/>
            </w:tcBorders>
            <w:vAlign w:val="center"/>
          </w:tcPr>
          <w:p w14:paraId="7B30856D" w14:textId="77777777" w:rsidR="006412B0" w:rsidRPr="000256C8" w:rsidRDefault="006412B0" w:rsidP="000256C8">
            <w:pPr>
              <w:spacing w:after="0"/>
              <w:jc w:val="center"/>
              <w:rPr>
                <w:rFonts w:ascii="Calibri" w:hAnsi="Calibri" w:cs="Calibri"/>
              </w:rPr>
            </w:pPr>
            <w:r w:rsidRPr="000256C8">
              <w:rPr>
                <w:rFonts w:ascii="Calibri" w:hAnsi="Calibri" w:cs="Calibri"/>
              </w:rPr>
              <w:t>98.0%</w:t>
            </w:r>
            <w:r w:rsidRPr="000256C8">
              <w:rPr>
                <w:rStyle w:val="FootnoteReference"/>
                <w:rFonts w:ascii="Calibri" w:hAnsi="Calibri" w:cs="Calibri"/>
              </w:rPr>
              <w:footnoteReference w:id="79"/>
            </w:r>
          </w:p>
        </w:tc>
      </w:tr>
      <w:tr w:rsidR="006412B0" w:rsidRPr="000256C8" w14:paraId="41E49FAE" w14:textId="77777777" w:rsidTr="000256C8">
        <w:trPr>
          <w:trHeight w:val="359"/>
          <w:jc w:val="center"/>
        </w:trPr>
        <w:tc>
          <w:tcPr>
            <w:tcW w:w="1479" w:type="dxa"/>
            <w:tcBorders>
              <w:top w:val="single" w:sz="4" w:space="0" w:color="auto"/>
              <w:left w:val="single" w:sz="4" w:space="0" w:color="auto"/>
              <w:bottom w:val="single" w:sz="4" w:space="0" w:color="auto"/>
              <w:right w:val="single" w:sz="4" w:space="0" w:color="auto"/>
            </w:tcBorders>
            <w:vAlign w:val="center"/>
          </w:tcPr>
          <w:p w14:paraId="14DAA24F" w14:textId="77777777" w:rsidR="006412B0" w:rsidRPr="000256C8" w:rsidRDefault="006412B0" w:rsidP="000256C8">
            <w:pPr>
              <w:spacing w:after="0"/>
              <w:jc w:val="center"/>
              <w:rPr>
                <w:rFonts w:ascii="Calibri" w:hAnsi="Calibri" w:cs="Calibri"/>
              </w:rPr>
            </w:pPr>
            <w:r w:rsidRPr="000256C8">
              <w:rPr>
                <w:rFonts w:ascii="Calibri" w:hAnsi="Calibri" w:cs="Calibri"/>
              </w:rPr>
              <w:t>Efficiency Kits</w:t>
            </w:r>
          </w:p>
        </w:tc>
        <w:tc>
          <w:tcPr>
            <w:tcW w:w="1479" w:type="dxa"/>
            <w:tcBorders>
              <w:top w:val="single" w:sz="4" w:space="0" w:color="auto"/>
              <w:left w:val="single" w:sz="4" w:space="0" w:color="auto"/>
              <w:bottom w:val="single" w:sz="4" w:space="0" w:color="auto"/>
              <w:right w:val="single" w:sz="4" w:space="0" w:color="auto"/>
            </w:tcBorders>
            <w:vAlign w:val="center"/>
          </w:tcPr>
          <w:p w14:paraId="2291793B" w14:textId="77777777" w:rsidR="006412B0" w:rsidRPr="000256C8" w:rsidRDefault="006412B0" w:rsidP="000256C8">
            <w:pPr>
              <w:spacing w:after="0"/>
              <w:jc w:val="center"/>
              <w:rPr>
                <w:rFonts w:ascii="Calibri" w:hAnsi="Calibri" w:cs="Calibri"/>
              </w:rPr>
            </w:pPr>
            <w:r w:rsidRPr="000256C8">
              <w:rPr>
                <w:rFonts w:ascii="Calibri" w:hAnsi="Calibri" w:cs="Calibri"/>
              </w:rPr>
              <w:t>92.9%</w:t>
            </w:r>
            <w:r w:rsidRPr="000256C8">
              <w:rPr>
                <w:rStyle w:val="FootnoteReference"/>
                <w:rFonts w:ascii="Calibri" w:hAnsi="Calibri" w:cs="Calibri"/>
              </w:rPr>
              <w:footnoteReference w:id="80"/>
            </w:r>
          </w:p>
        </w:tc>
      </w:tr>
    </w:tbl>
    <w:p w14:paraId="7ACEA87B" w14:textId="77777777" w:rsidR="006412B0" w:rsidRDefault="006412B0" w:rsidP="006412B0">
      <w:pPr>
        <w:rPr>
          <w:rFonts w:cstheme="minorHAnsi"/>
          <w:b/>
        </w:rPr>
      </w:pPr>
    </w:p>
    <w:tbl>
      <w:tblPr>
        <w:tblStyle w:val="TableGrid"/>
        <w:tblW w:w="0" w:type="auto"/>
        <w:jc w:val="center"/>
        <w:tblLook w:val="04A0" w:firstRow="1" w:lastRow="0" w:firstColumn="1" w:lastColumn="0" w:noHBand="0" w:noVBand="1"/>
      </w:tblPr>
      <w:tblGrid>
        <w:gridCol w:w="1479"/>
        <w:gridCol w:w="1479"/>
        <w:gridCol w:w="1279"/>
        <w:gridCol w:w="1279"/>
        <w:gridCol w:w="1679"/>
      </w:tblGrid>
      <w:tr w:rsidR="006412B0" w:rsidRPr="000256C8" w14:paraId="633ED148" w14:textId="77777777" w:rsidTr="000256C8">
        <w:trPr>
          <w:trHeight w:val="22"/>
          <w:tblHeader/>
          <w:jc w:val="center"/>
        </w:trPr>
        <w:tc>
          <w:tcPr>
            <w:tcW w:w="147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5226174" w14:textId="77777777" w:rsidR="006412B0" w:rsidRPr="000256C8" w:rsidRDefault="006412B0" w:rsidP="000256C8">
            <w:pPr>
              <w:spacing w:after="0"/>
              <w:jc w:val="center"/>
              <w:rPr>
                <w:rFonts w:ascii="Calibri" w:hAnsi="Calibri" w:cs="Calibri"/>
                <w:b/>
                <w:color w:val="FFFFFF" w:themeColor="background1"/>
              </w:rPr>
            </w:pPr>
            <w:r w:rsidRPr="000256C8">
              <w:rPr>
                <w:rFonts w:ascii="Calibri" w:hAnsi="Calibri" w:cs="Calibri"/>
                <w:b/>
                <w:color w:val="FFFFFF" w:themeColor="background1"/>
              </w:rPr>
              <w:t>Type</w:t>
            </w:r>
          </w:p>
        </w:tc>
        <w:tc>
          <w:tcPr>
            <w:tcW w:w="147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3019932" w14:textId="77777777" w:rsidR="006412B0" w:rsidRPr="000256C8" w:rsidRDefault="006412B0" w:rsidP="000256C8">
            <w:pPr>
              <w:spacing w:after="0"/>
              <w:jc w:val="center"/>
              <w:rPr>
                <w:rFonts w:ascii="Calibri" w:hAnsi="Calibri" w:cs="Calibri"/>
                <w:b/>
                <w:color w:val="FFFFFF" w:themeColor="background1"/>
                <w:szCs w:val="22"/>
              </w:rPr>
            </w:pPr>
            <w:r w:rsidRPr="000256C8">
              <w:rPr>
                <w:rFonts w:ascii="Calibri" w:hAnsi="Calibri" w:cs="Calibri"/>
                <w:b/>
                <w:color w:val="FFFFFF" w:themeColor="background1"/>
              </w:rPr>
              <w:t>Weighted Average 1st year In Service Rate (ISR)</w:t>
            </w:r>
          </w:p>
        </w:tc>
        <w:tc>
          <w:tcPr>
            <w:tcW w:w="127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F5F0F3F" w14:textId="77777777" w:rsidR="006412B0" w:rsidRPr="000256C8" w:rsidRDefault="006412B0" w:rsidP="000256C8">
            <w:pPr>
              <w:spacing w:after="0"/>
              <w:jc w:val="center"/>
              <w:rPr>
                <w:rFonts w:ascii="Calibri" w:hAnsi="Calibri" w:cs="Calibri"/>
                <w:b/>
                <w:color w:val="FFFFFF" w:themeColor="background1"/>
                <w:szCs w:val="22"/>
              </w:rPr>
            </w:pPr>
            <w:r w:rsidRPr="000256C8">
              <w:rPr>
                <w:rFonts w:ascii="Calibri" w:hAnsi="Calibri" w:cs="Calibri"/>
                <w:b/>
                <w:color w:val="FFFFFF" w:themeColor="background1"/>
              </w:rPr>
              <w:t>2nd year Installations</w:t>
            </w:r>
          </w:p>
        </w:tc>
        <w:tc>
          <w:tcPr>
            <w:tcW w:w="127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CD8B5F0" w14:textId="77777777" w:rsidR="006412B0" w:rsidRPr="000256C8" w:rsidRDefault="006412B0" w:rsidP="000256C8">
            <w:pPr>
              <w:spacing w:after="0"/>
              <w:jc w:val="center"/>
              <w:rPr>
                <w:rFonts w:ascii="Calibri" w:hAnsi="Calibri" w:cs="Calibri"/>
                <w:b/>
                <w:color w:val="FFFFFF" w:themeColor="background1"/>
                <w:szCs w:val="22"/>
              </w:rPr>
            </w:pPr>
            <w:r w:rsidRPr="000256C8">
              <w:rPr>
                <w:rFonts w:ascii="Calibri" w:hAnsi="Calibri" w:cs="Calibri"/>
                <w:b/>
                <w:color w:val="FFFFFF" w:themeColor="background1"/>
              </w:rPr>
              <w:t>3rd year Installations</w:t>
            </w:r>
          </w:p>
        </w:tc>
        <w:tc>
          <w:tcPr>
            <w:tcW w:w="167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0C867B1" w14:textId="77777777" w:rsidR="006412B0" w:rsidRPr="000256C8" w:rsidRDefault="006412B0" w:rsidP="000256C8">
            <w:pPr>
              <w:spacing w:after="0"/>
              <w:jc w:val="center"/>
              <w:rPr>
                <w:rFonts w:ascii="Calibri" w:hAnsi="Calibri" w:cs="Calibri"/>
                <w:b/>
                <w:color w:val="FFFFFF" w:themeColor="background1"/>
                <w:szCs w:val="22"/>
              </w:rPr>
            </w:pPr>
            <w:r w:rsidRPr="000256C8">
              <w:rPr>
                <w:rFonts w:ascii="Calibri" w:hAnsi="Calibri" w:cs="Calibri"/>
                <w:b/>
                <w:color w:val="FFFFFF" w:themeColor="background1"/>
              </w:rPr>
              <w:t>Final Lifetime In Service Rate</w:t>
            </w:r>
          </w:p>
        </w:tc>
      </w:tr>
      <w:tr w:rsidR="006412B0" w:rsidRPr="000256C8" w14:paraId="0BA812A3" w14:textId="77777777" w:rsidTr="000256C8">
        <w:trPr>
          <w:trHeight w:val="350"/>
          <w:jc w:val="center"/>
        </w:trPr>
        <w:tc>
          <w:tcPr>
            <w:tcW w:w="1479" w:type="dxa"/>
            <w:tcBorders>
              <w:top w:val="single" w:sz="4" w:space="0" w:color="auto"/>
              <w:left w:val="single" w:sz="4" w:space="0" w:color="auto"/>
              <w:bottom w:val="single" w:sz="4" w:space="0" w:color="auto"/>
              <w:right w:val="single" w:sz="4" w:space="0" w:color="auto"/>
            </w:tcBorders>
            <w:vAlign w:val="center"/>
          </w:tcPr>
          <w:p w14:paraId="7BEFAB24" w14:textId="77777777" w:rsidR="006412B0" w:rsidRPr="000256C8" w:rsidRDefault="006412B0" w:rsidP="000256C8">
            <w:pPr>
              <w:spacing w:after="0"/>
              <w:jc w:val="center"/>
              <w:rPr>
                <w:rFonts w:ascii="Calibri" w:hAnsi="Calibri" w:cs="Calibri"/>
              </w:rPr>
            </w:pPr>
            <w:r w:rsidRPr="000256C8">
              <w:rPr>
                <w:rFonts w:ascii="Calibri" w:hAnsi="Calibri" w:cs="Calibri"/>
              </w:rPr>
              <w:t>TLEDs</w:t>
            </w:r>
          </w:p>
        </w:tc>
        <w:tc>
          <w:tcPr>
            <w:tcW w:w="1479" w:type="dxa"/>
            <w:tcBorders>
              <w:top w:val="single" w:sz="4" w:space="0" w:color="auto"/>
              <w:left w:val="single" w:sz="4" w:space="0" w:color="auto"/>
              <w:bottom w:val="single" w:sz="4" w:space="0" w:color="auto"/>
              <w:right w:val="single" w:sz="4" w:space="0" w:color="auto"/>
            </w:tcBorders>
            <w:vAlign w:val="center"/>
          </w:tcPr>
          <w:p w14:paraId="34858B2D" w14:textId="77777777" w:rsidR="006412B0" w:rsidRPr="000256C8" w:rsidRDefault="006412B0" w:rsidP="000256C8">
            <w:pPr>
              <w:spacing w:after="0"/>
              <w:jc w:val="center"/>
              <w:rPr>
                <w:rFonts w:ascii="Calibri" w:hAnsi="Calibri" w:cs="Calibri"/>
              </w:rPr>
            </w:pPr>
            <w:r w:rsidRPr="000256C8">
              <w:rPr>
                <w:rFonts w:ascii="Calibri" w:hAnsi="Calibri" w:cs="Calibri"/>
              </w:rPr>
              <w:t>83.1%</w:t>
            </w:r>
            <w:r w:rsidRPr="000256C8">
              <w:rPr>
                <w:rStyle w:val="FootnoteReference"/>
                <w:rFonts w:ascii="Calibri" w:hAnsi="Calibri" w:cs="Calibri"/>
              </w:rPr>
              <w:footnoteReference w:id="81"/>
            </w:r>
          </w:p>
        </w:tc>
        <w:tc>
          <w:tcPr>
            <w:tcW w:w="1279" w:type="dxa"/>
            <w:tcBorders>
              <w:top w:val="single" w:sz="4" w:space="0" w:color="auto"/>
              <w:left w:val="single" w:sz="4" w:space="0" w:color="auto"/>
              <w:bottom w:val="single" w:sz="4" w:space="0" w:color="auto"/>
              <w:right w:val="single" w:sz="4" w:space="0" w:color="auto"/>
            </w:tcBorders>
            <w:vAlign w:val="center"/>
          </w:tcPr>
          <w:p w14:paraId="02390402" w14:textId="77777777" w:rsidR="006412B0" w:rsidRPr="000256C8" w:rsidRDefault="006412B0" w:rsidP="000256C8">
            <w:pPr>
              <w:spacing w:after="0"/>
              <w:jc w:val="center"/>
              <w:rPr>
                <w:rFonts w:ascii="Calibri" w:hAnsi="Calibri" w:cs="Calibri"/>
              </w:rPr>
            </w:pPr>
            <w:r w:rsidRPr="000256C8">
              <w:rPr>
                <w:rFonts w:ascii="Calibri" w:hAnsi="Calibri" w:cs="Calibri"/>
              </w:rPr>
              <w:t>8.1%</w:t>
            </w:r>
          </w:p>
        </w:tc>
        <w:tc>
          <w:tcPr>
            <w:tcW w:w="1279" w:type="dxa"/>
            <w:tcBorders>
              <w:top w:val="single" w:sz="4" w:space="0" w:color="auto"/>
              <w:left w:val="single" w:sz="4" w:space="0" w:color="auto"/>
              <w:bottom w:val="single" w:sz="4" w:space="0" w:color="auto"/>
              <w:right w:val="single" w:sz="4" w:space="0" w:color="auto"/>
            </w:tcBorders>
            <w:vAlign w:val="center"/>
          </w:tcPr>
          <w:p w14:paraId="605B7F37" w14:textId="77777777" w:rsidR="006412B0" w:rsidRPr="000256C8" w:rsidRDefault="006412B0" w:rsidP="000256C8">
            <w:pPr>
              <w:spacing w:after="0"/>
              <w:jc w:val="center"/>
              <w:rPr>
                <w:rFonts w:ascii="Calibri" w:hAnsi="Calibri" w:cs="Calibri"/>
              </w:rPr>
            </w:pPr>
            <w:r w:rsidRPr="000256C8">
              <w:rPr>
                <w:rFonts w:ascii="Calibri" w:hAnsi="Calibri" w:cs="Calibri"/>
              </w:rPr>
              <w:t>6.8%</w:t>
            </w:r>
          </w:p>
        </w:tc>
        <w:tc>
          <w:tcPr>
            <w:tcW w:w="1679" w:type="dxa"/>
            <w:tcBorders>
              <w:top w:val="single" w:sz="4" w:space="0" w:color="auto"/>
              <w:left w:val="single" w:sz="4" w:space="0" w:color="auto"/>
              <w:bottom w:val="single" w:sz="4" w:space="0" w:color="auto"/>
              <w:right w:val="single" w:sz="4" w:space="0" w:color="auto"/>
            </w:tcBorders>
            <w:vAlign w:val="center"/>
          </w:tcPr>
          <w:p w14:paraId="312C4D8E" w14:textId="77777777" w:rsidR="006412B0" w:rsidRPr="000256C8" w:rsidRDefault="006412B0" w:rsidP="000256C8">
            <w:pPr>
              <w:spacing w:after="0"/>
              <w:jc w:val="center"/>
              <w:rPr>
                <w:rFonts w:ascii="Calibri" w:hAnsi="Calibri" w:cs="Calibri"/>
              </w:rPr>
            </w:pPr>
            <w:r w:rsidRPr="000256C8">
              <w:rPr>
                <w:rFonts w:ascii="Calibri" w:hAnsi="Calibri" w:cs="Calibri"/>
              </w:rPr>
              <w:t>98.0%</w:t>
            </w:r>
          </w:p>
        </w:tc>
      </w:tr>
    </w:tbl>
    <w:p w14:paraId="49DFA6B8" w14:textId="77777777" w:rsidR="006412B0" w:rsidRDefault="006412B0" w:rsidP="006412B0">
      <w:pPr>
        <w:rPr>
          <w:rFonts w:cstheme="minorHAnsi"/>
          <w:b/>
        </w:rPr>
      </w:pPr>
    </w:p>
    <w:p w14:paraId="240BC0D4" w14:textId="77777777" w:rsidR="006412B0" w:rsidRPr="00E432E0" w:rsidRDefault="006412B0" w:rsidP="006412B0">
      <w:pPr>
        <w:rPr>
          <w:rFonts w:cstheme="minorHAnsi"/>
          <w:b/>
        </w:rPr>
      </w:pPr>
      <w:r w:rsidRPr="00E432E0">
        <w:rPr>
          <w:rFonts w:cstheme="minorHAnsi"/>
          <w:b/>
        </w:rPr>
        <w:t>Mid Life Baseline Adjustment</w:t>
      </w:r>
    </w:p>
    <w:p w14:paraId="71F152A3" w14:textId="77777777" w:rsidR="006412B0" w:rsidRDefault="006412B0" w:rsidP="006412B0">
      <w:pPr>
        <w:rPr>
          <w:rFonts w:cstheme="minorHAnsi"/>
          <w:noProof/>
          <w:u w:val="single"/>
        </w:rPr>
      </w:pPr>
      <w:r w:rsidRPr="0081217A">
        <w:rPr>
          <w:rFonts w:cstheme="minorHAnsi"/>
          <w:noProof/>
          <w:u w:val="single"/>
        </w:rPr>
        <w:t>Early Replacement Measures with T12 Baseline</w:t>
      </w:r>
    </w:p>
    <w:p w14:paraId="51FC3E4F" w14:textId="77777777" w:rsidR="006412B0" w:rsidRDefault="006412B0" w:rsidP="006412B0">
      <w:r w:rsidRPr="00E52196">
        <w:t xml:space="preserve">For </w:t>
      </w:r>
      <w:r>
        <w:t xml:space="preserve">early replacement </w:t>
      </w:r>
      <w:r w:rsidRPr="00E52196">
        <w:t xml:space="preserve">measures </w:t>
      </w:r>
      <w:r>
        <w:t>replacing existing T12 fixtures</w:t>
      </w:r>
      <w:r w:rsidRPr="00E52196">
        <w:t xml:space="preserve"> the full savings (as calculated above in the Algorithm section) will be claimed </w:t>
      </w:r>
      <w:r>
        <w:t>for the remaining useful life of the T12 fixture. This should be calculated as follows:</w:t>
      </w:r>
    </w:p>
    <w:p w14:paraId="54EF49B8" w14:textId="77777777" w:rsidR="006412B0" w:rsidRDefault="006412B0" w:rsidP="006412B0">
      <w:pPr>
        <w:ind w:firstLine="720"/>
      </w:pPr>
      <w:r>
        <w:t xml:space="preserve">RUL of existing T12 fixture = (1/3 * 40,000)/Hours </w:t>
      </w:r>
    </w:p>
    <w:p w14:paraId="7AEBFCB2" w14:textId="77777777" w:rsidR="006412B0" w:rsidRDefault="006412B0" w:rsidP="006412B0">
      <w:r w:rsidRPr="00E52196">
        <w:t xml:space="preserve">A savings adjustment </w:t>
      </w:r>
      <w:r>
        <w:t>should</w:t>
      </w:r>
      <w:r w:rsidRPr="00E52196">
        <w:t xml:space="preserve"> </w:t>
      </w:r>
      <w:r>
        <w:t xml:space="preserve">then </w:t>
      </w:r>
      <w:r w:rsidRPr="00E52196">
        <w:t xml:space="preserve">be applied to the annual savings for the remainder of the measure life.  The adjustment </w:t>
      </w:r>
      <w:r>
        <w:t xml:space="preserve">factor </w:t>
      </w:r>
      <w:r w:rsidRPr="00E52196">
        <w:t xml:space="preserve">to be applied for each </w:t>
      </w:r>
      <w:r>
        <w:t>T12 installation is 57%.</w:t>
      </w:r>
      <w:r>
        <w:rPr>
          <w:rStyle w:val="FootnoteReference"/>
        </w:rPr>
        <w:footnoteReference w:id="82"/>
      </w:r>
    </w:p>
    <w:p w14:paraId="4A4A253C" w14:textId="77777777" w:rsidR="006412B0" w:rsidRDefault="006412B0" w:rsidP="006412B0">
      <w:r>
        <w:rPr>
          <w:bCs/>
        </w:rPr>
        <w:t xml:space="preserve">For example, for an existing 68W T12 fixture in a college is replaced by a 3000 lumen </w:t>
      </w:r>
      <w:r w:rsidRPr="00947A50">
        <w:rPr>
          <w:rFonts w:cs="Arial"/>
        </w:rPr>
        <w:t>LED 2x2 Recessed Light Fixture</w:t>
      </w:r>
      <w:r>
        <w:rPr>
          <w:rFonts w:cs="Arial"/>
        </w:rPr>
        <w:t xml:space="preserve"> (25.4W)</w:t>
      </w:r>
      <w:r>
        <w:rPr>
          <w:bCs/>
        </w:rPr>
        <w:t xml:space="preserve">, a mid life adjustment of 57% should be applied after </w:t>
      </w:r>
      <w:r>
        <w:t>(1/3 * 40000)/3395 = 3.9 years.</w:t>
      </w:r>
    </w:p>
    <w:p w14:paraId="19835048" w14:textId="77777777" w:rsidR="006412B0" w:rsidRDefault="006412B0" w:rsidP="006412B0">
      <w:pPr>
        <w:pStyle w:val="Heading6"/>
      </w:pPr>
      <w:r>
        <w:t>Heating Penalty</w:t>
      </w:r>
    </w:p>
    <w:p w14:paraId="5DAB99B2" w14:textId="77777777" w:rsidR="006412B0" w:rsidRDefault="006412B0" w:rsidP="006412B0">
      <w:pPr>
        <w:rPr>
          <w:rFonts w:cstheme="minorHAnsi"/>
          <w:noProof/>
        </w:rPr>
      </w:pPr>
      <w:r>
        <w:rPr>
          <w:rFonts w:cstheme="minorHAnsi"/>
          <w:noProof/>
        </w:rPr>
        <w:t>If electrically heated building:</w:t>
      </w:r>
    </w:p>
    <w:p w14:paraId="1B341CB4" w14:textId="77777777" w:rsidR="006412B0" w:rsidRDefault="006412B0" w:rsidP="006412B0">
      <w:pPr>
        <w:ind w:left="720" w:firstLine="720"/>
        <w:rPr>
          <w:noProof/>
        </w:rPr>
      </w:pPr>
      <w:r>
        <w:rPr>
          <w:noProof/>
        </w:rPr>
        <w:t>ΔkWh</w:t>
      </w:r>
      <w:r>
        <w:rPr>
          <w:noProof/>
          <w:vertAlign w:val="subscript"/>
        </w:rPr>
        <w:t>heatpenalty</w:t>
      </w:r>
      <w:r>
        <w:rPr>
          <w:rStyle w:val="FootnoteReference"/>
          <w:rFonts w:eastAsiaTheme="majorEastAsia" w:cstheme="minorHAnsi"/>
        </w:rPr>
        <w:footnoteReference w:id="83"/>
      </w:r>
      <w:r>
        <w:rPr>
          <w:noProof/>
        </w:rPr>
        <w:t xml:space="preserve">  = (((WattsBase-WattsEE)/1000) * ISR * Hours * -IFkWh</w:t>
      </w:r>
      <w:r>
        <w:rPr>
          <w:noProof/>
        </w:rPr>
        <w:tab/>
      </w:r>
    </w:p>
    <w:p w14:paraId="393DF377" w14:textId="77777777" w:rsidR="006412B0" w:rsidRDefault="006412B0" w:rsidP="006412B0">
      <w:pPr>
        <w:rPr>
          <w:noProof/>
          <w:lang w:val="nl-NL"/>
        </w:rPr>
      </w:pPr>
      <w:r>
        <w:rPr>
          <w:noProof/>
          <w:lang w:val="nl-NL"/>
        </w:rPr>
        <w:t>Where:</w:t>
      </w:r>
    </w:p>
    <w:p w14:paraId="18B2006A" w14:textId="77777777" w:rsidR="006412B0" w:rsidRDefault="006412B0" w:rsidP="006412B0">
      <w:pPr>
        <w:ind w:left="2160" w:hanging="1440"/>
        <w:rPr>
          <w:noProof/>
          <w:lang w:val="nl-NL"/>
        </w:rPr>
      </w:pPr>
      <w:r>
        <w:rPr>
          <w:noProof/>
          <w:lang w:val="nl-NL"/>
        </w:rPr>
        <w:t>IFkWh</w:t>
      </w:r>
      <w:r>
        <w:rPr>
          <w:noProof/>
          <w:lang w:val="nl-NL"/>
        </w:rPr>
        <w:tab/>
        <w:t xml:space="preserve">= Lighting-HVAC Interation Factor for electric heating impacts; this factor represents the increased electric space heating requirements due to the reduction of waste heat rejected by the efficent lighting. </w:t>
      </w:r>
      <w:r>
        <w:t>Values are</w:t>
      </w:r>
      <w:r>
        <w:rPr>
          <w:noProof/>
        </w:rPr>
        <w:t xml:space="preserve"> provided in the Reference Table in Section 4.5</w:t>
      </w:r>
      <w:r>
        <w:t>.  If unknown, use the Miscellaneous value.</w:t>
      </w:r>
    </w:p>
    <w:p w14:paraId="7FC6905C" w14:textId="77777777" w:rsidR="006412B0" w:rsidRDefault="006412B0" w:rsidP="006412B0">
      <w:pPr>
        <w:rPr>
          <w:rFonts w:cstheme="minorHAnsi"/>
        </w:rPr>
      </w:pPr>
      <w:r>
        <w:rPr>
          <w:noProof/>
        </w:rPr>
        <mc:AlternateContent>
          <mc:Choice Requires="wps">
            <w:drawing>
              <wp:inline distT="0" distB="0" distL="0" distR="0" wp14:anchorId="7B02EBAD" wp14:editId="3A1840A9">
                <wp:extent cx="5943600" cy="1129665"/>
                <wp:effectExtent l="0" t="0" r="19050" b="18415"/>
                <wp:docPr id="482"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29665"/>
                        </a:xfrm>
                        <a:prstGeom prst="rect">
                          <a:avLst/>
                        </a:prstGeom>
                        <a:solidFill>
                          <a:srgbClr val="FFFFFF"/>
                        </a:solidFill>
                        <a:ln w="12700">
                          <a:solidFill>
                            <a:srgbClr val="000000"/>
                          </a:solidFill>
                          <a:miter lim="800000"/>
                          <a:headEnd/>
                          <a:tailEnd/>
                        </a:ln>
                      </wps:spPr>
                      <wps:txbx>
                        <w:txbxContent>
                          <w:p w14:paraId="075C4A55" w14:textId="77777777" w:rsidR="006412B0" w:rsidRDefault="006412B0" w:rsidP="006412B0">
                            <w:pPr>
                              <w:spacing w:after="60"/>
                            </w:pPr>
                            <w:r w:rsidRPr="00D03E0F">
                              <w:rPr>
                                <w:rFonts w:cstheme="minorHAnsi"/>
                                <w:b/>
                              </w:rPr>
                              <w:t>For example</w:t>
                            </w:r>
                            <w:r>
                              <w:rPr>
                                <w:rFonts w:cstheme="minorHAnsi"/>
                              </w:rPr>
                              <w:t xml:space="preserve">, a 9W LED omnidirectional lamp, 450 lumens, is installed in a heat pump heated office in 2014 </w:t>
                            </w:r>
                            <w:r>
                              <w:t>and sign off form provided:</w:t>
                            </w:r>
                          </w:p>
                          <w:p w14:paraId="7A9C4371" w14:textId="77777777" w:rsidR="006412B0" w:rsidRDefault="006412B0" w:rsidP="006412B0">
                            <w:pPr>
                              <w:spacing w:after="60"/>
                              <w:ind w:left="720"/>
                              <w:rPr>
                                <w:noProof/>
                              </w:rPr>
                            </w:pPr>
                            <w:r>
                              <w:rPr>
                                <w:noProof/>
                              </w:rPr>
                              <w:t>ΔkWh</w:t>
                            </w:r>
                            <w:r>
                              <w:rPr>
                                <w:noProof/>
                                <w:vertAlign w:val="subscript"/>
                              </w:rPr>
                              <w:t>heatpenalty</w:t>
                            </w:r>
                            <w:r>
                              <w:rPr>
                                <w:noProof/>
                              </w:rPr>
                              <w:tab/>
                              <w:t xml:space="preserve">= </w:t>
                            </w:r>
                            <w:r>
                              <w:rPr>
                                <w:rFonts w:cstheme="minorHAnsi"/>
                                <w:noProof/>
                              </w:rPr>
                              <w:t>((29-6.7)/1000)*1.0*3088</w:t>
                            </w:r>
                            <w:r>
                              <w:rPr>
                                <w:noProof/>
                              </w:rPr>
                              <w:t>* -0.151</w:t>
                            </w:r>
                          </w:p>
                          <w:p w14:paraId="57D43877" w14:textId="77777777" w:rsidR="006412B0" w:rsidRDefault="006412B0" w:rsidP="006412B0">
                            <w:pPr>
                              <w:spacing w:after="60"/>
                              <w:ind w:left="720"/>
                            </w:pPr>
                            <w:r>
                              <w:tab/>
                            </w:r>
                            <w:r>
                              <w:tab/>
                            </w:r>
                            <w:r>
                              <w:tab/>
                              <w:t>= - 10.4 kWh</w:t>
                            </w:r>
                          </w:p>
                        </w:txbxContent>
                      </wps:txbx>
                      <wps:bodyPr rot="0" vert="horz" wrap="square" lIns="91440" tIns="45720" rIns="91440" bIns="45720" anchor="t" anchorCtr="0">
                        <a:spAutoFit/>
                      </wps:bodyPr>
                    </wps:wsp>
                  </a:graphicData>
                </a:graphic>
              </wp:inline>
            </w:drawing>
          </mc:Choice>
          <mc:Fallback>
            <w:pict>
              <v:shape w14:anchorId="7B02EBAD" id="Text Box 482" o:spid="_x0000_s1035" type="#_x0000_t202" style="width:468pt;height:8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" strokeweight="1pt">
                <v:textbox style="mso-fit-shape-to-text:t">
                  <w:txbxContent>
                    <w:p w14:paraId="075C4A55" w14:textId="77777777" w:rsidR="006412B0" w:rsidRDefault="006412B0" w:rsidP="006412B0">
                      <w:pPr>
                        <w:spacing w:after="60"/>
                      </w:pPr>
                      <w:r w:rsidRPr="00D03E0F">
                        <w:rPr>
                          <w:rFonts w:cstheme="minorHAnsi"/>
                          <w:b/>
                        </w:rPr>
                        <w:t>For example</w:t>
                      </w:r>
                      <w:r>
                        <w:rPr>
                          <w:rFonts w:cstheme="minorHAnsi"/>
                        </w:rPr>
                        <w:t xml:space="preserve">, a 9W LED omnidirectional lamp, 450 lumens, is installed in a heat pump heated office in 2014 </w:t>
                      </w:r>
                      <w:r>
                        <w:t>and sign off form provided:</w:t>
                      </w:r>
                    </w:p>
                    <w:p w14:paraId="7A9C4371" w14:textId="77777777" w:rsidR="006412B0" w:rsidRDefault="006412B0" w:rsidP="006412B0">
                      <w:pPr>
                        <w:spacing w:after="60"/>
                        <w:ind w:left="720"/>
                        <w:rPr>
                          <w:noProof/>
                        </w:rPr>
                      </w:pPr>
                      <w:r>
                        <w:rPr>
                          <w:noProof/>
                        </w:rPr>
                        <w:t>ΔkWh</w:t>
                      </w:r>
                      <w:r>
                        <w:rPr>
                          <w:noProof/>
                          <w:vertAlign w:val="subscript"/>
                        </w:rPr>
                        <w:t>heatpenalty</w:t>
                      </w:r>
                      <w:r>
                        <w:rPr>
                          <w:noProof/>
                        </w:rPr>
                        <w:tab/>
                        <w:t xml:space="preserve">= </w:t>
                      </w:r>
                      <w:r>
                        <w:rPr>
                          <w:rFonts w:cstheme="minorHAnsi"/>
                          <w:noProof/>
                        </w:rPr>
                        <w:t>((29-6.7)/1000)*1.0*3088</w:t>
                      </w:r>
                      <w:r>
                        <w:rPr>
                          <w:noProof/>
                        </w:rPr>
                        <w:t>* -0.151</w:t>
                      </w:r>
                    </w:p>
                    <w:p w14:paraId="57D43877" w14:textId="77777777" w:rsidR="006412B0" w:rsidRDefault="006412B0" w:rsidP="006412B0">
                      <w:pPr>
                        <w:spacing w:after="60"/>
                        <w:ind w:left="720"/>
                      </w:pPr>
                      <w:r>
                        <w:tab/>
                      </w:r>
                      <w:r>
                        <w:tab/>
                      </w:r>
                      <w:r>
                        <w:tab/>
                        <w:t>= - 10.4 kWh</w:t>
                      </w:r>
                    </w:p>
                  </w:txbxContent>
                </v:textbox>
                <w10:anchorlock/>
              </v:shape>
            </w:pict>
          </mc:Fallback>
        </mc:AlternateContent>
      </w:r>
    </w:p>
    <w:p w14:paraId="7F9D1FEA" w14:textId="77777777" w:rsidR="006412B0" w:rsidRDefault="006412B0" w:rsidP="006412B0">
      <w:pPr>
        <w:pStyle w:val="Heading6"/>
      </w:pPr>
      <w:r>
        <w:t>Deferred Installs</w:t>
      </w:r>
    </w:p>
    <w:p w14:paraId="49DE5602" w14:textId="77777777" w:rsidR="006412B0" w:rsidRDefault="006412B0" w:rsidP="006412B0">
      <w:r>
        <w:t>As presented above, if a sign off form is not completed the characterization assumes that a percentage of T-LED bulbs purchased are not installed until Year 2 and Year 3 (see ISR assumption above). The Illinois Technical Advisory Committee has determined the following methodology for calculating the savings of these future installs.</w:t>
      </w:r>
    </w:p>
    <w:p w14:paraId="71966A42" w14:textId="77777777" w:rsidR="006412B0" w:rsidRDefault="006412B0" w:rsidP="006412B0">
      <w:pPr>
        <w:ind w:left="3600" w:hanging="2880"/>
      </w:pPr>
      <w:r>
        <w:t>Year 1 (Purchase Year) installs:</w:t>
      </w:r>
      <w:r>
        <w:tab/>
        <w:t>Characterized using assumptions provided above or evaluated assumptions if available.</w:t>
      </w:r>
    </w:p>
    <w:p w14:paraId="32775685" w14:textId="77777777" w:rsidR="006412B0" w:rsidRDefault="006412B0" w:rsidP="006412B0">
      <w:pPr>
        <w:ind w:left="3600" w:hanging="2880"/>
      </w:pPr>
      <w:r>
        <w:t xml:space="preserve">Year 2 and 3 installs: </w:t>
      </w:r>
      <w:r>
        <w:tab/>
        <w:t xml:space="preserve">Characterized using delta watts assumption and hours of use from the Install Year, i.e., the actual deemed (or evaluated if available) assumptions active in Year 2 and 3 should be applied. </w:t>
      </w:r>
    </w:p>
    <w:p w14:paraId="273EFF90" w14:textId="77777777" w:rsidR="006412B0" w:rsidRDefault="006412B0" w:rsidP="006412B0">
      <w:pPr>
        <w:ind w:left="3600"/>
      </w:pPr>
      <w:r>
        <w:t>The NTG factor for the Purchase Year should be applied.</w:t>
      </w:r>
    </w:p>
    <w:p w14:paraId="36DF0996" w14:textId="77777777" w:rsidR="006412B0" w:rsidRDefault="006412B0" w:rsidP="006412B0">
      <w:pPr>
        <w:pStyle w:val="Heading6"/>
      </w:pPr>
      <w:r>
        <w:t xml:space="preserve">Summer Coincident Peak Demand Savings </w:t>
      </w:r>
    </w:p>
    <w:p w14:paraId="257F83E7" w14:textId="77777777" w:rsidR="006412B0" w:rsidRDefault="006412B0" w:rsidP="006412B0">
      <w:pPr>
        <w:ind w:left="1440"/>
        <w:rPr>
          <w:noProof/>
        </w:rPr>
      </w:pPr>
      <w:r>
        <w:rPr>
          <w:noProof/>
        </w:rPr>
        <w:t>ΔkW  = ((Watts</w:t>
      </w:r>
      <w:r>
        <w:rPr>
          <w:noProof/>
          <w:vertAlign w:val="subscript"/>
        </w:rPr>
        <w:t>base</w:t>
      </w:r>
      <w:r>
        <w:rPr>
          <w:noProof/>
        </w:rPr>
        <w:t>-Watts</w:t>
      </w:r>
      <w:r>
        <w:rPr>
          <w:noProof/>
          <w:vertAlign w:val="subscript"/>
        </w:rPr>
        <w:t>EE</w:t>
      </w:r>
      <w:r>
        <w:rPr>
          <w:noProof/>
        </w:rPr>
        <w:t>)/1000) * ISR * WHF</w:t>
      </w:r>
      <w:r>
        <w:rPr>
          <w:noProof/>
          <w:vertAlign w:val="subscript"/>
        </w:rPr>
        <w:t xml:space="preserve">d </w:t>
      </w:r>
      <w:r>
        <w:rPr>
          <w:noProof/>
        </w:rPr>
        <w:t xml:space="preserve">* CF </w:t>
      </w:r>
    </w:p>
    <w:p w14:paraId="27F4088A" w14:textId="77777777" w:rsidR="006412B0" w:rsidRDefault="006412B0" w:rsidP="006412B0">
      <w:pPr>
        <w:rPr>
          <w:noProof/>
          <w:lang w:val="nl-NL"/>
        </w:rPr>
      </w:pPr>
      <w:r>
        <w:rPr>
          <w:noProof/>
          <w:lang w:val="nl-NL"/>
        </w:rPr>
        <w:t>Where:</w:t>
      </w:r>
    </w:p>
    <w:p w14:paraId="57F864E2" w14:textId="77777777" w:rsidR="006412B0" w:rsidRDefault="006412B0" w:rsidP="006412B0">
      <w:pPr>
        <w:ind w:left="2160" w:hanging="1440"/>
        <w:jc w:val="left"/>
        <w:rPr>
          <w:noProof/>
        </w:rPr>
      </w:pPr>
      <w:r>
        <w:rPr>
          <w:noProof/>
        </w:rPr>
        <w:t>WHFd</w:t>
      </w:r>
      <w:r>
        <w:rPr>
          <w:noProof/>
        </w:rPr>
        <w:tab/>
        <w:t>= Waste Heat Factor for Demand to account for cooling savings from efficient lighting in cooled buildings is provided in Referecne Table in Section 4.5</w:t>
      </w:r>
      <w:r>
        <w:t>.  If unknown, use the Miscellaneous value.</w:t>
      </w:r>
      <w:r>
        <w:rPr>
          <w:noProof/>
        </w:rPr>
        <w:t xml:space="preserve"> </w:t>
      </w:r>
    </w:p>
    <w:p w14:paraId="6F430844" w14:textId="77777777" w:rsidR="006412B0" w:rsidRDefault="006412B0" w:rsidP="006412B0">
      <w:pPr>
        <w:ind w:left="2160" w:hanging="1440"/>
      </w:pPr>
      <w:r>
        <w:rPr>
          <w:noProof/>
        </w:rPr>
        <w:t xml:space="preserve">CF </w:t>
      </w:r>
      <w:r>
        <w:rPr>
          <w:noProof/>
        </w:rPr>
        <w:tab/>
        <w:t>= Summer Peak Coincidence Factor for measure is provided in the Reference Table in Section 4.5</w:t>
      </w:r>
      <w:r>
        <w:t>.  If unknown, use the Miscellaneous value.</w:t>
      </w:r>
    </w:p>
    <w:p w14:paraId="79A1148E" w14:textId="77777777" w:rsidR="006412B0" w:rsidRDefault="006412B0" w:rsidP="006412B0">
      <w:r>
        <w:rPr>
          <w:noProof/>
        </w:rPr>
        <mc:AlternateContent>
          <mc:Choice Requires="wps">
            <w:drawing>
              <wp:inline distT="0" distB="0" distL="0" distR="0" wp14:anchorId="4F757420" wp14:editId="67F4DC92">
                <wp:extent cx="5943600" cy="620201"/>
                <wp:effectExtent l="0" t="0" r="19050" b="27940"/>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201"/>
                        </a:xfrm>
                        <a:prstGeom prst="rect">
                          <a:avLst/>
                        </a:prstGeom>
                        <a:solidFill>
                          <a:srgbClr val="FFFFFF"/>
                        </a:solidFill>
                        <a:ln w="12700">
                          <a:solidFill>
                            <a:srgbClr val="000000"/>
                          </a:solidFill>
                          <a:miter lim="800000"/>
                          <a:headEnd/>
                          <a:tailEnd/>
                        </a:ln>
                      </wps:spPr>
                      <wps:txbx>
                        <w:txbxContent>
                          <w:p w14:paraId="704376E5" w14:textId="77777777" w:rsidR="006412B0" w:rsidRDefault="006412B0" w:rsidP="006412B0">
                            <w:pPr>
                              <w:spacing w:after="60"/>
                            </w:pPr>
                            <w:r w:rsidRPr="00D03E0F">
                              <w:rPr>
                                <w:b/>
                              </w:rPr>
                              <w:t>For example,</w:t>
                            </w:r>
                            <w:r>
                              <w:t xml:space="preserve"> </w:t>
                            </w:r>
                            <w:r>
                              <w:rPr>
                                <w:rFonts w:cstheme="minorHAnsi"/>
                              </w:rPr>
                              <w:t xml:space="preserve">a 9W LED omnidirectional lamp, 450 lumens, is installed in an office in 2014 </w:t>
                            </w:r>
                            <w:r>
                              <w:t>and sign off form provided:</w:t>
                            </w:r>
                          </w:p>
                          <w:p w14:paraId="67352773" w14:textId="77777777" w:rsidR="006412B0" w:rsidRDefault="006412B0" w:rsidP="006412B0">
                            <w:pPr>
                              <w:spacing w:after="60"/>
                              <w:ind w:left="1440"/>
                              <w:rPr>
                                <w:rFonts w:cstheme="minorHAnsi"/>
                              </w:rPr>
                            </w:pPr>
                            <w:r>
                              <w:rPr>
                                <w:noProof/>
                              </w:rPr>
                              <w:t xml:space="preserve">ΔkW  </w:t>
                            </w:r>
                            <w:r>
                              <w:rPr>
                                <w:noProof/>
                              </w:rPr>
                              <w:tab/>
                              <w:t xml:space="preserve">= </w:t>
                            </w:r>
                            <w:r>
                              <w:rPr>
                                <w:rFonts w:cstheme="minorHAnsi"/>
                                <w:noProof/>
                              </w:rPr>
                              <w:t>((29-6.7)/1000)* 1.0*1.3*0.66</w:t>
                            </w:r>
                          </w:p>
                          <w:p w14:paraId="7D375525" w14:textId="77777777" w:rsidR="006412B0" w:rsidRDefault="006412B0" w:rsidP="006412B0">
                            <w:pPr>
                              <w:spacing w:after="60"/>
                              <w:ind w:left="720"/>
                            </w:pPr>
                            <w:r>
                              <w:tab/>
                            </w:r>
                            <w:r>
                              <w:tab/>
                              <w:t>= 0.019 kW</w:t>
                            </w:r>
                          </w:p>
                        </w:txbxContent>
                      </wps:txbx>
                      <wps:bodyPr rot="0" vert="horz" wrap="square" lIns="91440" tIns="45720" rIns="91440" bIns="45720" anchor="t" anchorCtr="0">
                        <a:noAutofit/>
                      </wps:bodyPr>
                    </wps:wsp>
                  </a:graphicData>
                </a:graphic>
              </wp:inline>
            </w:drawing>
          </mc:Choice>
          <mc:Fallback>
            <w:pict>
              <v:shape w14:anchorId="4F757420" id="Text Box 311" o:spid="_x0000_s1036" type="#_x0000_t202" style="width:468pt;height:4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" strokeweight="1pt">
                <v:textbox>
                  <w:txbxContent>
                    <w:p w14:paraId="704376E5" w14:textId="77777777" w:rsidR="006412B0" w:rsidRDefault="006412B0" w:rsidP="006412B0">
                      <w:pPr>
                        <w:spacing w:after="60"/>
                      </w:pPr>
                      <w:r w:rsidRPr="00D03E0F">
                        <w:rPr>
                          <w:b/>
                        </w:rPr>
                        <w:t>For example,</w:t>
                      </w:r>
                      <w:r>
                        <w:t xml:space="preserve"> </w:t>
                      </w:r>
                      <w:r>
                        <w:rPr>
                          <w:rFonts w:cstheme="minorHAnsi"/>
                        </w:rPr>
                        <w:t xml:space="preserve">a 9W LED omnidirectional lamp, 450 lumens, is installed in an office in 2014 </w:t>
                      </w:r>
                      <w:r>
                        <w:t>and sign off form provided:</w:t>
                      </w:r>
                    </w:p>
                    <w:p w14:paraId="67352773" w14:textId="77777777" w:rsidR="006412B0" w:rsidRDefault="006412B0" w:rsidP="006412B0">
                      <w:pPr>
                        <w:spacing w:after="60"/>
                        <w:ind w:left="1440"/>
                        <w:rPr>
                          <w:rFonts w:cstheme="minorHAnsi"/>
                        </w:rPr>
                      </w:pPr>
                      <w:r>
                        <w:rPr>
                          <w:noProof/>
                        </w:rPr>
                        <w:t xml:space="preserve">ΔkW  </w:t>
                      </w:r>
                      <w:r>
                        <w:rPr>
                          <w:noProof/>
                        </w:rPr>
                        <w:tab/>
                        <w:t xml:space="preserve">= </w:t>
                      </w:r>
                      <w:r>
                        <w:rPr>
                          <w:rFonts w:cstheme="minorHAnsi"/>
                          <w:noProof/>
                        </w:rPr>
                        <w:t>((29-6.7)/1000)* 1.0*1.3*0.66</w:t>
                      </w:r>
                    </w:p>
                    <w:p w14:paraId="7D375525" w14:textId="77777777" w:rsidR="006412B0" w:rsidRDefault="006412B0" w:rsidP="006412B0">
                      <w:pPr>
                        <w:spacing w:after="60"/>
                        <w:ind w:left="720"/>
                      </w:pPr>
                      <w:r>
                        <w:tab/>
                      </w:r>
                      <w:r>
                        <w:tab/>
                        <w:t>= 0.019 kW</w:t>
                      </w:r>
                    </w:p>
                  </w:txbxContent>
                </v:textbox>
                <w10:anchorlock/>
              </v:shape>
            </w:pict>
          </mc:Fallback>
        </mc:AlternateContent>
      </w:r>
    </w:p>
    <w:p w14:paraId="339E9588" w14:textId="77777777" w:rsidR="006412B0" w:rsidRDefault="006412B0" w:rsidP="006412B0">
      <w:pPr>
        <w:pStyle w:val="Heading6"/>
      </w:pPr>
      <w:r>
        <w:t>Fossil Fuel Savings</w:t>
      </w:r>
    </w:p>
    <w:p w14:paraId="65DB4551" w14:textId="77777777" w:rsidR="006412B0" w:rsidRDefault="006412B0" w:rsidP="006412B0">
      <w:pPr>
        <w:rPr>
          <w:rFonts w:cstheme="minorHAnsi"/>
          <w:noProof/>
        </w:rPr>
      </w:pPr>
      <w:r>
        <w:rPr>
          <w:rFonts w:cstheme="minorHAnsi"/>
          <w:noProof/>
        </w:rPr>
        <w:t>Heating Penalty if fossil fuel heated building (or if heating fuel is unknown):</w:t>
      </w:r>
    </w:p>
    <w:p w14:paraId="27FF1622" w14:textId="77777777" w:rsidR="006412B0" w:rsidRDefault="006412B0" w:rsidP="006412B0">
      <w:pPr>
        <w:ind w:left="1440"/>
      </w:pPr>
      <w:r>
        <w:t xml:space="preserve">ΔTherms </w:t>
      </w:r>
      <w:r>
        <w:rPr>
          <w:rFonts w:cstheme="minorHAnsi"/>
          <w:noProof/>
        </w:rPr>
        <w:t xml:space="preserve">= ((WattsBase-WattsEE)/1000) * ISR * Hours </w:t>
      </w:r>
      <w:r>
        <w:t xml:space="preserve">* - IFTherms </w:t>
      </w:r>
    </w:p>
    <w:p w14:paraId="0000EACD" w14:textId="77777777" w:rsidR="006412B0" w:rsidRDefault="006412B0" w:rsidP="006412B0">
      <w:r>
        <w:t>Where:</w:t>
      </w:r>
    </w:p>
    <w:p w14:paraId="3E3C62C9" w14:textId="77777777" w:rsidR="006412B0" w:rsidRDefault="006412B0" w:rsidP="006412B0">
      <w:pPr>
        <w:ind w:left="2160" w:hanging="1440"/>
      </w:pPr>
      <w:r>
        <w:t xml:space="preserve">IFTherms </w:t>
      </w:r>
      <w:r>
        <w:tab/>
        <w:t>= Lighting-HVAC Integration Factor for gas heating impacts; this factor represents the increased gas space heating requirements due to the reduction of waste heat rejected by the efficient lighting.  Values are</w:t>
      </w:r>
      <w:r>
        <w:rPr>
          <w:noProof/>
        </w:rPr>
        <w:t xml:space="preserve"> provided in the Referecne Table in Section 4.5</w:t>
      </w:r>
      <w:r>
        <w:t>.  If unknown, use the Miscellaneous value.</w:t>
      </w:r>
    </w:p>
    <w:p w14:paraId="2DA68839" w14:textId="77777777" w:rsidR="006412B0" w:rsidRDefault="006412B0" w:rsidP="006412B0">
      <w:r>
        <w:rPr>
          <w:noProof/>
        </w:rPr>
        <mc:AlternateContent>
          <mc:Choice Requires="wps">
            <w:drawing>
              <wp:inline distT="0" distB="0" distL="0" distR="0" wp14:anchorId="37BEAAED" wp14:editId="28B0106E">
                <wp:extent cx="5943600" cy="1129665"/>
                <wp:effectExtent l="0" t="0" r="19050" b="21590"/>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29665"/>
                        </a:xfrm>
                        <a:prstGeom prst="rect">
                          <a:avLst/>
                        </a:prstGeom>
                        <a:solidFill>
                          <a:srgbClr val="FFFFFF"/>
                        </a:solidFill>
                        <a:ln w="12700">
                          <a:solidFill>
                            <a:srgbClr val="000000"/>
                          </a:solidFill>
                          <a:miter lim="800000"/>
                          <a:headEnd/>
                          <a:tailEnd/>
                        </a:ln>
                      </wps:spPr>
                      <wps:txbx>
                        <w:txbxContent>
                          <w:p w14:paraId="442A44F8" w14:textId="77777777" w:rsidR="006412B0" w:rsidRDefault="006412B0" w:rsidP="006412B0">
                            <w:pPr>
                              <w:spacing w:after="60"/>
                            </w:pPr>
                            <w:r w:rsidRPr="00D03E0F">
                              <w:rPr>
                                <w:rFonts w:cstheme="minorHAnsi"/>
                                <w:b/>
                              </w:rPr>
                              <w:t>For example,</w:t>
                            </w:r>
                            <w:r>
                              <w:rPr>
                                <w:rFonts w:cstheme="minorHAnsi"/>
                              </w:rPr>
                              <w:t xml:space="preserve"> a 9W LED omnidirectional lamp, 450 lumens, is installed in an office in 2014 </w:t>
                            </w:r>
                            <w:r>
                              <w:t>and sign off form provided:</w:t>
                            </w:r>
                          </w:p>
                          <w:p w14:paraId="24A4C63F" w14:textId="77777777" w:rsidR="006412B0" w:rsidRDefault="006412B0" w:rsidP="006412B0">
                            <w:pPr>
                              <w:spacing w:after="60"/>
                              <w:ind w:left="720"/>
                              <w:rPr>
                                <w:noProof/>
                              </w:rPr>
                            </w:pPr>
                            <w:r>
                              <w:rPr>
                                <w:noProof/>
                              </w:rPr>
                              <w:t xml:space="preserve">ΔTherms  </w:t>
                            </w:r>
                            <w:r>
                              <w:rPr>
                                <w:noProof/>
                              </w:rPr>
                              <w:tab/>
                              <w:t xml:space="preserve">= </w:t>
                            </w:r>
                            <w:r>
                              <w:rPr>
                                <w:rFonts w:cstheme="minorHAnsi"/>
                                <w:noProof/>
                              </w:rPr>
                              <w:t>((29-6.7)/1000)*1.0*3088</w:t>
                            </w:r>
                            <w:r>
                              <w:rPr>
                                <w:noProof/>
                              </w:rPr>
                              <w:t>* -0.016</w:t>
                            </w:r>
                          </w:p>
                          <w:p w14:paraId="605624CB" w14:textId="77777777" w:rsidR="006412B0" w:rsidRDefault="006412B0" w:rsidP="006412B0">
                            <w:pPr>
                              <w:spacing w:after="60"/>
                              <w:ind w:left="720"/>
                            </w:pPr>
                            <w:r>
                              <w:tab/>
                            </w:r>
                            <w:r>
                              <w:tab/>
                            </w:r>
                            <w:r>
                              <w:tab/>
                              <w:t>= - 1.10 therms</w:t>
                            </w:r>
                          </w:p>
                        </w:txbxContent>
                      </wps:txbx>
                      <wps:bodyPr rot="0" vert="horz" wrap="square" lIns="91440" tIns="45720" rIns="91440" bIns="45720" anchor="t" anchorCtr="0">
                        <a:spAutoFit/>
                      </wps:bodyPr>
                    </wps:wsp>
                  </a:graphicData>
                </a:graphic>
              </wp:inline>
            </w:drawing>
          </mc:Choice>
          <mc:Fallback>
            <w:pict>
              <v:shape w14:anchorId="37BEAAED" id="Text Box 312" o:spid="_x0000_s1037" type="#_x0000_t202" style="width:468pt;height:8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" strokeweight="1pt">
                <v:textbox style="mso-fit-shape-to-text:t">
                  <w:txbxContent>
                    <w:p w14:paraId="442A44F8" w14:textId="77777777" w:rsidR="006412B0" w:rsidRDefault="006412B0" w:rsidP="006412B0">
                      <w:pPr>
                        <w:spacing w:after="60"/>
                      </w:pPr>
                      <w:r w:rsidRPr="00D03E0F">
                        <w:rPr>
                          <w:rFonts w:cstheme="minorHAnsi"/>
                          <w:b/>
                        </w:rPr>
                        <w:t>For example,</w:t>
                      </w:r>
                      <w:r>
                        <w:rPr>
                          <w:rFonts w:cstheme="minorHAnsi"/>
                        </w:rPr>
                        <w:t xml:space="preserve"> a 9W LED omnidirectional lamp, 450 lumens, is installed in an office in 2014 </w:t>
                      </w:r>
                      <w:r>
                        <w:t>and sign off form provided:</w:t>
                      </w:r>
                    </w:p>
                    <w:p w14:paraId="24A4C63F" w14:textId="77777777" w:rsidR="006412B0" w:rsidRDefault="006412B0" w:rsidP="006412B0">
                      <w:pPr>
                        <w:spacing w:after="60"/>
                        <w:ind w:left="720"/>
                        <w:rPr>
                          <w:noProof/>
                        </w:rPr>
                      </w:pPr>
                      <w:r>
                        <w:rPr>
                          <w:noProof/>
                        </w:rPr>
                        <w:t xml:space="preserve">ΔTherms  </w:t>
                      </w:r>
                      <w:r>
                        <w:rPr>
                          <w:noProof/>
                        </w:rPr>
                        <w:tab/>
                        <w:t xml:space="preserve">= </w:t>
                      </w:r>
                      <w:r>
                        <w:rPr>
                          <w:rFonts w:cstheme="minorHAnsi"/>
                          <w:noProof/>
                        </w:rPr>
                        <w:t>((29-6.7)/1000)*1.0*3088</w:t>
                      </w:r>
                      <w:r>
                        <w:rPr>
                          <w:noProof/>
                        </w:rPr>
                        <w:t>* -0.016</w:t>
                      </w:r>
                    </w:p>
                    <w:p w14:paraId="605624CB" w14:textId="77777777" w:rsidR="006412B0" w:rsidRDefault="006412B0" w:rsidP="006412B0">
                      <w:pPr>
                        <w:spacing w:after="60"/>
                        <w:ind w:left="720"/>
                      </w:pPr>
                      <w:r>
                        <w:tab/>
                      </w:r>
                      <w:r>
                        <w:tab/>
                      </w:r>
                      <w:r>
                        <w:tab/>
                        <w:t>= - 1.10 therms</w:t>
                      </w:r>
                    </w:p>
                  </w:txbxContent>
                </v:textbox>
                <w10:anchorlock/>
              </v:shape>
            </w:pict>
          </mc:Fallback>
        </mc:AlternateContent>
      </w:r>
    </w:p>
    <w:p w14:paraId="68C4B3BE" w14:textId="77777777" w:rsidR="006412B0" w:rsidRDefault="006412B0" w:rsidP="006412B0">
      <w:pPr>
        <w:pStyle w:val="Heading6"/>
      </w:pPr>
      <w:r>
        <w:t xml:space="preserve">Water Impact Descriptions and Calculation  </w:t>
      </w:r>
    </w:p>
    <w:p w14:paraId="5D307356" w14:textId="77777777" w:rsidR="006412B0" w:rsidRDefault="006412B0" w:rsidP="006412B0">
      <w:pPr>
        <w:rPr>
          <w:iCs/>
        </w:rPr>
      </w:pPr>
      <w:r>
        <w:t>N/A</w:t>
      </w:r>
    </w:p>
    <w:p w14:paraId="26C598FD" w14:textId="77777777" w:rsidR="006412B0" w:rsidRDefault="006412B0" w:rsidP="006412B0">
      <w:pPr>
        <w:pStyle w:val="Heading6"/>
        <w:rPr>
          <w:iCs w:val="0"/>
        </w:rPr>
      </w:pPr>
      <w:r>
        <w:t xml:space="preserve">Deemed O&amp;M Cost Adjustment Calculation </w:t>
      </w:r>
    </w:p>
    <w:p w14:paraId="058AE739" w14:textId="77777777" w:rsidR="006412B0" w:rsidRDefault="006412B0" w:rsidP="006412B0">
      <w:r>
        <w:t>For fixture measures, the individual component lifetimes and costs are provided in the reference table section below.</w:t>
      </w:r>
      <w:r>
        <w:rPr>
          <w:rStyle w:val="FootnoteReference"/>
        </w:rPr>
        <w:footnoteReference w:id="84"/>
      </w:r>
      <w:r>
        <w:t xml:space="preserve"> </w:t>
      </w:r>
    </w:p>
    <w:p w14:paraId="3CD529DC" w14:textId="77777777" w:rsidR="006412B0" w:rsidRDefault="006412B0" w:rsidP="006412B0">
      <w:r>
        <w:t xml:space="preserve">For lamps no O&amp;M costs should be applied. </w:t>
      </w:r>
    </w:p>
    <w:p w14:paraId="58B3A095" w14:textId="77777777" w:rsidR="006412B0" w:rsidRPr="00D76D27" w:rsidRDefault="006412B0" w:rsidP="006412B0">
      <w:pPr>
        <w:pStyle w:val="Heading6"/>
      </w:pPr>
      <w:r w:rsidRPr="00D76D27">
        <w:t xml:space="preserve">Reference Tables </w:t>
      </w:r>
    </w:p>
    <w:p w14:paraId="7E244ECA" w14:textId="77777777" w:rsidR="006412B0" w:rsidRPr="001C69E3" w:rsidRDefault="006412B0" w:rsidP="006412B0">
      <w:pPr>
        <w:rPr>
          <w:b/>
        </w:rPr>
      </w:pPr>
      <w:r>
        <w:rPr>
          <w:b/>
        </w:rPr>
        <w:t xml:space="preserve">LED Bulb Assumptions </w:t>
      </w:r>
    </w:p>
    <w:p w14:paraId="51EF9358" w14:textId="77777777" w:rsidR="006412B0" w:rsidRDefault="006412B0" w:rsidP="006412B0">
      <w:r w:rsidRPr="00E432E0">
        <w:t xml:space="preserve">Wherever possible, actual incremental costs should be used. </w:t>
      </w:r>
      <w:r>
        <w:t>If unavailable assume the following incremental costs:</w:t>
      </w:r>
      <w:r>
        <w:rPr>
          <w:rStyle w:val="FootnoteReference"/>
          <w:rFonts w:eastAsiaTheme="minorEastAsia"/>
        </w:rPr>
        <w:footnoteReference w:id="85"/>
      </w:r>
    </w:p>
    <w:tbl>
      <w:tblPr>
        <w:tblW w:w="6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650"/>
        <w:gridCol w:w="1188"/>
        <w:gridCol w:w="1153"/>
        <w:gridCol w:w="1356"/>
        <w:gridCol w:w="1420"/>
      </w:tblGrid>
      <w:tr w:rsidR="006412B0" w:rsidRPr="00AE671F" w14:paraId="1D0CCBD0" w14:textId="77777777" w:rsidTr="000256C8">
        <w:trPr>
          <w:trHeight w:val="20"/>
          <w:tblHeader/>
          <w:jc w:val="center"/>
        </w:trPr>
        <w:tc>
          <w:tcPr>
            <w:tcW w:w="1650" w:type="dxa"/>
            <w:shd w:val="clear" w:color="auto" w:fill="808080" w:themeFill="background1" w:themeFillShade="80"/>
            <w:vAlign w:val="center"/>
          </w:tcPr>
          <w:p w14:paraId="6EF46976" w14:textId="77777777" w:rsidR="006412B0" w:rsidRPr="00AE671F" w:rsidRDefault="006412B0" w:rsidP="000256C8">
            <w:pPr>
              <w:autoSpaceDE w:val="0"/>
              <w:autoSpaceDN w:val="0"/>
              <w:adjustRightInd w:val="0"/>
              <w:spacing w:after="0"/>
              <w:jc w:val="center"/>
              <w:rPr>
                <w:b/>
                <w:color w:val="FFFFFF" w:themeColor="background1"/>
              </w:rPr>
            </w:pPr>
            <w:r w:rsidRPr="00AE671F">
              <w:rPr>
                <w:b/>
                <w:color w:val="FFFFFF" w:themeColor="background1"/>
              </w:rPr>
              <w:t>Bulb Type</w:t>
            </w:r>
          </w:p>
        </w:tc>
        <w:tc>
          <w:tcPr>
            <w:tcW w:w="1188" w:type="dxa"/>
            <w:shd w:val="clear" w:color="auto" w:fill="808080" w:themeFill="background1" w:themeFillShade="80"/>
            <w:vAlign w:val="center"/>
          </w:tcPr>
          <w:p w14:paraId="317ED38C" w14:textId="77777777" w:rsidR="006412B0" w:rsidRPr="00AE671F" w:rsidRDefault="006412B0" w:rsidP="000256C8">
            <w:pPr>
              <w:autoSpaceDE w:val="0"/>
              <w:autoSpaceDN w:val="0"/>
              <w:adjustRightInd w:val="0"/>
              <w:spacing w:after="0"/>
              <w:jc w:val="center"/>
              <w:rPr>
                <w:b/>
                <w:color w:val="FFFFFF" w:themeColor="background1"/>
              </w:rPr>
            </w:pPr>
            <w:r>
              <w:rPr>
                <w:b/>
                <w:color w:val="FFFFFF" w:themeColor="background1"/>
              </w:rPr>
              <w:t>Year</w:t>
            </w:r>
          </w:p>
        </w:tc>
        <w:tc>
          <w:tcPr>
            <w:tcW w:w="1153" w:type="dxa"/>
            <w:shd w:val="clear" w:color="auto" w:fill="808080" w:themeFill="background1" w:themeFillShade="80"/>
            <w:vAlign w:val="center"/>
          </w:tcPr>
          <w:p w14:paraId="6986691D" w14:textId="77777777" w:rsidR="006412B0" w:rsidRPr="00AE671F" w:rsidRDefault="006412B0" w:rsidP="000256C8">
            <w:pPr>
              <w:autoSpaceDE w:val="0"/>
              <w:autoSpaceDN w:val="0"/>
              <w:adjustRightInd w:val="0"/>
              <w:spacing w:after="0"/>
              <w:jc w:val="center"/>
              <w:rPr>
                <w:b/>
                <w:color w:val="FFFFFF" w:themeColor="background1"/>
              </w:rPr>
            </w:pPr>
            <w:r w:rsidRPr="00AE671F">
              <w:rPr>
                <w:b/>
                <w:color w:val="FFFFFF" w:themeColor="background1"/>
              </w:rPr>
              <w:t>LED</w:t>
            </w:r>
          </w:p>
        </w:tc>
        <w:tc>
          <w:tcPr>
            <w:tcW w:w="1356" w:type="dxa"/>
            <w:shd w:val="clear" w:color="auto" w:fill="808080" w:themeFill="background1" w:themeFillShade="80"/>
            <w:vAlign w:val="center"/>
          </w:tcPr>
          <w:p w14:paraId="647B73C5" w14:textId="77777777" w:rsidR="006412B0" w:rsidRPr="00AE671F" w:rsidRDefault="006412B0" w:rsidP="000256C8">
            <w:pPr>
              <w:autoSpaceDE w:val="0"/>
              <w:autoSpaceDN w:val="0"/>
              <w:adjustRightInd w:val="0"/>
              <w:spacing w:after="0"/>
              <w:jc w:val="center"/>
              <w:rPr>
                <w:b/>
                <w:color w:val="FFFFFF" w:themeColor="background1"/>
              </w:rPr>
            </w:pPr>
            <w:r w:rsidRPr="00AE671F">
              <w:rPr>
                <w:b/>
                <w:color w:val="FFFFFF" w:themeColor="background1"/>
              </w:rPr>
              <w:t>Incandescent</w:t>
            </w:r>
          </w:p>
        </w:tc>
        <w:tc>
          <w:tcPr>
            <w:tcW w:w="1420" w:type="dxa"/>
            <w:shd w:val="clear" w:color="auto" w:fill="808080" w:themeFill="background1" w:themeFillShade="80"/>
            <w:vAlign w:val="center"/>
          </w:tcPr>
          <w:p w14:paraId="6F153E88" w14:textId="77777777" w:rsidR="006412B0" w:rsidRPr="00AE671F" w:rsidRDefault="006412B0" w:rsidP="000256C8">
            <w:pPr>
              <w:autoSpaceDE w:val="0"/>
              <w:autoSpaceDN w:val="0"/>
              <w:adjustRightInd w:val="0"/>
              <w:spacing w:after="0"/>
              <w:jc w:val="center"/>
              <w:rPr>
                <w:b/>
                <w:color w:val="FFFFFF" w:themeColor="background1"/>
              </w:rPr>
            </w:pPr>
            <w:r>
              <w:rPr>
                <w:b/>
                <w:color w:val="FFFFFF" w:themeColor="background1"/>
              </w:rPr>
              <w:t>Incremental Cost</w:t>
            </w:r>
          </w:p>
        </w:tc>
      </w:tr>
      <w:tr w:rsidR="006412B0" w:rsidRPr="003561A1" w14:paraId="433DED2D" w14:textId="77777777" w:rsidTr="000256C8">
        <w:trPr>
          <w:trHeight w:val="20"/>
          <w:jc w:val="center"/>
        </w:trPr>
        <w:tc>
          <w:tcPr>
            <w:tcW w:w="1650" w:type="dxa"/>
            <w:vMerge w:val="restart"/>
            <w:shd w:val="clear" w:color="auto" w:fill="FFFFFF" w:themeFill="background1"/>
            <w:vAlign w:val="center"/>
          </w:tcPr>
          <w:p w14:paraId="0EF3AD54" w14:textId="77777777" w:rsidR="006412B0" w:rsidRPr="003561A1" w:rsidRDefault="006412B0" w:rsidP="000256C8">
            <w:pPr>
              <w:autoSpaceDE w:val="0"/>
              <w:autoSpaceDN w:val="0"/>
              <w:adjustRightInd w:val="0"/>
              <w:spacing w:after="0"/>
              <w:jc w:val="center"/>
              <w:rPr>
                <w:b/>
                <w:color w:val="000000"/>
              </w:rPr>
            </w:pPr>
            <w:r>
              <w:rPr>
                <w:b/>
                <w:color w:val="000000"/>
              </w:rPr>
              <w:t>Omnidirectional</w:t>
            </w:r>
          </w:p>
        </w:tc>
        <w:tc>
          <w:tcPr>
            <w:tcW w:w="1188" w:type="dxa"/>
            <w:shd w:val="clear" w:color="auto" w:fill="auto"/>
            <w:vAlign w:val="center"/>
          </w:tcPr>
          <w:p w14:paraId="354D1CEC" w14:textId="77777777" w:rsidR="006412B0" w:rsidRDefault="006412B0" w:rsidP="000256C8">
            <w:pPr>
              <w:autoSpaceDE w:val="0"/>
              <w:autoSpaceDN w:val="0"/>
              <w:adjustRightInd w:val="0"/>
              <w:spacing w:after="0"/>
              <w:jc w:val="center"/>
              <w:rPr>
                <w:color w:val="000000"/>
              </w:rPr>
            </w:pPr>
            <w:r>
              <w:rPr>
                <w:color w:val="000000"/>
              </w:rPr>
              <w:t>2017</w:t>
            </w:r>
          </w:p>
        </w:tc>
        <w:tc>
          <w:tcPr>
            <w:tcW w:w="1153" w:type="dxa"/>
            <w:shd w:val="clear" w:color="auto" w:fill="auto"/>
            <w:vAlign w:val="center"/>
          </w:tcPr>
          <w:p w14:paraId="6A5B666B" w14:textId="77777777" w:rsidR="006412B0" w:rsidRDefault="006412B0" w:rsidP="000256C8">
            <w:pPr>
              <w:spacing w:after="0"/>
              <w:jc w:val="center"/>
              <w:rPr>
                <w:rFonts w:cstheme="minorHAnsi"/>
                <w:color w:val="000000"/>
              </w:rPr>
            </w:pPr>
            <w:r>
              <w:rPr>
                <w:rFonts w:cstheme="minorHAnsi"/>
                <w:color w:val="000000"/>
              </w:rPr>
              <w:t>$3.21</w:t>
            </w:r>
          </w:p>
        </w:tc>
        <w:tc>
          <w:tcPr>
            <w:tcW w:w="1356" w:type="dxa"/>
            <w:vMerge w:val="restart"/>
            <w:shd w:val="clear" w:color="auto" w:fill="auto"/>
            <w:vAlign w:val="center"/>
          </w:tcPr>
          <w:p w14:paraId="4F750B29" w14:textId="77777777" w:rsidR="006412B0" w:rsidRPr="003561A1" w:rsidRDefault="006412B0" w:rsidP="000256C8">
            <w:pPr>
              <w:spacing w:after="0"/>
              <w:jc w:val="center"/>
            </w:pPr>
            <w:r>
              <w:t>$1.25</w:t>
            </w:r>
          </w:p>
        </w:tc>
        <w:tc>
          <w:tcPr>
            <w:tcW w:w="1420" w:type="dxa"/>
            <w:shd w:val="clear" w:color="auto" w:fill="auto"/>
            <w:vAlign w:val="center"/>
          </w:tcPr>
          <w:p w14:paraId="5839FA23" w14:textId="77777777" w:rsidR="006412B0" w:rsidRDefault="006412B0" w:rsidP="000256C8">
            <w:pPr>
              <w:spacing w:after="0"/>
              <w:jc w:val="center"/>
              <w:rPr>
                <w:rFonts w:cstheme="minorHAnsi"/>
                <w:color w:val="000000"/>
              </w:rPr>
            </w:pPr>
            <w:r>
              <w:rPr>
                <w:rFonts w:cstheme="minorHAnsi"/>
                <w:color w:val="000000"/>
              </w:rPr>
              <w:t>$1.96</w:t>
            </w:r>
          </w:p>
        </w:tc>
      </w:tr>
      <w:tr w:rsidR="006412B0" w:rsidRPr="003561A1" w14:paraId="63145542" w14:textId="77777777" w:rsidTr="000256C8">
        <w:trPr>
          <w:trHeight w:val="20"/>
          <w:jc w:val="center"/>
        </w:trPr>
        <w:tc>
          <w:tcPr>
            <w:tcW w:w="1650" w:type="dxa"/>
            <w:vMerge/>
            <w:shd w:val="clear" w:color="auto" w:fill="FFFFFF" w:themeFill="background1"/>
            <w:vAlign w:val="center"/>
          </w:tcPr>
          <w:p w14:paraId="39C0B6BB" w14:textId="77777777" w:rsidR="006412B0" w:rsidRPr="003561A1" w:rsidRDefault="006412B0" w:rsidP="000256C8">
            <w:pPr>
              <w:autoSpaceDE w:val="0"/>
              <w:autoSpaceDN w:val="0"/>
              <w:adjustRightInd w:val="0"/>
              <w:spacing w:after="0"/>
              <w:jc w:val="center"/>
              <w:rPr>
                <w:b/>
                <w:color w:val="000000"/>
              </w:rPr>
            </w:pPr>
          </w:p>
        </w:tc>
        <w:tc>
          <w:tcPr>
            <w:tcW w:w="1188" w:type="dxa"/>
            <w:shd w:val="clear" w:color="auto" w:fill="auto"/>
            <w:vAlign w:val="center"/>
          </w:tcPr>
          <w:p w14:paraId="312F068A" w14:textId="77777777" w:rsidR="006412B0" w:rsidRDefault="006412B0" w:rsidP="000256C8">
            <w:pPr>
              <w:autoSpaceDE w:val="0"/>
              <w:autoSpaceDN w:val="0"/>
              <w:adjustRightInd w:val="0"/>
              <w:spacing w:after="0"/>
              <w:jc w:val="center"/>
              <w:rPr>
                <w:color w:val="000000"/>
              </w:rPr>
            </w:pPr>
            <w:r>
              <w:rPr>
                <w:color w:val="000000"/>
              </w:rPr>
              <w:t>2018</w:t>
            </w:r>
          </w:p>
        </w:tc>
        <w:tc>
          <w:tcPr>
            <w:tcW w:w="1153" w:type="dxa"/>
            <w:shd w:val="clear" w:color="auto" w:fill="auto"/>
            <w:vAlign w:val="center"/>
          </w:tcPr>
          <w:p w14:paraId="741AB778" w14:textId="77777777" w:rsidR="006412B0" w:rsidRDefault="006412B0" w:rsidP="000256C8">
            <w:pPr>
              <w:spacing w:after="0"/>
              <w:jc w:val="center"/>
              <w:rPr>
                <w:rFonts w:cstheme="minorHAnsi"/>
                <w:color w:val="000000"/>
              </w:rPr>
            </w:pPr>
            <w:r>
              <w:rPr>
                <w:rFonts w:cstheme="minorHAnsi"/>
                <w:color w:val="000000"/>
              </w:rPr>
              <w:t>$3.21</w:t>
            </w:r>
          </w:p>
        </w:tc>
        <w:tc>
          <w:tcPr>
            <w:tcW w:w="1356" w:type="dxa"/>
            <w:vMerge/>
            <w:shd w:val="clear" w:color="auto" w:fill="auto"/>
            <w:vAlign w:val="center"/>
          </w:tcPr>
          <w:p w14:paraId="3FFD608B" w14:textId="77777777" w:rsidR="006412B0" w:rsidRPr="003561A1" w:rsidRDefault="006412B0" w:rsidP="000256C8">
            <w:pPr>
              <w:spacing w:after="0"/>
              <w:jc w:val="center"/>
            </w:pPr>
          </w:p>
        </w:tc>
        <w:tc>
          <w:tcPr>
            <w:tcW w:w="1420" w:type="dxa"/>
            <w:shd w:val="clear" w:color="auto" w:fill="auto"/>
            <w:vAlign w:val="center"/>
          </w:tcPr>
          <w:p w14:paraId="766D8856" w14:textId="77777777" w:rsidR="006412B0" w:rsidRDefault="006412B0" w:rsidP="000256C8">
            <w:pPr>
              <w:spacing w:after="0"/>
              <w:jc w:val="center"/>
              <w:rPr>
                <w:rFonts w:cstheme="minorHAnsi"/>
                <w:color w:val="000000"/>
              </w:rPr>
            </w:pPr>
            <w:r>
              <w:rPr>
                <w:rFonts w:cstheme="minorHAnsi"/>
                <w:color w:val="000000"/>
              </w:rPr>
              <w:t>$1.96</w:t>
            </w:r>
          </w:p>
        </w:tc>
      </w:tr>
      <w:tr w:rsidR="006412B0" w:rsidRPr="003561A1" w14:paraId="6CBFE07F" w14:textId="77777777" w:rsidTr="000256C8">
        <w:trPr>
          <w:trHeight w:val="20"/>
          <w:jc w:val="center"/>
        </w:trPr>
        <w:tc>
          <w:tcPr>
            <w:tcW w:w="1650" w:type="dxa"/>
            <w:vMerge/>
            <w:shd w:val="clear" w:color="auto" w:fill="FFFFFF" w:themeFill="background1"/>
            <w:vAlign w:val="center"/>
          </w:tcPr>
          <w:p w14:paraId="1E17B54C" w14:textId="77777777" w:rsidR="006412B0" w:rsidRPr="003561A1" w:rsidRDefault="006412B0" w:rsidP="000256C8">
            <w:pPr>
              <w:autoSpaceDE w:val="0"/>
              <w:autoSpaceDN w:val="0"/>
              <w:adjustRightInd w:val="0"/>
              <w:spacing w:after="0"/>
              <w:jc w:val="center"/>
              <w:rPr>
                <w:b/>
                <w:color w:val="000000"/>
              </w:rPr>
            </w:pPr>
          </w:p>
        </w:tc>
        <w:tc>
          <w:tcPr>
            <w:tcW w:w="1188" w:type="dxa"/>
            <w:shd w:val="clear" w:color="auto" w:fill="auto"/>
            <w:vAlign w:val="center"/>
          </w:tcPr>
          <w:p w14:paraId="0E92E2CE" w14:textId="77777777" w:rsidR="006412B0" w:rsidRDefault="006412B0" w:rsidP="000256C8">
            <w:pPr>
              <w:autoSpaceDE w:val="0"/>
              <w:autoSpaceDN w:val="0"/>
              <w:adjustRightInd w:val="0"/>
              <w:spacing w:after="0"/>
              <w:jc w:val="center"/>
              <w:rPr>
                <w:color w:val="000000"/>
              </w:rPr>
            </w:pPr>
            <w:r>
              <w:rPr>
                <w:color w:val="000000"/>
              </w:rPr>
              <w:t>2019</w:t>
            </w:r>
          </w:p>
        </w:tc>
        <w:tc>
          <w:tcPr>
            <w:tcW w:w="1153" w:type="dxa"/>
            <w:shd w:val="clear" w:color="auto" w:fill="auto"/>
            <w:vAlign w:val="center"/>
          </w:tcPr>
          <w:p w14:paraId="3413A32C" w14:textId="77777777" w:rsidR="006412B0" w:rsidRDefault="006412B0" w:rsidP="000256C8">
            <w:pPr>
              <w:spacing w:after="0"/>
              <w:jc w:val="center"/>
              <w:rPr>
                <w:rFonts w:cstheme="minorHAnsi"/>
                <w:color w:val="000000"/>
              </w:rPr>
            </w:pPr>
            <w:r>
              <w:rPr>
                <w:rFonts w:cstheme="minorHAnsi"/>
                <w:color w:val="000000"/>
              </w:rPr>
              <w:t>$3.11</w:t>
            </w:r>
          </w:p>
        </w:tc>
        <w:tc>
          <w:tcPr>
            <w:tcW w:w="1356" w:type="dxa"/>
            <w:vMerge/>
            <w:shd w:val="clear" w:color="auto" w:fill="auto"/>
            <w:vAlign w:val="center"/>
          </w:tcPr>
          <w:p w14:paraId="70679A82" w14:textId="77777777" w:rsidR="006412B0" w:rsidRPr="003561A1" w:rsidRDefault="006412B0" w:rsidP="000256C8">
            <w:pPr>
              <w:spacing w:after="0"/>
              <w:jc w:val="center"/>
            </w:pPr>
          </w:p>
        </w:tc>
        <w:tc>
          <w:tcPr>
            <w:tcW w:w="1420" w:type="dxa"/>
            <w:shd w:val="clear" w:color="auto" w:fill="auto"/>
            <w:vAlign w:val="center"/>
          </w:tcPr>
          <w:p w14:paraId="519F7106" w14:textId="77777777" w:rsidR="006412B0" w:rsidRDefault="006412B0" w:rsidP="000256C8">
            <w:pPr>
              <w:spacing w:after="0"/>
              <w:jc w:val="center"/>
              <w:rPr>
                <w:rFonts w:cstheme="minorHAnsi"/>
                <w:color w:val="000000"/>
              </w:rPr>
            </w:pPr>
            <w:r>
              <w:rPr>
                <w:rFonts w:cstheme="minorHAnsi"/>
                <w:color w:val="000000"/>
              </w:rPr>
              <w:t>$1.86</w:t>
            </w:r>
          </w:p>
        </w:tc>
      </w:tr>
      <w:tr w:rsidR="006412B0" w:rsidRPr="003561A1" w14:paraId="2F0FF4A2" w14:textId="77777777" w:rsidTr="000256C8">
        <w:trPr>
          <w:trHeight w:val="20"/>
          <w:jc w:val="center"/>
        </w:trPr>
        <w:tc>
          <w:tcPr>
            <w:tcW w:w="1650" w:type="dxa"/>
            <w:vMerge/>
            <w:shd w:val="clear" w:color="auto" w:fill="FFFFFF" w:themeFill="background1"/>
            <w:vAlign w:val="center"/>
          </w:tcPr>
          <w:p w14:paraId="181468DE" w14:textId="77777777" w:rsidR="006412B0" w:rsidRPr="003561A1" w:rsidRDefault="006412B0" w:rsidP="000256C8">
            <w:pPr>
              <w:autoSpaceDE w:val="0"/>
              <w:autoSpaceDN w:val="0"/>
              <w:adjustRightInd w:val="0"/>
              <w:spacing w:after="0"/>
              <w:jc w:val="center"/>
              <w:rPr>
                <w:b/>
                <w:color w:val="000000"/>
              </w:rPr>
            </w:pPr>
          </w:p>
        </w:tc>
        <w:tc>
          <w:tcPr>
            <w:tcW w:w="1188" w:type="dxa"/>
            <w:shd w:val="clear" w:color="auto" w:fill="auto"/>
            <w:vAlign w:val="center"/>
          </w:tcPr>
          <w:p w14:paraId="6207C285" w14:textId="77777777" w:rsidR="006412B0" w:rsidRDefault="006412B0" w:rsidP="000256C8">
            <w:pPr>
              <w:autoSpaceDE w:val="0"/>
              <w:autoSpaceDN w:val="0"/>
              <w:adjustRightInd w:val="0"/>
              <w:spacing w:after="0"/>
              <w:jc w:val="center"/>
              <w:rPr>
                <w:color w:val="000000"/>
              </w:rPr>
            </w:pPr>
            <w:r>
              <w:rPr>
                <w:color w:val="000000"/>
              </w:rPr>
              <w:t>2020</w:t>
            </w:r>
          </w:p>
        </w:tc>
        <w:tc>
          <w:tcPr>
            <w:tcW w:w="1153" w:type="dxa"/>
            <w:shd w:val="clear" w:color="auto" w:fill="auto"/>
            <w:vAlign w:val="center"/>
          </w:tcPr>
          <w:p w14:paraId="5EBE5928" w14:textId="77777777" w:rsidR="006412B0" w:rsidRDefault="006412B0" w:rsidP="000256C8">
            <w:pPr>
              <w:spacing w:after="0"/>
              <w:jc w:val="center"/>
              <w:rPr>
                <w:rFonts w:cstheme="minorHAnsi"/>
                <w:color w:val="000000"/>
              </w:rPr>
            </w:pPr>
            <w:r>
              <w:rPr>
                <w:rFonts w:cstheme="minorHAnsi"/>
                <w:color w:val="000000"/>
              </w:rPr>
              <w:t>$2.70</w:t>
            </w:r>
          </w:p>
        </w:tc>
        <w:tc>
          <w:tcPr>
            <w:tcW w:w="1356" w:type="dxa"/>
            <w:vMerge/>
            <w:shd w:val="clear" w:color="auto" w:fill="auto"/>
            <w:vAlign w:val="center"/>
          </w:tcPr>
          <w:p w14:paraId="476F4280" w14:textId="77777777" w:rsidR="006412B0" w:rsidRPr="003561A1" w:rsidRDefault="006412B0" w:rsidP="000256C8">
            <w:pPr>
              <w:spacing w:after="0"/>
              <w:jc w:val="center"/>
            </w:pPr>
          </w:p>
        </w:tc>
        <w:tc>
          <w:tcPr>
            <w:tcW w:w="1420" w:type="dxa"/>
            <w:shd w:val="clear" w:color="auto" w:fill="auto"/>
            <w:vAlign w:val="center"/>
          </w:tcPr>
          <w:p w14:paraId="125702B7" w14:textId="77777777" w:rsidR="006412B0" w:rsidRDefault="006412B0" w:rsidP="000256C8">
            <w:pPr>
              <w:spacing w:after="0"/>
              <w:jc w:val="center"/>
              <w:rPr>
                <w:rFonts w:cstheme="minorHAnsi"/>
                <w:color w:val="000000"/>
              </w:rPr>
            </w:pPr>
            <w:r>
              <w:rPr>
                <w:rFonts w:cstheme="minorHAnsi"/>
                <w:color w:val="000000"/>
              </w:rPr>
              <w:t>$1.45</w:t>
            </w:r>
          </w:p>
        </w:tc>
      </w:tr>
      <w:tr w:rsidR="006412B0" w:rsidRPr="003561A1" w14:paraId="469A9828" w14:textId="77777777" w:rsidTr="000256C8">
        <w:trPr>
          <w:trHeight w:val="20"/>
          <w:jc w:val="center"/>
        </w:trPr>
        <w:tc>
          <w:tcPr>
            <w:tcW w:w="1650" w:type="dxa"/>
            <w:vMerge w:val="restart"/>
            <w:shd w:val="clear" w:color="auto" w:fill="FFFFFF" w:themeFill="background1"/>
            <w:vAlign w:val="center"/>
          </w:tcPr>
          <w:p w14:paraId="1228AFA4" w14:textId="77777777" w:rsidR="006412B0" w:rsidRPr="003561A1" w:rsidRDefault="006412B0" w:rsidP="000256C8">
            <w:pPr>
              <w:autoSpaceDE w:val="0"/>
              <w:autoSpaceDN w:val="0"/>
              <w:adjustRightInd w:val="0"/>
              <w:spacing w:after="0"/>
              <w:jc w:val="center"/>
              <w:rPr>
                <w:b/>
                <w:color w:val="000000"/>
              </w:rPr>
            </w:pPr>
            <w:r w:rsidRPr="003561A1">
              <w:rPr>
                <w:b/>
                <w:color w:val="000000"/>
              </w:rPr>
              <w:t>Directional</w:t>
            </w:r>
          </w:p>
        </w:tc>
        <w:tc>
          <w:tcPr>
            <w:tcW w:w="1188" w:type="dxa"/>
            <w:shd w:val="clear" w:color="auto" w:fill="auto"/>
            <w:vAlign w:val="center"/>
          </w:tcPr>
          <w:p w14:paraId="3DE6D050" w14:textId="77777777" w:rsidR="006412B0" w:rsidRPr="003561A1" w:rsidRDefault="006412B0" w:rsidP="000256C8">
            <w:pPr>
              <w:autoSpaceDE w:val="0"/>
              <w:autoSpaceDN w:val="0"/>
              <w:adjustRightInd w:val="0"/>
              <w:spacing w:after="0"/>
              <w:jc w:val="center"/>
              <w:rPr>
                <w:color w:val="000000"/>
              </w:rPr>
            </w:pPr>
            <w:r>
              <w:rPr>
                <w:color w:val="000000"/>
              </w:rPr>
              <w:t>2017</w:t>
            </w:r>
          </w:p>
        </w:tc>
        <w:tc>
          <w:tcPr>
            <w:tcW w:w="1153" w:type="dxa"/>
            <w:shd w:val="clear" w:color="auto" w:fill="auto"/>
            <w:vAlign w:val="center"/>
          </w:tcPr>
          <w:p w14:paraId="5AD26D92" w14:textId="77777777" w:rsidR="006412B0" w:rsidRPr="003561A1" w:rsidRDefault="006412B0" w:rsidP="000256C8">
            <w:pPr>
              <w:spacing w:after="0"/>
              <w:jc w:val="center"/>
            </w:pPr>
            <w:r>
              <w:rPr>
                <w:rFonts w:cstheme="minorHAnsi"/>
                <w:color w:val="000000"/>
              </w:rPr>
              <w:t>$6.24</w:t>
            </w:r>
          </w:p>
        </w:tc>
        <w:tc>
          <w:tcPr>
            <w:tcW w:w="1356" w:type="dxa"/>
            <w:vMerge w:val="restart"/>
            <w:shd w:val="clear" w:color="auto" w:fill="auto"/>
            <w:vAlign w:val="center"/>
          </w:tcPr>
          <w:p w14:paraId="55C25214" w14:textId="77777777" w:rsidR="006412B0" w:rsidRPr="003561A1" w:rsidRDefault="006412B0" w:rsidP="000256C8">
            <w:pPr>
              <w:spacing w:after="0"/>
              <w:jc w:val="center"/>
            </w:pPr>
            <w:r w:rsidRPr="003561A1">
              <w:t>$</w:t>
            </w:r>
            <w:r>
              <w:t>3.53</w:t>
            </w:r>
          </w:p>
        </w:tc>
        <w:tc>
          <w:tcPr>
            <w:tcW w:w="1420" w:type="dxa"/>
            <w:shd w:val="clear" w:color="auto" w:fill="auto"/>
            <w:vAlign w:val="center"/>
          </w:tcPr>
          <w:p w14:paraId="1AD3B384" w14:textId="77777777" w:rsidR="006412B0" w:rsidRPr="00AE671F" w:rsidRDefault="006412B0" w:rsidP="000256C8">
            <w:pPr>
              <w:spacing w:after="0"/>
              <w:jc w:val="center"/>
              <w:rPr>
                <w:color w:val="000000"/>
              </w:rPr>
            </w:pPr>
            <w:r>
              <w:rPr>
                <w:rFonts w:cstheme="minorHAnsi"/>
                <w:color w:val="000000"/>
              </w:rPr>
              <w:t>$2.71</w:t>
            </w:r>
          </w:p>
        </w:tc>
      </w:tr>
      <w:tr w:rsidR="006412B0" w:rsidRPr="003561A1" w14:paraId="738AD1C7" w14:textId="77777777" w:rsidTr="000256C8">
        <w:trPr>
          <w:trHeight w:val="20"/>
          <w:jc w:val="center"/>
        </w:trPr>
        <w:tc>
          <w:tcPr>
            <w:tcW w:w="1650" w:type="dxa"/>
            <w:vMerge/>
            <w:shd w:val="clear" w:color="auto" w:fill="FFFFFF" w:themeFill="background1"/>
            <w:vAlign w:val="center"/>
          </w:tcPr>
          <w:p w14:paraId="33CC2221" w14:textId="77777777" w:rsidR="006412B0" w:rsidRPr="003561A1" w:rsidRDefault="006412B0" w:rsidP="000256C8">
            <w:pPr>
              <w:autoSpaceDE w:val="0"/>
              <w:autoSpaceDN w:val="0"/>
              <w:adjustRightInd w:val="0"/>
              <w:spacing w:after="0"/>
              <w:jc w:val="center"/>
              <w:rPr>
                <w:color w:val="000000"/>
              </w:rPr>
            </w:pPr>
          </w:p>
        </w:tc>
        <w:tc>
          <w:tcPr>
            <w:tcW w:w="1188" w:type="dxa"/>
            <w:shd w:val="clear" w:color="auto" w:fill="auto"/>
            <w:vAlign w:val="center"/>
          </w:tcPr>
          <w:p w14:paraId="39461F89" w14:textId="77777777" w:rsidR="006412B0" w:rsidRPr="003561A1" w:rsidRDefault="006412B0" w:rsidP="000256C8">
            <w:pPr>
              <w:autoSpaceDE w:val="0"/>
              <w:autoSpaceDN w:val="0"/>
              <w:adjustRightInd w:val="0"/>
              <w:spacing w:after="0"/>
              <w:jc w:val="center"/>
              <w:rPr>
                <w:color w:val="000000"/>
              </w:rPr>
            </w:pPr>
            <w:r>
              <w:rPr>
                <w:color w:val="000000"/>
              </w:rPr>
              <w:t>2018+</w:t>
            </w:r>
          </w:p>
        </w:tc>
        <w:tc>
          <w:tcPr>
            <w:tcW w:w="1153" w:type="dxa"/>
            <w:shd w:val="clear" w:color="auto" w:fill="auto"/>
            <w:vAlign w:val="center"/>
          </w:tcPr>
          <w:p w14:paraId="5234928D" w14:textId="77777777" w:rsidR="006412B0" w:rsidRPr="003561A1" w:rsidRDefault="006412B0" w:rsidP="000256C8">
            <w:pPr>
              <w:spacing w:after="0"/>
              <w:jc w:val="center"/>
            </w:pPr>
            <w:r>
              <w:rPr>
                <w:rFonts w:cstheme="minorHAnsi"/>
                <w:color w:val="000000"/>
              </w:rPr>
              <w:t>$5.18</w:t>
            </w:r>
          </w:p>
        </w:tc>
        <w:tc>
          <w:tcPr>
            <w:tcW w:w="1356" w:type="dxa"/>
            <w:vMerge/>
            <w:shd w:val="clear" w:color="auto" w:fill="auto"/>
            <w:vAlign w:val="center"/>
          </w:tcPr>
          <w:p w14:paraId="45E70583" w14:textId="77777777" w:rsidR="006412B0" w:rsidRPr="003561A1" w:rsidRDefault="006412B0" w:rsidP="000256C8">
            <w:pPr>
              <w:spacing w:after="0"/>
              <w:jc w:val="center"/>
            </w:pPr>
          </w:p>
        </w:tc>
        <w:tc>
          <w:tcPr>
            <w:tcW w:w="1420" w:type="dxa"/>
            <w:shd w:val="clear" w:color="auto" w:fill="auto"/>
            <w:vAlign w:val="center"/>
          </w:tcPr>
          <w:p w14:paraId="4ACB47B5" w14:textId="77777777" w:rsidR="006412B0" w:rsidRPr="00AE671F" w:rsidRDefault="006412B0" w:rsidP="000256C8">
            <w:pPr>
              <w:spacing w:after="0"/>
              <w:jc w:val="center"/>
              <w:rPr>
                <w:color w:val="000000"/>
              </w:rPr>
            </w:pPr>
            <w:r>
              <w:rPr>
                <w:rFonts w:cstheme="minorHAnsi"/>
                <w:color w:val="000000"/>
              </w:rPr>
              <w:t>$1.65</w:t>
            </w:r>
          </w:p>
        </w:tc>
      </w:tr>
      <w:tr w:rsidR="006412B0" w:rsidRPr="003561A1" w14:paraId="7F2938A9" w14:textId="77777777" w:rsidTr="000256C8">
        <w:trPr>
          <w:trHeight w:val="20"/>
          <w:jc w:val="center"/>
        </w:trPr>
        <w:tc>
          <w:tcPr>
            <w:tcW w:w="1650" w:type="dxa"/>
            <w:vMerge w:val="restart"/>
            <w:shd w:val="clear" w:color="auto" w:fill="FFFFFF" w:themeFill="background1"/>
            <w:vAlign w:val="center"/>
          </w:tcPr>
          <w:p w14:paraId="2F9EB621" w14:textId="77777777" w:rsidR="006412B0" w:rsidRPr="003561A1" w:rsidRDefault="006412B0" w:rsidP="000256C8">
            <w:pPr>
              <w:autoSpaceDE w:val="0"/>
              <w:autoSpaceDN w:val="0"/>
              <w:adjustRightInd w:val="0"/>
              <w:spacing w:after="0"/>
              <w:jc w:val="center"/>
              <w:rPr>
                <w:b/>
                <w:color w:val="000000"/>
              </w:rPr>
            </w:pPr>
            <w:r w:rsidRPr="003561A1">
              <w:rPr>
                <w:b/>
                <w:color w:val="000000"/>
              </w:rPr>
              <w:t>Decorative</w:t>
            </w:r>
            <w:r>
              <w:rPr>
                <w:b/>
                <w:color w:val="000000"/>
              </w:rPr>
              <w:t xml:space="preserve"> and Globe</w:t>
            </w:r>
          </w:p>
        </w:tc>
        <w:tc>
          <w:tcPr>
            <w:tcW w:w="1188" w:type="dxa"/>
            <w:shd w:val="clear" w:color="auto" w:fill="auto"/>
            <w:vAlign w:val="center"/>
          </w:tcPr>
          <w:p w14:paraId="76BDED1F" w14:textId="77777777" w:rsidR="006412B0" w:rsidRPr="003561A1" w:rsidRDefault="006412B0" w:rsidP="000256C8">
            <w:pPr>
              <w:autoSpaceDE w:val="0"/>
              <w:autoSpaceDN w:val="0"/>
              <w:adjustRightInd w:val="0"/>
              <w:spacing w:after="0"/>
              <w:jc w:val="center"/>
              <w:rPr>
                <w:color w:val="000000"/>
              </w:rPr>
            </w:pPr>
            <w:r>
              <w:rPr>
                <w:color w:val="000000"/>
              </w:rPr>
              <w:t>2017</w:t>
            </w:r>
          </w:p>
        </w:tc>
        <w:tc>
          <w:tcPr>
            <w:tcW w:w="1153" w:type="dxa"/>
            <w:shd w:val="clear" w:color="auto" w:fill="auto"/>
            <w:vAlign w:val="center"/>
          </w:tcPr>
          <w:p w14:paraId="6F3EB5FF" w14:textId="77777777" w:rsidR="006412B0" w:rsidRPr="003561A1" w:rsidRDefault="006412B0" w:rsidP="000256C8">
            <w:pPr>
              <w:spacing w:after="0"/>
              <w:jc w:val="center"/>
            </w:pPr>
            <w:r w:rsidRPr="003561A1">
              <w:t>$</w:t>
            </w:r>
            <w:r>
              <w:t>3.50</w:t>
            </w:r>
          </w:p>
        </w:tc>
        <w:tc>
          <w:tcPr>
            <w:tcW w:w="1356" w:type="dxa"/>
            <w:shd w:val="clear" w:color="auto" w:fill="auto"/>
            <w:vAlign w:val="center"/>
          </w:tcPr>
          <w:p w14:paraId="53D8DBAA" w14:textId="77777777" w:rsidR="006412B0" w:rsidRPr="003561A1" w:rsidRDefault="006412B0" w:rsidP="000256C8">
            <w:pPr>
              <w:spacing w:after="0"/>
              <w:jc w:val="center"/>
            </w:pPr>
            <w:r w:rsidRPr="003561A1">
              <w:t>$</w:t>
            </w:r>
            <w:r>
              <w:t>1.60</w:t>
            </w:r>
          </w:p>
        </w:tc>
        <w:tc>
          <w:tcPr>
            <w:tcW w:w="1420" w:type="dxa"/>
            <w:shd w:val="clear" w:color="auto" w:fill="auto"/>
            <w:vAlign w:val="center"/>
          </w:tcPr>
          <w:p w14:paraId="416FF57B" w14:textId="77777777" w:rsidR="006412B0" w:rsidRPr="00AE671F" w:rsidRDefault="006412B0" w:rsidP="000256C8">
            <w:pPr>
              <w:spacing w:after="0"/>
              <w:jc w:val="center"/>
              <w:rPr>
                <w:color w:val="000000"/>
              </w:rPr>
            </w:pPr>
            <w:r>
              <w:rPr>
                <w:color w:val="000000"/>
              </w:rPr>
              <w:t>$1.90</w:t>
            </w:r>
          </w:p>
        </w:tc>
      </w:tr>
      <w:tr w:rsidR="006412B0" w:rsidRPr="003561A1" w14:paraId="79E65B26" w14:textId="77777777" w:rsidTr="000256C8">
        <w:trPr>
          <w:trHeight w:val="20"/>
          <w:jc w:val="center"/>
        </w:trPr>
        <w:tc>
          <w:tcPr>
            <w:tcW w:w="1650" w:type="dxa"/>
            <w:vMerge/>
            <w:shd w:val="clear" w:color="auto" w:fill="FFFFFF" w:themeFill="background1"/>
            <w:vAlign w:val="center"/>
          </w:tcPr>
          <w:p w14:paraId="6B6FA873" w14:textId="77777777" w:rsidR="006412B0" w:rsidRPr="003561A1" w:rsidRDefault="006412B0" w:rsidP="000256C8">
            <w:pPr>
              <w:autoSpaceDE w:val="0"/>
              <w:autoSpaceDN w:val="0"/>
              <w:adjustRightInd w:val="0"/>
              <w:spacing w:after="0"/>
              <w:jc w:val="center"/>
              <w:rPr>
                <w:b/>
                <w:color w:val="000000"/>
              </w:rPr>
            </w:pPr>
          </w:p>
        </w:tc>
        <w:tc>
          <w:tcPr>
            <w:tcW w:w="1188" w:type="dxa"/>
            <w:shd w:val="clear" w:color="auto" w:fill="auto"/>
            <w:vAlign w:val="center"/>
          </w:tcPr>
          <w:p w14:paraId="359E23C3" w14:textId="77777777" w:rsidR="006412B0" w:rsidRPr="003561A1" w:rsidRDefault="006412B0" w:rsidP="000256C8">
            <w:pPr>
              <w:autoSpaceDE w:val="0"/>
              <w:autoSpaceDN w:val="0"/>
              <w:adjustRightInd w:val="0"/>
              <w:spacing w:after="0"/>
              <w:jc w:val="center"/>
              <w:rPr>
                <w:color w:val="000000"/>
              </w:rPr>
            </w:pPr>
            <w:r>
              <w:t>2018+</w:t>
            </w:r>
          </w:p>
        </w:tc>
        <w:tc>
          <w:tcPr>
            <w:tcW w:w="1153" w:type="dxa"/>
            <w:shd w:val="clear" w:color="auto" w:fill="auto"/>
            <w:vAlign w:val="center"/>
          </w:tcPr>
          <w:p w14:paraId="0ECEBD8B" w14:textId="77777777" w:rsidR="006412B0" w:rsidRPr="003561A1" w:rsidRDefault="006412B0" w:rsidP="000256C8">
            <w:pPr>
              <w:spacing w:after="0"/>
              <w:jc w:val="center"/>
            </w:pPr>
            <w:r>
              <w:t>$3.40</w:t>
            </w:r>
          </w:p>
        </w:tc>
        <w:tc>
          <w:tcPr>
            <w:tcW w:w="1356" w:type="dxa"/>
            <w:shd w:val="clear" w:color="auto" w:fill="auto"/>
          </w:tcPr>
          <w:p w14:paraId="2C4A3ED6" w14:textId="77777777" w:rsidR="006412B0" w:rsidRDefault="006412B0" w:rsidP="000256C8">
            <w:pPr>
              <w:spacing w:after="0"/>
              <w:jc w:val="center"/>
            </w:pPr>
            <w:r>
              <w:t>$1.74</w:t>
            </w:r>
          </w:p>
        </w:tc>
        <w:tc>
          <w:tcPr>
            <w:tcW w:w="1420" w:type="dxa"/>
            <w:shd w:val="clear" w:color="auto" w:fill="auto"/>
            <w:vAlign w:val="center"/>
          </w:tcPr>
          <w:p w14:paraId="37595A34" w14:textId="77777777" w:rsidR="006412B0" w:rsidRPr="00AE671F" w:rsidRDefault="006412B0" w:rsidP="000256C8">
            <w:pPr>
              <w:spacing w:after="0"/>
              <w:jc w:val="center"/>
              <w:rPr>
                <w:color w:val="000000"/>
              </w:rPr>
            </w:pPr>
            <w:r>
              <w:rPr>
                <w:color w:val="000000"/>
              </w:rPr>
              <w:t>$1.66</w:t>
            </w:r>
          </w:p>
        </w:tc>
      </w:tr>
    </w:tbl>
    <w:p w14:paraId="1543ADFA" w14:textId="77777777" w:rsidR="006412B0" w:rsidRDefault="006412B0" w:rsidP="006412B0">
      <w:pPr>
        <w:rPr>
          <w:b/>
          <w:iCs/>
        </w:rPr>
      </w:pPr>
    </w:p>
    <w:p w14:paraId="60761C52" w14:textId="77777777" w:rsidR="006412B0" w:rsidRDefault="006412B0" w:rsidP="006412B0">
      <w:pPr>
        <w:rPr>
          <w:b/>
          <w:iCs/>
        </w:rPr>
      </w:pPr>
      <w:r>
        <w:rPr>
          <w:b/>
          <w:iCs/>
        </w:rPr>
        <w:t>LED Fixture Wattage, TOS Baseline and Incremental Cost Assumptions</w:t>
      </w:r>
      <w:r w:rsidRPr="00014E81">
        <w:rPr>
          <w:rFonts w:ascii="Arial" w:hAnsi="Arial"/>
          <w:vertAlign w:val="superscript"/>
        </w:rPr>
        <w:footnoteReference w:id="86"/>
      </w:r>
    </w:p>
    <w:tbl>
      <w:tblPr>
        <w:tblW w:w="9551" w:type="dxa"/>
        <w:jc w:val="center"/>
        <w:tblLook w:val="04A0" w:firstRow="1" w:lastRow="0" w:firstColumn="1" w:lastColumn="0" w:noHBand="0" w:noVBand="1"/>
      </w:tblPr>
      <w:tblGrid>
        <w:gridCol w:w="1329"/>
        <w:gridCol w:w="2046"/>
        <w:gridCol w:w="1128"/>
        <w:gridCol w:w="2243"/>
        <w:gridCol w:w="1584"/>
        <w:gridCol w:w="1221"/>
      </w:tblGrid>
      <w:tr w:rsidR="006412B0" w:rsidRPr="00947A50" w14:paraId="713E6A20" w14:textId="77777777" w:rsidTr="000256C8">
        <w:trPr>
          <w:trHeight w:val="20"/>
          <w:tblHeader/>
          <w:jc w:val="center"/>
        </w:trPr>
        <w:tc>
          <w:tcPr>
            <w:tcW w:w="1329"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2E296116" w14:textId="77777777" w:rsidR="006412B0" w:rsidRPr="00947A50" w:rsidRDefault="006412B0" w:rsidP="000256C8">
            <w:pPr>
              <w:spacing w:after="0"/>
              <w:jc w:val="center"/>
              <w:rPr>
                <w:rFonts w:cs="Arial"/>
                <w:b/>
                <w:bCs/>
                <w:color w:val="FFFFFF"/>
              </w:rPr>
            </w:pPr>
            <w:r w:rsidRPr="00947A50">
              <w:rPr>
                <w:rFonts w:cs="Arial"/>
                <w:b/>
                <w:bCs/>
                <w:color w:val="FFFFFF"/>
              </w:rPr>
              <w:t>LED Category</w:t>
            </w:r>
          </w:p>
        </w:tc>
        <w:tc>
          <w:tcPr>
            <w:tcW w:w="2046" w:type="dxa"/>
            <w:tcBorders>
              <w:top w:val="single" w:sz="4" w:space="0" w:color="auto"/>
              <w:left w:val="nil"/>
              <w:bottom w:val="single" w:sz="4" w:space="0" w:color="auto"/>
              <w:right w:val="single" w:sz="4" w:space="0" w:color="auto"/>
            </w:tcBorders>
            <w:shd w:val="clear" w:color="000000" w:fill="808080"/>
            <w:vAlign w:val="center"/>
            <w:hideMark/>
          </w:tcPr>
          <w:p w14:paraId="047E6708" w14:textId="77777777" w:rsidR="006412B0" w:rsidRPr="00947A50" w:rsidRDefault="006412B0" w:rsidP="000256C8">
            <w:pPr>
              <w:spacing w:after="0"/>
              <w:jc w:val="center"/>
              <w:rPr>
                <w:rFonts w:cs="Arial"/>
                <w:b/>
                <w:bCs/>
                <w:color w:val="FFFFFF"/>
              </w:rPr>
            </w:pPr>
            <w:r w:rsidRPr="00947A50">
              <w:rPr>
                <w:rFonts w:cs="Arial"/>
                <w:b/>
                <w:bCs/>
                <w:color w:val="FFFFFF"/>
              </w:rPr>
              <w:t>EE Measure Description</w:t>
            </w:r>
          </w:p>
        </w:tc>
        <w:tc>
          <w:tcPr>
            <w:tcW w:w="1128" w:type="dxa"/>
            <w:tcBorders>
              <w:top w:val="single" w:sz="4" w:space="0" w:color="auto"/>
              <w:left w:val="nil"/>
              <w:bottom w:val="single" w:sz="4" w:space="0" w:color="auto"/>
              <w:right w:val="single" w:sz="4" w:space="0" w:color="auto"/>
            </w:tcBorders>
            <w:shd w:val="clear" w:color="000000" w:fill="808080"/>
            <w:vAlign w:val="center"/>
            <w:hideMark/>
          </w:tcPr>
          <w:p w14:paraId="00434FD0" w14:textId="77777777" w:rsidR="006412B0" w:rsidRPr="00947A50" w:rsidRDefault="006412B0" w:rsidP="000256C8">
            <w:pPr>
              <w:spacing w:after="0"/>
              <w:jc w:val="center"/>
              <w:rPr>
                <w:rFonts w:cs="Arial"/>
                <w:b/>
                <w:bCs/>
                <w:color w:val="FFFFFF"/>
              </w:rPr>
            </w:pPr>
            <w:r w:rsidRPr="00947A50">
              <w:rPr>
                <w:rFonts w:cs="Arial"/>
                <w:b/>
                <w:bCs/>
                <w:color w:val="FFFFFF"/>
              </w:rPr>
              <w:t>Watts</w:t>
            </w:r>
            <w:r w:rsidRPr="00947A50">
              <w:rPr>
                <w:rFonts w:cs="Arial"/>
                <w:b/>
                <w:bCs/>
                <w:color w:val="FFFFFF"/>
                <w:vertAlign w:val="subscript"/>
              </w:rPr>
              <w:t>EE</w:t>
            </w:r>
          </w:p>
        </w:tc>
        <w:tc>
          <w:tcPr>
            <w:tcW w:w="2243" w:type="dxa"/>
            <w:tcBorders>
              <w:top w:val="single" w:sz="4" w:space="0" w:color="auto"/>
              <w:left w:val="nil"/>
              <w:bottom w:val="single" w:sz="4" w:space="0" w:color="auto"/>
              <w:right w:val="single" w:sz="4" w:space="0" w:color="auto"/>
            </w:tcBorders>
            <w:shd w:val="clear" w:color="000000" w:fill="808080"/>
            <w:vAlign w:val="center"/>
            <w:hideMark/>
          </w:tcPr>
          <w:p w14:paraId="315990FE" w14:textId="77777777" w:rsidR="006412B0" w:rsidRPr="00947A50" w:rsidRDefault="006412B0" w:rsidP="000256C8">
            <w:pPr>
              <w:spacing w:after="0"/>
              <w:jc w:val="center"/>
              <w:rPr>
                <w:rFonts w:cs="Arial"/>
                <w:b/>
                <w:bCs/>
                <w:color w:val="FFFFFF"/>
              </w:rPr>
            </w:pPr>
            <w:r w:rsidRPr="00947A50">
              <w:rPr>
                <w:rFonts w:cs="Arial"/>
                <w:b/>
                <w:bCs/>
                <w:color w:val="FFFFFF"/>
              </w:rPr>
              <w:t>Baseline Description</w:t>
            </w:r>
          </w:p>
        </w:tc>
        <w:tc>
          <w:tcPr>
            <w:tcW w:w="1584" w:type="dxa"/>
            <w:tcBorders>
              <w:top w:val="single" w:sz="4" w:space="0" w:color="auto"/>
              <w:left w:val="nil"/>
              <w:bottom w:val="single" w:sz="4" w:space="0" w:color="auto"/>
              <w:right w:val="single" w:sz="4" w:space="0" w:color="auto"/>
            </w:tcBorders>
            <w:shd w:val="clear" w:color="000000" w:fill="808080"/>
            <w:vAlign w:val="center"/>
            <w:hideMark/>
          </w:tcPr>
          <w:p w14:paraId="541C1D1E" w14:textId="77777777" w:rsidR="006412B0" w:rsidRPr="00947A50" w:rsidRDefault="006412B0" w:rsidP="000256C8">
            <w:pPr>
              <w:spacing w:after="0"/>
              <w:jc w:val="center"/>
              <w:rPr>
                <w:rFonts w:cs="Arial"/>
                <w:b/>
                <w:bCs/>
                <w:color w:val="FFFFFF"/>
              </w:rPr>
            </w:pPr>
            <w:r w:rsidRPr="00947A50">
              <w:rPr>
                <w:rFonts w:cs="Arial"/>
                <w:b/>
                <w:bCs/>
                <w:color w:val="FFFFFF"/>
              </w:rPr>
              <w:t>Watts</w:t>
            </w:r>
            <w:r w:rsidRPr="00947A50">
              <w:rPr>
                <w:rFonts w:cs="Arial"/>
                <w:b/>
                <w:bCs/>
                <w:color w:val="FFFFFF"/>
                <w:vertAlign w:val="subscript"/>
              </w:rPr>
              <w:t>BA</w:t>
            </w:r>
            <w:r>
              <w:rPr>
                <w:rFonts w:cs="Arial"/>
                <w:b/>
                <w:bCs/>
                <w:color w:val="FFFFFF"/>
                <w:vertAlign w:val="subscript"/>
              </w:rPr>
              <w:t>S</w:t>
            </w:r>
            <w:r w:rsidRPr="00947A50">
              <w:rPr>
                <w:rFonts w:cs="Arial"/>
                <w:b/>
                <w:bCs/>
                <w:color w:val="FFFFFF"/>
                <w:vertAlign w:val="subscript"/>
              </w:rPr>
              <w:t>E</w:t>
            </w:r>
          </w:p>
        </w:tc>
        <w:tc>
          <w:tcPr>
            <w:tcW w:w="1221" w:type="dxa"/>
            <w:tcBorders>
              <w:top w:val="single" w:sz="4" w:space="0" w:color="auto"/>
              <w:left w:val="nil"/>
              <w:bottom w:val="single" w:sz="4" w:space="0" w:color="auto"/>
              <w:right w:val="single" w:sz="4" w:space="0" w:color="auto"/>
            </w:tcBorders>
            <w:shd w:val="clear" w:color="000000" w:fill="808080"/>
            <w:vAlign w:val="center"/>
            <w:hideMark/>
          </w:tcPr>
          <w:p w14:paraId="5595DCA4" w14:textId="77777777" w:rsidR="006412B0" w:rsidRPr="00947A50" w:rsidRDefault="006412B0" w:rsidP="000256C8">
            <w:pPr>
              <w:spacing w:after="0"/>
              <w:jc w:val="center"/>
              <w:rPr>
                <w:rFonts w:cs="Arial"/>
                <w:b/>
                <w:bCs/>
                <w:color w:val="FFFFFF"/>
              </w:rPr>
            </w:pPr>
            <w:r w:rsidRPr="00947A50">
              <w:rPr>
                <w:rFonts w:cs="Arial"/>
                <w:b/>
                <w:bCs/>
                <w:color w:val="FFFFFF"/>
              </w:rPr>
              <w:t>Incremental Cost</w:t>
            </w:r>
            <w:r w:rsidRPr="00947A50">
              <w:rPr>
                <w:rFonts w:cs="Arial"/>
                <w:color w:val="FFFFFF"/>
              </w:rPr>
              <w:t> </w:t>
            </w:r>
          </w:p>
        </w:tc>
      </w:tr>
      <w:tr w:rsidR="006412B0" w:rsidRPr="00947A50" w14:paraId="59B79B31" w14:textId="77777777" w:rsidTr="000256C8">
        <w:trPr>
          <w:trHeight w:val="20"/>
          <w:jc w:val="center"/>
        </w:trPr>
        <w:tc>
          <w:tcPr>
            <w:tcW w:w="1329" w:type="dxa"/>
            <w:tcBorders>
              <w:top w:val="nil"/>
              <w:left w:val="single" w:sz="4" w:space="0" w:color="auto"/>
              <w:bottom w:val="single" w:sz="4" w:space="0" w:color="auto"/>
              <w:right w:val="single" w:sz="4" w:space="0" w:color="auto"/>
            </w:tcBorders>
            <w:shd w:val="clear" w:color="auto" w:fill="auto"/>
            <w:vAlign w:val="center"/>
            <w:hideMark/>
          </w:tcPr>
          <w:p w14:paraId="5069B8D5" w14:textId="77777777" w:rsidR="006412B0" w:rsidRDefault="006412B0" w:rsidP="000256C8">
            <w:pPr>
              <w:spacing w:after="0"/>
              <w:jc w:val="left"/>
              <w:rPr>
                <w:ins w:id="1137" w:author="Sam Dent" w:date="2022-10-10T08:44:00Z"/>
                <w:rFonts w:cs="Arial"/>
              </w:rPr>
            </w:pPr>
            <w:r w:rsidRPr="00947A50">
              <w:rPr>
                <w:rFonts w:cs="Arial"/>
              </w:rPr>
              <w:t>LED Downlight Fixtures</w:t>
            </w:r>
          </w:p>
          <w:p w14:paraId="027A32B5" w14:textId="51A87B55" w:rsidR="005B6627" w:rsidRPr="00947A50" w:rsidRDefault="005B6627" w:rsidP="000256C8">
            <w:pPr>
              <w:spacing w:after="0"/>
              <w:jc w:val="left"/>
              <w:rPr>
                <w:rFonts w:cs="Arial"/>
              </w:rPr>
            </w:pPr>
            <w:ins w:id="1138" w:author="Sam Dent" w:date="2022-10-10T08:44:00Z">
              <w:r>
                <w:rPr>
                  <w:rFonts w:cs="Arial"/>
                </w:rPr>
                <w:t>* Impacted by EISA Backstop – apply 2 year measure life</w:t>
              </w:r>
            </w:ins>
          </w:p>
        </w:tc>
        <w:tc>
          <w:tcPr>
            <w:tcW w:w="2046" w:type="dxa"/>
            <w:tcBorders>
              <w:top w:val="nil"/>
              <w:left w:val="nil"/>
              <w:bottom w:val="single" w:sz="4" w:space="0" w:color="auto"/>
              <w:right w:val="single" w:sz="4" w:space="0" w:color="auto"/>
            </w:tcBorders>
            <w:shd w:val="clear" w:color="auto" w:fill="auto"/>
            <w:vAlign w:val="center"/>
            <w:hideMark/>
          </w:tcPr>
          <w:p w14:paraId="24F7FE95" w14:textId="77777777" w:rsidR="006412B0" w:rsidRPr="00947A50" w:rsidRDefault="006412B0" w:rsidP="000256C8">
            <w:pPr>
              <w:spacing w:after="0"/>
              <w:jc w:val="left"/>
              <w:rPr>
                <w:rFonts w:cs="Arial"/>
              </w:rPr>
            </w:pPr>
            <w:r w:rsidRPr="00947A50">
              <w:rPr>
                <w:rFonts w:cs="Arial"/>
              </w:rPr>
              <w:t>LED Recessed, Surface, Pendant Downlights</w:t>
            </w:r>
          </w:p>
        </w:tc>
        <w:tc>
          <w:tcPr>
            <w:tcW w:w="1128" w:type="dxa"/>
            <w:tcBorders>
              <w:top w:val="nil"/>
              <w:left w:val="nil"/>
              <w:bottom w:val="single" w:sz="4" w:space="0" w:color="auto"/>
              <w:right w:val="single" w:sz="4" w:space="0" w:color="auto"/>
            </w:tcBorders>
            <w:shd w:val="clear" w:color="auto" w:fill="auto"/>
            <w:noWrap/>
            <w:vAlign w:val="center"/>
            <w:hideMark/>
          </w:tcPr>
          <w:p w14:paraId="58EE4FC7" w14:textId="77777777" w:rsidR="006412B0" w:rsidRPr="00947A50" w:rsidRDefault="006412B0" w:rsidP="000256C8">
            <w:pPr>
              <w:spacing w:after="0"/>
              <w:jc w:val="center"/>
              <w:rPr>
                <w:rFonts w:cs="Arial"/>
              </w:rPr>
            </w:pPr>
            <w:r w:rsidRPr="00947A50">
              <w:rPr>
                <w:rFonts w:cs="Arial"/>
              </w:rPr>
              <w:t>17.6</w:t>
            </w:r>
          </w:p>
        </w:tc>
        <w:tc>
          <w:tcPr>
            <w:tcW w:w="2243" w:type="dxa"/>
            <w:tcBorders>
              <w:top w:val="nil"/>
              <w:left w:val="nil"/>
              <w:bottom w:val="single" w:sz="4" w:space="0" w:color="auto"/>
              <w:right w:val="single" w:sz="4" w:space="0" w:color="auto"/>
            </w:tcBorders>
            <w:shd w:val="clear" w:color="auto" w:fill="auto"/>
            <w:vAlign w:val="center"/>
            <w:hideMark/>
          </w:tcPr>
          <w:p w14:paraId="4977783C" w14:textId="77777777" w:rsidR="006412B0" w:rsidRPr="00947A50" w:rsidRDefault="006412B0" w:rsidP="000256C8">
            <w:pPr>
              <w:spacing w:after="0"/>
              <w:jc w:val="left"/>
              <w:rPr>
                <w:rFonts w:cs="Arial"/>
              </w:rPr>
            </w:pPr>
            <w:r w:rsidRPr="00947A50">
              <w:rPr>
                <w:rFonts w:cs="Arial"/>
              </w:rPr>
              <w:t>Baseline Recessed, Surface, Pendant Downlights</w:t>
            </w:r>
          </w:p>
        </w:tc>
        <w:tc>
          <w:tcPr>
            <w:tcW w:w="1584" w:type="dxa"/>
            <w:tcBorders>
              <w:top w:val="nil"/>
              <w:left w:val="nil"/>
              <w:bottom w:val="single" w:sz="4" w:space="0" w:color="auto"/>
              <w:right w:val="single" w:sz="4" w:space="0" w:color="auto"/>
            </w:tcBorders>
            <w:shd w:val="clear" w:color="auto" w:fill="auto"/>
            <w:noWrap/>
            <w:vAlign w:val="center"/>
            <w:hideMark/>
          </w:tcPr>
          <w:p w14:paraId="074C61B4" w14:textId="77777777" w:rsidR="006412B0" w:rsidRPr="00947A50" w:rsidRDefault="006412B0" w:rsidP="000256C8">
            <w:pPr>
              <w:spacing w:after="0"/>
              <w:jc w:val="center"/>
              <w:rPr>
                <w:rFonts w:cs="Arial"/>
              </w:rPr>
            </w:pPr>
            <w:r w:rsidRPr="00947A50">
              <w:rPr>
                <w:rFonts w:cs="Arial"/>
              </w:rPr>
              <w:t>54.3</w:t>
            </w:r>
          </w:p>
        </w:tc>
        <w:tc>
          <w:tcPr>
            <w:tcW w:w="1221" w:type="dxa"/>
            <w:tcBorders>
              <w:top w:val="nil"/>
              <w:left w:val="nil"/>
              <w:bottom w:val="single" w:sz="4" w:space="0" w:color="auto"/>
              <w:right w:val="single" w:sz="4" w:space="0" w:color="auto"/>
            </w:tcBorders>
            <w:shd w:val="clear" w:color="auto" w:fill="auto"/>
            <w:noWrap/>
            <w:vAlign w:val="center"/>
            <w:hideMark/>
          </w:tcPr>
          <w:p w14:paraId="184CE9F2" w14:textId="77777777" w:rsidR="006412B0" w:rsidRPr="00947A50" w:rsidRDefault="006412B0" w:rsidP="000256C8">
            <w:pPr>
              <w:spacing w:after="0"/>
              <w:jc w:val="center"/>
              <w:rPr>
                <w:rFonts w:cs="Arial"/>
              </w:rPr>
            </w:pPr>
            <w:r w:rsidRPr="00947A50">
              <w:rPr>
                <w:rFonts w:cs="Arial"/>
              </w:rPr>
              <w:t>$27</w:t>
            </w:r>
          </w:p>
        </w:tc>
      </w:tr>
      <w:tr w:rsidR="006412B0" w:rsidRPr="00947A50" w14:paraId="6AEBC614" w14:textId="77777777" w:rsidTr="000256C8">
        <w:trPr>
          <w:trHeight w:val="20"/>
          <w:jc w:val="center"/>
        </w:trPr>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14:paraId="73C97C11" w14:textId="77777777" w:rsidR="006412B0" w:rsidRPr="00947A50" w:rsidRDefault="006412B0" w:rsidP="000256C8">
            <w:pPr>
              <w:spacing w:after="0"/>
              <w:jc w:val="left"/>
              <w:rPr>
                <w:rFonts w:cs="Arial"/>
              </w:rPr>
            </w:pPr>
            <w:r w:rsidRPr="00947A50">
              <w:rPr>
                <w:rFonts w:cs="Arial"/>
              </w:rPr>
              <w:t>LED Interior Directional</w:t>
            </w:r>
          </w:p>
        </w:tc>
        <w:tc>
          <w:tcPr>
            <w:tcW w:w="2046" w:type="dxa"/>
            <w:tcBorders>
              <w:top w:val="nil"/>
              <w:left w:val="nil"/>
              <w:bottom w:val="single" w:sz="4" w:space="0" w:color="auto"/>
              <w:right w:val="single" w:sz="4" w:space="0" w:color="auto"/>
            </w:tcBorders>
            <w:shd w:val="clear" w:color="auto" w:fill="auto"/>
            <w:vAlign w:val="center"/>
            <w:hideMark/>
          </w:tcPr>
          <w:p w14:paraId="13A98D24" w14:textId="77777777" w:rsidR="006412B0" w:rsidRPr="00947A50" w:rsidRDefault="006412B0" w:rsidP="000256C8">
            <w:pPr>
              <w:spacing w:after="0"/>
              <w:jc w:val="left"/>
              <w:rPr>
                <w:rFonts w:cs="Arial"/>
              </w:rPr>
            </w:pPr>
            <w:r w:rsidRPr="00947A50">
              <w:rPr>
                <w:rFonts w:cs="Arial"/>
              </w:rPr>
              <w:t>LED Track Lighting</w:t>
            </w:r>
          </w:p>
        </w:tc>
        <w:tc>
          <w:tcPr>
            <w:tcW w:w="1128" w:type="dxa"/>
            <w:tcBorders>
              <w:top w:val="nil"/>
              <w:left w:val="nil"/>
              <w:bottom w:val="single" w:sz="4" w:space="0" w:color="auto"/>
              <w:right w:val="single" w:sz="4" w:space="0" w:color="auto"/>
            </w:tcBorders>
            <w:shd w:val="clear" w:color="auto" w:fill="auto"/>
            <w:noWrap/>
            <w:vAlign w:val="center"/>
            <w:hideMark/>
          </w:tcPr>
          <w:p w14:paraId="6A986662" w14:textId="77777777" w:rsidR="006412B0" w:rsidRPr="00947A50" w:rsidRDefault="006412B0" w:rsidP="000256C8">
            <w:pPr>
              <w:spacing w:after="0"/>
              <w:jc w:val="center"/>
              <w:rPr>
                <w:rFonts w:cs="Arial"/>
              </w:rPr>
            </w:pPr>
            <w:r w:rsidRPr="00947A50">
              <w:rPr>
                <w:rFonts w:cs="Arial"/>
              </w:rPr>
              <w:t>12.2</w:t>
            </w:r>
          </w:p>
        </w:tc>
        <w:tc>
          <w:tcPr>
            <w:tcW w:w="2243" w:type="dxa"/>
            <w:tcBorders>
              <w:top w:val="nil"/>
              <w:left w:val="nil"/>
              <w:bottom w:val="single" w:sz="4" w:space="0" w:color="auto"/>
              <w:right w:val="single" w:sz="4" w:space="0" w:color="auto"/>
            </w:tcBorders>
            <w:shd w:val="clear" w:color="auto" w:fill="auto"/>
            <w:vAlign w:val="center"/>
            <w:hideMark/>
          </w:tcPr>
          <w:p w14:paraId="739CA24D" w14:textId="77777777" w:rsidR="006412B0" w:rsidRPr="00947A50" w:rsidRDefault="006412B0" w:rsidP="000256C8">
            <w:pPr>
              <w:spacing w:after="0"/>
              <w:jc w:val="left"/>
              <w:rPr>
                <w:rFonts w:cs="Arial"/>
              </w:rPr>
            </w:pPr>
            <w:r w:rsidRPr="00947A50">
              <w:rPr>
                <w:rFonts w:cs="Arial"/>
              </w:rPr>
              <w:t>Baseline Track Lighting</w:t>
            </w:r>
          </w:p>
        </w:tc>
        <w:tc>
          <w:tcPr>
            <w:tcW w:w="1584" w:type="dxa"/>
            <w:tcBorders>
              <w:top w:val="nil"/>
              <w:left w:val="nil"/>
              <w:bottom w:val="single" w:sz="4" w:space="0" w:color="auto"/>
              <w:right w:val="single" w:sz="4" w:space="0" w:color="auto"/>
            </w:tcBorders>
            <w:shd w:val="clear" w:color="auto" w:fill="auto"/>
            <w:noWrap/>
            <w:vAlign w:val="center"/>
            <w:hideMark/>
          </w:tcPr>
          <w:p w14:paraId="5B0B68F8" w14:textId="77777777" w:rsidR="006412B0" w:rsidRPr="00947A50" w:rsidRDefault="006412B0" w:rsidP="000256C8">
            <w:pPr>
              <w:spacing w:after="0"/>
              <w:jc w:val="center"/>
              <w:rPr>
                <w:rFonts w:cs="Arial"/>
              </w:rPr>
            </w:pPr>
            <w:r w:rsidRPr="00947A50">
              <w:rPr>
                <w:rFonts w:cs="Arial"/>
              </w:rPr>
              <w:t>60.4</w:t>
            </w:r>
          </w:p>
        </w:tc>
        <w:tc>
          <w:tcPr>
            <w:tcW w:w="1221" w:type="dxa"/>
            <w:tcBorders>
              <w:top w:val="nil"/>
              <w:left w:val="nil"/>
              <w:bottom w:val="single" w:sz="4" w:space="0" w:color="auto"/>
              <w:right w:val="single" w:sz="4" w:space="0" w:color="auto"/>
            </w:tcBorders>
            <w:shd w:val="clear" w:color="auto" w:fill="auto"/>
            <w:noWrap/>
            <w:vAlign w:val="center"/>
            <w:hideMark/>
          </w:tcPr>
          <w:p w14:paraId="5FC6DBD1" w14:textId="77777777" w:rsidR="006412B0" w:rsidRPr="00947A50" w:rsidRDefault="006412B0" w:rsidP="000256C8">
            <w:pPr>
              <w:spacing w:after="0"/>
              <w:jc w:val="center"/>
              <w:rPr>
                <w:rFonts w:cs="Arial"/>
              </w:rPr>
            </w:pPr>
            <w:r w:rsidRPr="00947A50">
              <w:rPr>
                <w:rFonts w:cs="Arial"/>
              </w:rPr>
              <w:t>$59</w:t>
            </w:r>
          </w:p>
        </w:tc>
      </w:tr>
      <w:tr w:rsidR="006412B0" w:rsidRPr="00947A50" w14:paraId="392F1526" w14:textId="77777777" w:rsidTr="000256C8">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721ACF58"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09915A55" w14:textId="77777777" w:rsidR="006412B0" w:rsidRPr="00947A50" w:rsidRDefault="006412B0" w:rsidP="000256C8">
            <w:pPr>
              <w:spacing w:after="0"/>
              <w:jc w:val="left"/>
              <w:rPr>
                <w:rFonts w:cs="Arial"/>
              </w:rPr>
            </w:pPr>
            <w:r w:rsidRPr="00947A50">
              <w:rPr>
                <w:rFonts w:cs="Arial"/>
              </w:rPr>
              <w:t>LED Wall-Wash Fixtures</w:t>
            </w:r>
          </w:p>
        </w:tc>
        <w:tc>
          <w:tcPr>
            <w:tcW w:w="1128" w:type="dxa"/>
            <w:tcBorders>
              <w:top w:val="nil"/>
              <w:left w:val="nil"/>
              <w:bottom w:val="single" w:sz="4" w:space="0" w:color="auto"/>
              <w:right w:val="single" w:sz="4" w:space="0" w:color="auto"/>
            </w:tcBorders>
            <w:shd w:val="clear" w:color="auto" w:fill="auto"/>
            <w:noWrap/>
            <w:vAlign w:val="center"/>
            <w:hideMark/>
          </w:tcPr>
          <w:p w14:paraId="28432FFE" w14:textId="77777777" w:rsidR="006412B0" w:rsidRPr="00947A50" w:rsidRDefault="006412B0" w:rsidP="000256C8">
            <w:pPr>
              <w:spacing w:after="0"/>
              <w:jc w:val="center"/>
              <w:rPr>
                <w:rFonts w:cs="Arial"/>
              </w:rPr>
            </w:pPr>
            <w:r w:rsidRPr="00947A50">
              <w:rPr>
                <w:rFonts w:cs="Arial"/>
              </w:rPr>
              <w:t>8.3</w:t>
            </w:r>
          </w:p>
        </w:tc>
        <w:tc>
          <w:tcPr>
            <w:tcW w:w="2243" w:type="dxa"/>
            <w:tcBorders>
              <w:top w:val="nil"/>
              <w:left w:val="nil"/>
              <w:bottom w:val="single" w:sz="4" w:space="0" w:color="auto"/>
              <w:right w:val="single" w:sz="4" w:space="0" w:color="auto"/>
            </w:tcBorders>
            <w:shd w:val="clear" w:color="auto" w:fill="auto"/>
            <w:vAlign w:val="center"/>
            <w:hideMark/>
          </w:tcPr>
          <w:p w14:paraId="3494F732" w14:textId="77777777" w:rsidR="006412B0" w:rsidRPr="00947A50" w:rsidRDefault="006412B0" w:rsidP="000256C8">
            <w:pPr>
              <w:spacing w:after="0"/>
              <w:jc w:val="left"/>
              <w:rPr>
                <w:rFonts w:cs="Arial"/>
              </w:rPr>
            </w:pPr>
            <w:r w:rsidRPr="00947A50">
              <w:rPr>
                <w:rFonts w:cs="Arial"/>
              </w:rPr>
              <w:t>Baseline Wall-Wash Fixtures</w:t>
            </w:r>
          </w:p>
        </w:tc>
        <w:tc>
          <w:tcPr>
            <w:tcW w:w="1584" w:type="dxa"/>
            <w:tcBorders>
              <w:top w:val="nil"/>
              <w:left w:val="nil"/>
              <w:bottom w:val="single" w:sz="4" w:space="0" w:color="auto"/>
              <w:right w:val="single" w:sz="4" w:space="0" w:color="auto"/>
            </w:tcBorders>
            <w:shd w:val="clear" w:color="auto" w:fill="auto"/>
            <w:noWrap/>
            <w:vAlign w:val="center"/>
            <w:hideMark/>
          </w:tcPr>
          <w:p w14:paraId="51DBFD6C" w14:textId="77777777" w:rsidR="006412B0" w:rsidRPr="00947A50" w:rsidRDefault="006412B0" w:rsidP="000256C8">
            <w:pPr>
              <w:spacing w:after="0"/>
              <w:jc w:val="center"/>
              <w:rPr>
                <w:rFonts w:cs="Arial"/>
              </w:rPr>
            </w:pPr>
            <w:r w:rsidRPr="00947A50">
              <w:rPr>
                <w:rFonts w:cs="Arial"/>
              </w:rPr>
              <w:t>17.7</w:t>
            </w:r>
          </w:p>
        </w:tc>
        <w:tc>
          <w:tcPr>
            <w:tcW w:w="1221" w:type="dxa"/>
            <w:tcBorders>
              <w:top w:val="nil"/>
              <w:left w:val="nil"/>
              <w:bottom w:val="single" w:sz="4" w:space="0" w:color="auto"/>
              <w:right w:val="single" w:sz="4" w:space="0" w:color="auto"/>
            </w:tcBorders>
            <w:shd w:val="clear" w:color="auto" w:fill="auto"/>
            <w:noWrap/>
            <w:vAlign w:val="center"/>
            <w:hideMark/>
          </w:tcPr>
          <w:p w14:paraId="7F960447" w14:textId="77777777" w:rsidR="006412B0" w:rsidRPr="00947A50" w:rsidRDefault="006412B0" w:rsidP="000256C8">
            <w:pPr>
              <w:spacing w:after="0"/>
              <w:jc w:val="center"/>
              <w:rPr>
                <w:rFonts w:cs="Arial"/>
              </w:rPr>
            </w:pPr>
            <w:r w:rsidRPr="00947A50">
              <w:rPr>
                <w:rFonts w:cs="Arial"/>
              </w:rPr>
              <w:t>$59</w:t>
            </w:r>
          </w:p>
        </w:tc>
      </w:tr>
      <w:tr w:rsidR="006412B0" w:rsidRPr="00947A50" w14:paraId="1D02BF2F" w14:textId="77777777" w:rsidTr="000256C8">
        <w:trPr>
          <w:trHeight w:val="20"/>
          <w:jc w:val="center"/>
        </w:trPr>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14:paraId="5E4B284C" w14:textId="77777777" w:rsidR="006412B0" w:rsidRPr="00947A50" w:rsidRDefault="006412B0" w:rsidP="000256C8">
            <w:pPr>
              <w:spacing w:after="0"/>
              <w:jc w:val="left"/>
              <w:rPr>
                <w:rFonts w:cs="Arial"/>
              </w:rPr>
            </w:pPr>
            <w:r w:rsidRPr="00947A50">
              <w:rPr>
                <w:rFonts w:cs="Arial"/>
              </w:rPr>
              <w:t>LED Display Case</w:t>
            </w:r>
            <w:r>
              <w:rPr>
                <w:rStyle w:val="FootnoteReference"/>
              </w:rPr>
              <w:footnoteReference w:id="87"/>
            </w:r>
          </w:p>
        </w:tc>
        <w:tc>
          <w:tcPr>
            <w:tcW w:w="2046" w:type="dxa"/>
            <w:tcBorders>
              <w:top w:val="nil"/>
              <w:left w:val="nil"/>
              <w:bottom w:val="single" w:sz="4" w:space="0" w:color="auto"/>
              <w:right w:val="single" w:sz="4" w:space="0" w:color="auto"/>
            </w:tcBorders>
            <w:shd w:val="clear" w:color="auto" w:fill="auto"/>
            <w:vAlign w:val="center"/>
            <w:hideMark/>
          </w:tcPr>
          <w:p w14:paraId="0455CF1E" w14:textId="77777777" w:rsidR="006412B0" w:rsidRPr="00947A50" w:rsidRDefault="006412B0" w:rsidP="000256C8">
            <w:pPr>
              <w:spacing w:after="0"/>
              <w:jc w:val="left"/>
              <w:rPr>
                <w:rFonts w:cs="Arial"/>
              </w:rPr>
            </w:pPr>
            <w:r w:rsidRPr="00947A50">
              <w:rPr>
                <w:rFonts w:cs="Arial"/>
              </w:rPr>
              <w:t>LED Display Case Light Fixture</w:t>
            </w:r>
          </w:p>
        </w:tc>
        <w:tc>
          <w:tcPr>
            <w:tcW w:w="1128" w:type="dxa"/>
            <w:tcBorders>
              <w:top w:val="nil"/>
              <w:left w:val="nil"/>
              <w:bottom w:val="single" w:sz="4" w:space="0" w:color="auto"/>
              <w:right w:val="single" w:sz="4" w:space="0" w:color="auto"/>
            </w:tcBorders>
            <w:shd w:val="clear" w:color="auto" w:fill="auto"/>
            <w:noWrap/>
            <w:vAlign w:val="center"/>
            <w:hideMark/>
          </w:tcPr>
          <w:p w14:paraId="6AF76DC4" w14:textId="77777777" w:rsidR="006412B0" w:rsidRPr="00947A50" w:rsidRDefault="006412B0" w:rsidP="000256C8">
            <w:pPr>
              <w:spacing w:after="0"/>
              <w:jc w:val="center"/>
              <w:rPr>
                <w:rFonts w:cs="Arial"/>
              </w:rPr>
            </w:pPr>
            <w:r>
              <w:rPr>
                <w:rFonts w:cs="Arial"/>
              </w:rPr>
              <w:t>4</w:t>
            </w:r>
            <w:r w:rsidRPr="00947A50">
              <w:rPr>
                <w:rFonts w:cs="Arial"/>
              </w:rPr>
              <w:t xml:space="preserve"> per ft</w:t>
            </w:r>
          </w:p>
        </w:tc>
        <w:tc>
          <w:tcPr>
            <w:tcW w:w="2243" w:type="dxa"/>
            <w:tcBorders>
              <w:top w:val="nil"/>
              <w:left w:val="nil"/>
              <w:bottom w:val="single" w:sz="4" w:space="0" w:color="auto"/>
              <w:right w:val="single" w:sz="4" w:space="0" w:color="auto"/>
            </w:tcBorders>
            <w:shd w:val="clear" w:color="auto" w:fill="auto"/>
            <w:vAlign w:val="center"/>
            <w:hideMark/>
          </w:tcPr>
          <w:p w14:paraId="313AD710" w14:textId="77777777" w:rsidR="006412B0" w:rsidRPr="00947A50" w:rsidRDefault="006412B0" w:rsidP="000256C8">
            <w:pPr>
              <w:spacing w:after="0"/>
              <w:jc w:val="left"/>
              <w:rPr>
                <w:rFonts w:cs="Arial"/>
              </w:rPr>
            </w:pPr>
            <w:r w:rsidRPr="00947A50">
              <w:rPr>
                <w:rFonts w:cs="Arial"/>
              </w:rPr>
              <w:t>Baseline Display Case Light Fixture</w:t>
            </w:r>
          </w:p>
        </w:tc>
        <w:tc>
          <w:tcPr>
            <w:tcW w:w="1584" w:type="dxa"/>
            <w:tcBorders>
              <w:top w:val="nil"/>
              <w:left w:val="nil"/>
              <w:bottom w:val="single" w:sz="4" w:space="0" w:color="auto"/>
              <w:right w:val="single" w:sz="4" w:space="0" w:color="auto"/>
            </w:tcBorders>
            <w:shd w:val="clear" w:color="auto" w:fill="auto"/>
            <w:noWrap/>
            <w:vAlign w:val="center"/>
            <w:hideMark/>
          </w:tcPr>
          <w:p w14:paraId="39595927" w14:textId="77777777" w:rsidR="006412B0" w:rsidRPr="00947A50" w:rsidRDefault="006412B0" w:rsidP="000256C8">
            <w:pPr>
              <w:spacing w:after="0"/>
              <w:jc w:val="center"/>
              <w:rPr>
                <w:rFonts w:cs="Arial"/>
              </w:rPr>
            </w:pPr>
            <w:r w:rsidRPr="00947A50">
              <w:rPr>
                <w:rFonts w:cs="Arial"/>
              </w:rPr>
              <w:t>36.2 per ft</w:t>
            </w:r>
          </w:p>
        </w:tc>
        <w:tc>
          <w:tcPr>
            <w:tcW w:w="1221" w:type="dxa"/>
            <w:tcBorders>
              <w:top w:val="nil"/>
              <w:left w:val="nil"/>
              <w:bottom w:val="single" w:sz="4" w:space="0" w:color="auto"/>
              <w:right w:val="single" w:sz="4" w:space="0" w:color="auto"/>
            </w:tcBorders>
            <w:shd w:val="clear" w:color="auto" w:fill="auto"/>
            <w:noWrap/>
            <w:vAlign w:val="center"/>
            <w:hideMark/>
          </w:tcPr>
          <w:p w14:paraId="33BE0CED" w14:textId="77777777" w:rsidR="006412B0" w:rsidRPr="00947A50" w:rsidRDefault="006412B0" w:rsidP="000256C8">
            <w:pPr>
              <w:spacing w:after="0"/>
              <w:jc w:val="center"/>
              <w:rPr>
                <w:rFonts w:cs="Arial"/>
              </w:rPr>
            </w:pPr>
            <w:r w:rsidRPr="00947A50">
              <w:rPr>
                <w:rFonts w:cs="Arial"/>
              </w:rPr>
              <w:t>$11/ft</w:t>
            </w:r>
          </w:p>
        </w:tc>
      </w:tr>
      <w:tr w:rsidR="006412B0" w:rsidRPr="00947A50" w14:paraId="6F1D1078" w14:textId="77777777" w:rsidTr="000256C8">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0D6D34CF"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318FAEA9" w14:textId="77777777" w:rsidR="006412B0" w:rsidRPr="00947A50" w:rsidRDefault="006412B0" w:rsidP="000256C8">
            <w:pPr>
              <w:spacing w:after="0"/>
              <w:jc w:val="left"/>
              <w:rPr>
                <w:rFonts w:cs="Arial"/>
              </w:rPr>
            </w:pPr>
            <w:r w:rsidRPr="00947A50">
              <w:rPr>
                <w:rFonts w:cs="Arial"/>
              </w:rPr>
              <w:t>LED Undercabinet Shelf-Mounted Task Light Fixtures</w:t>
            </w:r>
          </w:p>
        </w:tc>
        <w:tc>
          <w:tcPr>
            <w:tcW w:w="1128" w:type="dxa"/>
            <w:tcBorders>
              <w:top w:val="nil"/>
              <w:left w:val="nil"/>
              <w:bottom w:val="single" w:sz="4" w:space="0" w:color="auto"/>
              <w:right w:val="single" w:sz="4" w:space="0" w:color="auto"/>
            </w:tcBorders>
            <w:shd w:val="clear" w:color="auto" w:fill="auto"/>
            <w:noWrap/>
            <w:vAlign w:val="center"/>
            <w:hideMark/>
          </w:tcPr>
          <w:p w14:paraId="702C4B7B" w14:textId="77777777" w:rsidR="006412B0" w:rsidRPr="00947A50" w:rsidRDefault="006412B0" w:rsidP="000256C8">
            <w:pPr>
              <w:spacing w:after="0"/>
              <w:jc w:val="center"/>
              <w:rPr>
                <w:rFonts w:cs="Arial"/>
              </w:rPr>
            </w:pPr>
            <w:r>
              <w:rPr>
                <w:rFonts w:cs="Arial"/>
              </w:rPr>
              <w:t>4</w:t>
            </w:r>
            <w:r w:rsidRPr="00947A50">
              <w:rPr>
                <w:rFonts w:cs="Arial"/>
              </w:rPr>
              <w:t xml:space="preserve"> per ft</w:t>
            </w:r>
          </w:p>
        </w:tc>
        <w:tc>
          <w:tcPr>
            <w:tcW w:w="2243" w:type="dxa"/>
            <w:tcBorders>
              <w:top w:val="nil"/>
              <w:left w:val="nil"/>
              <w:bottom w:val="single" w:sz="4" w:space="0" w:color="auto"/>
              <w:right w:val="single" w:sz="4" w:space="0" w:color="auto"/>
            </w:tcBorders>
            <w:shd w:val="clear" w:color="auto" w:fill="auto"/>
            <w:vAlign w:val="center"/>
            <w:hideMark/>
          </w:tcPr>
          <w:p w14:paraId="6E588F76" w14:textId="77777777" w:rsidR="006412B0" w:rsidRPr="00947A50" w:rsidRDefault="006412B0" w:rsidP="000256C8">
            <w:pPr>
              <w:spacing w:after="0"/>
              <w:jc w:val="left"/>
              <w:rPr>
                <w:rFonts w:cs="Arial"/>
              </w:rPr>
            </w:pPr>
            <w:r w:rsidRPr="00947A50">
              <w:rPr>
                <w:rFonts w:cs="Arial"/>
              </w:rPr>
              <w:t>Baseline Undercabinet Shelf-Mounted Task Light Fixtures</w:t>
            </w:r>
          </w:p>
        </w:tc>
        <w:tc>
          <w:tcPr>
            <w:tcW w:w="1584" w:type="dxa"/>
            <w:tcBorders>
              <w:top w:val="nil"/>
              <w:left w:val="nil"/>
              <w:bottom w:val="single" w:sz="4" w:space="0" w:color="auto"/>
              <w:right w:val="single" w:sz="4" w:space="0" w:color="auto"/>
            </w:tcBorders>
            <w:shd w:val="clear" w:color="auto" w:fill="auto"/>
            <w:noWrap/>
            <w:vAlign w:val="center"/>
            <w:hideMark/>
          </w:tcPr>
          <w:p w14:paraId="5684A3B8" w14:textId="77777777" w:rsidR="006412B0" w:rsidRPr="00947A50" w:rsidRDefault="006412B0" w:rsidP="000256C8">
            <w:pPr>
              <w:spacing w:after="0"/>
              <w:jc w:val="center"/>
              <w:rPr>
                <w:rFonts w:cs="Arial"/>
              </w:rPr>
            </w:pPr>
            <w:r w:rsidRPr="00947A50">
              <w:rPr>
                <w:rFonts w:cs="Arial"/>
              </w:rPr>
              <w:t>36.2 per ft</w:t>
            </w:r>
          </w:p>
        </w:tc>
        <w:tc>
          <w:tcPr>
            <w:tcW w:w="1221" w:type="dxa"/>
            <w:tcBorders>
              <w:top w:val="nil"/>
              <w:left w:val="nil"/>
              <w:bottom w:val="single" w:sz="4" w:space="0" w:color="auto"/>
              <w:right w:val="single" w:sz="4" w:space="0" w:color="auto"/>
            </w:tcBorders>
            <w:shd w:val="clear" w:color="auto" w:fill="auto"/>
            <w:noWrap/>
            <w:vAlign w:val="center"/>
            <w:hideMark/>
          </w:tcPr>
          <w:p w14:paraId="39899B71" w14:textId="77777777" w:rsidR="006412B0" w:rsidRPr="00947A50" w:rsidRDefault="006412B0" w:rsidP="000256C8">
            <w:pPr>
              <w:spacing w:after="0"/>
              <w:jc w:val="center"/>
              <w:rPr>
                <w:rFonts w:cs="Arial"/>
              </w:rPr>
            </w:pPr>
            <w:r w:rsidRPr="00947A50">
              <w:rPr>
                <w:rFonts w:cs="Arial"/>
              </w:rPr>
              <w:t>$11/ft</w:t>
            </w:r>
          </w:p>
        </w:tc>
      </w:tr>
      <w:tr w:rsidR="006412B0" w:rsidRPr="00947A50" w14:paraId="2908E2A1" w14:textId="77777777" w:rsidTr="000256C8">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490DC44E"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3030AFCA" w14:textId="77777777" w:rsidR="006412B0" w:rsidRPr="00947A50" w:rsidRDefault="006412B0" w:rsidP="000256C8">
            <w:pPr>
              <w:spacing w:after="0"/>
              <w:jc w:val="left"/>
              <w:rPr>
                <w:rFonts w:cs="Arial"/>
              </w:rPr>
            </w:pPr>
            <w:r w:rsidRPr="00947A50">
              <w:rPr>
                <w:rFonts w:cs="Arial"/>
              </w:rPr>
              <w:t>LED Refrigerated Case Light, Horizontal or Vertical</w:t>
            </w:r>
          </w:p>
        </w:tc>
        <w:tc>
          <w:tcPr>
            <w:tcW w:w="1128" w:type="dxa"/>
            <w:tcBorders>
              <w:top w:val="nil"/>
              <w:left w:val="nil"/>
              <w:bottom w:val="single" w:sz="4" w:space="0" w:color="auto"/>
              <w:right w:val="single" w:sz="4" w:space="0" w:color="auto"/>
            </w:tcBorders>
            <w:shd w:val="clear" w:color="auto" w:fill="auto"/>
            <w:noWrap/>
            <w:vAlign w:val="center"/>
            <w:hideMark/>
          </w:tcPr>
          <w:p w14:paraId="56D4AED9" w14:textId="77777777" w:rsidR="006412B0" w:rsidRPr="00947A50" w:rsidRDefault="006412B0" w:rsidP="000256C8">
            <w:pPr>
              <w:spacing w:after="0"/>
              <w:jc w:val="center"/>
              <w:rPr>
                <w:rFonts w:cs="Arial"/>
              </w:rPr>
            </w:pPr>
            <w:r>
              <w:rPr>
                <w:rFonts w:cs="Arial"/>
              </w:rPr>
              <w:t>4</w:t>
            </w:r>
            <w:r w:rsidRPr="00947A50">
              <w:rPr>
                <w:rFonts w:cs="Arial"/>
              </w:rPr>
              <w:t xml:space="preserve"> per ft</w:t>
            </w:r>
          </w:p>
        </w:tc>
        <w:tc>
          <w:tcPr>
            <w:tcW w:w="2243" w:type="dxa"/>
            <w:tcBorders>
              <w:top w:val="nil"/>
              <w:left w:val="nil"/>
              <w:bottom w:val="single" w:sz="4" w:space="0" w:color="auto"/>
              <w:right w:val="single" w:sz="4" w:space="0" w:color="auto"/>
            </w:tcBorders>
            <w:shd w:val="clear" w:color="auto" w:fill="auto"/>
            <w:vAlign w:val="center"/>
            <w:hideMark/>
          </w:tcPr>
          <w:p w14:paraId="3844AC33" w14:textId="77777777" w:rsidR="006412B0" w:rsidRPr="00947A50" w:rsidRDefault="006412B0" w:rsidP="000256C8">
            <w:pPr>
              <w:spacing w:after="0"/>
              <w:jc w:val="left"/>
              <w:rPr>
                <w:rFonts w:cs="Arial"/>
              </w:rPr>
            </w:pPr>
            <w:r w:rsidRPr="00947A50">
              <w:rPr>
                <w:rFonts w:cs="Arial"/>
              </w:rPr>
              <w:t>Baseline Refrigerated Case Light, Horizontal or Vertical (per foot)</w:t>
            </w:r>
          </w:p>
        </w:tc>
        <w:tc>
          <w:tcPr>
            <w:tcW w:w="1584" w:type="dxa"/>
            <w:tcBorders>
              <w:top w:val="nil"/>
              <w:left w:val="nil"/>
              <w:bottom w:val="single" w:sz="4" w:space="0" w:color="auto"/>
              <w:right w:val="single" w:sz="4" w:space="0" w:color="auto"/>
            </w:tcBorders>
            <w:shd w:val="clear" w:color="auto" w:fill="auto"/>
            <w:noWrap/>
            <w:vAlign w:val="center"/>
            <w:hideMark/>
          </w:tcPr>
          <w:p w14:paraId="3D8EF38C" w14:textId="77777777" w:rsidR="006412B0" w:rsidRPr="00947A50" w:rsidRDefault="006412B0" w:rsidP="000256C8">
            <w:pPr>
              <w:spacing w:after="0"/>
              <w:jc w:val="center"/>
              <w:rPr>
                <w:rFonts w:cs="Arial"/>
              </w:rPr>
            </w:pPr>
            <w:r w:rsidRPr="00947A50">
              <w:rPr>
                <w:rFonts w:cs="Arial"/>
              </w:rPr>
              <w:t>15.2 per ft</w:t>
            </w:r>
          </w:p>
        </w:tc>
        <w:tc>
          <w:tcPr>
            <w:tcW w:w="1221" w:type="dxa"/>
            <w:tcBorders>
              <w:top w:val="nil"/>
              <w:left w:val="nil"/>
              <w:bottom w:val="single" w:sz="4" w:space="0" w:color="auto"/>
              <w:right w:val="single" w:sz="4" w:space="0" w:color="auto"/>
            </w:tcBorders>
            <w:shd w:val="clear" w:color="auto" w:fill="auto"/>
            <w:noWrap/>
            <w:vAlign w:val="center"/>
            <w:hideMark/>
          </w:tcPr>
          <w:p w14:paraId="30222597" w14:textId="77777777" w:rsidR="006412B0" w:rsidRPr="00947A50" w:rsidRDefault="006412B0" w:rsidP="000256C8">
            <w:pPr>
              <w:spacing w:after="0"/>
              <w:jc w:val="center"/>
              <w:rPr>
                <w:rFonts w:cs="Arial"/>
              </w:rPr>
            </w:pPr>
            <w:r w:rsidRPr="00947A50">
              <w:rPr>
                <w:rFonts w:cs="Arial"/>
              </w:rPr>
              <w:t>$11/ft</w:t>
            </w:r>
          </w:p>
        </w:tc>
      </w:tr>
      <w:tr w:rsidR="006412B0" w:rsidRPr="00947A50" w14:paraId="58FEB550" w14:textId="77777777" w:rsidTr="000256C8">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54EB0CFC"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585DF8DC" w14:textId="77777777" w:rsidR="006412B0" w:rsidRPr="00947A50" w:rsidRDefault="006412B0" w:rsidP="000256C8">
            <w:pPr>
              <w:spacing w:after="0"/>
              <w:jc w:val="left"/>
              <w:rPr>
                <w:rFonts w:cs="Arial"/>
              </w:rPr>
            </w:pPr>
            <w:r w:rsidRPr="00947A50">
              <w:rPr>
                <w:rFonts w:cs="Arial"/>
              </w:rPr>
              <w:t>LED Freezer Case Light, Horizontal or Vertical</w:t>
            </w:r>
          </w:p>
        </w:tc>
        <w:tc>
          <w:tcPr>
            <w:tcW w:w="1128" w:type="dxa"/>
            <w:tcBorders>
              <w:top w:val="nil"/>
              <w:left w:val="nil"/>
              <w:bottom w:val="single" w:sz="4" w:space="0" w:color="auto"/>
              <w:right w:val="single" w:sz="4" w:space="0" w:color="auto"/>
            </w:tcBorders>
            <w:shd w:val="clear" w:color="auto" w:fill="auto"/>
            <w:noWrap/>
            <w:vAlign w:val="center"/>
            <w:hideMark/>
          </w:tcPr>
          <w:p w14:paraId="2820FD8B" w14:textId="77777777" w:rsidR="006412B0" w:rsidRPr="00947A50" w:rsidRDefault="006412B0" w:rsidP="000256C8">
            <w:pPr>
              <w:spacing w:after="0"/>
              <w:jc w:val="center"/>
              <w:rPr>
                <w:rFonts w:cs="Arial"/>
              </w:rPr>
            </w:pPr>
            <w:r>
              <w:rPr>
                <w:rFonts w:cs="Arial"/>
              </w:rPr>
              <w:t>4</w:t>
            </w:r>
            <w:r w:rsidRPr="00947A50">
              <w:rPr>
                <w:rFonts w:cs="Arial"/>
              </w:rPr>
              <w:t xml:space="preserve"> per ft</w:t>
            </w:r>
          </w:p>
        </w:tc>
        <w:tc>
          <w:tcPr>
            <w:tcW w:w="2243" w:type="dxa"/>
            <w:tcBorders>
              <w:top w:val="nil"/>
              <w:left w:val="nil"/>
              <w:bottom w:val="single" w:sz="4" w:space="0" w:color="auto"/>
              <w:right w:val="single" w:sz="4" w:space="0" w:color="auto"/>
            </w:tcBorders>
            <w:shd w:val="clear" w:color="auto" w:fill="auto"/>
            <w:vAlign w:val="center"/>
            <w:hideMark/>
          </w:tcPr>
          <w:p w14:paraId="14AB8D5F" w14:textId="77777777" w:rsidR="006412B0" w:rsidRPr="00947A50" w:rsidRDefault="006412B0" w:rsidP="000256C8">
            <w:pPr>
              <w:spacing w:after="0"/>
              <w:jc w:val="left"/>
              <w:rPr>
                <w:rFonts w:cs="Arial"/>
              </w:rPr>
            </w:pPr>
            <w:r w:rsidRPr="00947A50">
              <w:rPr>
                <w:rFonts w:cs="Arial"/>
              </w:rPr>
              <w:t>Baseline Freezer Case Light, Horizontal or Vertical (per foot)</w:t>
            </w:r>
          </w:p>
        </w:tc>
        <w:tc>
          <w:tcPr>
            <w:tcW w:w="1584" w:type="dxa"/>
            <w:tcBorders>
              <w:top w:val="nil"/>
              <w:left w:val="nil"/>
              <w:bottom w:val="single" w:sz="4" w:space="0" w:color="auto"/>
              <w:right w:val="single" w:sz="4" w:space="0" w:color="auto"/>
            </w:tcBorders>
            <w:shd w:val="clear" w:color="auto" w:fill="auto"/>
            <w:noWrap/>
            <w:vAlign w:val="center"/>
            <w:hideMark/>
          </w:tcPr>
          <w:p w14:paraId="145B411E" w14:textId="77777777" w:rsidR="006412B0" w:rsidRPr="00947A50" w:rsidRDefault="006412B0" w:rsidP="000256C8">
            <w:pPr>
              <w:spacing w:after="0"/>
              <w:jc w:val="center"/>
              <w:rPr>
                <w:rFonts w:cs="Arial"/>
              </w:rPr>
            </w:pPr>
            <w:r w:rsidRPr="00947A50">
              <w:rPr>
                <w:rFonts w:cs="Arial"/>
              </w:rPr>
              <w:t>18.7 per ft</w:t>
            </w:r>
          </w:p>
        </w:tc>
        <w:tc>
          <w:tcPr>
            <w:tcW w:w="1221" w:type="dxa"/>
            <w:tcBorders>
              <w:top w:val="nil"/>
              <w:left w:val="nil"/>
              <w:bottom w:val="single" w:sz="4" w:space="0" w:color="auto"/>
              <w:right w:val="single" w:sz="4" w:space="0" w:color="auto"/>
            </w:tcBorders>
            <w:shd w:val="clear" w:color="auto" w:fill="auto"/>
            <w:noWrap/>
            <w:vAlign w:val="center"/>
            <w:hideMark/>
          </w:tcPr>
          <w:p w14:paraId="0BDDD9F1" w14:textId="77777777" w:rsidR="006412B0" w:rsidRPr="00947A50" w:rsidRDefault="006412B0" w:rsidP="000256C8">
            <w:pPr>
              <w:spacing w:after="0"/>
              <w:jc w:val="center"/>
              <w:rPr>
                <w:rFonts w:cs="Arial"/>
              </w:rPr>
            </w:pPr>
            <w:r w:rsidRPr="00947A50">
              <w:rPr>
                <w:rFonts w:cs="Arial"/>
              </w:rPr>
              <w:t>$11/ft</w:t>
            </w:r>
          </w:p>
        </w:tc>
      </w:tr>
      <w:tr w:rsidR="006412B0" w:rsidRPr="00947A50" w14:paraId="2F138109" w14:textId="77777777" w:rsidTr="000256C8">
        <w:trPr>
          <w:trHeight w:val="20"/>
          <w:jc w:val="center"/>
        </w:trPr>
        <w:tc>
          <w:tcPr>
            <w:tcW w:w="1329" w:type="dxa"/>
            <w:vMerge w:val="restart"/>
            <w:tcBorders>
              <w:top w:val="nil"/>
              <w:left w:val="single" w:sz="4" w:space="0" w:color="auto"/>
              <w:right w:val="single" w:sz="4" w:space="0" w:color="auto"/>
            </w:tcBorders>
            <w:shd w:val="clear" w:color="auto" w:fill="auto"/>
            <w:vAlign w:val="center"/>
            <w:hideMark/>
          </w:tcPr>
          <w:p w14:paraId="3E7E91D5" w14:textId="77777777" w:rsidR="006412B0" w:rsidRPr="00947A50" w:rsidRDefault="006412B0" w:rsidP="000256C8">
            <w:pPr>
              <w:spacing w:after="0"/>
              <w:jc w:val="left"/>
              <w:rPr>
                <w:rFonts w:cs="Arial"/>
              </w:rPr>
            </w:pPr>
            <w:r w:rsidRPr="00947A50">
              <w:rPr>
                <w:rFonts w:cs="Arial"/>
              </w:rPr>
              <w:t>LED Linear Replacement Lamps</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D7511" w14:textId="77777777" w:rsidR="006412B0" w:rsidRPr="00947A50" w:rsidRDefault="006412B0" w:rsidP="000256C8">
            <w:pPr>
              <w:spacing w:after="0"/>
              <w:jc w:val="left"/>
              <w:rPr>
                <w:rFonts w:cs="Arial"/>
              </w:rPr>
            </w:pPr>
            <w:r>
              <w:rPr>
                <w:rFonts w:cs="Calibri"/>
              </w:rPr>
              <w:t>T8 LED Replacement Lamp (TLED), &lt; 1200 lumens</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14:paraId="5170DB1A" w14:textId="77777777" w:rsidR="006412B0" w:rsidRPr="00947A50" w:rsidRDefault="006412B0" w:rsidP="000256C8">
            <w:pPr>
              <w:spacing w:after="0"/>
              <w:jc w:val="center"/>
              <w:rPr>
                <w:rFonts w:cs="Arial"/>
              </w:rPr>
            </w:pPr>
            <w:r>
              <w:rPr>
                <w:rFonts w:cs="Calibri"/>
              </w:rPr>
              <w:t>8.9</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14:paraId="71924AAF" w14:textId="77777777" w:rsidR="006412B0" w:rsidRPr="00947A50" w:rsidRDefault="006412B0" w:rsidP="000256C8">
            <w:pPr>
              <w:spacing w:after="0"/>
              <w:jc w:val="left"/>
              <w:rPr>
                <w:rFonts w:cs="Arial"/>
              </w:rPr>
            </w:pPr>
            <w:r>
              <w:rPr>
                <w:rFonts w:cs="Calibri"/>
              </w:rPr>
              <w:t>F17T8 Standard Lamp - 2 foot</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14481E67" w14:textId="77777777" w:rsidR="006412B0" w:rsidRPr="00947A50" w:rsidRDefault="006412B0" w:rsidP="000256C8">
            <w:pPr>
              <w:spacing w:after="0"/>
              <w:jc w:val="center"/>
              <w:rPr>
                <w:rFonts w:cs="Arial"/>
              </w:rPr>
            </w:pPr>
            <w:r>
              <w:rPr>
                <w:rFonts w:cs="Calibri"/>
              </w:rPr>
              <w:t>15.0</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14:paraId="2DC30E97" w14:textId="77777777" w:rsidR="006412B0" w:rsidRPr="00947A50" w:rsidRDefault="006412B0" w:rsidP="000256C8">
            <w:pPr>
              <w:spacing w:after="0"/>
              <w:jc w:val="center"/>
              <w:rPr>
                <w:rFonts w:cs="Arial"/>
              </w:rPr>
            </w:pPr>
            <w:r>
              <w:rPr>
                <w:rFonts w:cs="Calibri"/>
              </w:rPr>
              <w:t>$13</w:t>
            </w:r>
          </w:p>
        </w:tc>
      </w:tr>
      <w:tr w:rsidR="006412B0" w:rsidRPr="00947A50" w14:paraId="2FF2A0DD" w14:textId="77777777" w:rsidTr="000256C8">
        <w:trPr>
          <w:trHeight w:val="20"/>
          <w:jc w:val="center"/>
        </w:trPr>
        <w:tc>
          <w:tcPr>
            <w:tcW w:w="1329" w:type="dxa"/>
            <w:vMerge/>
            <w:tcBorders>
              <w:left w:val="single" w:sz="4" w:space="0" w:color="auto"/>
              <w:right w:val="single" w:sz="4" w:space="0" w:color="auto"/>
            </w:tcBorders>
            <w:vAlign w:val="center"/>
            <w:hideMark/>
          </w:tcPr>
          <w:p w14:paraId="1A4A095E" w14:textId="77777777" w:rsidR="006412B0" w:rsidRPr="00947A50" w:rsidRDefault="006412B0" w:rsidP="000256C8">
            <w:pPr>
              <w:spacing w:after="0"/>
              <w:jc w:val="left"/>
              <w:rPr>
                <w:rFonts w:cs="Arial"/>
              </w:rPr>
            </w:pPr>
          </w:p>
        </w:tc>
        <w:tc>
          <w:tcPr>
            <w:tcW w:w="2046" w:type="dxa"/>
            <w:tcBorders>
              <w:top w:val="nil"/>
              <w:left w:val="single" w:sz="4" w:space="0" w:color="auto"/>
              <w:bottom w:val="single" w:sz="4" w:space="0" w:color="auto"/>
              <w:right w:val="single" w:sz="4" w:space="0" w:color="auto"/>
            </w:tcBorders>
            <w:shd w:val="clear" w:color="auto" w:fill="auto"/>
            <w:vAlign w:val="center"/>
            <w:hideMark/>
          </w:tcPr>
          <w:p w14:paraId="25561F7C" w14:textId="77777777" w:rsidR="006412B0" w:rsidRPr="00947A50" w:rsidRDefault="006412B0" w:rsidP="000256C8">
            <w:pPr>
              <w:spacing w:after="0"/>
              <w:jc w:val="left"/>
              <w:rPr>
                <w:rFonts w:cs="Arial"/>
              </w:rPr>
            </w:pPr>
            <w:r>
              <w:rPr>
                <w:rFonts w:cs="Calibri"/>
              </w:rPr>
              <w:t>T8 LED Replacement Lamp (TLED), 1200-2400 lumens</w:t>
            </w:r>
          </w:p>
        </w:tc>
        <w:tc>
          <w:tcPr>
            <w:tcW w:w="1128" w:type="dxa"/>
            <w:tcBorders>
              <w:top w:val="nil"/>
              <w:left w:val="nil"/>
              <w:bottom w:val="single" w:sz="4" w:space="0" w:color="auto"/>
              <w:right w:val="single" w:sz="4" w:space="0" w:color="auto"/>
            </w:tcBorders>
            <w:shd w:val="clear" w:color="auto" w:fill="auto"/>
            <w:noWrap/>
            <w:vAlign w:val="center"/>
            <w:hideMark/>
          </w:tcPr>
          <w:p w14:paraId="7402A4B2" w14:textId="77777777" w:rsidR="006412B0" w:rsidRPr="00947A50" w:rsidRDefault="006412B0" w:rsidP="000256C8">
            <w:pPr>
              <w:spacing w:after="0"/>
              <w:jc w:val="center"/>
              <w:rPr>
                <w:rFonts w:cs="Arial"/>
              </w:rPr>
            </w:pPr>
            <w:r>
              <w:rPr>
                <w:rFonts w:cs="Calibri"/>
              </w:rPr>
              <w:t>15.8</w:t>
            </w:r>
          </w:p>
        </w:tc>
        <w:tc>
          <w:tcPr>
            <w:tcW w:w="2243" w:type="dxa"/>
            <w:tcBorders>
              <w:top w:val="nil"/>
              <w:left w:val="nil"/>
              <w:bottom w:val="single" w:sz="4" w:space="0" w:color="auto"/>
              <w:right w:val="single" w:sz="4" w:space="0" w:color="auto"/>
            </w:tcBorders>
            <w:shd w:val="clear" w:color="auto" w:fill="auto"/>
            <w:vAlign w:val="center"/>
            <w:hideMark/>
          </w:tcPr>
          <w:p w14:paraId="247539E6" w14:textId="77777777" w:rsidR="006412B0" w:rsidRPr="00947A50" w:rsidRDefault="006412B0" w:rsidP="000256C8">
            <w:pPr>
              <w:spacing w:after="0"/>
              <w:jc w:val="left"/>
              <w:rPr>
                <w:rFonts w:cs="Arial"/>
              </w:rPr>
            </w:pPr>
            <w:r>
              <w:rPr>
                <w:rFonts w:cs="Calibri"/>
              </w:rPr>
              <w:t>F32T8 Standard Lamp - 4 foot</w:t>
            </w:r>
          </w:p>
        </w:tc>
        <w:tc>
          <w:tcPr>
            <w:tcW w:w="1584" w:type="dxa"/>
            <w:tcBorders>
              <w:top w:val="nil"/>
              <w:left w:val="nil"/>
              <w:bottom w:val="single" w:sz="4" w:space="0" w:color="auto"/>
              <w:right w:val="single" w:sz="4" w:space="0" w:color="auto"/>
            </w:tcBorders>
            <w:shd w:val="clear" w:color="auto" w:fill="auto"/>
            <w:noWrap/>
            <w:vAlign w:val="center"/>
            <w:hideMark/>
          </w:tcPr>
          <w:p w14:paraId="403B027F" w14:textId="77777777" w:rsidR="006412B0" w:rsidRPr="00947A50" w:rsidRDefault="006412B0" w:rsidP="000256C8">
            <w:pPr>
              <w:spacing w:after="0"/>
              <w:jc w:val="center"/>
              <w:rPr>
                <w:rFonts w:cs="Arial"/>
              </w:rPr>
            </w:pPr>
            <w:r>
              <w:rPr>
                <w:rFonts w:cs="Calibri"/>
              </w:rPr>
              <w:t>28.2</w:t>
            </w:r>
          </w:p>
        </w:tc>
        <w:tc>
          <w:tcPr>
            <w:tcW w:w="1221" w:type="dxa"/>
            <w:tcBorders>
              <w:top w:val="nil"/>
              <w:left w:val="nil"/>
              <w:bottom w:val="single" w:sz="4" w:space="0" w:color="auto"/>
              <w:right w:val="single" w:sz="4" w:space="0" w:color="auto"/>
            </w:tcBorders>
            <w:shd w:val="clear" w:color="auto" w:fill="auto"/>
            <w:noWrap/>
            <w:vAlign w:val="center"/>
            <w:hideMark/>
          </w:tcPr>
          <w:p w14:paraId="32DBA917" w14:textId="77777777" w:rsidR="006412B0" w:rsidRPr="00947A50" w:rsidRDefault="006412B0" w:rsidP="000256C8">
            <w:pPr>
              <w:spacing w:after="0"/>
              <w:jc w:val="center"/>
              <w:rPr>
                <w:rFonts w:cs="Arial"/>
              </w:rPr>
            </w:pPr>
            <w:r>
              <w:rPr>
                <w:rFonts w:cs="Calibri"/>
              </w:rPr>
              <w:t>$15</w:t>
            </w:r>
          </w:p>
        </w:tc>
      </w:tr>
      <w:tr w:rsidR="006412B0" w:rsidRPr="00947A50" w14:paraId="520CEDB7" w14:textId="77777777" w:rsidTr="000256C8">
        <w:trPr>
          <w:trHeight w:val="20"/>
          <w:jc w:val="center"/>
        </w:trPr>
        <w:tc>
          <w:tcPr>
            <w:tcW w:w="1329" w:type="dxa"/>
            <w:vMerge/>
            <w:tcBorders>
              <w:left w:val="single" w:sz="4" w:space="0" w:color="auto"/>
              <w:bottom w:val="single" w:sz="4" w:space="0" w:color="auto"/>
              <w:right w:val="single" w:sz="4" w:space="0" w:color="auto"/>
            </w:tcBorders>
            <w:vAlign w:val="center"/>
          </w:tcPr>
          <w:p w14:paraId="0A11F908" w14:textId="77777777" w:rsidR="006412B0" w:rsidRPr="00947A50" w:rsidRDefault="006412B0" w:rsidP="000256C8">
            <w:pPr>
              <w:spacing w:after="0"/>
              <w:jc w:val="left"/>
              <w:rPr>
                <w:rFonts w:cs="Arial"/>
              </w:rPr>
            </w:pPr>
          </w:p>
        </w:tc>
        <w:tc>
          <w:tcPr>
            <w:tcW w:w="2046" w:type="dxa"/>
            <w:tcBorders>
              <w:top w:val="nil"/>
              <w:left w:val="single" w:sz="4" w:space="0" w:color="auto"/>
              <w:bottom w:val="single" w:sz="4" w:space="0" w:color="auto"/>
              <w:right w:val="single" w:sz="4" w:space="0" w:color="auto"/>
            </w:tcBorders>
            <w:shd w:val="clear" w:color="auto" w:fill="auto"/>
            <w:vAlign w:val="center"/>
          </w:tcPr>
          <w:p w14:paraId="6E8B6AF7" w14:textId="77777777" w:rsidR="006412B0" w:rsidRPr="00947A50" w:rsidRDefault="006412B0" w:rsidP="000256C8">
            <w:pPr>
              <w:spacing w:after="0"/>
              <w:jc w:val="left"/>
              <w:rPr>
                <w:rFonts w:cs="Arial"/>
              </w:rPr>
            </w:pPr>
            <w:r>
              <w:rPr>
                <w:rFonts w:cs="Calibri"/>
              </w:rPr>
              <w:t>T8 LED Replacement Lamp (TLED), &gt; 2400 lumens</w:t>
            </w:r>
          </w:p>
        </w:tc>
        <w:tc>
          <w:tcPr>
            <w:tcW w:w="1128" w:type="dxa"/>
            <w:tcBorders>
              <w:top w:val="nil"/>
              <w:left w:val="nil"/>
              <w:bottom w:val="single" w:sz="4" w:space="0" w:color="auto"/>
              <w:right w:val="single" w:sz="4" w:space="0" w:color="auto"/>
            </w:tcBorders>
            <w:shd w:val="clear" w:color="auto" w:fill="auto"/>
            <w:noWrap/>
            <w:vAlign w:val="center"/>
          </w:tcPr>
          <w:p w14:paraId="7593755F" w14:textId="77777777" w:rsidR="006412B0" w:rsidRPr="00947A50" w:rsidRDefault="006412B0" w:rsidP="000256C8">
            <w:pPr>
              <w:spacing w:after="0"/>
              <w:jc w:val="center"/>
              <w:rPr>
                <w:rFonts w:cs="Arial"/>
              </w:rPr>
            </w:pPr>
            <w:r>
              <w:rPr>
                <w:rFonts w:cs="Calibri"/>
              </w:rPr>
              <w:t>22.9</w:t>
            </w:r>
          </w:p>
        </w:tc>
        <w:tc>
          <w:tcPr>
            <w:tcW w:w="2243" w:type="dxa"/>
            <w:tcBorders>
              <w:top w:val="nil"/>
              <w:left w:val="nil"/>
              <w:bottom w:val="single" w:sz="4" w:space="0" w:color="auto"/>
              <w:right w:val="single" w:sz="4" w:space="0" w:color="auto"/>
            </w:tcBorders>
            <w:shd w:val="clear" w:color="auto" w:fill="auto"/>
            <w:vAlign w:val="center"/>
          </w:tcPr>
          <w:p w14:paraId="350AB03A" w14:textId="77777777" w:rsidR="006412B0" w:rsidRPr="00947A50" w:rsidRDefault="006412B0" w:rsidP="000256C8">
            <w:pPr>
              <w:spacing w:after="0"/>
              <w:jc w:val="left"/>
              <w:rPr>
                <w:rFonts w:cs="Arial"/>
              </w:rPr>
            </w:pPr>
            <w:r>
              <w:rPr>
                <w:rFonts w:cs="Calibri"/>
              </w:rPr>
              <w:t>F32T8/HO Standard Lamp - 4 foot</w:t>
            </w:r>
          </w:p>
        </w:tc>
        <w:tc>
          <w:tcPr>
            <w:tcW w:w="1584" w:type="dxa"/>
            <w:tcBorders>
              <w:top w:val="nil"/>
              <w:left w:val="nil"/>
              <w:bottom w:val="single" w:sz="4" w:space="0" w:color="auto"/>
              <w:right w:val="single" w:sz="4" w:space="0" w:color="auto"/>
            </w:tcBorders>
            <w:shd w:val="clear" w:color="auto" w:fill="auto"/>
            <w:noWrap/>
            <w:vAlign w:val="center"/>
          </w:tcPr>
          <w:p w14:paraId="76177E81" w14:textId="77777777" w:rsidR="006412B0" w:rsidRPr="00947A50" w:rsidRDefault="006412B0" w:rsidP="000256C8">
            <w:pPr>
              <w:spacing w:after="0"/>
              <w:jc w:val="center"/>
              <w:rPr>
                <w:rFonts w:cs="Arial"/>
              </w:rPr>
            </w:pPr>
            <w:r>
              <w:rPr>
                <w:rFonts w:cs="Calibri"/>
              </w:rPr>
              <w:t>41.8</w:t>
            </w:r>
          </w:p>
        </w:tc>
        <w:tc>
          <w:tcPr>
            <w:tcW w:w="1221" w:type="dxa"/>
            <w:tcBorders>
              <w:top w:val="nil"/>
              <w:left w:val="nil"/>
              <w:bottom w:val="single" w:sz="4" w:space="0" w:color="auto"/>
              <w:right w:val="single" w:sz="4" w:space="0" w:color="auto"/>
            </w:tcBorders>
            <w:shd w:val="clear" w:color="auto" w:fill="auto"/>
            <w:noWrap/>
            <w:vAlign w:val="center"/>
          </w:tcPr>
          <w:p w14:paraId="7E5D081B" w14:textId="77777777" w:rsidR="006412B0" w:rsidRPr="00947A50" w:rsidRDefault="006412B0" w:rsidP="000256C8">
            <w:pPr>
              <w:spacing w:after="0"/>
              <w:jc w:val="center"/>
              <w:rPr>
                <w:rFonts w:cs="Arial"/>
              </w:rPr>
            </w:pPr>
            <w:r>
              <w:rPr>
                <w:rFonts w:cs="Calibri"/>
              </w:rPr>
              <w:t>$13</w:t>
            </w:r>
          </w:p>
        </w:tc>
      </w:tr>
      <w:tr w:rsidR="006412B0" w:rsidRPr="00947A50" w14:paraId="6AC00122" w14:textId="77777777" w:rsidTr="000256C8">
        <w:trPr>
          <w:trHeight w:val="20"/>
          <w:jc w:val="center"/>
        </w:trPr>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14:paraId="550873B3" w14:textId="77777777" w:rsidR="006412B0" w:rsidRPr="00947A50" w:rsidRDefault="006412B0" w:rsidP="000256C8">
            <w:pPr>
              <w:spacing w:after="0"/>
              <w:jc w:val="left"/>
              <w:rPr>
                <w:rFonts w:cs="Arial"/>
              </w:rPr>
            </w:pPr>
            <w:r w:rsidRPr="00947A50">
              <w:rPr>
                <w:rFonts w:cs="Arial"/>
              </w:rPr>
              <w:t>LED Troffers</w:t>
            </w:r>
          </w:p>
        </w:tc>
        <w:tc>
          <w:tcPr>
            <w:tcW w:w="2046" w:type="dxa"/>
            <w:tcBorders>
              <w:top w:val="nil"/>
              <w:left w:val="nil"/>
              <w:bottom w:val="single" w:sz="4" w:space="0" w:color="auto"/>
              <w:right w:val="single" w:sz="4" w:space="0" w:color="auto"/>
            </w:tcBorders>
            <w:shd w:val="clear" w:color="auto" w:fill="auto"/>
            <w:vAlign w:val="center"/>
            <w:hideMark/>
          </w:tcPr>
          <w:p w14:paraId="404B7B49" w14:textId="77777777" w:rsidR="006412B0" w:rsidRPr="00947A50" w:rsidRDefault="006412B0" w:rsidP="000256C8">
            <w:pPr>
              <w:spacing w:after="0"/>
              <w:jc w:val="left"/>
              <w:rPr>
                <w:rFonts w:cs="Arial"/>
              </w:rPr>
            </w:pPr>
            <w:r w:rsidRPr="00947A50">
              <w:rPr>
                <w:rFonts w:cs="Arial"/>
              </w:rPr>
              <w:t>LED 2x2 Recessed Light Fixture, 2000-3500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57085" w14:textId="77777777" w:rsidR="006412B0" w:rsidRPr="00947A50" w:rsidRDefault="006412B0" w:rsidP="000256C8">
            <w:pPr>
              <w:spacing w:after="0"/>
              <w:jc w:val="center"/>
              <w:rPr>
                <w:rFonts w:cs="Arial"/>
              </w:rPr>
            </w:pPr>
            <w:r>
              <w:rPr>
                <w:rFonts w:cs="Calibri"/>
              </w:rPr>
              <w:t>25.4</w:t>
            </w:r>
          </w:p>
        </w:tc>
        <w:tc>
          <w:tcPr>
            <w:tcW w:w="2243" w:type="dxa"/>
            <w:tcBorders>
              <w:top w:val="nil"/>
              <w:left w:val="single" w:sz="4" w:space="0" w:color="auto"/>
              <w:bottom w:val="single" w:sz="4" w:space="0" w:color="auto"/>
              <w:right w:val="single" w:sz="4" w:space="0" w:color="auto"/>
            </w:tcBorders>
            <w:shd w:val="clear" w:color="auto" w:fill="auto"/>
            <w:vAlign w:val="center"/>
            <w:hideMark/>
          </w:tcPr>
          <w:p w14:paraId="737A5F5A" w14:textId="77777777" w:rsidR="006412B0" w:rsidRPr="00B92806" w:rsidRDefault="006412B0" w:rsidP="000256C8">
            <w:pPr>
              <w:spacing w:after="0"/>
              <w:jc w:val="left"/>
              <w:rPr>
                <w:rFonts w:cs="Arial"/>
              </w:rPr>
            </w:pPr>
            <w:r>
              <w:rPr>
                <w:rFonts w:cs="Calibri"/>
              </w:rPr>
              <w:t xml:space="preserve">2-Lamp 32w T8 (BF &lt; 0.89) </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8F303" w14:textId="77777777" w:rsidR="006412B0" w:rsidRPr="00B92806" w:rsidRDefault="006412B0" w:rsidP="000256C8">
            <w:pPr>
              <w:spacing w:after="0"/>
              <w:jc w:val="center"/>
              <w:rPr>
                <w:rFonts w:cs="Arial"/>
              </w:rPr>
            </w:pPr>
            <w:r>
              <w:rPr>
                <w:rFonts w:cs="Calibri"/>
              </w:rPr>
              <w:t>57.0</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14:paraId="447F828C" w14:textId="77777777" w:rsidR="006412B0" w:rsidRPr="00947A50" w:rsidRDefault="006412B0" w:rsidP="000256C8">
            <w:pPr>
              <w:spacing w:after="0"/>
              <w:jc w:val="center"/>
              <w:rPr>
                <w:rFonts w:cs="Arial"/>
              </w:rPr>
            </w:pPr>
            <w:r>
              <w:rPr>
                <w:rFonts w:cs="Calibri"/>
              </w:rPr>
              <w:t>$53</w:t>
            </w:r>
          </w:p>
        </w:tc>
      </w:tr>
      <w:tr w:rsidR="006412B0" w:rsidRPr="00947A50" w14:paraId="55F1AC49" w14:textId="77777777" w:rsidTr="000256C8">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62F8721B"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703E6034" w14:textId="77777777" w:rsidR="006412B0" w:rsidRPr="00947A50" w:rsidRDefault="006412B0" w:rsidP="000256C8">
            <w:pPr>
              <w:spacing w:after="0"/>
              <w:jc w:val="left"/>
              <w:rPr>
                <w:rFonts w:cs="Arial"/>
              </w:rPr>
            </w:pPr>
            <w:r w:rsidRPr="00947A50">
              <w:rPr>
                <w:rFonts w:cs="Arial"/>
              </w:rPr>
              <w:t>LED 2x2 Recessed Light Fixture, 3501-5000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23FDA866" w14:textId="77777777" w:rsidR="006412B0" w:rsidRPr="00947A50" w:rsidRDefault="006412B0" w:rsidP="000256C8">
            <w:pPr>
              <w:spacing w:after="0"/>
              <w:jc w:val="center"/>
              <w:rPr>
                <w:rFonts w:cs="Arial"/>
              </w:rPr>
            </w:pPr>
            <w:r>
              <w:rPr>
                <w:rFonts w:cs="Calibri"/>
              </w:rPr>
              <w:t>36.7</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14:paraId="55320E1F" w14:textId="77777777" w:rsidR="006412B0" w:rsidRPr="00B92806" w:rsidRDefault="006412B0" w:rsidP="000256C8">
            <w:pPr>
              <w:spacing w:after="0"/>
              <w:jc w:val="left"/>
              <w:rPr>
                <w:rFonts w:cs="Arial"/>
              </w:rPr>
            </w:pPr>
            <w:r>
              <w:rPr>
                <w:rFonts w:cs="Calibri"/>
              </w:rPr>
              <w:t xml:space="preserve">3-Lamp 32w T8 (BF &lt; 0.88) </w:t>
            </w:r>
          </w:p>
        </w:tc>
        <w:tc>
          <w:tcPr>
            <w:tcW w:w="1584" w:type="dxa"/>
            <w:tcBorders>
              <w:top w:val="nil"/>
              <w:left w:val="nil"/>
              <w:bottom w:val="single" w:sz="4" w:space="0" w:color="auto"/>
              <w:right w:val="single" w:sz="4" w:space="0" w:color="auto"/>
            </w:tcBorders>
            <w:shd w:val="clear" w:color="auto" w:fill="auto"/>
            <w:noWrap/>
            <w:vAlign w:val="center"/>
            <w:hideMark/>
          </w:tcPr>
          <w:p w14:paraId="7C549685" w14:textId="77777777" w:rsidR="006412B0" w:rsidRPr="00B92806" w:rsidRDefault="006412B0" w:rsidP="000256C8">
            <w:pPr>
              <w:spacing w:after="0"/>
              <w:jc w:val="center"/>
              <w:rPr>
                <w:rFonts w:cs="Arial"/>
              </w:rPr>
            </w:pPr>
            <w:r>
              <w:rPr>
                <w:rFonts w:cs="Calibri"/>
              </w:rPr>
              <w:t>84.5</w:t>
            </w:r>
          </w:p>
        </w:tc>
        <w:tc>
          <w:tcPr>
            <w:tcW w:w="1221" w:type="dxa"/>
            <w:tcBorders>
              <w:top w:val="nil"/>
              <w:left w:val="nil"/>
              <w:bottom w:val="single" w:sz="4" w:space="0" w:color="auto"/>
              <w:right w:val="single" w:sz="4" w:space="0" w:color="auto"/>
            </w:tcBorders>
            <w:shd w:val="clear" w:color="auto" w:fill="auto"/>
            <w:noWrap/>
            <w:vAlign w:val="center"/>
            <w:hideMark/>
          </w:tcPr>
          <w:p w14:paraId="541F75A9" w14:textId="77777777" w:rsidR="006412B0" w:rsidRPr="00947A50" w:rsidRDefault="006412B0" w:rsidP="000256C8">
            <w:pPr>
              <w:spacing w:after="0"/>
              <w:jc w:val="center"/>
              <w:rPr>
                <w:rFonts w:cs="Arial"/>
              </w:rPr>
            </w:pPr>
            <w:r>
              <w:rPr>
                <w:rFonts w:cs="Calibri"/>
              </w:rPr>
              <w:t>$69</w:t>
            </w:r>
          </w:p>
        </w:tc>
      </w:tr>
      <w:tr w:rsidR="006412B0" w:rsidRPr="00947A50" w14:paraId="15F06C54" w14:textId="77777777" w:rsidTr="000256C8">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336B48D5"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35D5E4D4" w14:textId="77777777" w:rsidR="006412B0" w:rsidRPr="00947A50" w:rsidRDefault="006412B0" w:rsidP="000256C8">
            <w:pPr>
              <w:spacing w:after="0"/>
              <w:jc w:val="left"/>
              <w:rPr>
                <w:rFonts w:cs="Arial"/>
              </w:rPr>
            </w:pPr>
            <w:r w:rsidRPr="00947A50">
              <w:rPr>
                <w:rFonts w:cs="Arial"/>
              </w:rPr>
              <w:t>LED 2x4 Recessed Light Fixture, 3000-4500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69B85D7F" w14:textId="77777777" w:rsidR="006412B0" w:rsidRPr="00947A50" w:rsidRDefault="006412B0" w:rsidP="000256C8">
            <w:pPr>
              <w:spacing w:after="0"/>
              <w:jc w:val="center"/>
              <w:rPr>
                <w:rFonts w:cs="Arial"/>
              </w:rPr>
            </w:pPr>
            <w:r>
              <w:rPr>
                <w:rFonts w:cs="Calibri"/>
              </w:rPr>
              <w:t>33.3</w:t>
            </w:r>
          </w:p>
        </w:tc>
        <w:tc>
          <w:tcPr>
            <w:tcW w:w="2243" w:type="dxa"/>
            <w:tcBorders>
              <w:top w:val="nil"/>
              <w:left w:val="nil"/>
              <w:bottom w:val="single" w:sz="4" w:space="0" w:color="auto"/>
              <w:right w:val="single" w:sz="4" w:space="0" w:color="auto"/>
            </w:tcBorders>
            <w:shd w:val="clear" w:color="auto" w:fill="auto"/>
            <w:vAlign w:val="center"/>
            <w:hideMark/>
          </w:tcPr>
          <w:p w14:paraId="60E7D216" w14:textId="77777777" w:rsidR="006412B0" w:rsidRPr="00B92806" w:rsidRDefault="006412B0" w:rsidP="000256C8">
            <w:pPr>
              <w:spacing w:after="0"/>
              <w:jc w:val="left"/>
              <w:rPr>
                <w:rFonts w:cs="Arial"/>
              </w:rPr>
            </w:pPr>
            <w:r>
              <w:rPr>
                <w:rFonts w:cs="Calibri"/>
              </w:rPr>
              <w:t xml:space="preserve">2-Lamp 32w T8 (BF &lt; 0.89) </w:t>
            </w:r>
          </w:p>
        </w:tc>
        <w:tc>
          <w:tcPr>
            <w:tcW w:w="1584" w:type="dxa"/>
            <w:tcBorders>
              <w:top w:val="nil"/>
              <w:left w:val="nil"/>
              <w:bottom w:val="single" w:sz="4" w:space="0" w:color="auto"/>
              <w:right w:val="single" w:sz="4" w:space="0" w:color="auto"/>
            </w:tcBorders>
            <w:shd w:val="clear" w:color="auto" w:fill="auto"/>
            <w:noWrap/>
            <w:vAlign w:val="center"/>
            <w:hideMark/>
          </w:tcPr>
          <w:p w14:paraId="387386FC" w14:textId="77777777" w:rsidR="006412B0" w:rsidRPr="00B92806" w:rsidRDefault="006412B0" w:rsidP="000256C8">
            <w:pPr>
              <w:spacing w:after="0"/>
              <w:jc w:val="center"/>
              <w:rPr>
                <w:rFonts w:cs="Arial"/>
              </w:rPr>
            </w:pPr>
            <w:r>
              <w:rPr>
                <w:rFonts w:cs="Calibri"/>
              </w:rPr>
              <w:t>57.0</w:t>
            </w:r>
          </w:p>
        </w:tc>
        <w:tc>
          <w:tcPr>
            <w:tcW w:w="1221" w:type="dxa"/>
            <w:tcBorders>
              <w:top w:val="nil"/>
              <w:left w:val="nil"/>
              <w:bottom w:val="single" w:sz="4" w:space="0" w:color="auto"/>
              <w:right w:val="single" w:sz="4" w:space="0" w:color="auto"/>
            </w:tcBorders>
            <w:shd w:val="clear" w:color="auto" w:fill="auto"/>
            <w:noWrap/>
            <w:vAlign w:val="center"/>
            <w:hideMark/>
          </w:tcPr>
          <w:p w14:paraId="430E4817" w14:textId="77777777" w:rsidR="006412B0" w:rsidRPr="00947A50" w:rsidRDefault="006412B0" w:rsidP="000256C8">
            <w:pPr>
              <w:spacing w:after="0"/>
              <w:jc w:val="center"/>
              <w:rPr>
                <w:rFonts w:cs="Arial"/>
              </w:rPr>
            </w:pPr>
            <w:r>
              <w:rPr>
                <w:rFonts w:cs="Calibri"/>
              </w:rPr>
              <w:t>$55</w:t>
            </w:r>
          </w:p>
        </w:tc>
      </w:tr>
      <w:tr w:rsidR="006412B0" w:rsidRPr="00947A50" w14:paraId="2C173695" w14:textId="77777777" w:rsidTr="000256C8">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4378A16A"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05D5439E" w14:textId="77777777" w:rsidR="006412B0" w:rsidRPr="00947A50" w:rsidRDefault="006412B0" w:rsidP="000256C8">
            <w:pPr>
              <w:spacing w:after="0"/>
              <w:jc w:val="left"/>
              <w:rPr>
                <w:rFonts w:cs="Arial"/>
              </w:rPr>
            </w:pPr>
            <w:r w:rsidRPr="00947A50">
              <w:rPr>
                <w:rFonts w:cs="Arial"/>
              </w:rPr>
              <w:t>LED 2x4 Recessed Light Fixture, 4501-6000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618FAB49" w14:textId="77777777" w:rsidR="006412B0" w:rsidRPr="00947A50" w:rsidRDefault="006412B0" w:rsidP="000256C8">
            <w:pPr>
              <w:spacing w:after="0"/>
              <w:jc w:val="center"/>
              <w:rPr>
                <w:rFonts w:cs="Arial"/>
              </w:rPr>
            </w:pPr>
            <w:r>
              <w:rPr>
                <w:rFonts w:cs="Calibri"/>
              </w:rPr>
              <w:t>44.8</w:t>
            </w:r>
          </w:p>
        </w:tc>
        <w:tc>
          <w:tcPr>
            <w:tcW w:w="2243" w:type="dxa"/>
            <w:tcBorders>
              <w:top w:val="nil"/>
              <w:left w:val="nil"/>
              <w:bottom w:val="single" w:sz="4" w:space="0" w:color="auto"/>
              <w:right w:val="single" w:sz="4" w:space="0" w:color="auto"/>
            </w:tcBorders>
            <w:shd w:val="clear" w:color="auto" w:fill="auto"/>
            <w:vAlign w:val="center"/>
            <w:hideMark/>
          </w:tcPr>
          <w:p w14:paraId="5FAAF3C6" w14:textId="77777777" w:rsidR="006412B0" w:rsidRPr="00B92806" w:rsidRDefault="006412B0" w:rsidP="000256C8">
            <w:pPr>
              <w:spacing w:after="0"/>
              <w:jc w:val="left"/>
              <w:rPr>
                <w:rFonts w:cs="Arial"/>
              </w:rPr>
            </w:pPr>
            <w:r>
              <w:rPr>
                <w:rFonts w:cs="Calibri"/>
              </w:rPr>
              <w:t xml:space="preserve">3-Lamp 32w T8 (BF &lt; 0.88) </w:t>
            </w:r>
          </w:p>
        </w:tc>
        <w:tc>
          <w:tcPr>
            <w:tcW w:w="1584" w:type="dxa"/>
            <w:tcBorders>
              <w:top w:val="nil"/>
              <w:left w:val="nil"/>
              <w:bottom w:val="single" w:sz="4" w:space="0" w:color="auto"/>
              <w:right w:val="single" w:sz="4" w:space="0" w:color="auto"/>
            </w:tcBorders>
            <w:shd w:val="clear" w:color="auto" w:fill="auto"/>
            <w:noWrap/>
            <w:vAlign w:val="center"/>
            <w:hideMark/>
          </w:tcPr>
          <w:p w14:paraId="3C56CE1E" w14:textId="77777777" w:rsidR="006412B0" w:rsidRPr="00B92806" w:rsidRDefault="006412B0" w:rsidP="000256C8">
            <w:pPr>
              <w:spacing w:after="0"/>
              <w:jc w:val="center"/>
              <w:rPr>
                <w:rFonts w:cs="Arial"/>
              </w:rPr>
            </w:pPr>
            <w:r>
              <w:rPr>
                <w:rFonts w:cs="Calibri"/>
              </w:rPr>
              <w:t>84.5</w:t>
            </w:r>
          </w:p>
        </w:tc>
        <w:tc>
          <w:tcPr>
            <w:tcW w:w="1221" w:type="dxa"/>
            <w:tcBorders>
              <w:top w:val="nil"/>
              <w:left w:val="nil"/>
              <w:bottom w:val="single" w:sz="4" w:space="0" w:color="auto"/>
              <w:right w:val="single" w:sz="4" w:space="0" w:color="auto"/>
            </w:tcBorders>
            <w:shd w:val="clear" w:color="auto" w:fill="auto"/>
            <w:noWrap/>
            <w:vAlign w:val="center"/>
            <w:hideMark/>
          </w:tcPr>
          <w:p w14:paraId="692E30E8" w14:textId="77777777" w:rsidR="006412B0" w:rsidRPr="00947A50" w:rsidRDefault="006412B0" w:rsidP="000256C8">
            <w:pPr>
              <w:spacing w:after="0"/>
              <w:jc w:val="center"/>
              <w:rPr>
                <w:rFonts w:cs="Arial"/>
              </w:rPr>
            </w:pPr>
            <w:r>
              <w:rPr>
                <w:rFonts w:cs="Calibri"/>
              </w:rPr>
              <w:t>$76</w:t>
            </w:r>
          </w:p>
        </w:tc>
      </w:tr>
      <w:tr w:rsidR="006412B0" w:rsidRPr="00947A50" w14:paraId="70C0A96C" w14:textId="77777777" w:rsidTr="000256C8">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1195C71A"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3A03E32C" w14:textId="77777777" w:rsidR="006412B0" w:rsidRPr="00947A50" w:rsidRDefault="006412B0" w:rsidP="000256C8">
            <w:pPr>
              <w:spacing w:after="0"/>
              <w:jc w:val="left"/>
              <w:rPr>
                <w:rFonts w:cs="Arial"/>
              </w:rPr>
            </w:pPr>
            <w:r w:rsidRPr="00947A50">
              <w:rPr>
                <w:rFonts w:cs="Arial"/>
              </w:rPr>
              <w:t>LED 2x4 Recessed Light Fixture, 6001-7500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422EE7B3" w14:textId="77777777" w:rsidR="006412B0" w:rsidRPr="00947A50" w:rsidRDefault="006412B0" w:rsidP="000256C8">
            <w:pPr>
              <w:spacing w:after="0"/>
              <w:jc w:val="center"/>
              <w:rPr>
                <w:rFonts w:cs="Arial"/>
              </w:rPr>
            </w:pPr>
            <w:r>
              <w:rPr>
                <w:rFonts w:cs="Calibri"/>
              </w:rPr>
              <w:t>57.2</w:t>
            </w:r>
          </w:p>
        </w:tc>
        <w:tc>
          <w:tcPr>
            <w:tcW w:w="2243" w:type="dxa"/>
            <w:tcBorders>
              <w:top w:val="nil"/>
              <w:left w:val="nil"/>
              <w:bottom w:val="single" w:sz="4" w:space="0" w:color="auto"/>
              <w:right w:val="single" w:sz="4" w:space="0" w:color="auto"/>
            </w:tcBorders>
            <w:shd w:val="clear" w:color="auto" w:fill="auto"/>
            <w:vAlign w:val="center"/>
            <w:hideMark/>
          </w:tcPr>
          <w:p w14:paraId="1C7B9A44" w14:textId="77777777" w:rsidR="006412B0" w:rsidRPr="00B92806" w:rsidRDefault="006412B0" w:rsidP="000256C8">
            <w:pPr>
              <w:spacing w:after="0"/>
              <w:jc w:val="left"/>
              <w:rPr>
                <w:rFonts w:cs="Arial"/>
              </w:rPr>
            </w:pPr>
            <w:r>
              <w:rPr>
                <w:rFonts w:cs="Calibri"/>
              </w:rPr>
              <w:t>4-Lamp 32w T8 (BF &lt; 0.88)</w:t>
            </w:r>
          </w:p>
        </w:tc>
        <w:tc>
          <w:tcPr>
            <w:tcW w:w="1584" w:type="dxa"/>
            <w:tcBorders>
              <w:top w:val="nil"/>
              <w:left w:val="nil"/>
              <w:bottom w:val="single" w:sz="4" w:space="0" w:color="auto"/>
              <w:right w:val="single" w:sz="4" w:space="0" w:color="auto"/>
            </w:tcBorders>
            <w:shd w:val="clear" w:color="auto" w:fill="auto"/>
            <w:noWrap/>
            <w:vAlign w:val="center"/>
            <w:hideMark/>
          </w:tcPr>
          <w:p w14:paraId="4CD9ED2E" w14:textId="77777777" w:rsidR="006412B0" w:rsidRPr="00B92806" w:rsidRDefault="006412B0" w:rsidP="000256C8">
            <w:pPr>
              <w:spacing w:after="0"/>
              <w:jc w:val="center"/>
              <w:rPr>
                <w:rFonts w:cs="Arial"/>
              </w:rPr>
            </w:pPr>
            <w:r>
              <w:rPr>
                <w:rFonts w:cs="Calibri"/>
              </w:rPr>
              <w:t>112.6</w:t>
            </w:r>
          </w:p>
        </w:tc>
        <w:tc>
          <w:tcPr>
            <w:tcW w:w="1221" w:type="dxa"/>
            <w:tcBorders>
              <w:top w:val="nil"/>
              <w:left w:val="nil"/>
              <w:bottom w:val="single" w:sz="4" w:space="0" w:color="auto"/>
              <w:right w:val="single" w:sz="4" w:space="0" w:color="auto"/>
            </w:tcBorders>
            <w:shd w:val="clear" w:color="auto" w:fill="auto"/>
            <w:noWrap/>
            <w:vAlign w:val="center"/>
            <w:hideMark/>
          </w:tcPr>
          <w:p w14:paraId="5F6CECAE" w14:textId="77777777" w:rsidR="006412B0" w:rsidRPr="00947A50" w:rsidRDefault="006412B0" w:rsidP="000256C8">
            <w:pPr>
              <w:spacing w:after="0"/>
              <w:jc w:val="center"/>
              <w:rPr>
                <w:rFonts w:cs="Arial"/>
              </w:rPr>
            </w:pPr>
            <w:r>
              <w:rPr>
                <w:rFonts w:cs="Calibri"/>
              </w:rPr>
              <w:t>$104</w:t>
            </w:r>
          </w:p>
        </w:tc>
      </w:tr>
      <w:tr w:rsidR="006412B0" w:rsidRPr="00947A50" w14:paraId="691DB1FE" w14:textId="77777777" w:rsidTr="000256C8">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2A3088C0"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22FAF29C" w14:textId="77777777" w:rsidR="006412B0" w:rsidRPr="00947A50" w:rsidRDefault="006412B0" w:rsidP="000256C8">
            <w:pPr>
              <w:spacing w:after="0"/>
              <w:jc w:val="left"/>
              <w:rPr>
                <w:rFonts w:cs="Arial"/>
              </w:rPr>
            </w:pPr>
            <w:r w:rsidRPr="00947A50">
              <w:rPr>
                <w:rFonts w:cs="Arial"/>
              </w:rPr>
              <w:t>LED 1x4 Recessed Light Fixture, 1500-3000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103A21BE" w14:textId="77777777" w:rsidR="006412B0" w:rsidRPr="00947A50" w:rsidRDefault="006412B0" w:rsidP="000256C8">
            <w:pPr>
              <w:spacing w:after="0"/>
              <w:jc w:val="center"/>
              <w:rPr>
                <w:rFonts w:cs="Arial"/>
              </w:rPr>
            </w:pPr>
            <w:r>
              <w:rPr>
                <w:rFonts w:cs="Calibri"/>
              </w:rPr>
              <w:t>21.8</w:t>
            </w:r>
          </w:p>
        </w:tc>
        <w:tc>
          <w:tcPr>
            <w:tcW w:w="2243" w:type="dxa"/>
            <w:tcBorders>
              <w:top w:val="nil"/>
              <w:left w:val="nil"/>
              <w:bottom w:val="single" w:sz="4" w:space="0" w:color="auto"/>
              <w:right w:val="single" w:sz="4" w:space="0" w:color="auto"/>
            </w:tcBorders>
            <w:shd w:val="clear" w:color="auto" w:fill="auto"/>
            <w:vAlign w:val="center"/>
            <w:hideMark/>
          </w:tcPr>
          <w:p w14:paraId="212D2C0D" w14:textId="77777777" w:rsidR="006412B0" w:rsidRPr="00B92806" w:rsidRDefault="006412B0" w:rsidP="000256C8">
            <w:pPr>
              <w:spacing w:after="0"/>
              <w:jc w:val="left"/>
              <w:rPr>
                <w:rFonts w:cs="Arial"/>
              </w:rPr>
            </w:pPr>
            <w:r>
              <w:rPr>
                <w:rFonts w:cs="Calibri"/>
              </w:rPr>
              <w:t>1-Lamp 32w T8 (BF &lt;0.91)</w:t>
            </w:r>
          </w:p>
        </w:tc>
        <w:tc>
          <w:tcPr>
            <w:tcW w:w="1584" w:type="dxa"/>
            <w:tcBorders>
              <w:top w:val="nil"/>
              <w:left w:val="nil"/>
              <w:bottom w:val="single" w:sz="4" w:space="0" w:color="auto"/>
              <w:right w:val="single" w:sz="4" w:space="0" w:color="auto"/>
            </w:tcBorders>
            <w:shd w:val="clear" w:color="auto" w:fill="auto"/>
            <w:noWrap/>
            <w:vAlign w:val="center"/>
            <w:hideMark/>
          </w:tcPr>
          <w:p w14:paraId="5CFFA0C6" w14:textId="77777777" w:rsidR="006412B0" w:rsidRPr="00B92806" w:rsidRDefault="006412B0" w:rsidP="000256C8">
            <w:pPr>
              <w:spacing w:after="0"/>
              <w:jc w:val="center"/>
              <w:rPr>
                <w:rFonts w:cs="Arial"/>
              </w:rPr>
            </w:pPr>
            <w:r>
              <w:rPr>
                <w:rFonts w:cs="Calibri"/>
              </w:rPr>
              <w:t>29.1</w:t>
            </w:r>
          </w:p>
        </w:tc>
        <w:tc>
          <w:tcPr>
            <w:tcW w:w="1221" w:type="dxa"/>
            <w:tcBorders>
              <w:top w:val="nil"/>
              <w:left w:val="nil"/>
              <w:bottom w:val="single" w:sz="4" w:space="0" w:color="auto"/>
              <w:right w:val="single" w:sz="4" w:space="0" w:color="auto"/>
            </w:tcBorders>
            <w:shd w:val="clear" w:color="auto" w:fill="auto"/>
            <w:noWrap/>
            <w:vAlign w:val="center"/>
            <w:hideMark/>
          </w:tcPr>
          <w:p w14:paraId="55C7B2A8" w14:textId="77777777" w:rsidR="006412B0" w:rsidRPr="00947A50" w:rsidRDefault="006412B0" w:rsidP="000256C8">
            <w:pPr>
              <w:spacing w:after="0"/>
              <w:jc w:val="center"/>
              <w:rPr>
                <w:rFonts w:cs="Arial"/>
              </w:rPr>
            </w:pPr>
            <w:r>
              <w:rPr>
                <w:rFonts w:cs="Calibri"/>
              </w:rPr>
              <w:t>$22</w:t>
            </w:r>
          </w:p>
        </w:tc>
      </w:tr>
      <w:tr w:rsidR="006412B0" w:rsidRPr="00947A50" w14:paraId="32D21AD8" w14:textId="77777777" w:rsidTr="000256C8">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33424ABF"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113A4354" w14:textId="77777777" w:rsidR="006412B0" w:rsidRPr="00947A50" w:rsidRDefault="006412B0" w:rsidP="000256C8">
            <w:pPr>
              <w:spacing w:after="0"/>
              <w:jc w:val="left"/>
              <w:rPr>
                <w:rFonts w:cs="Arial"/>
              </w:rPr>
            </w:pPr>
            <w:r w:rsidRPr="00947A50">
              <w:rPr>
                <w:rFonts w:cs="Arial"/>
              </w:rPr>
              <w:t>LED 1x4 Recessed Light Fixture, 3001-4500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03359B00" w14:textId="77777777" w:rsidR="006412B0" w:rsidRPr="00947A50" w:rsidRDefault="006412B0" w:rsidP="000256C8">
            <w:pPr>
              <w:spacing w:after="0"/>
              <w:jc w:val="center"/>
              <w:rPr>
                <w:rFonts w:cs="Arial"/>
              </w:rPr>
            </w:pPr>
            <w:r>
              <w:rPr>
                <w:rFonts w:cs="Calibri"/>
              </w:rPr>
              <w:t>33.7</w:t>
            </w:r>
          </w:p>
        </w:tc>
        <w:tc>
          <w:tcPr>
            <w:tcW w:w="2243" w:type="dxa"/>
            <w:tcBorders>
              <w:top w:val="nil"/>
              <w:left w:val="nil"/>
              <w:bottom w:val="single" w:sz="4" w:space="0" w:color="auto"/>
              <w:right w:val="single" w:sz="4" w:space="0" w:color="auto"/>
            </w:tcBorders>
            <w:shd w:val="clear" w:color="auto" w:fill="auto"/>
            <w:vAlign w:val="center"/>
            <w:hideMark/>
          </w:tcPr>
          <w:p w14:paraId="3A880C4B" w14:textId="77777777" w:rsidR="006412B0" w:rsidRPr="00B92806" w:rsidRDefault="006412B0" w:rsidP="000256C8">
            <w:pPr>
              <w:spacing w:after="0"/>
              <w:jc w:val="left"/>
              <w:rPr>
                <w:rFonts w:cs="Arial"/>
              </w:rPr>
            </w:pPr>
            <w:r>
              <w:rPr>
                <w:rFonts w:cs="Calibri"/>
              </w:rPr>
              <w:t xml:space="preserve">2-Lamp 32w T8 (BF &lt; 0.89) </w:t>
            </w:r>
          </w:p>
        </w:tc>
        <w:tc>
          <w:tcPr>
            <w:tcW w:w="1584" w:type="dxa"/>
            <w:tcBorders>
              <w:top w:val="nil"/>
              <w:left w:val="nil"/>
              <w:bottom w:val="single" w:sz="4" w:space="0" w:color="auto"/>
              <w:right w:val="single" w:sz="4" w:space="0" w:color="auto"/>
            </w:tcBorders>
            <w:shd w:val="clear" w:color="auto" w:fill="auto"/>
            <w:noWrap/>
            <w:vAlign w:val="center"/>
            <w:hideMark/>
          </w:tcPr>
          <w:p w14:paraId="104C630E" w14:textId="77777777" w:rsidR="006412B0" w:rsidRPr="00B92806" w:rsidRDefault="006412B0" w:rsidP="000256C8">
            <w:pPr>
              <w:spacing w:after="0"/>
              <w:jc w:val="center"/>
              <w:rPr>
                <w:rFonts w:cs="Arial"/>
              </w:rPr>
            </w:pPr>
            <w:r>
              <w:rPr>
                <w:rFonts w:cs="Calibri"/>
              </w:rPr>
              <w:t>57.0</w:t>
            </w:r>
          </w:p>
        </w:tc>
        <w:tc>
          <w:tcPr>
            <w:tcW w:w="1221" w:type="dxa"/>
            <w:tcBorders>
              <w:top w:val="nil"/>
              <w:left w:val="nil"/>
              <w:bottom w:val="single" w:sz="4" w:space="0" w:color="auto"/>
              <w:right w:val="single" w:sz="4" w:space="0" w:color="auto"/>
            </w:tcBorders>
            <w:shd w:val="clear" w:color="auto" w:fill="auto"/>
            <w:noWrap/>
            <w:vAlign w:val="center"/>
            <w:hideMark/>
          </w:tcPr>
          <w:p w14:paraId="5D80D757" w14:textId="77777777" w:rsidR="006412B0" w:rsidRPr="00947A50" w:rsidRDefault="006412B0" w:rsidP="000256C8">
            <w:pPr>
              <w:spacing w:after="0"/>
              <w:jc w:val="center"/>
              <w:rPr>
                <w:rFonts w:cs="Arial"/>
              </w:rPr>
            </w:pPr>
            <w:r>
              <w:rPr>
                <w:rFonts w:cs="Calibri"/>
              </w:rPr>
              <w:t>$75</w:t>
            </w:r>
          </w:p>
        </w:tc>
      </w:tr>
      <w:tr w:rsidR="006412B0" w:rsidRPr="00947A50" w14:paraId="6DE43C9C" w14:textId="77777777" w:rsidTr="000256C8">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415C9C12"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18DC42F2" w14:textId="77777777" w:rsidR="006412B0" w:rsidRPr="00947A50" w:rsidRDefault="006412B0" w:rsidP="000256C8">
            <w:pPr>
              <w:spacing w:after="0"/>
              <w:jc w:val="left"/>
              <w:rPr>
                <w:rFonts w:cs="Arial"/>
              </w:rPr>
            </w:pPr>
            <w:r w:rsidRPr="00947A50">
              <w:rPr>
                <w:rFonts w:cs="Arial"/>
              </w:rPr>
              <w:t>LED 1x4 Recessed Light Fixture, 4501-6000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550100AD" w14:textId="77777777" w:rsidR="006412B0" w:rsidRPr="00947A50" w:rsidRDefault="006412B0" w:rsidP="000256C8">
            <w:pPr>
              <w:spacing w:after="0"/>
              <w:jc w:val="center"/>
              <w:rPr>
                <w:rFonts w:cs="Arial"/>
              </w:rPr>
            </w:pPr>
            <w:r>
              <w:rPr>
                <w:rFonts w:cs="Calibri"/>
              </w:rPr>
              <w:t>43.3</w:t>
            </w:r>
          </w:p>
        </w:tc>
        <w:tc>
          <w:tcPr>
            <w:tcW w:w="2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3C09F" w14:textId="77777777" w:rsidR="006412B0" w:rsidRPr="00B92806" w:rsidRDefault="006412B0" w:rsidP="000256C8">
            <w:pPr>
              <w:spacing w:after="0"/>
              <w:jc w:val="left"/>
              <w:rPr>
                <w:rFonts w:cs="Arial"/>
              </w:rPr>
            </w:pPr>
            <w:r>
              <w:rPr>
                <w:rFonts w:cs="Calibri"/>
              </w:rPr>
              <w:t xml:space="preserve">3-Lamp 32w T8 (BF &lt; 0.88) </w:t>
            </w:r>
          </w:p>
        </w:tc>
        <w:tc>
          <w:tcPr>
            <w:tcW w:w="1584" w:type="dxa"/>
            <w:tcBorders>
              <w:top w:val="nil"/>
              <w:left w:val="single" w:sz="4" w:space="0" w:color="auto"/>
              <w:bottom w:val="single" w:sz="4" w:space="0" w:color="auto"/>
              <w:right w:val="single" w:sz="4" w:space="0" w:color="auto"/>
            </w:tcBorders>
            <w:shd w:val="clear" w:color="auto" w:fill="auto"/>
            <w:noWrap/>
            <w:vAlign w:val="center"/>
            <w:hideMark/>
          </w:tcPr>
          <w:p w14:paraId="33814A16" w14:textId="77777777" w:rsidR="006412B0" w:rsidRPr="00B92806" w:rsidRDefault="006412B0" w:rsidP="000256C8">
            <w:pPr>
              <w:spacing w:after="0"/>
              <w:jc w:val="center"/>
              <w:rPr>
                <w:rFonts w:cs="Arial"/>
              </w:rPr>
            </w:pPr>
            <w:r>
              <w:rPr>
                <w:rFonts w:cs="Calibri"/>
              </w:rPr>
              <w:t>84.5</w:t>
            </w:r>
          </w:p>
        </w:tc>
        <w:tc>
          <w:tcPr>
            <w:tcW w:w="1221" w:type="dxa"/>
            <w:tcBorders>
              <w:top w:val="nil"/>
              <w:left w:val="nil"/>
              <w:bottom w:val="single" w:sz="4" w:space="0" w:color="auto"/>
              <w:right w:val="single" w:sz="4" w:space="0" w:color="auto"/>
            </w:tcBorders>
            <w:shd w:val="clear" w:color="auto" w:fill="auto"/>
            <w:noWrap/>
            <w:vAlign w:val="center"/>
            <w:hideMark/>
          </w:tcPr>
          <w:p w14:paraId="0203FBEC" w14:textId="77777777" w:rsidR="006412B0" w:rsidRPr="00947A50" w:rsidRDefault="006412B0" w:rsidP="000256C8">
            <w:pPr>
              <w:spacing w:after="0"/>
              <w:jc w:val="center"/>
              <w:rPr>
                <w:rFonts w:cs="Arial"/>
              </w:rPr>
            </w:pPr>
            <w:r>
              <w:rPr>
                <w:rFonts w:cs="Calibri"/>
              </w:rPr>
              <w:t>$83</w:t>
            </w:r>
          </w:p>
        </w:tc>
      </w:tr>
      <w:tr w:rsidR="006412B0" w:rsidRPr="00947A50" w14:paraId="16922ECA" w14:textId="77777777" w:rsidTr="000256C8">
        <w:trPr>
          <w:trHeight w:val="20"/>
          <w:jc w:val="center"/>
        </w:trPr>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14:paraId="67F62F7F" w14:textId="77777777" w:rsidR="006412B0" w:rsidRPr="00947A50" w:rsidRDefault="006412B0" w:rsidP="000256C8">
            <w:pPr>
              <w:spacing w:after="0"/>
              <w:jc w:val="left"/>
              <w:rPr>
                <w:rFonts w:cs="Arial"/>
              </w:rPr>
            </w:pPr>
            <w:r w:rsidRPr="00947A50">
              <w:rPr>
                <w:rFonts w:cs="Arial"/>
              </w:rPr>
              <w:t>LED Linear Ambient Fixtures</w:t>
            </w:r>
          </w:p>
        </w:tc>
        <w:tc>
          <w:tcPr>
            <w:tcW w:w="2046" w:type="dxa"/>
            <w:tcBorders>
              <w:top w:val="nil"/>
              <w:left w:val="nil"/>
              <w:bottom w:val="single" w:sz="4" w:space="0" w:color="auto"/>
              <w:right w:val="single" w:sz="4" w:space="0" w:color="auto"/>
            </w:tcBorders>
            <w:shd w:val="clear" w:color="auto" w:fill="auto"/>
            <w:vAlign w:val="center"/>
            <w:hideMark/>
          </w:tcPr>
          <w:p w14:paraId="6A891199" w14:textId="77777777" w:rsidR="006412B0" w:rsidRPr="00947A50" w:rsidRDefault="006412B0" w:rsidP="000256C8">
            <w:pPr>
              <w:spacing w:after="0"/>
              <w:jc w:val="left"/>
              <w:rPr>
                <w:rFonts w:cs="Arial"/>
              </w:rPr>
            </w:pPr>
            <w:r w:rsidRPr="00947A50">
              <w:rPr>
                <w:rFonts w:cs="Arial"/>
              </w:rPr>
              <w:t>LED Surface &amp; Suspended Linear Fixture, &lt;= 3000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4FB17" w14:textId="77777777" w:rsidR="006412B0" w:rsidRPr="00947A50" w:rsidRDefault="006412B0" w:rsidP="000256C8">
            <w:pPr>
              <w:spacing w:after="0"/>
              <w:jc w:val="center"/>
              <w:rPr>
                <w:rFonts w:cs="Arial"/>
              </w:rPr>
            </w:pPr>
            <w:r>
              <w:rPr>
                <w:rFonts w:cs="Calibri"/>
              </w:rPr>
              <w:t>19.5</w:t>
            </w:r>
          </w:p>
        </w:tc>
        <w:tc>
          <w:tcPr>
            <w:tcW w:w="2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17965" w14:textId="77777777" w:rsidR="006412B0" w:rsidRPr="00B92806" w:rsidRDefault="006412B0" w:rsidP="000256C8">
            <w:pPr>
              <w:spacing w:after="0"/>
              <w:jc w:val="left"/>
              <w:rPr>
                <w:rFonts w:cs="Arial"/>
              </w:rPr>
            </w:pPr>
            <w:r>
              <w:rPr>
                <w:rFonts w:cs="Calibri"/>
              </w:rPr>
              <w:t>1-Lamp 32w T8 (BF &lt;0.91)</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B01F0" w14:textId="77777777" w:rsidR="006412B0" w:rsidRPr="00B92806" w:rsidRDefault="006412B0" w:rsidP="000256C8">
            <w:pPr>
              <w:spacing w:after="0"/>
              <w:jc w:val="center"/>
              <w:rPr>
                <w:rFonts w:cs="Arial"/>
              </w:rPr>
            </w:pPr>
            <w:r>
              <w:rPr>
                <w:rFonts w:cs="Calibri"/>
              </w:rPr>
              <w:t>29.1</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643C2" w14:textId="77777777" w:rsidR="006412B0" w:rsidRPr="00947A50" w:rsidRDefault="006412B0" w:rsidP="000256C8">
            <w:pPr>
              <w:spacing w:after="0"/>
              <w:jc w:val="center"/>
              <w:rPr>
                <w:rFonts w:cs="Arial"/>
              </w:rPr>
            </w:pPr>
            <w:r>
              <w:rPr>
                <w:rFonts w:cs="Calibri"/>
              </w:rPr>
              <w:t>$10</w:t>
            </w:r>
          </w:p>
        </w:tc>
      </w:tr>
      <w:tr w:rsidR="006412B0" w:rsidRPr="00947A50" w14:paraId="1A0D6C05" w14:textId="77777777" w:rsidTr="000256C8">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0119AF89"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516FDE6E" w14:textId="77777777" w:rsidR="006412B0" w:rsidRPr="00947A50" w:rsidRDefault="006412B0" w:rsidP="000256C8">
            <w:pPr>
              <w:spacing w:after="0"/>
              <w:jc w:val="left"/>
              <w:rPr>
                <w:rFonts w:cs="Arial"/>
              </w:rPr>
            </w:pPr>
            <w:r w:rsidRPr="00947A50">
              <w:rPr>
                <w:rFonts w:cs="Arial"/>
              </w:rPr>
              <w:t>LED Surface &amp; Suspended Linear Fixture, 3001-4500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4BB4FCA0" w14:textId="77777777" w:rsidR="006412B0" w:rsidRPr="00947A50" w:rsidRDefault="006412B0" w:rsidP="000256C8">
            <w:pPr>
              <w:spacing w:after="0"/>
              <w:jc w:val="center"/>
              <w:rPr>
                <w:rFonts w:cs="Arial"/>
              </w:rPr>
            </w:pPr>
            <w:r>
              <w:rPr>
                <w:rFonts w:cs="Calibri"/>
              </w:rPr>
              <w:t>32.1</w:t>
            </w:r>
          </w:p>
        </w:tc>
        <w:tc>
          <w:tcPr>
            <w:tcW w:w="2243" w:type="dxa"/>
            <w:tcBorders>
              <w:top w:val="nil"/>
              <w:left w:val="single" w:sz="4" w:space="0" w:color="auto"/>
              <w:bottom w:val="single" w:sz="4" w:space="0" w:color="auto"/>
              <w:right w:val="single" w:sz="4" w:space="0" w:color="auto"/>
            </w:tcBorders>
            <w:shd w:val="clear" w:color="auto" w:fill="auto"/>
            <w:vAlign w:val="center"/>
            <w:hideMark/>
          </w:tcPr>
          <w:p w14:paraId="794C632F" w14:textId="77777777" w:rsidR="006412B0" w:rsidRPr="00B92806" w:rsidRDefault="006412B0" w:rsidP="000256C8">
            <w:pPr>
              <w:spacing w:after="0"/>
              <w:jc w:val="left"/>
              <w:rPr>
                <w:rFonts w:cs="Arial"/>
              </w:rPr>
            </w:pPr>
            <w:r>
              <w:rPr>
                <w:rFonts w:cs="Calibri"/>
              </w:rPr>
              <w:t xml:space="preserve">2-Lamp 32w T8 (BF &lt; 0.89) </w:t>
            </w:r>
          </w:p>
        </w:tc>
        <w:tc>
          <w:tcPr>
            <w:tcW w:w="1584" w:type="dxa"/>
            <w:tcBorders>
              <w:top w:val="nil"/>
              <w:left w:val="single" w:sz="4" w:space="0" w:color="auto"/>
              <w:bottom w:val="single" w:sz="4" w:space="0" w:color="auto"/>
              <w:right w:val="single" w:sz="4" w:space="0" w:color="auto"/>
            </w:tcBorders>
            <w:shd w:val="clear" w:color="auto" w:fill="auto"/>
            <w:noWrap/>
            <w:vAlign w:val="center"/>
            <w:hideMark/>
          </w:tcPr>
          <w:p w14:paraId="0285F2D8" w14:textId="77777777" w:rsidR="006412B0" w:rsidRPr="00B92806" w:rsidRDefault="006412B0" w:rsidP="000256C8">
            <w:pPr>
              <w:spacing w:after="0"/>
              <w:jc w:val="center"/>
              <w:rPr>
                <w:rFonts w:cs="Arial"/>
              </w:rPr>
            </w:pPr>
            <w:r>
              <w:rPr>
                <w:rFonts w:cs="Calibri"/>
              </w:rPr>
              <w:t>57.0</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67C20A2E" w14:textId="77777777" w:rsidR="006412B0" w:rsidRPr="00947A50" w:rsidRDefault="006412B0" w:rsidP="000256C8">
            <w:pPr>
              <w:spacing w:after="0"/>
              <w:jc w:val="center"/>
              <w:rPr>
                <w:rFonts w:cs="Arial"/>
              </w:rPr>
            </w:pPr>
            <w:r>
              <w:rPr>
                <w:rFonts w:cs="Calibri"/>
              </w:rPr>
              <w:t>$52</w:t>
            </w:r>
          </w:p>
        </w:tc>
      </w:tr>
      <w:tr w:rsidR="006412B0" w:rsidRPr="00947A50" w14:paraId="6F9564B3" w14:textId="77777777" w:rsidTr="000256C8">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0FF5B61D"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60583626" w14:textId="77777777" w:rsidR="006412B0" w:rsidRPr="00947A50" w:rsidRDefault="006412B0" w:rsidP="000256C8">
            <w:pPr>
              <w:spacing w:after="0"/>
              <w:jc w:val="left"/>
              <w:rPr>
                <w:rFonts w:cs="Arial"/>
              </w:rPr>
            </w:pPr>
            <w:r w:rsidRPr="00947A50">
              <w:rPr>
                <w:rFonts w:cs="Arial"/>
              </w:rPr>
              <w:t>LED Surface &amp; Suspended Linear Fixture, 4501-6000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332231D0" w14:textId="77777777" w:rsidR="006412B0" w:rsidRPr="00947A50" w:rsidRDefault="006412B0" w:rsidP="000256C8">
            <w:pPr>
              <w:spacing w:after="0"/>
              <w:jc w:val="center"/>
              <w:rPr>
                <w:rFonts w:cs="Arial"/>
              </w:rPr>
            </w:pPr>
            <w:r>
              <w:rPr>
                <w:rFonts w:cs="Calibri"/>
              </w:rPr>
              <w:t>43.5</w:t>
            </w:r>
          </w:p>
        </w:tc>
        <w:tc>
          <w:tcPr>
            <w:tcW w:w="2243" w:type="dxa"/>
            <w:tcBorders>
              <w:top w:val="nil"/>
              <w:left w:val="single" w:sz="4" w:space="0" w:color="auto"/>
              <w:bottom w:val="single" w:sz="4" w:space="0" w:color="auto"/>
              <w:right w:val="single" w:sz="4" w:space="0" w:color="auto"/>
            </w:tcBorders>
            <w:shd w:val="clear" w:color="auto" w:fill="auto"/>
            <w:vAlign w:val="center"/>
            <w:hideMark/>
          </w:tcPr>
          <w:p w14:paraId="41DDC284" w14:textId="77777777" w:rsidR="006412B0" w:rsidRPr="00B92806" w:rsidRDefault="006412B0" w:rsidP="000256C8">
            <w:pPr>
              <w:spacing w:after="0"/>
              <w:jc w:val="left"/>
              <w:rPr>
                <w:rFonts w:cs="Arial"/>
              </w:rPr>
            </w:pPr>
            <w:r>
              <w:rPr>
                <w:rFonts w:cs="Calibri"/>
              </w:rPr>
              <w:t xml:space="preserve">3-Lamp 32w T8 (BF &lt; 0.88) </w:t>
            </w:r>
          </w:p>
        </w:tc>
        <w:tc>
          <w:tcPr>
            <w:tcW w:w="1584" w:type="dxa"/>
            <w:tcBorders>
              <w:top w:val="nil"/>
              <w:left w:val="single" w:sz="4" w:space="0" w:color="auto"/>
              <w:bottom w:val="single" w:sz="4" w:space="0" w:color="auto"/>
              <w:right w:val="single" w:sz="4" w:space="0" w:color="auto"/>
            </w:tcBorders>
            <w:shd w:val="clear" w:color="auto" w:fill="auto"/>
            <w:noWrap/>
            <w:vAlign w:val="center"/>
            <w:hideMark/>
          </w:tcPr>
          <w:p w14:paraId="737C2681" w14:textId="77777777" w:rsidR="006412B0" w:rsidRPr="00B92806" w:rsidRDefault="006412B0" w:rsidP="000256C8">
            <w:pPr>
              <w:spacing w:after="0"/>
              <w:jc w:val="center"/>
              <w:rPr>
                <w:rFonts w:cs="Arial"/>
              </w:rPr>
            </w:pPr>
            <w:r>
              <w:rPr>
                <w:rFonts w:cs="Calibri"/>
              </w:rPr>
              <w:t>84.5</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7CDE19EC" w14:textId="77777777" w:rsidR="006412B0" w:rsidRPr="00947A50" w:rsidRDefault="006412B0" w:rsidP="000256C8">
            <w:pPr>
              <w:spacing w:after="0"/>
              <w:jc w:val="center"/>
              <w:rPr>
                <w:rFonts w:cs="Arial"/>
              </w:rPr>
            </w:pPr>
            <w:r>
              <w:rPr>
                <w:rFonts w:cs="Calibri"/>
              </w:rPr>
              <w:t>$78</w:t>
            </w:r>
          </w:p>
        </w:tc>
      </w:tr>
      <w:tr w:rsidR="006412B0" w:rsidRPr="00947A50" w14:paraId="158356C4" w14:textId="77777777" w:rsidTr="000256C8">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51450B81"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60D74407" w14:textId="77777777" w:rsidR="006412B0" w:rsidRPr="00947A50" w:rsidRDefault="006412B0" w:rsidP="000256C8">
            <w:pPr>
              <w:spacing w:after="0"/>
              <w:jc w:val="left"/>
              <w:rPr>
                <w:rFonts w:cs="Arial"/>
              </w:rPr>
            </w:pPr>
            <w:r w:rsidRPr="00947A50">
              <w:rPr>
                <w:rFonts w:cs="Arial"/>
              </w:rPr>
              <w:t>LED Surface &amp; Suspended Linear Fixture, 6001-7500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3D59BD86" w14:textId="77777777" w:rsidR="006412B0" w:rsidRPr="00947A50" w:rsidRDefault="006412B0" w:rsidP="000256C8">
            <w:pPr>
              <w:spacing w:after="0"/>
              <w:jc w:val="center"/>
              <w:rPr>
                <w:rFonts w:cs="Arial"/>
              </w:rPr>
            </w:pPr>
            <w:r>
              <w:rPr>
                <w:rFonts w:cs="Calibri"/>
              </w:rPr>
              <w:t>56.3</w:t>
            </w:r>
          </w:p>
        </w:tc>
        <w:tc>
          <w:tcPr>
            <w:tcW w:w="2243" w:type="dxa"/>
            <w:tcBorders>
              <w:top w:val="nil"/>
              <w:left w:val="nil"/>
              <w:bottom w:val="single" w:sz="4" w:space="0" w:color="auto"/>
              <w:right w:val="single" w:sz="4" w:space="0" w:color="auto"/>
            </w:tcBorders>
            <w:shd w:val="clear" w:color="auto" w:fill="auto"/>
            <w:vAlign w:val="center"/>
            <w:hideMark/>
          </w:tcPr>
          <w:p w14:paraId="36C8969F" w14:textId="77777777" w:rsidR="006412B0" w:rsidRPr="00947A50" w:rsidRDefault="006412B0" w:rsidP="000256C8">
            <w:pPr>
              <w:spacing w:after="0"/>
              <w:jc w:val="left"/>
              <w:rPr>
                <w:rFonts w:cs="Arial"/>
              </w:rPr>
            </w:pPr>
            <w:r w:rsidRPr="00947A50">
              <w:rPr>
                <w:rFonts w:cs="Arial"/>
              </w:rPr>
              <w:t>T5HO 2L-F54T5HO - 4'</w:t>
            </w:r>
          </w:p>
        </w:tc>
        <w:tc>
          <w:tcPr>
            <w:tcW w:w="1584" w:type="dxa"/>
            <w:tcBorders>
              <w:top w:val="nil"/>
              <w:left w:val="nil"/>
              <w:bottom w:val="single" w:sz="4" w:space="0" w:color="auto"/>
              <w:right w:val="single" w:sz="4" w:space="0" w:color="auto"/>
            </w:tcBorders>
            <w:shd w:val="clear" w:color="auto" w:fill="auto"/>
            <w:noWrap/>
            <w:vAlign w:val="center"/>
            <w:hideMark/>
          </w:tcPr>
          <w:p w14:paraId="48471C8A" w14:textId="77777777" w:rsidR="006412B0" w:rsidRPr="00947A50" w:rsidRDefault="006412B0" w:rsidP="000256C8">
            <w:pPr>
              <w:spacing w:after="0"/>
              <w:jc w:val="center"/>
              <w:rPr>
                <w:rFonts w:cs="Arial"/>
              </w:rPr>
            </w:pPr>
            <w:r w:rsidRPr="00947A50">
              <w:rPr>
                <w:rFonts w:cs="Arial"/>
              </w:rPr>
              <w:t>120.0</w:t>
            </w:r>
          </w:p>
        </w:tc>
        <w:tc>
          <w:tcPr>
            <w:tcW w:w="1221" w:type="dxa"/>
            <w:tcBorders>
              <w:top w:val="nil"/>
              <w:left w:val="nil"/>
              <w:bottom w:val="single" w:sz="4" w:space="0" w:color="auto"/>
              <w:right w:val="single" w:sz="4" w:space="0" w:color="auto"/>
            </w:tcBorders>
            <w:shd w:val="clear" w:color="auto" w:fill="auto"/>
            <w:noWrap/>
            <w:vAlign w:val="center"/>
            <w:hideMark/>
          </w:tcPr>
          <w:p w14:paraId="6B1EBE9C" w14:textId="77777777" w:rsidR="006412B0" w:rsidRPr="00947A50" w:rsidRDefault="006412B0" w:rsidP="000256C8">
            <w:pPr>
              <w:spacing w:after="0"/>
              <w:jc w:val="center"/>
              <w:rPr>
                <w:rFonts w:cs="Arial"/>
              </w:rPr>
            </w:pPr>
            <w:r>
              <w:rPr>
                <w:rFonts w:cs="Calibri"/>
              </w:rPr>
              <w:t>$131</w:t>
            </w:r>
          </w:p>
        </w:tc>
      </w:tr>
      <w:tr w:rsidR="006412B0" w:rsidRPr="00947A50" w14:paraId="704C8350" w14:textId="77777777" w:rsidTr="000256C8">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6AA46CDA"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40F0C442" w14:textId="77777777" w:rsidR="006412B0" w:rsidRPr="00947A50" w:rsidRDefault="006412B0" w:rsidP="000256C8">
            <w:pPr>
              <w:spacing w:after="0"/>
              <w:jc w:val="left"/>
              <w:rPr>
                <w:rFonts w:cs="Arial"/>
              </w:rPr>
            </w:pPr>
            <w:r w:rsidRPr="00947A50">
              <w:rPr>
                <w:rFonts w:cs="Arial"/>
              </w:rPr>
              <w:t>LED Surface &amp; Suspended Linear Fixture, &gt; 7500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6FA5E261" w14:textId="77777777" w:rsidR="006412B0" w:rsidRPr="00947A50" w:rsidRDefault="006412B0" w:rsidP="000256C8">
            <w:pPr>
              <w:spacing w:after="0"/>
              <w:jc w:val="center"/>
              <w:rPr>
                <w:rFonts w:cs="Arial"/>
              </w:rPr>
            </w:pPr>
            <w:r>
              <w:rPr>
                <w:rFonts w:cs="Calibri"/>
              </w:rPr>
              <w:t>82.8</w:t>
            </w:r>
          </w:p>
        </w:tc>
        <w:tc>
          <w:tcPr>
            <w:tcW w:w="2243" w:type="dxa"/>
            <w:tcBorders>
              <w:top w:val="nil"/>
              <w:left w:val="nil"/>
              <w:bottom w:val="single" w:sz="4" w:space="0" w:color="auto"/>
              <w:right w:val="single" w:sz="4" w:space="0" w:color="auto"/>
            </w:tcBorders>
            <w:shd w:val="clear" w:color="auto" w:fill="auto"/>
            <w:vAlign w:val="center"/>
            <w:hideMark/>
          </w:tcPr>
          <w:p w14:paraId="49EA8B3D" w14:textId="77777777" w:rsidR="006412B0" w:rsidRPr="00947A50" w:rsidRDefault="006412B0" w:rsidP="000256C8">
            <w:pPr>
              <w:spacing w:after="0"/>
              <w:jc w:val="left"/>
              <w:rPr>
                <w:rFonts w:cs="Arial"/>
              </w:rPr>
            </w:pPr>
            <w:r w:rsidRPr="00947A50">
              <w:rPr>
                <w:rFonts w:cs="Arial"/>
              </w:rPr>
              <w:t>T5HO 3L-F54T5HO - 4'</w:t>
            </w:r>
          </w:p>
        </w:tc>
        <w:tc>
          <w:tcPr>
            <w:tcW w:w="1584" w:type="dxa"/>
            <w:tcBorders>
              <w:top w:val="nil"/>
              <w:left w:val="nil"/>
              <w:bottom w:val="single" w:sz="4" w:space="0" w:color="auto"/>
              <w:right w:val="single" w:sz="4" w:space="0" w:color="auto"/>
            </w:tcBorders>
            <w:shd w:val="clear" w:color="auto" w:fill="auto"/>
            <w:noWrap/>
            <w:vAlign w:val="center"/>
            <w:hideMark/>
          </w:tcPr>
          <w:p w14:paraId="45EC817F" w14:textId="77777777" w:rsidR="006412B0" w:rsidRPr="00947A50" w:rsidRDefault="006412B0" w:rsidP="000256C8">
            <w:pPr>
              <w:spacing w:after="0"/>
              <w:jc w:val="center"/>
              <w:rPr>
                <w:rFonts w:cs="Arial"/>
              </w:rPr>
            </w:pPr>
            <w:r w:rsidRPr="00947A50">
              <w:rPr>
                <w:rFonts w:cs="Arial"/>
              </w:rPr>
              <w:t>180.0</w:t>
            </w:r>
          </w:p>
        </w:tc>
        <w:tc>
          <w:tcPr>
            <w:tcW w:w="1221" w:type="dxa"/>
            <w:tcBorders>
              <w:top w:val="nil"/>
              <w:left w:val="nil"/>
              <w:bottom w:val="single" w:sz="4" w:space="0" w:color="auto"/>
              <w:right w:val="single" w:sz="4" w:space="0" w:color="auto"/>
            </w:tcBorders>
            <w:shd w:val="clear" w:color="auto" w:fill="auto"/>
            <w:noWrap/>
            <w:vAlign w:val="center"/>
            <w:hideMark/>
          </w:tcPr>
          <w:p w14:paraId="1D30B2EA" w14:textId="77777777" w:rsidR="006412B0" w:rsidRPr="00947A50" w:rsidRDefault="006412B0" w:rsidP="000256C8">
            <w:pPr>
              <w:spacing w:after="0"/>
              <w:jc w:val="center"/>
              <w:rPr>
                <w:rFonts w:cs="Arial"/>
              </w:rPr>
            </w:pPr>
            <w:r>
              <w:rPr>
                <w:rFonts w:cs="Calibri"/>
              </w:rPr>
              <w:t>$173</w:t>
            </w:r>
          </w:p>
        </w:tc>
      </w:tr>
      <w:tr w:rsidR="006412B0" w:rsidRPr="00947A50" w14:paraId="43534A33" w14:textId="77777777" w:rsidTr="000256C8">
        <w:trPr>
          <w:trHeight w:val="20"/>
          <w:jc w:val="center"/>
        </w:trPr>
        <w:tc>
          <w:tcPr>
            <w:tcW w:w="1329" w:type="dxa"/>
            <w:vMerge w:val="restart"/>
            <w:tcBorders>
              <w:top w:val="nil"/>
              <w:left w:val="single" w:sz="4" w:space="0" w:color="auto"/>
              <w:right w:val="single" w:sz="4" w:space="0" w:color="auto"/>
            </w:tcBorders>
            <w:shd w:val="clear" w:color="auto" w:fill="auto"/>
            <w:vAlign w:val="center"/>
            <w:hideMark/>
          </w:tcPr>
          <w:p w14:paraId="425678C4" w14:textId="77777777" w:rsidR="006412B0" w:rsidRPr="00947A50" w:rsidRDefault="006412B0" w:rsidP="000256C8">
            <w:pPr>
              <w:spacing w:after="0"/>
              <w:jc w:val="left"/>
              <w:rPr>
                <w:rFonts w:cs="Arial"/>
              </w:rPr>
            </w:pPr>
            <w:r w:rsidRPr="00947A50">
              <w:rPr>
                <w:rFonts w:cs="Arial"/>
              </w:rPr>
              <w:t>LED High &amp; Low Bay Fixtures</w:t>
            </w:r>
          </w:p>
        </w:tc>
        <w:tc>
          <w:tcPr>
            <w:tcW w:w="2046" w:type="dxa"/>
            <w:tcBorders>
              <w:top w:val="nil"/>
              <w:left w:val="nil"/>
              <w:bottom w:val="single" w:sz="4" w:space="0" w:color="auto"/>
              <w:right w:val="single" w:sz="4" w:space="0" w:color="auto"/>
            </w:tcBorders>
            <w:shd w:val="clear" w:color="auto" w:fill="auto"/>
            <w:vAlign w:val="center"/>
            <w:hideMark/>
          </w:tcPr>
          <w:p w14:paraId="0A63D5D7" w14:textId="77777777" w:rsidR="006412B0" w:rsidRPr="00947A50" w:rsidRDefault="006412B0" w:rsidP="000256C8">
            <w:pPr>
              <w:spacing w:after="0"/>
              <w:jc w:val="left"/>
              <w:rPr>
                <w:rFonts w:cs="Arial"/>
              </w:rPr>
            </w:pPr>
            <w:r w:rsidRPr="00947A50">
              <w:rPr>
                <w:rFonts w:cs="Arial"/>
              </w:rPr>
              <w:t>LED Low-Bay Fixtures, &lt;= 10,000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F5C64" w14:textId="77777777" w:rsidR="006412B0" w:rsidRPr="00947A50" w:rsidRDefault="006412B0" w:rsidP="000256C8">
            <w:pPr>
              <w:spacing w:after="0"/>
              <w:jc w:val="center"/>
              <w:rPr>
                <w:rFonts w:cs="Arial"/>
              </w:rPr>
            </w:pPr>
            <w:r>
              <w:rPr>
                <w:rFonts w:cs="Calibri"/>
              </w:rPr>
              <w:t>61.6</w:t>
            </w:r>
          </w:p>
        </w:tc>
        <w:tc>
          <w:tcPr>
            <w:tcW w:w="2243" w:type="dxa"/>
            <w:tcBorders>
              <w:top w:val="nil"/>
              <w:left w:val="nil"/>
              <w:bottom w:val="single" w:sz="4" w:space="0" w:color="auto"/>
              <w:right w:val="single" w:sz="4" w:space="0" w:color="auto"/>
            </w:tcBorders>
            <w:shd w:val="clear" w:color="auto" w:fill="auto"/>
            <w:vAlign w:val="center"/>
            <w:hideMark/>
          </w:tcPr>
          <w:p w14:paraId="6F584683" w14:textId="77777777" w:rsidR="006412B0" w:rsidRPr="00947A50" w:rsidRDefault="006412B0" w:rsidP="000256C8">
            <w:pPr>
              <w:spacing w:after="0"/>
              <w:jc w:val="left"/>
              <w:rPr>
                <w:rFonts w:cs="Arial"/>
              </w:rPr>
            </w:pPr>
            <w:r w:rsidRPr="00947A50">
              <w:rPr>
                <w:rFonts w:cs="Arial"/>
              </w:rPr>
              <w:t>3-Lamp T8HO Low-Bay</w:t>
            </w:r>
          </w:p>
        </w:tc>
        <w:tc>
          <w:tcPr>
            <w:tcW w:w="1584" w:type="dxa"/>
            <w:tcBorders>
              <w:top w:val="nil"/>
              <w:left w:val="nil"/>
              <w:bottom w:val="single" w:sz="4" w:space="0" w:color="auto"/>
              <w:right w:val="single" w:sz="4" w:space="0" w:color="auto"/>
            </w:tcBorders>
            <w:shd w:val="clear" w:color="auto" w:fill="auto"/>
            <w:noWrap/>
            <w:vAlign w:val="center"/>
            <w:hideMark/>
          </w:tcPr>
          <w:p w14:paraId="2895F5CB" w14:textId="77777777" w:rsidR="006412B0" w:rsidRPr="00947A50" w:rsidRDefault="006412B0" w:rsidP="000256C8">
            <w:pPr>
              <w:spacing w:after="0"/>
              <w:jc w:val="center"/>
              <w:rPr>
                <w:rFonts w:cs="Arial"/>
              </w:rPr>
            </w:pPr>
            <w:r w:rsidRPr="00947A50">
              <w:rPr>
                <w:rFonts w:cs="Arial"/>
              </w:rPr>
              <w:t>157.0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33D4C" w14:textId="77777777" w:rsidR="006412B0" w:rsidRPr="00947A50" w:rsidRDefault="006412B0" w:rsidP="000256C8">
            <w:pPr>
              <w:spacing w:after="0"/>
              <w:jc w:val="center"/>
              <w:rPr>
                <w:rFonts w:cs="Arial"/>
              </w:rPr>
            </w:pPr>
            <w:r>
              <w:rPr>
                <w:rFonts w:cs="Calibri"/>
              </w:rPr>
              <w:t>$44</w:t>
            </w:r>
          </w:p>
        </w:tc>
      </w:tr>
      <w:tr w:rsidR="006412B0" w:rsidRPr="00947A50" w14:paraId="36CF69D5" w14:textId="77777777" w:rsidTr="000256C8">
        <w:trPr>
          <w:trHeight w:val="20"/>
          <w:jc w:val="center"/>
        </w:trPr>
        <w:tc>
          <w:tcPr>
            <w:tcW w:w="1329" w:type="dxa"/>
            <w:vMerge/>
            <w:tcBorders>
              <w:left w:val="single" w:sz="4" w:space="0" w:color="auto"/>
              <w:right w:val="single" w:sz="4" w:space="0" w:color="auto"/>
            </w:tcBorders>
            <w:vAlign w:val="center"/>
            <w:hideMark/>
          </w:tcPr>
          <w:p w14:paraId="6D526C34"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0E0DF364" w14:textId="77777777" w:rsidR="006412B0" w:rsidRPr="00947A50" w:rsidRDefault="006412B0" w:rsidP="000256C8">
            <w:pPr>
              <w:spacing w:after="0"/>
              <w:jc w:val="left"/>
              <w:rPr>
                <w:rFonts w:cs="Arial"/>
              </w:rPr>
            </w:pPr>
            <w:r w:rsidRPr="00947A50">
              <w:rPr>
                <w:rFonts w:cs="Arial"/>
              </w:rPr>
              <w:t>LED High-Bay Fixtures, 10,001-15,000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483EF767" w14:textId="77777777" w:rsidR="006412B0" w:rsidRPr="00947A50" w:rsidRDefault="006412B0" w:rsidP="000256C8">
            <w:pPr>
              <w:spacing w:after="0"/>
              <w:jc w:val="center"/>
              <w:rPr>
                <w:rFonts w:cs="Arial"/>
              </w:rPr>
            </w:pPr>
            <w:r>
              <w:rPr>
                <w:rFonts w:cs="Calibri"/>
              </w:rPr>
              <w:t>99.5</w:t>
            </w:r>
          </w:p>
        </w:tc>
        <w:tc>
          <w:tcPr>
            <w:tcW w:w="2243" w:type="dxa"/>
            <w:tcBorders>
              <w:top w:val="nil"/>
              <w:left w:val="nil"/>
              <w:bottom w:val="single" w:sz="4" w:space="0" w:color="auto"/>
              <w:right w:val="single" w:sz="4" w:space="0" w:color="auto"/>
            </w:tcBorders>
            <w:shd w:val="clear" w:color="auto" w:fill="auto"/>
            <w:vAlign w:val="center"/>
            <w:hideMark/>
          </w:tcPr>
          <w:p w14:paraId="32A60D79" w14:textId="77777777" w:rsidR="006412B0" w:rsidRPr="00947A50" w:rsidRDefault="006412B0" w:rsidP="000256C8">
            <w:pPr>
              <w:spacing w:after="0"/>
              <w:jc w:val="left"/>
              <w:rPr>
                <w:rFonts w:cs="Arial"/>
              </w:rPr>
            </w:pPr>
            <w:r w:rsidRPr="00947A50">
              <w:rPr>
                <w:rFonts w:cs="Arial"/>
              </w:rPr>
              <w:t>4-Lamp T8HO High-Bay</w:t>
            </w:r>
          </w:p>
        </w:tc>
        <w:tc>
          <w:tcPr>
            <w:tcW w:w="1584" w:type="dxa"/>
            <w:tcBorders>
              <w:top w:val="nil"/>
              <w:left w:val="nil"/>
              <w:bottom w:val="single" w:sz="4" w:space="0" w:color="auto"/>
              <w:right w:val="single" w:sz="4" w:space="0" w:color="auto"/>
            </w:tcBorders>
            <w:shd w:val="clear" w:color="auto" w:fill="auto"/>
            <w:noWrap/>
            <w:vAlign w:val="center"/>
            <w:hideMark/>
          </w:tcPr>
          <w:p w14:paraId="275FB9BE" w14:textId="77777777" w:rsidR="006412B0" w:rsidRPr="00947A50" w:rsidRDefault="006412B0" w:rsidP="000256C8">
            <w:pPr>
              <w:spacing w:after="0"/>
              <w:jc w:val="center"/>
              <w:rPr>
                <w:rFonts w:cs="Arial"/>
              </w:rPr>
            </w:pPr>
            <w:r w:rsidRPr="00947A50">
              <w:rPr>
                <w:rFonts w:cs="Arial"/>
              </w:rPr>
              <w:t>196.0</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1E657F40" w14:textId="77777777" w:rsidR="006412B0" w:rsidRPr="00947A50" w:rsidRDefault="006412B0" w:rsidP="000256C8">
            <w:pPr>
              <w:spacing w:after="0"/>
              <w:jc w:val="center"/>
              <w:rPr>
                <w:rFonts w:cs="Arial"/>
              </w:rPr>
            </w:pPr>
            <w:r>
              <w:rPr>
                <w:rFonts w:cs="Calibri"/>
              </w:rPr>
              <w:t>$137</w:t>
            </w:r>
          </w:p>
        </w:tc>
      </w:tr>
      <w:tr w:rsidR="006412B0" w:rsidRPr="00947A50" w14:paraId="31E7EBEE" w14:textId="77777777" w:rsidTr="000256C8">
        <w:trPr>
          <w:trHeight w:val="20"/>
          <w:jc w:val="center"/>
        </w:trPr>
        <w:tc>
          <w:tcPr>
            <w:tcW w:w="1329" w:type="dxa"/>
            <w:vMerge/>
            <w:tcBorders>
              <w:left w:val="single" w:sz="4" w:space="0" w:color="auto"/>
              <w:right w:val="single" w:sz="4" w:space="0" w:color="auto"/>
            </w:tcBorders>
            <w:vAlign w:val="center"/>
            <w:hideMark/>
          </w:tcPr>
          <w:p w14:paraId="4E1BD0F7"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1C2C839A" w14:textId="77777777" w:rsidR="006412B0" w:rsidRPr="00947A50" w:rsidRDefault="006412B0" w:rsidP="000256C8">
            <w:pPr>
              <w:spacing w:after="0"/>
              <w:jc w:val="left"/>
              <w:rPr>
                <w:rFonts w:cs="Arial"/>
              </w:rPr>
            </w:pPr>
            <w:r w:rsidRPr="00947A50">
              <w:rPr>
                <w:rFonts w:cs="Arial"/>
              </w:rPr>
              <w:t>LED High-Bay Fixtures, 15,001-20,000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72C165B0" w14:textId="77777777" w:rsidR="006412B0" w:rsidRPr="00947A50" w:rsidRDefault="006412B0" w:rsidP="000256C8">
            <w:pPr>
              <w:spacing w:after="0"/>
              <w:jc w:val="center"/>
              <w:rPr>
                <w:rFonts w:cs="Arial"/>
              </w:rPr>
            </w:pPr>
            <w:r>
              <w:rPr>
                <w:rFonts w:cs="Calibri"/>
              </w:rPr>
              <w:t>140.2</w:t>
            </w:r>
          </w:p>
        </w:tc>
        <w:tc>
          <w:tcPr>
            <w:tcW w:w="2243" w:type="dxa"/>
            <w:tcBorders>
              <w:top w:val="nil"/>
              <w:left w:val="nil"/>
              <w:bottom w:val="single" w:sz="4" w:space="0" w:color="auto"/>
              <w:right w:val="single" w:sz="4" w:space="0" w:color="auto"/>
            </w:tcBorders>
            <w:shd w:val="clear" w:color="auto" w:fill="auto"/>
            <w:vAlign w:val="center"/>
            <w:hideMark/>
          </w:tcPr>
          <w:p w14:paraId="0066FA5E" w14:textId="77777777" w:rsidR="006412B0" w:rsidRPr="00947A50" w:rsidRDefault="006412B0" w:rsidP="000256C8">
            <w:pPr>
              <w:spacing w:after="0"/>
              <w:jc w:val="left"/>
              <w:rPr>
                <w:rFonts w:cs="Arial"/>
              </w:rPr>
            </w:pPr>
            <w:r w:rsidRPr="00947A50">
              <w:rPr>
                <w:rFonts w:cs="Arial"/>
              </w:rPr>
              <w:t>6-Lamp T8HO High-Bay</w:t>
            </w:r>
          </w:p>
        </w:tc>
        <w:tc>
          <w:tcPr>
            <w:tcW w:w="1584" w:type="dxa"/>
            <w:tcBorders>
              <w:top w:val="nil"/>
              <w:left w:val="nil"/>
              <w:bottom w:val="single" w:sz="4" w:space="0" w:color="auto"/>
              <w:right w:val="single" w:sz="4" w:space="0" w:color="auto"/>
            </w:tcBorders>
            <w:shd w:val="clear" w:color="auto" w:fill="auto"/>
            <w:noWrap/>
            <w:vAlign w:val="center"/>
            <w:hideMark/>
          </w:tcPr>
          <w:p w14:paraId="099F8B25" w14:textId="77777777" w:rsidR="006412B0" w:rsidRPr="00947A50" w:rsidRDefault="006412B0" w:rsidP="000256C8">
            <w:pPr>
              <w:spacing w:after="0"/>
              <w:jc w:val="center"/>
              <w:rPr>
                <w:rFonts w:cs="Arial"/>
              </w:rPr>
            </w:pPr>
            <w:r w:rsidRPr="00947A50">
              <w:rPr>
                <w:rFonts w:cs="Arial"/>
              </w:rPr>
              <w:t>294.0</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48A9B740" w14:textId="77777777" w:rsidR="006412B0" w:rsidRPr="00947A50" w:rsidRDefault="006412B0" w:rsidP="000256C8">
            <w:pPr>
              <w:spacing w:after="0"/>
              <w:jc w:val="center"/>
              <w:rPr>
                <w:rFonts w:cs="Arial"/>
              </w:rPr>
            </w:pPr>
            <w:r>
              <w:rPr>
                <w:rFonts w:cs="Calibri"/>
              </w:rPr>
              <w:t>$202</w:t>
            </w:r>
          </w:p>
        </w:tc>
      </w:tr>
      <w:tr w:rsidR="006412B0" w:rsidRPr="00947A50" w14:paraId="47412D2E" w14:textId="77777777" w:rsidTr="000256C8">
        <w:trPr>
          <w:trHeight w:val="20"/>
          <w:jc w:val="center"/>
        </w:trPr>
        <w:tc>
          <w:tcPr>
            <w:tcW w:w="1329" w:type="dxa"/>
            <w:vMerge/>
            <w:tcBorders>
              <w:left w:val="single" w:sz="4" w:space="0" w:color="auto"/>
              <w:right w:val="single" w:sz="4" w:space="0" w:color="auto"/>
            </w:tcBorders>
            <w:vAlign w:val="center"/>
            <w:hideMark/>
          </w:tcPr>
          <w:p w14:paraId="2952E447"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6C0C30F6" w14:textId="77777777" w:rsidR="006412B0" w:rsidRPr="00947A50" w:rsidRDefault="006412B0" w:rsidP="000256C8">
            <w:pPr>
              <w:spacing w:after="0"/>
              <w:jc w:val="left"/>
              <w:rPr>
                <w:rFonts w:cs="Arial"/>
              </w:rPr>
            </w:pPr>
            <w:r w:rsidRPr="00947A50">
              <w:rPr>
                <w:rFonts w:cs="Arial"/>
              </w:rPr>
              <w:t xml:space="preserve">LED High-Bay Fixtures, </w:t>
            </w:r>
            <w:r>
              <w:rPr>
                <w:rFonts w:cs="Arial"/>
              </w:rPr>
              <w:t>20,001-30,000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F3DE9" w14:textId="77777777" w:rsidR="006412B0" w:rsidRPr="00947A50" w:rsidRDefault="006412B0" w:rsidP="000256C8">
            <w:pPr>
              <w:spacing w:after="0"/>
              <w:jc w:val="center"/>
              <w:rPr>
                <w:rFonts w:cs="Arial"/>
              </w:rPr>
            </w:pPr>
            <w:r>
              <w:rPr>
                <w:rFonts w:cs="Calibri"/>
              </w:rPr>
              <w:t>193.8</w:t>
            </w:r>
          </w:p>
        </w:tc>
        <w:tc>
          <w:tcPr>
            <w:tcW w:w="2243" w:type="dxa"/>
            <w:tcBorders>
              <w:top w:val="nil"/>
              <w:left w:val="nil"/>
              <w:bottom w:val="single" w:sz="4" w:space="0" w:color="auto"/>
              <w:right w:val="single" w:sz="4" w:space="0" w:color="auto"/>
            </w:tcBorders>
            <w:shd w:val="clear" w:color="auto" w:fill="auto"/>
            <w:vAlign w:val="center"/>
            <w:hideMark/>
          </w:tcPr>
          <w:p w14:paraId="05B6E6E5" w14:textId="77777777" w:rsidR="006412B0" w:rsidRPr="00947A50" w:rsidRDefault="006412B0" w:rsidP="000256C8">
            <w:pPr>
              <w:spacing w:after="0"/>
              <w:jc w:val="left"/>
              <w:rPr>
                <w:rFonts w:cs="Arial"/>
              </w:rPr>
            </w:pPr>
            <w:r w:rsidRPr="00947A50">
              <w:rPr>
                <w:rFonts w:cs="Arial"/>
              </w:rPr>
              <w:t>8-Lamp T8HO High-Bay</w:t>
            </w:r>
          </w:p>
        </w:tc>
        <w:tc>
          <w:tcPr>
            <w:tcW w:w="1584" w:type="dxa"/>
            <w:tcBorders>
              <w:top w:val="nil"/>
              <w:left w:val="nil"/>
              <w:bottom w:val="single" w:sz="4" w:space="0" w:color="auto"/>
              <w:right w:val="single" w:sz="4" w:space="0" w:color="auto"/>
            </w:tcBorders>
            <w:shd w:val="clear" w:color="auto" w:fill="auto"/>
            <w:noWrap/>
            <w:vAlign w:val="center"/>
            <w:hideMark/>
          </w:tcPr>
          <w:p w14:paraId="54C48B19" w14:textId="77777777" w:rsidR="006412B0" w:rsidRPr="00947A50" w:rsidRDefault="006412B0" w:rsidP="000256C8">
            <w:pPr>
              <w:spacing w:after="0"/>
              <w:jc w:val="center"/>
              <w:rPr>
                <w:rFonts w:cs="Arial"/>
              </w:rPr>
            </w:pPr>
            <w:r w:rsidRPr="00947A50">
              <w:rPr>
                <w:rFonts w:cs="Arial"/>
              </w:rPr>
              <w:t>392.0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928DC" w14:textId="77777777" w:rsidR="006412B0" w:rsidRPr="00947A50" w:rsidRDefault="006412B0" w:rsidP="000256C8">
            <w:pPr>
              <w:spacing w:after="0"/>
              <w:jc w:val="center"/>
              <w:rPr>
                <w:rFonts w:cs="Arial"/>
              </w:rPr>
            </w:pPr>
            <w:r>
              <w:rPr>
                <w:rFonts w:cs="Calibri"/>
              </w:rPr>
              <w:t>$264</w:t>
            </w:r>
          </w:p>
        </w:tc>
      </w:tr>
      <w:tr w:rsidR="006412B0" w:rsidRPr="00947A50" w14:paraId="6C26176D" w14:textId="77777777" w:rsidTr="000256C8">
        <w:trPr>
          <w:trHeight w:val="20"/>
          <w:jc w:val="center"/>
        </w:trPr>
        <w:tc>
          <w:tcPr>
            <w:tcW w:w="1329" w:type="dxa"/>
            <w:vMerge/>
            <w:tcBorders>
              <w:left w:val="single" w:sz="4" w:space="0" w:color="auto"/>
              <w:right w:val="single" w:sz="4" w:space="0" w:color="auto"/>
            </w:tcBorders>
            <w:shd w:val="clear" w:color="auto" w:fill="auto"/>
            <w:vAlign w:val="center"/>
          </w:tcPr>
          <w:p w14:paraId="2A6F0C76"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tcPr>
          <w:p w14:paraId="013DE10A" w14:textId="77777777" w:rsidR="006412B0" w:rsidRPr="00947A50" w:rsidRDefault="006412B0" w:rsidP="000256C8">
            <w:pPr>
              <w:spacing w:after="0"/>
              <w:jc w:val="left"/>
              <w:rPr>
                <w:rFonts w:cs="Arial"/>
              </w:rPr>
            </w:pPr>
            <w:r w:rsidRPr="00922D4C">
              <w:rPr>
                <w:rFonts w:cs="Arial"/>
              </w:rPr>
              <w:t>LED High-Bay Fixtures, 30,001-40,000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EEEBC3" w14:textId="77777777" w:rsidR="006412B0" w:rsidRDefault="006412B0" w:rsidP="000256C8">
            <w:pPr>
              <w:spacing w:after="0"/>
              <w:jc w:val="center"/>
              <w:rPr>
                <w:rFonts w:cs="Calibri"/>
              </w:rPr>
            </w:pPr>
            <w:r w:rsidRPr="00922D4C">
              <w:rPr>
                <w:rFonts w:cs="Calibri"/>
              </w:rPr>
              <w:t>250</w:t>
            </w:r>
          </w:p>
        </w:tc>
        <w:tc>
          <w:tcPr>
            <w:tcW w:w="2243" w:type="dxa"/>
            <w:tcBorders>
              <w:top w:val="nil"/>
              <w:left w:val="nil"/>
              <w:bottom w:val="single" w:sz="4" w:space="0" w:color="auto"/>
              <w:right w:val="single" w:sz="4" w:space="0" w:color="auto"/>
            </w:tcBorders>
            <w:shd w:val="clear" w:color="auto" w:fill="auto"/>
            <w:vAlign w:val="center"/>
          </w:tcPr>
          <w:p w14:paraId="11D77B59" w14:textId="77777777" w:rsidR="006412B0" w:rsidRPr="00947A50" w:rsidRDefault="006412B0" w:rsidP="000256C8">
            <w:pPr>
              <w:spacing w:after="0"/>
              <w:jc w:val="left"/>
              <w:rPr>
                <w:rFonts w:cs="Arial"/>
              </w:rPr>
            </w:pPr>
            <w:r w:rsidRPr="00922D4C">
              <w:rPr>
                <w:rFonts w:cs="Arial"/>
              </w:rPr>
              <w:t>750 Watts Metal Halide</w:t>
            </w:r>
          </w:p>
        </w:tc>
        <w:tc>
          <w:tcPr>
            <w:tcW w:w="1584" w:type="dxa"/>
            <w:tcBorders>
              <w:top w:val="nil"/>
              <w:left w:val="nil"/>
              <w:bottom w:val="single" w:sz="4" w:space="0" w:color="auto"/>
              <w:right w:val="single" w:sz="4" w:space="0" w:color="auto"/>
            </w:tcBorders>
            <w:shd w:val="clear" w:color="auto" w:fill="auto"/>
            <w:noWrap/>
            <w:vAlign w:val="center"/>
          </w:tcPr>
          <w:p w14:paraId="12A3CCAB" w14:textId="77777777" w:rsidR="006412B0" w:rsidRPr="00947A50" w:rsidRDefault="006412B0" w:rsidP="000256C8">
            <w:pPr>
              <w:spacing w:after="0"/>
              <w:jc w:val="center"/>
              <w:rPr>
                <w:rFonts w:cs="Arial"/>
              </w:rPr>
            </w:pPr>
            <w:r w:rsidRPr="00922D4C">
              <w:rPr>
                <w:rFonts w:cs="Arial"/>
              </w:rPr>
              <w:t>850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F6C9A" w14:textId="77777777" w:rsidR="006412B0" w:rsidRDefault="006412B0" w:rsidP="000256C8">
            <w:pPr>
              <w:spacing w:after="0"/>
              <w:jc w:val="center"/>
              <w:rPr>
                <w:rFonts w:cs="Calibri"/>
              </w:rPr>
            </w:pPr>
            <w:r w:rsidRPr="00922D4C">
              <w:rPr>
                <w:rFonts w:cs="Calibri"/>
              </w:rPr>
              <w:t>$400</w:t>
            </w:r>
          </w:p>
        </w:tc>
      </w:tr>
      <w:tr w:rsidR="006412B0" w:rsidRPr="00947A50" w14:paraId="7622D087" w14:textId="77777777" w:rsidTr="000256C8">
        <w:trPr>
          <w:trHeight w:val="20"/>
          <w:jc w:val="center"/>
        </w:trPr>
        <w:tc>
          <w:tcPr>
            <w:tcW w:w="1329" w:type="dxa"/>
            <w:vMerge/>
            <w:tcBorders>
              <w:left w:val="single" w:sz="4" w:space="0" w:color="auto"/>
              <w:right w:val="single" w:sz="4" w:space="0" w:color="auto"/>
            </w:tcBorders>
            <w:shd w:val="clear" w:color="auto" w:fill="auto"/>
            <w:vAlign w:val="center"/>
          </w:tcPr>
          <w:p w14:paraId="0C5D9561"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tcPr>
          <w:p w14:paraId="7D38698D" w14:textId="77777777" w:rsidR="006412B0" w:rsidRPr="00947A50" w:rsidRDefault="006412B0" w:rsidP="000256C8">
            <w:pPr>
              <w:spacing w:after="0"/>
              <w:jc w:val="left"/>
              <w:rPr>
                <w:rFonts w:cs="Arial"/>
              </w:rPr>
            </w:pPr>
            <w:r w:rsidRPr="00922D4C">
              <w:rPr>
                <w:rFonts w:cs="Arial"/>
              </w:rPr>
              <w:t>LED High-Bay Fixtures 40,001-50,000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632B7" w14:textId="77777777" w:rsidR="006412B0" w:rsidRDefault="006412B0" w:rsidP="000256C8">
            <w:pPr>
              <w:spacing w:after="0"/>
              <w:jc w:val="center"/>
              <w:rPr>
                <w:rFonts w:cs="Calibri"/>
              </w:rPr>
            </w:pPr>
            <w:r w:rsidRPr="00922D4C">
              <w:rPr>
                <w:rFonts w:cs="Calibri"/>
              </w:rPr>
              <w:t>295</w:t>
            </w:r>
          </w:p>
        </w:tc>
        <w:tc>
          <w:tcPr>
            <w:tcW w:w="2243" w:type="dxa"/>
            <w:tcBorders>
              <w:top w:val="nil"/>
              <w:left w:val="nil"/>
              <w:bottom w:val="single" w:sz="4" w:space="0" w:color="auto"/>
              <w:right w:val="single" w:sz="4" w:space="0" w:color="auto"/>
            </w:tcBorders>
            <w:shd w:val="clear" w:color="auto" w:fill="auto"/>
            <w:vAlign w:val="center"/>
          </w:tcPr>
          <w:p w14:paraId="52449748" w14:textId="77777777" w:rsidR="006412B0" w:rsidRPr="00947A50" w:rsidRDefault="006412B0" w:rsidP="000256C8">
            <w:pPr>
              <w:spacing w:after="0"/>
              <w:jc w:val="left"/>
              <w:rPr>
                <w:rFonts w:cs="Arial"/>
              </w:rPr>
            </w:pPr>
            <w:r w:rsidRPr="00922D4C">
              <w:rPr>
                <w:rFonts w:cs="Arial"/>
              </w:rPr>
              <w:t>1000 Watts Metal Halide</w:t>
            </w:r>
          </w:p>
        </w:tc>
        <w:tc>
          <w:tcPr>
            <w:tcW w:w="1584" w:type="dxa"/>
            <w:tcBorders>
              <w:top w:val="nil"/>
              <w:left w:val="nil"/>
              <w:bottom w:val="single" w:sz="4" w:space="0" w:color="auto"/>
              <w:right w:val="single" w:sz="4" w:space="0" w:color="auto"/>
            </w:tcBorders>
            <w:shd w:val="clear" w:color="auto" w:fill="auto"/>
            <w:noWrap/>
            <w:vAlign w:val="center"/>
          </w:tcPr>
          <w:p w14:paraId="2C6C884A" w14:textId="77777777" w:rsidR="006412B0" w:rsidRPr="00947A50" w:rsidRDefault="006412B0" w:rsidP="000256C8">
            <w:pPr>
              <w:spacing w:after="0"/>
              <w:jc w:val="center"/>
              <w:rPr>
                <w:rFonts w:cs="Arial"/>
              </w:rPr>
            </w:pPr>
            <w:r w:rsidRPr="00922D4C">
              <w:rPr>
                <w:rFonts w:cs="Arial"/>
              </w:rPr>
              <w:t>1080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53E45" w14:textId="77777777" w:rsidR="006412B0" w:rsidRDefault="006412B0" w:rsidP="000256C8">
            <w:pPr>
              <w:spacing w:after="0"/>
              <w:jc w:val="center"/>
              <w:rPr>
                <w:rFonts w:cs="Calibri"/>
              </w:rPr>
            </w:pPr>
            <w:r w:rsidRPr="00922D4C">
              <w:rPr>
                <w:rFonts w:cs="Calibri"/>
              </w:rPr>
              <w:t>$425</w:t>
            </w:r>
          </w:p>
        </w:tc>
      </w:tr>
      <w:tr w:rsidR="006412B0" w:rsidRPr="00947A50" w14:paraId="242BCA24" w14:textId="77777777" w:rsidTr="000256C8">
        <w:trPr>
          <w:trHeight w:val="20"/>
          <w:jc w:val="center"/>
        </w:trPr>
        <w:tc>
          <w:tcPr>
            <w:tcW w:w="1329" w:type="dxa"/>
            <w:vMerge/>
            <w:tcBorders>
              <w:left w:val="single" w:sz="4" w:space="0" w:color="auto"/>
              <w:bottom w:val="single" w:sz="4" w:space="0" w:color="auto"/>
              <w:right w:val="single" w:sz="4" w:space="0" w:color="auto"/>
            </w:tcBorders>
            <w:shd w:val="clear" w:color="auto" w:fill="auto"/>
            <w:vAlign w:val="center"/>
          </w:tcPr>
          <w:p w14:paraId="30A6C7BA"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tcPr>
          <w:p w14:paraId="0948E7A4" w14:textId="77777777" w:rsidR="006412B0" w:rsidRPr="00947A50" w:rsidRDefault="006412B0" w:rsidP="000256C8">
            <w:pPr>
              <w:spacing w:after="0"/>
              <w:jc w:val="left"/>
              <w:rPr>
                <w:rFonts w:cs="Arial"/>
              </w:rPr>
            </w:pPr>
            <w:r w:rsidRPr="00922D4C">
              <w:rPr>
                <w:rFonts w:cs="Arial"/>
              </w:rPr>
              <w:t>LED High-Bay Fixtures &gt;50,000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B337A" w14:textId="77777777" w:rsidR="006412B0" w:rsidRDefault="006412B0" w:rsidP="000256C8">
            <w:pPr>
              <w:spacing w:after="0"/>
              <w:jc w:val="center"/>
              <w:rPr>
                <w:rFonts w:cs="Calibri"/>
              </w:rPr>
            </w:pPr>
            <w:r w:rsidRPr="00922D4C">
              <w:rPr>
                <w:rFonts w:cs="Calibri"/>
              </w:rPr>
              <w:t>435</w:t>
            </w:r>
          </w:p>
        </w:tc>
        <w:tc>
          <w:tcPr>
            <w:tcW w:w="2243" w:type="dxa"/>
            <w:tcBorders>
              <w:top w:val="nil"/>
              <w:left w:val="nil"/>
              <w:bottom w:val="single" w:sz="4" w:space="0" w:color="auto"/>
              <w:right w:val="single" w:sz="4" w:space="0" w:color="auto"/>
            </w:tcBorders>
            <w:shd w:val="clear" w:color="auto" w:fill="auto"/>
            <w:vAlign w:val="center"/>
          </w:tcPr>
          <w:p w14:paraId="7622B24C" w14:textId="77777777" w:rsidR="006412B0" w:rsidRPr="00947A50" w:rsidRDefault="006412B0" w:rsidP="000256C8">
            <w:pPr>
              <w:spacing w:after="0"/>
              <w:jc w:val="left"/>
              <w:rPr>
                <w:rFonts w:cs="Arial"/>
              </w:rPr>
            </w:pPr>
            <w:r w:rsidRPr="00922D4C">
              <w:rPr>
                <w:rFonts w:cs="Arial"/>
              </w:rPr>
              <w:t>1500 Watts Metal Halide</w:t>
            </w:r>
          </w:p>
        </w:tc>
        <w:tc>
          <w:tcPr>
            <w:tcW w:w="1584" w:type="dxa"/>
            <w:tcBorders>
              <w:top w:val="nil"/>
              <w:left w:val="nil"/>
              <w:bottom w:val="single" w:sz="4" w:space="0" w:color="auto"/>
              <w:right w:val="single" w:sz="4" w:space="0" w:color="auto"/>
            </w:tcBorders>
            <w:shd w:val="clear" w:color="auto" w:fill="auto"/>
            <w:noWrap/>
            <w:vAlign w:val="center"/>
          </w:tcPr>
          <w:p w14:paraId="2C1F0BCA" w14:textId="77777777" w:rsidR="006412B0" w:rsidRPr="00947A50" w:rsidRDefault="006412B0" w:rsidP="000256C8">
            <w:pPr>
              <w:spacing w:after="0"/>
              <w:jc w:val="center"/>
              <w:rPr>
                <w:rFonts w:cs="Arial"/>
              </w:rPr>
            </w:pPr>
            <w:r w:rsidRPr="00922D4C">
              <w:rPr>
                <w:rFonts w:cs="Arial"/>
              </w:rPr>
              <w:t>1610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419BA" w14:textId="77777777" w:rsidR="006412B0" w:rsidRDefault="006412B0" w:rsidP="000256C8">
            <w:pPr>
              <w:spacing w:after="0"/>
              <w:jc w:val="center"/>
              <w:rPr>
                <w:rFonts w:cs="Calibri"/>
              </w:rPr>
            </w:pPr>
            <w:r w:rsidRPr="00922D4C">
              <w:rPr>
                <w:rFonts w:cs="Calibri"/>
              </w:rPr>
              <w:t>$550</w:t>
            </w:r>
          </w:p>
        </w:tc>
      </w:tr>
      <w:tr w:rsidR="006412B0" w:rsidRPr="00947A50" w14:paraId="253D0267" w14:textId="77777777" w:rsidTr="000256C8">
        <w:trPr>
          <w:trHeight w:val="20"/>
          <w:jc w:val="center"/>
        </w:trPr>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14:paraId="3EF68B30" w14:textId="77777777" w:rsidR="006412B0" w:rsidRPr="00947A50" w:rsidRDefault="006412B0" w:rsidP="000256C8">
            <w:pPr>
              <w:spacing w:after="0"/>
              <w:jc w:val="left"/>
              <w:rPr>
                <w:rFonts w:cs="Arial"/>
              </w:rPr>
            </w:pPr>
            <w:r w:rsidRPr="00947A50">
              <w:rPr>
                <w:rFonts w:cs="Arial"/>
              </w:rPr>
              <w:t>LED Agricultural Interior Fixtures</w:t>
            </w:r>
          </w:p>
        </w:tc>
        <w:tc>
          <w:tcPr>
            <w:tcW w:w="2046" w:type="dxa"/>
            <w:tcBorders>
              <w:top w:val="nil"/>
              <w:left w:val="nil"/>
              <w:bottom w:val="single" w:sz="4" w:space="0" w:color="auto"/>
              <w:right w:val="single" w:sz="4" w:space="0" w:color="auto"/>
            </w:tcBorders>
            <w:shd w:val="clear" w:color="auto" w:fill="auto"/>
            <w:vAlign w:val="center"/>
            <w:hideMark/>
          </w:tcPr>
          <w:p w14:paraId="13468E8D" w14:textId="77777777" w:rsidR="006412B0" w:rsidRPr="00947A50" w:rsidRDefault="006412B0" w:rsidP="000256C8">
            <w:pPr>
              <w:spacing w:after="0"/>
              <w:jc w:val="left"/>
              <w:rPr>
                <w:rFonts w:cs="Arial"/>
              </w:rPr>
            </w:pPr>
            <w:r w:rsidRPr="00947A50">
              <w:rPr>
                <w:rFonts w:cs="Arial"/>
              </w:rPr>
              <w:t>LED Ag Interior Fixtures, &lt;= 2,000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77019" w14:textId="77777777" w:rsidR="006412B0" w:rsidRPr="00947A50" w:rsidRDefault="006412B0" w:rsidP="000256C8">
            <w:pPr>
              <w:spacing w:after="0"/>
              <w:jc w:val="center"/>
              <w:rPr>
                <w:rFonts w:cs="Arial"/>
              </w:rPr>
            </w:pPr>
            <w:r>
              <w:rPr>
                <w:rFonts w:cs="Calibri"/>
              </w:rPr>
              <w:t>12.9</w:t>
            </w:r>
          </w:p>
        </w:tc>
        <w:tc>
          <w:tcPr>
            <w:tcW w:w="2243" w:type="dxa"/>
            <w:tcBorders>
              <w:top w:val="nil"/>
              <w:left w:val="nil"/>
              <w:bottom w:val="single" w:sz="4" w:space="0" w:color="auto"/>
              <w:right w:val="single" w:sz="4" w:space="0" w:color="auto"/>
            </w:tcBorders>
            <w:shd w:val="clear" w:color="auto" w:fill="auto"/>
            <w:vAlign w:val="center"/>
            <w:hideMark/>
          </w:tcPr>
          <w:p w14:paraId="27F41D64" w14:textId="77777777" w:rsidR="006412B0" w:rsidRPr="00947A50" w:rsidRDefault="006412B0" w:rsidP="000256C8">
            <w:pPr>
              <w:spacing w:after="0"/>
              <w:jc w:val="left"/>
              <w:rPr>
                <w:rFonts w:cs="Arial"/>
              </w:rPr>
            </w:pPr>
            <w:r w:rsidRPr="00947A50">
              <w:rPr>
                <w:rFonts w:cs="Arial"/>
              </w:rPr>
              <w:t>25% 73 Watt EISA Inc, 75% 1L T8</w:t>
            </w:r>
          </w:p>
        </w:tc>
        <w:tc>
          <w:tcPr>
            <w:tcW w:w="1584" w:type="dxa"/>
            <w:tcBorders>
              <w:top w:val="nil"/>
              <w:left w:val="nil"/>
              <w:bottom w:val="single" w:sz="4" w:space="0" w:color="auto"/>
              <w:right w:val="single" w:sz="4" w:space="0" w:color="auto"/>
            </w:tcBorders>
            <w:shd w:val="clear" w:color="auto" w:fill="auto"/>
            <w:noWrap/>
            <w:vAlign w:val="center"/>
            <w:hideMark/>
          </w:tcPr>
          <w:p w14:paraId="5B18428B" w14:textId="77777777" w:rsidR="006412B0" w:rsidRPr="00947A50" w:rsidRDefault="006412B0" w:rsidP="000256C8">
            <w:pPr>
              <w:spacing w:after="0"/>
              <w:jc w:val="center"/>
              <w:rPr>
                <w:rFonts w:cs="Arial"/>
              </w:rPr>
            </w:pPr>
            <w:r w:rsidRPr="00947A50">
              <w:rPr>
                <w:rFonts w:cs="Arial"/>
              </w:rPr>
              <w:t>42.0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DB7B2" w14:textId="77777777" w:rsidR="006412B0" w:rsidRPr="00947A50" w:rsidRDefault="006412B0" w:rsidP="000256C8">
            <w:pPr>
              <w:spacing w:after="0"/>
              <w:jc w:val="center"/>
              <w:rPr>
                <w:rFonts w:cs="Arial"/>
              </w:rPr>
            </w:pPr>
            <w:r>
              <w:rPr>
                <w:rFonts w:cs="Calibri"/>
              </w:rPr>
              <w:t>$18</w:t>
            </w:r>
          </w:p>
        </w:tc>
      </w:tr>
      <w:tr w:rsidR="006412B0" w:rsidRPr="00947A50" w14:paraId="29A9F6CF" w14:textId="77777777" w:rsidTr="000256C8">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309201FC"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6C62EED8" w14:textId="77777777" w:rsidR="006412B0" w:rsidRPr="00947A50" w:rsidRDefault="006412B0" w:rsidP="000256C8">
            <w:pPr>
              <w:spacing w:after="0"/>
              <w:jc w:val="left"/>
              <w:rPr>
                <w:rFonts w:cs="Arial"/>
              </w:rPr>
            </w:pPr>
            <w:r w:rsidRPr="00947A50">
              <w:rPr>
                <w:rFonts w:cs="Arial"/>
              </w:rPr>
              <w:t>LED Ag Interior Fixtures, 2,001-4,000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2A71CD8E" w14:textId="77777777" w:rsidR="006412B0" w:rsidRPr="00947A50" w:rsidRDefault="006412B0" w:rsidP="000256C8">
            <w:pPr>
              <w:spacing w:after="0"/>
              <w:jc w:val="center"/>
              <w:rPr>
                <w:rFonts w:cs="Arial"/>
              </w:rPr>
            </w:pPr>
            <w:r>
              <w:rPr>
                <w:rFonts w:cs="Calibri"/>
              </w:rPr>
              <w:t>29.7</w:t>
            </w:r>
          </w:p>
        </w:tc>
        <w:tc>
          <w:tcPr>
            <w:tcW w:w="2243" w:type="dxa"/>
            <w:tcBorders>
              <w:top w:val="nil"/>
              <w:left w:val="nil"/>
              <w:bottom w:val="single" w:sz="4" w:space="0" w:color="auto"/>
              <w:right w:val="single" w:sz="4" w:space="0" w:color="auto"/>
            </w:tcBorders>
            <w:shd w:val="clear" w:color="auto" w:fill="auto"/>
            <w:vAlign w:val="center"/>
            <w:hideMark/>
          </w:tcPr>
          <w:p w14:paraId="6AE78871" w14:textId="77777777" w:rsidR="006412B0" w:rsidRPr="00947A50" w:rsidRDefault="006412B0" w:rsidP="000256C8">
            <w:pPr>
              <w:spacing w:after="0"/>
              <w:jc w:val="left"/>
              <w:rPr>
                <w:rFonts w:cs="Arial"/>
              </w:rPr>
            </w:pPr>
            <w:r w:rsidRPr="00947A50">
              <w:rPr>
                <w:rFonts w:cs="Arial"/>
              </w:rPr>
              <w:t>25% 146 Watt EISA Inc, 75% 2L T8</w:t>
            </w:r>
          </w:p>
        </w:tc>
        <w:tc>
          <w:tcPr>
            <w:tcW w:w="1584" w:type="dxa"/>
            <w:tcBorders>
              <w:top w:val="nil"/>
              <w:left w:val="nil"/>
              <w:bottom w:val="single" w:sz="4" w:space="0" w:color="auto"/>
              <w:right w:val="single" w:sz="4" w:space="0" w:color="auto"/>
            </w:tcBorders>
            <w:shd w:val="clear" w:color="auto" w:fill="auto"/>
            <w:noWrap/>
            <w:vAlign w:val="center"/>
            <w:hideMark/>
          </w:tcPr>
          <w:p w14:paraId="4F6A384F" w14:textId="77777777" w:rsidR="006412B0" w:rsidRPr="00947A50" w:rsidRDefault="006412B0" w:rsidP="000256C8">
            <w:pPr>
              <w:spacing w:after="0"/>
              <w:jc w:val="center"/>
              <w:rPr>
                <w:rFonts w:cs="Arial"/>
              </w:rPr>
            </w:pPr>
            <w:r w:rsidRPr="00947A50">
              <w:rPr>
                <w:rFonts w:cs="Arial"/>
              </w:rPr>
              <w:t>81.0</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38FEFFD9" w14:textId="77777777" w:rsidR="006412B0" w:rsidRPr="00947A50" w:rsidRDefault="006412B0" w:rsidP="000256C8">
            <w:pPr>
              <w:spacing w:after="0"/>
              <w:jc w:val="center"/>
              <w:rPr>
                <w:rFonts w:cs="Arial"/>
              </w:rPr>
            </w:pPr>
            <w:r>
              <w:rPr>
                <w:rFonts w:cs="Calibri"/>
              </w:rPr>
              <w:t>$48</w:t>
            </w:r>
          </w:p>
        </w:tc>
      </w:tr>
      <w:tr w:rsidR="006412B0" w:rsidRPr="00947A50" w14:paraId="1988528A" w14:textId="77777777" w:rsidTr="000256C8">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786E27E8"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34FDDEC7" w14:textId="77777777" w:rsidR="006412B0" w:rsidRPr="00947A50" w:rsidRDefault="006412B0" w:rsidP="000256C8">
            <w:pPr>
              <w:spacing w:after="0"/>
              <w:jc w:val="left"/>
              <w:rPr>
                <w:rFonts w:cs="Arial"/>
              </w:rPr>
            </w:pPr>
            <w:r w:rsidRPr="00947A50">
              <w:rPr>
                <w:rFonts w:cs="Arial"/>
              </w:rPr>
              <w:t>LED Ag Interior Fixtures, 4,001-6,000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0A583690" w14:textId="77777777" w:rsidR="006412B0" w:rsidRPr="00947A50" w:rsidRDefault="006412B0" w:rsidP="000256C8">
            <w:pPr>
              <w:spacing w:after="0"/>
              <w:jc w:val="center"/>
              <w:rPr>
                <w:rFonts w:cs="Arial"/>
              </w:rPr>
            </w:pPr>
            <w:r>
              <w:rPr>
                <w:rFonts w:cs="Calibri"/>
              </w:rPr>
              <w:t>45.1</w:t>
            </w:r>
          </w:p>
        </w:tc>
        <w:tc>
          <w:tcPr>
            <w:tcW w:w="2243" w:type="dxa"/>
            <w:tcBorders>
              <w:top w:val="nil"/>
              <w:left w:val="nil"/>
              <w:bottom w:val="single" w:sz="4" w:space="0" w:color="auto"/>
              <w:right w:val="single" w:sz="4" w:space="0" w:color="auto"/>
            </w:tcBorders>
            <w:shd w:val="clear" w:color="auto" w:fill="auto"/>
            <w:vAlign w:val="center"/>
            <w:hideMark/>
          </w:tcPr>
          <w:p w14:paraId="7531E39D" w14:textId="77777777" w:rsidR="006412B0" w:rsidRPr="00947A50" w:rsidRDefault="006412B0" w:rsidP="000256C8">
            <w:pPr>
              <w:spacing w:after="0"/>
              <w:jc w:val="left"/>
              <w:rPr>
                <w:rFonts w:cs="Arial"/>
              </w:rPr>
            </w:pPr>
            <w:r w:rsidRPr="00947A50">
              <w:rPr>
                <w:rFonts w:cs="Arial"/>
              </w:rPr>
              <w:t>25% 217 Watt EISA Inc, 75% 3L T8</w:t>
            </w:r>
          </w:p>
        </w:tc>
        <w:tc>
          <w:tcPr>
            <w:tcW w:w="1584" w:type="dxa"/>
            <w:tcBorders>
              <w:top w:val="nil"/>
              <w:left w:val="nil"/>
              <w:bottom w:val="single" w:sz="4" w:space="0" w:color="auto"/>
              <w:right w:val="single" w:sz="4" w:space="0" w:color="auto"/>
            </w:tcBorders>
            <w:shd w:val="clear" w:color="auto" w:fill="auto"/>
            <w:noWrap/>
            <w:vAlign w:val="center"/>
            <w:hideMark/>
          </w:tcPr>
          <w:p w14:paraId="15F5EBCF" w14:textId="77777777" w:rsidR="006412B0" w:rsidRPr="00947A50" w:rsidRDefault="006412B0" w:rsidP="000256C8">
            <w:pPr>
              <w:spacing w:after="0"/>
              <w:jc w:val="center"/>
              <w:rPr>
                <w:rFonts w:cs="Arial"/>
              </w:rPr>
            </w:pPr>
            <w:r w:rsidRPr="00947A50">
              <w:rPr>
                <w:rFonts w:cs="Arial"/>
              </w:rPr>
              <w:t>121.0</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16641BB9" w14:textId="77777777" w:rsidR="006412B0" w:rsidRPr="00947A50" w:rsidRDefault="006412B0" w:rsidP="000256C8">
            <w:pPr>
              <w:spacing w:after="0"/>
              <w:jc w:val="center"/>
              <w:rPr>
                <w:rFonts w:cs="Arial"/>
              </w:rPr>
            </w:pPr>
            <w:r>
              <w:rPr>
                <w:rFonts w:cs="Calibri"/>
              </w:rPr>
              <w:t>$57</w:t>
            </w:r>
          </w:p>
        </w:tc>
      </w:tr>
      <w:tr w:rsidR="006412B0" w:rsidRPr="00947A50" w14:paraId="48B5194F" w14:textId="77777777" w:rsidTr="000256C8">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1DD332CE"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4A50C4EE" w14:textId="77777777" w:rsidR="006412B0" w:rsidRPr="00947A50" w:rsidRDefault="006412B0" w:rsidP="000256C8">
            <w:pPr>
              <w:spacing w:after="0"/>
              <w:jc w:val="left"/>
              <w:rPr>
                <w:rFonts w:cs="Arial"/>
              </w:rPr>
            </w:pPr>
            <w:r w:rsidRPr="00947A50">
              <w:rPr>
                <w:rFonts w:cs="Arial"/>
              </w:rPr>
              <w:t>LED Ag Interior Fixtures, 6,001-8,000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179FABDD" w14:textId="77777777" w:rsidR="006412B0" w:rsidRPr="00947A50" w:rsidRDefault="006412B0" w:rsidP="000256C8">
            <w:pPr>
              <w:spacing w:after="0"/>
              <w:jc w:val="center"/>
              <w:rPr>
                <w:rFonts w:cs="Arial"/>
              </w:rPr>
            </w:pPr>
            <w:r>
              <w:rPr>
                <w:rFonts w:cs="Calibri"/>
              </w:rPr>
              <w:t>59.7</w:t>
            </w:r>
          </w:p>
        </w:tc>
        <w:tc>
          <w:tcPr>
            <w:tcW w:w="2243" w:type="dxa"/>
            <w:tcBorders>
              <w:top w:val="nil"/>
              <w:left w:val="nil"/>
              <w:bottom w:val="single" w:sz="4" w:space="0" w:color="auto"/>
              <w:right w:val="single" w:sz="4" w:space="0" w:color="auto"/>
            </w:tcBorders>
            <w:shd w:val="clear" w:color="auto" w:fill="auto"/>
            <w:vAlign w:val="center"/>
            <w:hideMark/>
          </w:tcPr>
          <w:p w14:paraId="6391091C" w14:textId="77777777" w:rsidR="006412B0" w:rsidRPr="00947A50" w:rsidRDefault="006412B0" w:rsidP="000256C8">
            <w:pPr>
              <w:spacing w:after="0"/>
              <w:jc w:val="left"/>
              <w:rPr>
                <w:rFonts w:cs="Arial"/>
              </w:rPr>
            </w:pPr>
            <w:r w:rsidRPr="00947A50">
              <w:rPr>
                <w:rFonts w:cs="Arial"/>
              </w:rPr>
              <w:t>25% 292 Watt EISA Inc, 75% 4L T8</w:t>
            </w:r>
          </w:p>
        </w:tc>
        <w:tc>
          <w:tcPr>
            <w:tcW w:w="1584" w:type="dxa"/>
            <w:tcBorders>
              <w:top w:val="nil"/>
              <w:left w:val="nil"/>
              <w:bottom w:val="single" w:sz="4" w:space="0" w:color="auto"/>
              <w:right w:val="single" w:sz="4" w:space="0" w:color="auto"/>
            </w:tcBorders>
            <w:shd w:val="clear" w:color="auto" w:fill="auto"/>
            <w:noWrap/>
            <w:vAlign w:val="center"/>
            <w:hideMark/>
          </w:tcPr>
          <w:p w14:paraId="4E17707B" w14:textId="77777777" w:rsidR="006412B0" w:rsidRPr="00947A50" w:rsidRDefault="006412B0" w:rsidP="000256C8">
            <w:pPr>
              <w:spacing w:after="0"/>
              <w:jc w:val="center"/>
              <w:rPr>
                <w:rFonts w:cs="Arial"/>
              </w:rPr>
            </w:pPr>
            <w:r w:rsidRPr="00947A50">
              <w:rPr>
                <w:rFonts w:cs="Arial"/>
              </w:rPr>
              <w:t>159.0</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7442FB71" w14:textId="77777777" w:rsidR="006412B0" w:rsidRPr="00947A50" w:rsidRDefault="006412B0" w:rsidP="000256C8">
            <w:pPr>
              <w:spacing w:after="0"/>
              <w:jc w:val="center"/>
              <w:rPr>
                <w:rFonts w:cs="Arial"/>
              </w:rPr>
            </w:pPr>
            <w:r>
              <w:rPr>
                <w:rFonts w:cs="Calibri"/>
              </w:rPr>
              <w:t>$88</w:t>
            </w:r>
          </w:p>
        </w:tc>
      </w:tr>
      <w:tr w:rsidR="006412B0" w:rsidRPr="00947A50" w14:paraId="5FABE2F7" w14:textId="77777777" w:rsidTr="000256C8">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6698BDE5"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0CB9DE00" w14:textId="77777777" w:rsidR="006412B0" w:rsidRPr="00947A50" w:rsidRDefault="006412B0" w:rsidP="000256C8">
            <w:pPr>
              <w:spacing w:after="0"/>
              <w:jc w:val="left"/>
              <w:rPr>
                <w:rFonts w:cs="Arial"/>
              </w:rPr>
            </w:pPr>
            <w:r w:rsidRPr="00947A50">
              <w:rPr>
                <w:rFonts w:cs="Arial"/>
              </w:rPr>
              <w:t>LED Ag Interior Fixtures, 8,001-12,000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51865761" w14:textId="77777777" w:rsidR="006412B0" w:rsidRPr="00947A50" w:rsidRDefault="006412B0" w:rsidP="000256C8">
            <w:pPr>
              <w:spacing w:after="0"/>
              <w:jc w:val="center"/>
              <w:rPr>
                <w:rFonts w:cs="Arial"/>
              </w:rPr>
            </w:pPr>
            <w:r>
              <w:rPr>
                <w:rFonts w:cs="Calibri"/>
              </w:rPr>
              <w:t>84.9</w:t>
            </w:r>
          </w:p>
        </w:tc>
        <w:tc>
          <w:tcPr>
            <w:tcW w:w="2243" w:type="dxa"/>
            <w:tcBorders>
              <w:top w:val="nil"/>
              <w:left w:val="nil"/>
              <w:bottom w:val="single" w:sz="4" w:space="0" w:color="auto"/>
              <w:right w:val="single" w:sz="4" w:space="0" w:color="auto"/>
            </w:tcBorders>
            <w:shd w:val="clear" w:color="auto" w:fill="auto"/>
            <w:vAlign w:val="center"/>
            <w:hideMark/>
          </w:tcPr>
          <w:p w14:paraId="29D2F29D" w14:textId="77777777" w:rsidR="006412B0" w:rsidRPr="00947A50" w:rsidRDefault="006412B0" w:rsidP="000256C8">
            <w:pPr>
              <w:spacing w:after="0"/>
              <w:jc w:val="left"/>
              <w:rPr>
                <w:rFonts w:cs="Arial"/>
              </w:rPr>
            </w:pPr>
            <w:r w:rsidRPr="00947A50">
              <w:rPr>
                <w:rFonts w:cs="Arial"/>
              </w:rPr>
              <w:t>200W Pulse Start Metal Halide</w:t>
            </w:r>
          </w:p>
        </w:tc>
        <w:tc>
          <w:tcPr>
            <w:tcW w:w="1584" w:type="dxa"/>
            <w:tcBorders>
              <w:top w:val="nil"/>
              <w:left w:val="nil"/>
              <w:bottom w:val="single" w:sz="4" w:space="0" w:color="auto"/>
              <w:right w:val="single" w:sz="4" w:space="0" w:color="auto"/>
            </w:tcBorders>
            <w:shd w:val="clear" w:color="auto" w:fill="auto"/>
            <w:noWrap/>
            <w:vAlign w:val="center"/>
            <w:hideMark/>
          </w:tcPr>
          <w:p w14:paraId="1CB24ABA" w14:textId="77777777" w:rsidR="006412B0" w:rsidRPr="00947A50" w:rsidRDefault="006412B0" w:rsidP="000256C8">
            <w:pPr>
              <w:spacing w:after="0"/>
              <w:jc w:val="center"/>
              <w:rPr>
                <w:rFonts w:cs="Arial"/>
              </w:rPr>
            </w:pPr>
            <w:r w:rsidRPr="00947A50">
              <w:rPr>
                <w:rFonts w:cs="Arial"/>
              </w:rPr>
              <w:t>227.3</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7EE9854D" w14:textId="77777777" w:rsidR="006412B0" w:rsidRPr="00947A50" w:rsidRDefault="006412B0" w:rsidP="000256C8">
            <w:pPr>
              <w:spacing w:after="0"/>
              <w:jc w:val="center"/>
              <w:rPr>
                <w:rFonts w:cs="Arial"/>
              </w:rPr>
            </w:pPr>
            <w:r>
              <w:rPr>
                <w:rFonts w:cs="Calibri"/>
              </w:rPr>
              <w:t>$168</w:t>
            </w:r>
          </w:p>
        </w:tc>
      </w:tr>
      <w:tr w:rsidR="006412B0" w:rsidRPr="00947A50" w14:paraId="009F0B69" w14:textId="77777777" w:rsidTr="000256C8">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602F11A5"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08C4C0B6" w14:textId="77777777" w:rsidR="006412B0" w:rsidRPr="00947A50" w:rsidRDefault="006412B0" w:rsidP="000256C8">
            <w:pPr>
              <w:spacing w:after="0"/>
              <w:jc w:val="left"/>
              <w:rPr>
                <w:rFonts w:cs="Arial"/>
              </w:rPr>
            </w:pPr>
            <w:r w:rsidRPr="00947A50">
              <w:rPr>
                <w:rFonts w:cs="Arial"/>
              </w:rPr>
              <w:t>LED Ag Interior Fixtures, 12,001-16,000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7F21AA74" w14:textId="77777777" w:rsidR="006412B0" w:rsidRPr="00947A50" w:rsidRDefault="006412B0" w:rsidP="000256C8">
            <w:pPr>
              <w:spacing w:after="0"/>
              <w:jc w:val="center"/>
              <w:rPr>
                <w:rFonts w:cs="Arial"/>
              </w:rPr>
            </w:pPr>
            <w:r>
              <w:rPr>
                <w:rFonts w:cs="Calibri"/>
              </w:rPr>
              <w:t>113.9</w:t>
            </w:r>
          </w:p>
        </w:tc>
        <w:tc>
          <w:tcPr>
            <w:tcW w:w="2243" w:type="dxa"/>
            <w:tcBorders>
              <w:top w:val="nil"/>
              <w:left w:val="nil"/>
              <w:bottom w:val="single" w:sz="4" w:space="0" w:color="auto"/>
              <w:right w:val="single" w:sz="4" w:space="0" w:color="auto"/>
            </w:tcBorders>
            <w:shd w:val="clear" w:color="auto" w:fill="auto"/>
            <w:vAlign w:val="center"/>
            <w:hideMark/>
          </w:tcPr>
          <w:p w14:paraId="49952804" w14:textId="77777777" w:rsidR="006412B0" w:rsidRPr="00947A50" w:rsidRDefault="006412B0" w:rsidP="000256C8">
            <w:pPr>
              <w:spacing w:after="0"/>
              <w:jc w:val="left"/>
              <w:rPr>
                <w:rFonts w:cs="Arial"/>
              </w:rPr>
            </w:pPr>
            <w:r w:rsidRPr="00947A50">
              <w:rPr>
                <w:rFonts w:cs="Arial"/>
              </w:rPr>
              <w:t>320W Pulse Start Metal Halide</w:t>
            </w:r>
          </w:p>
        </w:tc>
        <w:tc>
          <w:tcPr>
            <w:tcW w:w="1584" w:type="dxa"/>
            <w:tcBorders>
              <w:top w:val="nil"/>
              <w:left w:val="nil"/>
              <w:bottom w:val="single" w:sz="4" w:space="0" w:color="auto"/>
              <w:right w:val="single" w:sz="4" w:space="0" w:color="auto"/>
            </w:tcBorders>
            <w:shd w:val="clear" w:color="auto" w:fill="auto"/>
            <w:noWrap/>
            <w:vAlign w:val="center"/>
            <w:hideMark/>
          </w:tcPr>
          <w:p w14:paraId="7A2CEF4D" w14:textId="77777777" w:rsidR="006412B0" w:rsidRPr="00947A50" w:rsidRDefault="006412B0" w:rsidP="000256C8">
            <w:pPr>
              <w:spacing w:after="0"/>
              <w:jc w:val="center"/>
              <w:rPr>
                <w:rFonts w:cs="Arial"/>
              </w:rPr>
            </w:pPr>
            <w:r w:rsidRPr="00947A50">
              <w:rPr>
                <w:rFonts w:cs="Arial"/>
              </w:rPr>
              <w:t>363.6</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28E5529D" w14:textId="77777777" w:rsidR="006412B0" w:rsidRPr="00947A50" w:rsidRDefault="006412B0" w:rsidP="000256C8">
            <w:pPr>
              <w:spacing w:after="0"/>
              <w:jc w:val="center"/>
              <w:rPr>
                <w:rFonts w:cs="Arial"/>
              </w:rPr>
            </w:pPr>
            <w:r>
              <w:rPr>
                <w:rFonts w:cs="Calibri"/>
              </w:rPr>
              <w:t>$151</w:t>
            </w:r>
          </w:p>
        </w:tc>
      </w:tr>
      <w:tr w:rsidR="006412B0" w:rsidRPr="00947A50" w14:paraId="32E48446" w14:textId="77777777" w:rsidTr="000256C8">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70855B5C"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470EDCAC" w14:textId="77777777" w:rsidR="006412B0" w:rsidRPr="00947A50" w:rsidRDefault="006412B0" w:rsidP="000256C8">
            <w:pPr>
              <w:spacing w:after="0"/>
              <w:jc w:val="left"/>
              <w:rPr>
                <w:rFonts w:cs="Arial"/>
              </w:rPr>
            </w:pPr>
            <w:r w:rsidRPr="00947A50">
              <w:rPr>
                <w:rFonts w:cs="Arial"/>
              </w:rPr>
              <w:t>LED Ag Interior Fixtures, 16,001-20,000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2034886E" w14:textId="77777777" w:rsidR="006412B0" w:rsidRPr="00947A50" w:rsidRDefault="006412B0" w:rsidP="000256C8">
            <w:pPr>
              <w:spacing w:after="0"/>
              <w:jc w:val="center"/>
              <w:rPr>
                <w:rFonts w:cs="Arial"/>
              </w:rPr>
            </w:pPr>
            <w:r>
              <w:rPr>
                <w:rFonts w:cs="Calibri"/>
              </w:rPr>
              <w:t>143.7</w:t>
            </w:r>
          </w:p>
        </w:tc>
        <w:tc>
          <w:tcPr>
            <w:tcW w:w="2243" w:type="dxa"/>
            <w:tcBorders>
              <w:top w:val="nil"/>
              <w:left w:val="nil"/>
              <w:bottom w:val="single" w:sz="4" w:space="0" w:color="auto"/>
              <w:right w:val="single" w:sz="4" w:space="0" w:color="auto"/>
            </w:tcBorders>
            <w:shd w:val="clear" w:color="auto" w:fill="auto"/>
            <w:vAlign w:val="center"/>
            <w:hideMark/>
          </w:tcPr>
          <w:p w14:paraId="1A62A48D" w14:textId="77777777" w:rsidR="006412B0" w:rsidRPr="00947A50" w:rsidRDefault="006412B0" w:rsidP="000256C8">
            <w:pPr>
              <w:spacing w:after="0"/>
              <w:jc w:val="left"/>
              <w:rPr>
                <w:rFonts w:cs="Arial"/>
              </w:rPr>
            </w:pPr>
            <w:r w:rsidRPr="00947A50">
              <w:rPr>
                <w:rFonts w:cs="Arial"/>
              </w:rPr>
              <w:t>350W Pulse Start Metal Halide</w:t>
            </w:r>
          </w:p>
        </w:tc>
        <w:tc>
          <w:tcPr>
            <w:tcW w:w="1584" w:type="dxa"/>
            <w:tcBorders>
              <w:top w:val="nil"/>
              <w:left w:val="nil"/>
              <w:bottom w:val="single" w:sz="4" w:space="0" w:color="auto"/>
              <w:right w:val="single" w:sz="4" w:space="0" w:color="auto"/>
            </w:tcBorders>
            <w:shd w:val="clear" w:color="auto" w:fill="auto"/>
            <w:noWrap/>
            <w:vAlign w:val="center"/>
            <w:hideMark/>
          </w:tcPr>
          <w:p w14:paraId="554F7EBA" w14:textId="77777777" w:rsidR="006412B0" w:rsidRPr="00947A50" w:rsidRDefault="006412B0" w:rsidP="000256C8">
            <w:pPr>
              <w:spacing w:after="0"/>
              <w:jc w:val="center"/>
              <w:rPr>
                <w:rFonts w:cs="Arial"/>
              </w:rPr>
            </w:pPr>
            <w:r w:rsidRPr="00947A50">
              <w:rPr>
                <w:rFonts w:cs="Arial"/>
              </w:rPr>
              <w:t>397.7</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65BD86AD" w14:textId="77777777" w:rsidR="006412B0" w:rsidRPr="00947A50" w:rsidRDefault="006412B0" w:rsidP="000256C8">
            <w:pPr>
              <w:spacing w:after="0"/>
              <w:jc w:val="center"/>
              <w:rPr>
                <w:rFonts w:cs="Arial"/>
              </w:rPr>
            </w:pPr>
            <w:r>
              <w:rPr>
                <w:rFonts w:cs="Calibri"/>
              </w:rPr>
              <w:t>$205</w:t>
            </w:r>
          </w:p>
        </w:tc>
      </w:tr>
      <w:tr w:rsidR="006412B0" w:rsidRPr="00947A50" w14:paraId="79B2F9BC" w14:textId="77777777" w:rsidTr="000256C8">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03B33AB7" w14:textId="77777777" w:rsidR="006412B0" w:rsidRPr="00947A50" w:rsidRDefault="006412B0" w:rsidP="000256C8">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0DE02453" w14:textId="77777777" w:rsidR="006412B0" w:rsidRPr="00947A50" w:rsidRDefault="006412B0" w:rsidP="000256C8">
            <w:pPr>
              <w:spacing w:after="0"/>
              <w:jc w:val="left"/>
              <w:rPr>
                <w:rFonts w:cs="Arial"/>
              </w:rPr>
            </w:pPr>
            <w:r w:rsidRPr="00947A50">
              <w:rPr>
                <w:rFonts w:cs="Arial"/>
              </w:rPr>
              <w:t>LED Ag Interior Fixtures, &gt; 20,000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6ADE2D36" w14:textId="77777777" w:rsidR="006412B0" w:rsidRPr="00947A50" w:rsidRDefault="006412B0" w:rsidP="000256C8">
            <w:pPr>
              <w:spacing w:after="0"/>
              <w:jc w:val="center"/>
              <w:rPr>
                <w:rFonts w:cs="Arial"/>
              </w:rPr>
            </w:pPr>
            <w:r>
              <w:rPr>
                <w:rFonts w:cs="Calibri"/>
              </w:rPr>
              <w:t>193.8</w:t>
            </w:r>
          </w:p>
        </w:tc>
        <w:tc>
          <w:tcPr>
            <w:tcW w:w="2243" w:type="dxa"/>
            <w:tcBorders>
              <w:top w:val="nil"/>
              <w:left w:val="nil"/>
              <w:bottom w:val="single" w:sz="4" w:space="0" w:color="auto"/>
              <w:right w:val="single" w:sz="4" w:space="0" w:color="auto"/>
            </w:tcBorders>
            <w:shd w:val="clear" w:color="auto" w:fill="auto"/>
            <w:vAlign w:val="center"/>
            <w:hideMark/>
          </w:tcPr>
          <w:p w14:paraId="68795F22" w14:textId="77777777" w:rsidR="006412B0" w:rsidRPr="00947A50" w:rsidRDefault="006412B0" w:rsidP="000256C8">
            <w:pPr>
              <w:spacing w:after="0"/>
              <w:jc w:val="left"/>
              <w:rPr>
                <w:rFonts w:cs="Arial"/>
              </w:rPr>
            </w:pPr>
            <w:r w:rsidRPr="00947A50">
              <w:rPr>
                <w:rFonts w:cs="Arial"/>
              </w:rPr>
              <w:t>(2) 320W Pulse Start Metal Halide</w:t>
            </w:r>
          </w:p>
        </w:tc>
        <w:tc>
          <w:tcPr>
            <w:tcW w:w="1584" w:type="dxa"/>
            <w:tcBorders>
              <w:top w:val="nil"/>
              <w:left w:val="nil"/>
              <w:bottom w:val="single" w:sz="4" w:space="0" w:color="auto"/>
              <w:right w:val="single" w:sz="4" w:space="0" w:color="auto"/>
            </w:tcBorders>
            <w:shd w:val="clear" w:color="auto" w:fill="auto"/>
            <w:noWrap/>
            <w:vAlign w:val="center"/>
            <w:hideMark/>
          </w:tcPr>
          <w:p w14:paraId="1343988F" w14:textId="77777777" w:rsidR="006412B0" w:rsidRPr="00947A50" w:rsidRDefault="006412B0" w:rsidP="000256C8">
            <w:pPr>
              <w:spacing w:after="0"/>
              <w:jc w:val="center"/>
              <w:rPr>
                <w:rFonts w:cs="Arial"/>
              </w:rPr>
            </w:pPr>
            <w:r w:rsidRPr="00947A50">
              <w:rPr>
                <w:rFonts w:cs="Arial"/>
              </w:rPr>
              <w:t>727.3</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23406D6F" w14:textId="77777777" w:rsidR="006412B0" w:rsidRPr="00947A50" w:rsidRDefault="006412B0" w:rsidP="000256C8">
            <w:pPr>
              <w:spacing w:after="0"/>
              <w:jc w:val="center"/>
              <w:rPr>
                <w:rFonts w:cs="Arial"/>
              </w:rPr>
            </w:pPr>
            <w:r>
              <w:rPr>
                <w:rFonts w:cs="Calibri"/>
              </w:rPr>
              <w:t>$356</w:t>
            </w:r>
          </w:p>
        </w:tc>
      </w:tr>
      <w:tr w:rsidR="006412B0" w:rsidRPr="00947A50" w14:paraId="17BFA600" w14:textId="77777777" w:rsidTr="000256C8">
        <w:trPr>
          <w:trHeight w:val="20"/>
          <w:jc w:val="center"/>
        </w:trPr>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23AD43" w14:textId="77777777" w:rsidR="006412B0" w:rsidRPr="00947A50" w:rsidRDefault="006412B0" w:rsidP="000256C8">
            <w:pPr>
              <w:spacing w:after="0"/>
              <w:jc w:val="left"/>
              <w:rPr>
                <w:rFonts w:cs="Arial"/>
              </w:rPr>
            </w:pPr>
            <w:r w:rsidRPr="00947A50">
              <w:rPr>
                <w:rFonts w:cs="Arial"/>
              </w:rPr>
              <w:t>LED Exterior Fixtures</w:t>
            </w:r>
          </w:p>
        </w:tc>
        <w:tc>
          <w:tcPr>
            <w:tcW w:w="2046" w:type="dxa"/>
            <w:tcBorders>
              <w:top w:val="single" w:sz="4" w:space="0" w:color="auto"/>
              <w:left w:val="nil"/>
              <w:bottom w:val="single" w:sz="4" w:space="0" w:color="auto"/>
              <w:right w:val="single" w:sz="4" w:space="0" w:color="auto"/>
            </w:tcBorders>
            <w:shd w:val="clear" w:color="auto" w:fill="auto"/>
            <w:vAlign w:val="center"/>
            <w:hideMark/>
          </w:tcPr>
          <w:p w14:paraId="0DBAC8DF" w14:textId="77777777" w:rsidR="006412B0" w:rsidRPr="00947A50" w:rsidRDefault="006412B0" w:rsidP="000256C8">
            <w:pPr>
              <w:spacing w:after="0"/>
              <w:jc w:val="left"/>
              <w:rPr>
                <w:rFonts w:cs="Arial"/>
              </w:rPr>
            </w:pPr>
            <w:r w:rsidRPr="00947A50">
              <w:rPr>
                <w:rFonts w:cs="Arial"/>
              </w:rPr>
              <w:t>LED Exterior Fixtures, &lt;= 5,000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8CB35" w14:textId="77777777" w:rsidR="006412B0" w:rsidRPr="00947A50" w:rsidRDefault="006412B0" w:rsidP="000256C8">
            <w:pPr>
              <w:spacing w:after="0"/>
              <w:jc w:val="center"/>
              <w:rPr>
                <w:rFonts w:cs="Arial"/>
              </w:rPr>
            </w:pPr>
            <w:r>
              <w:rPr>
                <w:rFonts w:cs="Calibri"/>
              </w:rPr>
              <w:t>34.1</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14:paraId="395892EF" w14:textId="77777777" w:rsidR="006412B0" w:rsidRPr="00947A50" w:rsidRDefault="006412B0" w:rsidP="000256C8">
            <w:pPr>
              <w:spacing w:after="0"/>
              <w:jc w:val="left"/>
              <w:rPr>
                <w:rFonts w:cs="Arial"/>
              </w:rPr>
            </w:pPr>
            <w:r w:rsidRPr="00947A50">
              <w:rPr>
                <w:rFonts w:cs="Arial"/>
              </w:rPr>
              <w:t>100W Metal Halide</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1609BD22" w14:textId="77777777" w:rsidR="006412B0" w:rsidRPr="00947A50" w:rsidRDefault="006412B0" w:rsidP="000256C8">
            <w:pPr>
              <w:spacing w:after="0"/>
              <w:jc w:val="center"/>
              <w:rPr>
                <w:rFonts w:cs="Arial"/>
              </w:rPr>
            </w:pPr>
            <w:r w:rsidRPr="00947A50">
              <w:rPr>
                <w:rFonts w:cs="Arial"/>
              </w:rPr>
              <w:t>113.6</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980D2" w14:textId="77777777" w:rsidR="006412B0" w:rsidRPr="00947A50" w:rsidRDefault="006412B0" w:rsidP="000256C8">
            <w:pPr>
              <w:spacing w:after="0"/>
              <w:jc w:val="center"/>
              <w:rPr>
                <w:rFonts w:cs="Arial"/>
              </w:rPr>
            </w:pPr>
            <w:r>
              <w:rPr>
                <w:rFonts w:cs="Calibri"/>
              </w:rPr>
              <w:t>$80</w:t>
            </w:r>
          </w:p>
        </w:tc>
      </w:tr>
      <w:tr w:rsidR="006412B0" w:rsidRPr="00947A50" w14:paraId="24F3BD68" w14:textId="77777777" w:rsidTr="000256C8">
        <w:trPr>
          <w:trHeight w:val="20"/>
          <w:jc w:val="center"/>
        </w:trPr>
        <w:tc>
          <w:tcPr>
            <w:tcW w:w="1329" w:type="dxa"/>
            <w:vMerge/>
            <w:tcBorders>
              <w:top w:val="single" w:sz="4" w:space="0" w:color="auto"/>
              <w:left w:val="single" w:sz="4" w:space="0" w:color="auto"/>
              <w:bottom w:val="single" w:sz="4" w:space="0" w:color="auto"/>
              <w:right w:val="single" w:sz="4" w:space="0" w:color="auto"/>
            </w:tcBorders>
            <w:vAlign w:val="center"/>
            <w:hideMark/>
          </w:tcPr>
          <w:p w14:paraId="2E4FF9D6" w14:textId="77777777" w:rsidR="006412B0" w:rsidRPr="00947A50" w:rsidRDefault="006412B0" w:rsidP="000256C8">
            <w:pPr>
              <w:spacing w:after="0"/>
              <w:jc w:val="left"/>
              <w:rPr>
                <w:rFonts w:cs="Arial"/>
              </w:rPr>
            </w:pPr>
          </w:p>
        </w:tc>
        <w:tc>
          <w:tcPr>
            <w:tcW w:w="2046" w:type="dxa"/>
            <w:tcBorders>
              <w:top w:val="single" w:sz="4" w:space="0" w:color="auto"/>
              <w:left w:val="nil"/>
              <w:bottom w:val="single" w:sz="4" w:space="0" w:color="auto"/>
              <w:right w:val="single" w:sz="4" w:space="0" w:color="auto"/>
            </w:tcBorders>
            <w:shd w:val="clear" w:color="auto" w:fill="auto"/>
            <w:vAlign w:val="center"/>
            <w:hideMark/>
          </w:tcPr>
          <w:p w14:paraId="4D30442F" w14:textId="77777777" w:rsidR="006412B0" w:rsidRPr="00947A50" w:rsidRDefault="006412B0" w:rsidP="000256C8">
            <w:pPr>
              <w:spacing w:after="0"/>
              <w:jc w:val="left"/>
              <w:rPr>
                <w:rFonts w:cs="Arial"/>
              </w:rPr>
            </w:pPr>
            <w:r w:rsidRPr="00947A50">
              <w:rPr>
                <w:rFonts w:cs="Arial"/>
              </w:rPr>
              <w:t>LED Exterior Fixtures, 5,001-10,000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496D1" w14:textId="77777777" w:rsidR="006412B0" w:rsidRPr="00947A50" w:rsidRDefault="006412B0" w:rsidP="000256C8">
            <w:pPr>
              <w:spacing w:after="0"/>
              <w:jc w:val="center"/>
              <w:rPr>
                <w:rFonts w:cs="Arial"/>
              </w:rPr>
            </w:pPr>
            <w:r>
              <w:rPr>
                <w:rFonts w:cs="Calibri"/>
              </w:rPr>
              <w:t>67.2</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14:paraId="5E0A9E4D" w14:textId="77777777" w:rsidR="006412B0" w:rsidRPr="00947A50" w:rsidRDefault="006412B0" w:rsidP="000256C8">
            <w:pPr>
              <w:spacing w:after="0"/>
              <w:jc w:val="left"/>
              <w:rPr>
                <w:rFonts w:cs="Arial"/>
              </w:rPr>
            </w:pPr>
            <w:r w:rsidRPr="00947A50">
              <w:rPr>
                <w:rFonts w:cs="Arial"/>
              </w:rPr>
              <w:t>175W Pulse Start Metal Halide</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5867C9A9" w14:textId="77777777" w:rsidR="006412B0" w:rsidRPr="00947A50" w:rsidRDefault="006412B0" w:rsidP="000256C8">
            <w:pPr>
              <w:spacing w:after="0"/>
              <w:jc w:val="center"/>
              <w:rPr>
                <w:rFonts w:cs="Arial"/>
              </w:rPr>
            </w:pPr>
            <w:r w:rsidRPr="00947A50">
              <w:rPr>
                <w:rFonts w:cs="Arial"/>
              </w:rPr>
              <w:t>198.9</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0427F" w14:textId="77777777" w:rsidR="006412B0" w:rsidRPr="00947A50" w:rsidRDefault="006412B0" w:rsidP="000256C8">
            <w:pPr>
              <w:spacing w:after="0"/>
              <w:jc w:val="center"/>
              <w:rPr>
                <w:rFonts w:cs="Arial"/>
              </w:rPr>
            </w:pPr>
            <w:r>
              <w:rPr>
                <w:rFonts w:cs="Calibri"/>
              </w:rPr>
              <w:t>$248</w:t>
            </w:r>
          </w:p>
        </w:tc>
      </w:tr>
      <w:tr w:rsidR="006412B0" w:rsidRPr="00947A50" w14:paraId="08D7C64B" w14:textId="77777777" w:rsidTr="000256C8">
        <w:trPr>
          <w:trHeight w:val="20"/>
          <w:jc w:val="center"/>
        </w:trPr>
        <w:tc>
          <w:tcPr>
            <w:tcW w:w="1329" w:type="dxa"/>
            <w:vMerge/>
            <w:tcBorders>
              <w:top w:val="single" w:sz="4" w:space="0" w:color="auto"/>
              <w:left w:val="single" w:sz="4" w:space="0" w:color="auto"/>
              <w:bottom w:val="single" w:sz="4" w:space="0" w:color="auto"/>
              <w:right w:val="single" w:sz="4" w:space="0" w:color="auto"/>
            </w:tcBorders>
            <w:vAlign w:val="center"/>
            <w:hideMark/>
          </w:tcPr>
          <w:p w14:paraId="35B60C42" w14:textId="77777777" w:rsidR="006412B0" w:rsidRPr="00947A50" w:rsidRDefault="006412B0" w:rsidP="000256C8">
            <w:pPr>
              <w:spacing w:after="0"/>
              <w:jc w:val="left"/>
              <w:rPr>
                <w:rFonts w:cs="Arial"/>
              </w:rPr>
            </w:pPr>
          </w:p>
        </w:tc>
        <w:tc>
          <w:tcPr>
            <w:tcW w:w="2046" w:type="dxa"/>
            <w:tcBorders>
              <w:top w:val="single" w:sz="4" w:space="0" w:color="auto"/>
              <w:left w:val="nil"/>
              <w:bottom w:val="single" w:sz="4" w:space="0" w:color="auto"/>
              <w:right w:val="single" w:sz="4" w:space="0" w:color="auto"/>
            </w:tcBorders>
            <w:shd w:val="clear" w:color="auto" w:fill="auto"/>
            <w:vAlign w:val="center"/>
            <w:hideMark/>
          </w:tcPr>
          <w:p w14:paraId="240112C6" w14:textId="77777777" w:rsidR="006412B0" w:rsidRPr="00947A50" w:rsidRDefault="006412B0" w:rsidP="000256C8">
            <w:pPr>
              <w:spacing w:after="0"/>
              <w:jc w:val="left"/>
              <w:rPr>
                <w:rFonts w:cs="Arial"/>
              </w:rPr>
            </w:pPr>
            <w:r w:rsidRPr="00947A50">
              <w:rPr>
                <w:rFonts w:cs="Arial"/>
              </w:rPr>
              <w:t>LED Exterior Fixtures, 10,001-15,000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A04C1" w14:textId="77777777" w:rsidR="006412B0" w:rsidRPr="00947A50" w:rsidRDefault="006412B0" w:rsidP="000256C8">
            <w:pPr>
              <w:spacing w:after="0"/>
              <w:jc w:val="center"/>
              <w:rPr>
                <w:rFonts w:cs="Arial"/>
              </w:rPr>
            </w:pPr>
            <w:r>
              <w:rPr>
                <w:rFonts w:cs="Calibri"/>
              </w:rPr>
              <w:t>108.8</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14:paraId="44D53D40" w14:textId="77777777" w:rsidR="006412B0" w:rsidRPr="00947A50" w:rsidRDefault="006412B0" w:rsidP="000256C8">
            <w:pPr>
              <w:spacing w:after="0"/>
              <w:jc w:val="left"/>
              <w:rPr>
                <w:rFonts w:cs="Arial"/>
              </w:rPr>
            </w:pPr>
            <w:r w:rsidRPr="00947A50">
              <w:rPr>
                <w:rFonts w:cs="Arial"/>
              </w:rPr>
              <w:t>250W Pulse Start Metal Halide</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439B919F" w14:textId="77777777" w:rsidR="006412B0" w:rsidRPr="00947A50" w:rsidRDefault="006412B0" w:rsidP="000256C8">
            <w:pPr>
              <w:spacing w:after="0"/>
              <w:jc w:val="center"/>
              <w:rPr>
                <w:rFonts w:cs="Arial"/>
              </w:rPr>
            </w:pPr>
            <w:r w:rsidRPr="00947A50">
              <w:rPr>
                <w:rFonts w:cs="Arial"/>
              </w:rPr>
              <w:t>284.1</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E64A4" w14:textId="77777777" w:rsidR="006412B0" w:rsidRPr="00947A50" w:rsidRDefault="006412B0" w:rsidP="000256C8">
            <w:pPr>
              <w:spacing w:after="0"/>
              <w:jc w:val="center"/>
              <w:rPr>
                <w:rFonts w:cs="Arial"/>
              </w:rPr>
            </w:pPr>
            <w:r>
              <w:rPr>
                <w:rFonts w:cs="Calibri"/>
              </w:rPr>
              <w:t>$566</w:t>
            </w:r>
          </w:p>
        </w:tc>
      </w:tr>
      <w:tr w:rsidR="006412B0" w:rsidRPr="00947A50" w14:paraId="131A4865" w14:textId="77777777" w:rsidTr="000256C8">
        <w:trPr>
          <w:trHeight w:val="20"/>
          <w:jc w:val="center"/>
        </w:trPr>
        <w:tc>
          <w:tcPr>
            <w:tcW w:w="1329" w:type="dxa"/>
            <w:vMerge/>
            <w:tcBorders>
              <w:top w:val="single" w:sz="4" w:space="0" w:color="auto"/>
              <w:left w:val="single" w:sz="4" w:space="0" w:color="auto"/>
              <w:bottom w:val="single" w:sz="4" w:space="0" w:color="auto"/>
              <w:right w:val="single" w:sz="4" w:space="0" w:color="auto"/>
            </w:tcBorders>
            <w:vAlign w:val="center"/>
            <w:hideMark/>
          </w:tcPr>
          <w:p w14:paraId="58DECF23" w14:textId="77777777" w:rsidR="006412B0" w:rsidRPr="00947A50" w:rsidRDefault="006412B0" w:rsidP="000256C8">
            <w:pPr>
              <w:spacing w:after="0"/>
              <w:jc w:val="left"/>
              <w:rPr>
                <w:rFonts w:cs="Arial"/>
              </w:rPr>
            </w:pPr>
          </w:p>
        </w:tc>
        <w:tc>
          <w:tcPr>
            <w:tcW w:w="2046" w:type="dxa"/>
            <w:tcBorders>
              <w:top w:val="single" w:sz="4" w:space="0" w:color="auto"/>
              <w:left w:val="nil"/>
              <w:bottom w:val="single" w:sz="4" w:space="0" w:color="auto"/>
              <w:right w:val="single" w:sz="4" w:space="0" w:color="auto"/>
            </w:tcBorders>
            <w:shd w:val="clear" w:color="auto" w:fill="auto"/>
            <w:vAlign w:val="center"/>
            <w:hideMark/>
          </w:tcPr>
          <w:p w14:paraId="76BD4BC7" w14:textId="77777777" w:rsidR="006412B0" w:rsidRPr="00947A50" w:rsidRDefault="006412B0" w:rsidP="000256C8">
            <w:pPr>
              <w:spacing w:after="0"/>
              <w:jc w:val="left"/>
              <w:rPr>
                <w:rFonts w:cs="Arial"/>
              </w:rPr>
            </w:pPr>
            <w:r w:rsidRPr="00947A50">
              <w:rPr>
                <w:rFonts w:cs="Arial"/>
              </w:rPr>
              <w:t>LED Exterior Fixtures, 15,00</w:t>
            </w:r>
            <w:r>
              <w:rPr>
                <w:rFonts w:cs="Arial"/>
              </w:rPr>
              <w:t>1-30,000</w:t>
            </w:r>
            <w:r w:rsidRPr="00947A50">
              <w:rPr>
                <w:rFonts w:cs="Arial"/>
              </w:rPr>
              <w:t xml:space="preserve">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0F7DE" w14:textId="77777777" w:rsidR="006412B0" w:rsidRPr="00947A50" w:rsidRDefault="006412B0" w:rsidP="000256C8">
            <w:pPr>
              <w:spacing w:after="0"/>
              <w:jc w:val="center"/>
              <w:rPr>
                <w:rFonts w:cs="Arial"/>
              </w:rPr>
            </w:pPr>
            <w:r>
              <w:rPr>
                <w:rFonts w:cs="Calibri"/>
              </w:rPr>
              <w:t>183.9</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14:paraId="4101F31D" w14:textId="77777777" w:rsidR="006412B0" w:rsidRPr="00947A50" w:rsidRDefault="006412B0" w:rsidP="000256C8">
            <w:pPr>
              <w:spacing w:after="0"/>
              <w:jc w:val="left"/>
              <w:rPr>
                <w:rFonts w:cs="Arial"/>
              </w:rPr>
            </w:pPr>
            <w:r w:rsidRPr="00947A50">
              <w:rPr>
                <w:rFonts w:cs="Arial"/>
              </w:rPr>
              <w:t>400W Pulse Start Metal Halide</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02D875DB" w14:textId="77777777" w:rsidR="006412B0" w:rsidRPr="00947A50" w:rsidRDefault="006412B0" w:rsidP="000256C8">
            <w:pPr>
              <w:spacing w:after="0"/>
              <w:jc w:val="center"/>
              <w:rPr>
                <w:rFonts w:cs="Arial"/>
              </w:rPr>
            </w:pPr>
            <w:r w:rsidRPr="00947A50">
              <w:rPr>
                <w:rFonts w:cs="Arial"/>
              </w:rPr>
              <w:t>454.5</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E0FA0" w14:textId="77777777" w:rsidR="006412B0" w:rsidRPr="00947A50" w:rsidRDefault="006412B0" w:rsidP="000256C8">
            <w:pPr>
              <w:spacing w:after="0"/>
              <w:jc w:val="center"/>
              <w:rPr>
                <w:rFonts w:cs="Arial"/>
              </w:rPr>
            </w:pPr>
            <w:r>
              <w:rPr>
                <w:rFonts w:cs="Calibri"/>
              </w:rPr>
              <w:t>$946</w:t>
            </w:r>
          </w:p>
        </w:tc>
      </w:tr>
      <w:tr w:rsidR="006412B0" w:rsidRPr="00947A50" w14:paraId="442B54FE" w14:textId="77777777" w:rsidTr="000256C8">
        <w:trPr>
          <w:trHeight w:val="20"/>
          <w:jc w:val="center"/>
        </w:trPr>
        <w:tc>
          <w:tcPr>
            <w:tcW w:w="1329" w:type="dxa"/>
            <w:vMerge/>
            <w:tcBorders>
              <w:top w:val="single" w:sz="4" w:space="0" w:color="auto"/>
              <w:left w:val="single" w:sz="4" w:space="0" w:color="auto"/>
              <w:bottom w:val="single" w:sz="4" w:space="0" w:color="auto"/>
              <w:right w:val="single" w:sz="4" w:space="0" w:color="auto"/>
            </w:tcBorders>
            <w:vAlign w:val="center"/>
          </w:tcPr>
          <w:p w14:paraId="7257F7F2" w14:textId="77777777" w:rsidR="006412B0" w:rsidRPr="00947A50" w:rsidRDefault="006412B0" w:rsidP="000256C8">
            <w:pPr>
              <w:spacing w:after="0"/>
              <w:jc w:val="left"/>
              <w:rPr>
                <w:rFonts w:cs="Arial"/>
              </w:rPr>
            </w:pPr>
          </w:p>
        </w:tc>
        <w:tc>
          <w:tcPr>
            <w:tcW w:w="2046" w:type="dxa"/>
            <w:tcBorders>
              <w:top w:val="single" w:sz="4" w:space="0" w:color="auto"/>
              <w:left w:val="nil"/>
              <w:bottom w:val="single" w:sz="4" w:space="0" w:color="auto"/>
              <w:right w:val="single" w:sz="4" w:space="0" w:color="auto"/>
            </w:tcBorders>
            <w:shd w:val="clear" w:color="auto" w:fill="auto"/>
            <w:vAlign w:val="center"/>
          </w:tcPr>
          <w:p w14:paraId="33CFF407" w14:textId="77777777" w:rsidR="006412B0" w:rsidRPr="00947A50" w:rsidRDefault="006412B0" w:rsidP="000256C8">
            <w:pPr>
              <w:spacing w:after="0"/>
              <w:jc w:val="left"/>
              <w:rPr>
                <w:rFonts w:cs="Arial"/>
              </w:rPr>
            </w:pPr>
            <w:r w:rsidRPr="00120593">
              <w:rPr>
                <w:rFonts w:cs="Arial"/>
              </w:rPr>
              <w:t>LED Exterior Fixtures, 30,001-40,000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186C9" w14:textId="77777777" w:rsidR="006412B0" w:rsidRDefault="006412B0" w:rsidP="000256C8">
            <w:pPr>
              <w:spacing w:after="0"/>
              <w:jc w:val="center"/>
              <w:rPr>
                <w:rFonts w:cs="Calibri"/>
              </w:rPr>
            </w:pPr>
            <w:r w:rsidRPr="00922D4C">
              <w:rPr>
                <w:rFonts w:cs="Calibri"/>
              </w:rPr>
              <w:t>250</w:t>
            </w:r>
          </w:p>
        </w:tc>
        <w:tc>
          <w:tcPr>
            <w:tcW w:w="2243" w:type="dxa"/>
            <w:tcBorders>
              <w:top w:val="single" w:sz="4" w:space="0" w:color="auto"/>
              <w:left w:val="nil"/>
              <w:bottom w:val="single" w:sz="4" w:space="0" w:color="auto"/>
              <w:right w:val="single" w:sz="4" w:space="0" w:color="auto"/>
            </w:tcBorders>
            <w:shd w:val="clear" w:color="auto" w:fill="auto"/>
            <w:vAlign w:val="center"/>
          </w:tcPr>
          <w:p w14:paraId="402CA97B" w14:textId="77777777" w:rsidR="006412B0" w:rsidRPr="00947A50" w:rsidRDefault="006412B0" w:rsidP="000256C8">
            <w:pPr>
              <w:spacing w:after="0"/>
              <w:jc w:val="left"/>
              <w:rPr>
                <w:rFonts w:cs="Arial"/>
              </w:rPr>
            </w:pPr>
            <w:r w:rsidRPr="00922D4C">
              <w:rPr>
                <w:rFonts w:cs="Arial"/>
              </w:rPr>
              <w:t>750 W Metal Halide</w:t>
            </w:r>
          </w:p>
        </w:tc>
        <w:tc>
          <w:tcPr>
            <w:tcW w:w="1584" w:type="dxa"/>
            <w:tcBorders>
              <w:top w:val="single" w:sz="4" w:space="0" w:color="auto"/>
              <w:left w:val="nil"/>
              <w:bottom w:val="single" w:sz="4" w:space="0" w:color="auto"/>
              <w:right w:val="single" w:sz="4" w:space="0" w:color="auto"/>
            </w:tcBorders>
            <w:shd w:val="clear" w:color="auto" w:fill="auto"/>
            <w:noWrap/>
            <w:vAlign w:val="center"/>
          </w:tcPr>
          <w:p w14:paraId="0C6EB312" w14:textId="77777777" w:rsidR="006412B0" w:rsidRPr="00947A50" w:rsidRDefault="006412B0" w:rsidP="000256C8">
            <w:pPr>
              <w:spacing w:after="0"/>
              <w:jc w:val="center"/>
              <w:rPr>
                <w:rFonts w:cs="Arial"/>
              </w:rPr>
            </w:pPr>
            <w:r w:rsidRPr="00922D4C">
              <w:rPr>
                <w:rFonts w:cs="Arial"/>
              </w:rPr>
              <w:t>850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875C9" w14:textId="77777777" w:rsidR="006412B0" w:rsidRDefault="006412B0" w:rsidP="000256C8">
            <w:pPr>
              <w:spacing w:after="0"/>
              <w:jc w:val="center"/>
              <w:rPr>
                <w:rFonts w:cs="Calibri"/>
              </w:rPr>
            </w:pPr>
            <w:r>
              <w:rPr>
                <w:rFonts w:cs="Calibri"/>
              </w:rPr>
              <w:t>$</w:t>
            </w:r>
            <w:r w:rsidRPr="00922D4C">
              <w:rPr>
                <w:rFonts w:cs="Calibri"/>
              </w:rPr>
              <w:t>700</w:t>
            </w:r>
          </w:p>
        </w:tc>
      </w:tr>
      <w:tr w:rsidR="006412B0" w:rsidRPr="00947A50" w14:paraId="43FBBA5C" w14:textId="77777777" w:rsidTr="000256C8">
        <w:trPr>
          <w:trHeight w:val="20"/>
          <w:jc w:val="center"/>
        </w:trPr>
        <w:tc>
          <w:tcPr>
            <w:tcW w:w="1329" w:type="dxa"/>
            <w:vMerge/>
            <w:tcBorders>
              <w:top w:val="single" w:sz="4" w:space="0" w:color="auto"/>
              <w:left w:val="single" w:sz="4" w:space="0" w:color="auto"/>
              <w:bottom w:val="single" w:sz="4" w:space="0" w:color="auto"/>
              <w:right w:val="single" w:sz="4" w:space="0" w:color="auto"/>
            </w:tcBorders>
            <w:vAlign w:val="center"/>
          </w:tcPr>
          <w:p w14:paraId="4D687E39" w14:textId="77777777" w:rsidR="006412B0" w:rsidRPr="00947A50" w:rsidRDefault="006412B0" w:rsidP="000256C8">
            <w:pPr>
              <w:spacing w:after="0"/>
              <w:jc w:val="left"/>
              <w:rPr>
                <w:rFonts w:cs="Arial"/>
              </w:rPr>
            </w:pPr>
          </w:p>
        </w:tc>
        <w:tc>
          <w:tcPr>
            <w:tcW w:w="2046" w:type="dxa"/>
            <w:tcBorders>
              <w:top w:val="single" w:sz="4" w:space="0" w:color="auto"/>
              <w:left w:val="nil"/>
              <w:bottom w:val="single" w:sz="4" w:space="0" w:color="auto"/>
              <w:right w:val="single" w:sz="4" w:space="0" w:color="auto"/>
            </w:tcBorders>
            <w:shd w:val="clear" w:color="auto" w:fill="auto"/>
            <w:vAlign w:val="center"/>
          </w:tcPr>
          <w:p w14:paraId="3CBF2467" w14:textId="77777777" w:rsidR="006412B0" w:rsidRPr="00947A50" w:rsidRDefault="006412B0" w:rsidP="000256C8">
            <w:pPr>
              <w:spacing w:after="0"/>
              <w:jc w:val="left"/>
              <w:rPr>
                <w:rFonts w:cs="Arial"/>
              </w:rPr>
            </w:pPr>
            <w:r w:rsidRPr="00120593">
              <w:rPr>
                <w:rFonts w:cs="Arial"/>
              </w:rPr>
              <w:t>LED Exterior Fixtures, 40,001-50,000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E45924" w14:textId="77777777" w:rsidR="006412B0" w:rsidRDefault="006412B0" w:rsidP="000256C8">
            <w:pPr>
              <w:spacing w:after="0"/>
              <w:jc w:val="center"/>
              <w:rPr>
                <w:rFonts w:cs="Calibri"/>
              </w:rPr>
            </w:pPr>
            <w:r w:rsidRPr="00922D4C">
              <w:rPr>
                <w:rFonts w:cs="Calibri"/>
              </w:rPr>
              <w:t>295</w:t>
            </w:r>
          </w:p>
        </w:tc>
        <w:tc>
          <w:tcPr>
            <w:tcW w:w="2243" w:type="dxa"/>
            <w:tcBorders>
              <w:top w:val="single" w:sz="4" w:space="0" w:color="auto"/>
              <w:left w:val="nil"/>
              <w:bottom w:val="single" w:sz="4" w:space="0" w:color="auto"/>
              <w:right w:val="single" w:sz="4" w:space="0" w:color="auto"/>
            </w:tcBorders>
            <w:shd w:val="clear" w:color="auto" w:fill="auto"/>
            <w:vAlign w:val="center"/>
          </w:tcPr>
          <w:p w14:paraId="523C65C3" w14:textId="77777777" w:rsidR="006412B0" w:rsidRPr="00947A50" w:rsidRDefault="006412B0" w:rsidP="000256C8">
            <w:pPr>
              <w:spacing w:after="0"/>
              <w:jc w:val="left"/>
              <w:rPr>
                <w:rFonts w:cs="Arial"/>
              </w:rPr>
            </w:pPr>
            <w:r w:rsidRPr="00922D4C">
              <w:rPr>
                <w:rFonts w:cs="Arial"/>
              </w:rPr>
              <w:t>1000 W Metal Halide</w:t>
            </w:r>
          </w:p>
        </w:tc>
        <w:tc>
          <w:tcPr>
            <w:tcW w:w="1584" w:type="dxa"/>
            <w:tcBorders>
              <w:top w:val="single" w:sz="4" w:space="0" w:color="auto"/>
              <w:left w:val="nil"/>
              <w:bottom w:val="single" w:sz="4" w:space="0" w:color="auto"/>
              <w:right w:val="single" w:sz="4" w:space="0" w:color="auto"/>
            </w:tcBorders>
            <w:shd w:val="clear" w:color="auto" w:fill="auto"/>
            <w:noWrap/>
            <w:vAlign w:val="center"/>
          </w:tcPr>
          <w:p w14:paraId="7218BFB4" w14:textId="77777777" w:rsidR="006412B0" w:rsidRPr="00947A50" w:rsidRDefault="006412B0" w:rsidP="000256C8">
            <w:pPr>
              <w:spacing w:after="0"/>
              <w:jc w:val="center"/>
              <w:rPr>
                <w:rFonts w:cs="Arial"/>
              </w:rPr>
            </w:pPr>
            <w:r w:rsidRPr="00922D4C">
              <w:rPr>
                <w:rFonts w:cs="Arial"/>
              </w:rPr>
              <w:t>1080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F62BD" w14:textId="77777777" w:rsidR="006412B0" w:rsidRDefault="006412B0" w:rsidP="000256C8">
            <w:pPr>
              <w:spacing w:after="0"/>
              <w:jc w:val="center"/>
              <w:rPr>
                <w:rFonts w:cs="Calibri"/>
              </w:rPr>
            </w:pPr>
            <w:r>
              <w:rPr>
                <w:rFonts w:cs="Calibri"/>
              </w:rPr>
              <w:t>$</w:t>
            </w:r>
            <w:r w:rsidRPr="00922D4C">
              <w:rPr>
                <w:rFonts w:cs="Calibri"/>
              </w:rPr>
              <w:t>850</w:t>
            </w:r>
          </w:p>
        </w:tc>
      </w:tr>
      <w:tr w:rsidR="006412B0" w:rsidRPr="00947A50" w14:paraId="5FED885D" w14:textId="77777777" w:rsidTr="000256C8">
        <w:trPr>
          <w:trHeight w:val="20"/>
          <w:jc w:val="center"/>
        </w:trPr>
        <w:tc>
          <w:tcPr>
            <w:tcW w:w="1329" w:type="dxa"/>
            <w:vMerge/>
            <w:tcBorders>
              <w:top w:val="single" w:sz="4" w:space="0" w:color="auto"/>
              <w:left w:val="single" w:sz="4" w:space="0" w:color="auto"/>
              <w:bottom w:val="single" w:sz="4" w:space="0" w:color="auto"/>
              <w:right w:val="single" w:sz="4" w:space="0" w:color="auto"/>
            </w:tcBorders>
            <w:vAlign w:val="center"/>
          </w:tcPr>
          <w:p w14:paraId="2B294320" w14:textId="77777777" w:rsidR="006412B0" w:rsidRPr="00947A50" w:rsidRDefault="006412B0" w:rsidP="000256C8">
            <w:pPr>
              <w:spacing w:after="0"/>
              <w:jc w:val="left"/>
              <w:rPr>
                <w:rFonts w:cs="Arial"/>
              </w:rPr>
            </w:pPr>
          </w:p>
        </w:tc>
        <w:tc>
          <w:tcPr>
            <w:tcW w:w="2046" w:type="dxa"/>
            <w:tcBorders>
              <w:top w:val="single" w:sz="4" w:space="0" w:color="auto"/>
              <w:left w:val="nil"/>
              <w:bottom w:val="single" w:sz="4" w:space="0" w:color="auto"/>
              <w:right w:val="single" w:sz="4" w:space="0" w:color="auto"/>
            </w:tcBorders>
            <w:shd w:val="clear" w:color="auto" w:fill="auto"/>
            <w:vAlign w:val="center"/>
          </w:tcPr>
          <w:p w14:paraId="6900E516" w14:textId="77777777" w:rsidR="006412B0" w:rsidRPr="00947A50" w:rsidRDefault="006412B0" w:rsidP="000256C8">
            <w:pPr>
              <w:spacing w:after="0"/>
              <w:jc w:val="left"/>
              <w:rPr>
                <w:rFonts w:cs="Arial"/>
              </w:rPr>
            </w:pPr>
            <w:r w:rsidRPr="00120593">
              <w:rPr>
                <w:rFonts w:cs="Arial"/>
              </w:rPr>
              <w:t>LED Exterior Fixtures, &gt; 50,000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15B40" w14:textId="77777777" w:rsidR="006412B0" w:rsidRDefault="006412B0" w:rsidP="000256C8">
            <w:pPr>
              <w:spacing w:after="0"/>
              <w:jc w:val="center"/>
              <w:rPr>
                <w:rFonts w:cs="Calibri"/>
              </w:rPr>
            </w:pPr>
            <w:r w:rsidRPr="00922D4C">
              <w:rPr>
                <w:rFonts w:cs="Arial"/>
              </w:rPr>
              <w:t>435</w:t>
            </w:r>
          </w:p>
        </w:tc>
        <w:tc>
          <w:tcPr>
            <w:tcW w:w="2243" w:type="dxa"/>
            <w:tcBorders>
              <w:top w:val="single" w:sz="4" w:space="0" w:color="auto"/>
              <w:left w:val="nil"/>
              <w:bottom w:val="single" w:sz="4" w:space="0" w:color="auto"/>
              <w:right w:val="single" w:sz="4" w:space="0" w:color="auto"/>
            </w:tcBorders>
            <w:shd w:val="clear" w:color="auto" w:fill="auto"/>
            <w:vAlign w:val="center"/>
          </w:tcPr>
          <w:p w14:paraId="4BF6936C" w14:textId="77777777" w:rsidR="006412B0" w:rsidRPr="00947A50" w:rsidRDefault="006412B0" w:rsidP="000256C8">
            <w:pPr>
              <w:spacing w:after="0"/>
              <w:jc w:val="left"/>
              <w:rPr>
                <w:rFonts w:cs="Arial"/>
              </w:rPr>
            </w:pPr>
            <w:r w:rsidRPr="00922D4C">
              <w:rPr>
                <w:rFonts w:cs="Arial"/>
              </w:rPr>
              <w:t>1500 W Metal Halide</w:t>
            </w:r>
            <w:r w:rsidRPr="00120593" w:rsidDel="0062059E">
              <w:rPr>
                <w:rFonts w:cs="Arial"/>
              </w:rPr>
              <w:t xml:space="preserve"> </w:t>
            </w:r>
          </w:p>
        </w:tc>
        <w:tc>
          <w:tcPr>
            <w:tcW w:w="1584" w:type="dxa"/>
            <w:tcBorders>
              <w:top w:val="single" w:sz="4" w:space="0" w:color="auto"/>
              <w:left w:val="nil"/>
              <w:bottom w:val="single" w:sz="4" w:space="0" w:color="auto"/>
              <w:right w:val="single" w:sz="4" w:space="0" w:color="auto"/>
            </w:tcBorders>
            <w:shd w:val="clear" w:color="auto" w:fill="auto"/>
            <w:noWrap/>
            <w:vAlign w:val="center"/>
          </w:tcPr>
          <w:p w14:paraId="4D8262A9" w14:textId="77777777" w:rsidR="006412B0" w:rsidRPr="00947A50" w:rsidRDefault="006412B0" w:rsidP="000256C8">
            <w:pPr>
              <w:spacing w:after="0"/>
              <w:jc w:val="center"/>
              <w:rPr>
                <w:rFonts w:cs="Arial"/>
              </w:rPr>
            </w:pPr>
            <w:r w:rsidRPr="00922D4C">
              <w:rPr>
                <w:rFonts w:cs="Arial"/>
              </w:rPr>
              <w:t>1610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FD1BA" w14:textId="77777777" w:rsidR="006412B0" w:rsidRDefault="006412B0" w:rsidP="000256C8">
            <w:pPr>
              <w:spacing w:after="0"/>
              <w:jc w:val="center"/>
              <w:rPr>
                <w:rFonts w:cs="Calibri"/>
              </w:rPr>
            </w:pPr>
            <w:r>
              <w:rPr>
                <w:rFonts w:cs="Arial"/>
              </w:rPr>
              <w:t>$</w:t>
            </w:r>
            <w:r w:rsidRPr="00922D4C">
              <w:rPr>
                <w:rFonts w:cs="Arial"/>
              </w:rPr>
              <w:t>1100</w:t>
            </w:r>
          </w:p>
        </w:tc>
      </w:tr>
    </w:tbl>
    <w:p w14:paraId="36952FAD" w14:textId="77777777" w:rsidR="006412B0" w:rsidRDefault="006412B0" w:rsidP="006412B0"/>
    <w:p w14:paraId="1452DC2A" w14:textId="77777777" w:rsidR="006412B0" w:rsidRPr="006F1F69" w:rsidRDefault="006412B0" w:rsidP="006412B0">
      <w:pPr>
        <w:rPr>
          <w:b/>
        </w:rPr>
      </w:pPr>
      <w:r w:rsidRPr="001C69E3">
        <w:rPr>
          <w:b/>
        </w:rPr>
        <w:t xml:space="preserve">LED </w:t>
      </w:r>
      <w:r>
        <w:rPr>
          <w:b/>
        </w:rPr>
        <w:t xml:space="preserve">Fixture </w:t>
      </w:r>
      <w:r w:rsidRPr="001C69E3">
        <w:rPr>
          <w:b/>
        </w:rPr>
        <w:t>Component Costs &amp; Lifetime</w:t>
      </w:r>
      <w:r w:rsidRPr="001C69E3">
        <w:rPr>
          <w:rStyle w:val="FootnoteReference"/>
          <w:b/>
        </w:rPr>
        <w:footnoteReference w:id="88"/>
      </w:r>
    </w:p>
    <w:tbl>
      <w:tblPr>
        <w:tblW w:w="10782" w:type="dxa"/>
        <w:tblInd w:w="-612" w:type="dxa"/>
        <w:tblLayout w:type="fixed"/>
        <w:tblLook w:val="04A0" w:firstRow="1" w:lastRow="0" w:firstColumn="1" w:lastColumn="0" w:noHBand="0" w:noVBand="1"/>
      </w:tblPr>
      <w:tblGrid>
        <w:gridCol w:w="1152"/>
        <w:gridCol w:w="1710"/>
        <w:gridCol w:w="894"/>
        <w:gridCol w:w="1078"/>
        <w:gridCol w:w="894"/>
        <w:gridCol w:w="1086"/>
        <w:gridCol w:w="894"/>
        <w:gridCol w:w="1086"/>
        <w:gridCol w:w="894"/>
        <w:gridCol w:w="1094"/>
      </w:tblGrid>
      <w:tr w:rsidR="006412B0" w:rsidRPr="00834268" w14:paraId="00BB5CDC" w14:textId="77777777" w:rsidTr="004A247E">
        <w:trPr>
          <w:trHeight w:val="20"/>
          <w:tblHeader/>
        </w:trPr>
        <w:tc>
          <w:tcPr>
            <w:tcW w:w="1152" w:type="dxa"/>
            <w:tcBorders>
              <w:top w:val="nil"/>
              <w:left w:val="nil"/>
              <w:bottom w:val="nil"/>
              <w:right w:val="nil"/>
            </w:tcBorders>
            <w:shd w:val="clear" w:color="000000" w:fill="FFFFFF"/>
            <w:vAlign w:val="center"/>
            <w:hideMark/>
          </w:tcPr>
          <w:p w14:paraId="49D4E257" w14:textId="77777777" w:rsidR="006412B0" w:rsidRPr="00834268" w:rsidRDefault="006412B0" w:rsidP="000256C8">
            <w:pPr>
              <w:spacing w:after="0"/>
              <w:jc w:val="center"/>
              <w:rPr>
                <w:rFonts w:cs="Arial"/>
                <w:b/>
                <w:bCs/>
                <w:color w:val="FFFFFF"/>
              </w:rPr>
            </w:pPr>
            <w:r w:rsidRPr="00834268">
              <w:rPr>
                <w:rFonts w:cs="Arial"/>
                <w:b/>
                <w:bCs/>
                <w:color w:val="FFFFFF"/>
              </w:rPr>
              <w:t> </w:t>
            </w:r>
          </w:p>
        </w:tc>
        <w:tc>
          <w:tcPr>
            <w:tcW w:w="1710" w:type="dxa"/>
            <w:tcBorders>
              <w:top w:val="nil"/>
              <w:left w:val="nil"/>
              <w:bottom w:val="single" w:sz="4" w:space="0" w:color="auto"/>
              <w:right w:val="single" w:sz="4" w:space="0" w:color="auto"/>
            </w:tcBorders>
            <w:shd w:val="clear" w:color="000000" w:fill="FFFFFF"/>
            <w:vAlign w:val="center"/>
            <w:hideMark/>
          </w:tcPr>
          <w:p w14:paraId="06FC0E75" w14:textId="77777777" w:rsidR="006412B0" w:rsidRPr="00834268" w:rsidRDefault="006412B0" w:rsidP="000256C8">
            <w:pPr>
              <w:spacing w:after="0"/>
              <w:jc w:val="center"/>
              <w:rPr>
                <w:rFonts w:cs="Arial"/>
                <w:b/>
                <w:bCs/>
                <w:color w:val="FFFFFF"/>
              </w:rPr>
            </w:pPr>
            <w:r w:rsidRPr="00834268">
              <w:rPr>
                <w:rFonts w:cs="Arial"/>
                <w:b/>
                <w:bCs/>
                <w:color w:val="FFFFFF"/>
              </w:rPr>
              <w:t> </w:t>
            </w:r>
          </w:p>
        </w:tc>
        <w:tc>
          <w:tcPr>
            <w:tcW w:w="3952" w:type="dxa"/>
            <w:gridSpan w:val="4"/>
            <w:tcBorders>
              <w:top w:val="single" w:sz="4" w:space="0" w:color="auto"/>
              <w:left w:val="nil"/>
              <w:bottom w:val="single" w:sz="4" w:space="0" w:color="auto"/>
              <w:right w:val="single" w:sz="4" w:space="0" w:color="auto"/>
            </w:tcBorders>
            <w:shd w:val="clear" w:color="000000" w:fill="808080"/>
            <w:vAlign w:val="center"/>
            <w:hideMark/>
          </w:tcPr>
          <w:p w14:paraId="0EC352BB" w14:textId="77777777" w:rsidR="006412B0" w:rsidRPr="00834268" w:rsidRDefault="006412B0" w:rsidP="000256C8">
            <w:pPr>
              <w:spacing w:after="0"/>
              <w:jc w:val="center"/>
              <w:rPr>
                <w:rFonts w:cs="Arial"/>
                <w:b/>
                <w:bCs/>
                <w:color w:val="FFFFFF"/>
              </w:rPr>
            </w:pPr>
            <w:r w:rsidRPr="00834268">
              <w:rPr>
                <w:rFonts w:cs="Arial"/>
                <w:b/>
                <w:bCs/>
                <w:color w:val="FFFFFF"/>
              </w:rPr>
              <w:t xml:space="preserve">EE Measure </w:t>
            </w:r>
          </w:p>
        </w:tc>
        <w:tc>
          <w:tcPr>
            <w:tcW w:w="3968" w:type="dxa"/>
            <w:gridSpan w:val="4"/>
            <w:tcBorders>
              <w:top w:val="single" w:sz="4" w:space="0" w:color="auto"/>
              <w:left w:val="nil"/>
              <w:bottom w:val="single" w:sz="4" w:space="0" w:color="auto"/>
              <w:right w:val="single" w:sz="4" w:space="0" w:color="auto"/>
            </w:tcBorders>
            <w:shd w:val="clear" w:color="000000" w:fill="808080"/>
            <w:vAlign w:val="center"/>
            <w:hideMark/>
          </w:tcPr>
          <w:p w14:paraId="76499A8F" w14:textId="77777777" w:rsidR="006412B0" w:rsidRPr="00834268" w:rsidRDefault="006412B0" w:rsidP="000256C8">
            <w:pPr>
              <w:spacing w:after="0"/>
              <w:jc w:val="center"/>
              <w:rPr>
                <w:rFonts w:cs="Arial"/>
                <w:b/>
                <w:bCs/>
                <w:color w:val="FFFFFF"/>
              </w:rPr>
            </w:pPr>
            <w:r w:rsidRPr="00834268">
              <w:rPr>
                <w:rFonts w:cs="Arial"/>
                <w:b/>
                <w:bCs/>
                <w:color w:val="FFFFFF"/>
              </w:rPr>
              <w:t>Baseline</w:t>
            </w:r>
          </w:p>
        </w:tc>
      </w:tr>
      <w:tr w:rsidR="003E3DA5" w:rsidRPr="00834268" w14:paraId="64282D76" w14:textId="77777777" w:rsidTr="004A247E">
        <w:trPr>
          <w:trHeight w:val="20"/>
          <w:tblHeader/>
        </w:trPr>
        <w:tc>
          <w:tcPr>
            <w:tcW w:w="1152"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2EE60F9B" w14:textId="77777777" w:rsidR="006412B0" w:rsidRPr="00834268" w:rsidRDefault="006412B0" w:rsidP="000256C8">
            <w:pPr>
              <w:spacing w:after="0"/>
              <w:jc w:val="center"/>
              <w:rPr>
                <w:rFonts w:cs="Arial"/>
                <w:b/>
                <w:bCs/>
                <w:color w:val="FFFFFF"/>
              </w:rPr>
            </w:pPr>
            <w:r w:rsidRPr="00834268">
              <w:rPr>
                <w:rFonts w:cs="Arial"/>
                <w:b/>
                <w:bCs/>
                <w:color w:val="FFFFFF"/>
              </w:rPr>
              <w:t xml:space="preserve">LED </w:t>
            </w:r>
            <w:r>
              <w:rPr>
                <w:rFonts w:cs="Arial"/>
                <w:b/>
                <w:bCs/>
                <w:color w:val="FFFFFF"/>
              </w:rPr>
              <w:t xml:space="preserve"> </w:t>
            </w:r>
            <w:r w:rsidRPr="00834268">
              <w:rPr>
                <w:rFonts w:cs="Arial"/>
                <w:b/>
                <w:bCs/>
                <w:color w:val="FFFFFF"/>
              </w:rPr>
              <w:t>Category</w:t>
            </w:r>
          </w:p>
        </w:tc>
        <w:tc>
          <w:tcPr>
            <w:tcW w:w="1710" w:type="dxa"/>
            <w:tcBorders>
              <w:top w:val="nil"/>
              <w:left w:val="nil"/>
              <w:bottom w:val="single" w:sz="4" w:space="0" w:color="auto"/>
              <w:right w:val="single" w:sz="4" w:space="0" w:color="auto"/>
            </w:tcBorders>
            <w:shd w:val="clear" w:color="000000" w:fill="808080"/>
            <w:vAlign w:val="center"/>
            <w:hideMark/>
          </w:tcPr>
          <w:p w14:paraId="4AF1832D" w14:textId="77777777" w:rsidR="006412B0" w:rsidRPr="00834268" w:rsidRDefault="006412B0" w:rsidP="000256C8">
            <w:pPr>
              <w:spacing w:after="0"/>
              <w:jc w:val="center"/>
              <w:rPr>
                <w:rFonts w:cs="Arial"/>
                <w:b/>
                <w:bCs/>
                <w:color w:val="FFFFFF"/>
              </w:rPr>
            </w:pPr>
            <w:r w:rsidRPr="00834268">
              <w:rPr>
                <w:rFonts w:cs="Arial"/>
                <w:b/>
                <w:bCs/>
                <w:color w:val="FFFFFF"/>
              </w:rPr>
              <w:t>EE Measure Description</w:t>
            </w:r>
          </w:p>
        </w:tc>
        <w:tc>
          <w:tcPr>
            <w:tcW w:w="894" w:type="dxa"/>
            <w:tcBorders>
              <w:top w:val="nil"/>
              <w:left w:val="nil"/>
              <w:bottom w:val="single" w:sz="4" w:space="0" w:color="auto"/>
              <w:right w:val="single" w:sz="4" w:space="0" w:color="auto"/>
            </w:tcBorders>
            <w:shd w:val="clear" w:color="000000" w:fill="808080"/>
            <w:vAlign w:val="center"/>
            <w:hideMark/>
          </w:tcPr>
          <w:p w14:paraId="2E4240D5" w14:textId="77777777" w:rsidR="006412B0" w:rsidRPr="00834268" w:rsidRDefault="006412B0" w:rsidP="000256C8">
            <w:pPr>
              <w:spacing w:after="0"/>
              <w:jc w:val="center"/>
              <w:rPr>
                <w:rFonts w:cs="Arial"/>
                <w:b/>
                <w:bCs/>
                <w:color w:val="FFFFFF"/>
              </w:rPr>
            </w:pPr>
            <w:r w:rsidRPr="00834268">
              <w:rPr>
                <w:rFonts w:cs="Arial"/>
                <w:b/>
                <w:bCs/>
                <w:color w:val="FFFFFF"/>
              </w:rPr>
              <w:t>Lamp Life (hrs)</w:t>
            </w:r>
          </w:p>
        </w:tc>
        <w:tc>
          <w:tcPr>
            <w:tcW w:w="1078" w:type="dxa"/>
            <w:tcBorders>
              <w:top w:val="nil"/>
              <w:left w:val="nil"/>
              <w:bottom w:val="single" w:sz="4" w:space="0" w:color="auto"/>
              <w:right w:val="single" w:sz="4" w:space="0" w:color="auto"/>
            </w:tcBorders>
            <w:shd w:val="clear" w:color="000000" w:fill="808080"/>
            <w:vAlign w:val="center"/>
            <w:hideMark/>
          </w:tcPr>
          <w:p w14:paraId="3EBE07B1" w14:textId="77777777" w:rsidR="006412B0" w:rsidRPr="00834268" w:rsidRDefault="006412B0" w:rsidP="000256C8">
            <w:pPr>
              <w:spacing w:after="0"/>
              <w:jc w:val="center"/>
              <w:rPr>
                <w:rFonts w:cs="Arial"/>
                <w:b/>
                <w:bCs/>
                <w:color w:val="FFFFFF"/>
              </w:rPr>
            </w:pPr>
            <w:r w:rsidRPr="00834268">
              <w:rPr>
                <w:rFonts w:cs="Arial"/>
                <w:b/>
                <w:bCs/>
                <w:color w:val="FFFFFF"/>
              </w:rPr>
              <w:t>Total Lamp Replacement Cost</w:t>
            </w:r>
          </w:p>
        </w:tc>
        <w:tc>
          <w:tcPr>
            <w:tcW w:w="894" w:type="dxa"/>
            <w:tcBorders>
              <w:top w:val="nil"/>
              <w:left w:val="nil"/>
              <w:bottom w:val="single" w:sz="4" w:space="0" w:color="auto"/>
              <w:right w:val="single" w:sz="4" w:space="0" w:color="auto"/>
            </w:tcBorders>
            <w:shd w:val="clear" w:color="000000" w:fill="808080"/>
            <w:vAlign w:val="center"/>
            <w:hideMark/>
          </w:tcPr>
          <w:p w14:paraId="1B39E2C0" w14:textId="77777777" w:rsidR="006412B0" w:rsidRPr="00834268" w:rsidRDefault="006412B0" w:rsidP="000256C8">
            <w:pPr>
              <w:spacing w:after="0"/>
              <w:jc w:val="center"/>
              <w:rPr>
                <w:rFonts w:cs="Arial"/>
                <w:b/>
                <w:bCs/>
                <w:color w:val="FFFFFF"/>
              </w:rPr>
            </w:pPr>
            <w:r w:rsidRPr="00834268">
              <w:rPr>
                <w:rFonts w:cs="Arial"/>
                <w:b/>
                <w:bCs/>
                <w:color w:val="FFFFFF"/>
              </w:rPr>
              <w:t>LED Driver Life (hrs)</w:t>
            </w:r>
          </w:p>
        </w:tc>
        <w:tc>
          <w:tcPr>
            <w:tcW w:w="1086" w:type="dxa"/>
            <w:tcBorders>
              <w:top w:val="nil"/>
              <w:left w:val="nil"/>
              <w:bottom w:val="single" w:sz="4" w:space="0" w:color="auto"/>
              <w:right w:val="single" w:sz="4" w:space="0" w:color="auto"/>
            </w:tcBorders>
            <w:shd w:val="clear" w:color="000000" w:fill="808080"/>
            <w:vAlign w:val="center"/>
            <w:hideMark/>
          </w:tcPr>
          <w:p w14:paraId="16BCA43D" w14:textId="77777777" w:rsidR="006412B0" w:rsidRPr="00834268" w:rsidRDefault="006412B0" w:rsidP="000256C8">
            <w:pPr>
              <w:spacing w:after="0"/>
              <w:jc w:val="center"/>
              <w:rPr>
                <w:rFonts w:cs="Arial"/>
                <w:b/>
                <w:bCs/>
                <w:color w:val="FFFFFF"/>
              </w:rPr>
            </w:pPr>
            <w:r w:rsidRPr="00834268">
              <w:rPr>
                <w:rFonts w:cs="Arial"/>
                <w:b/>
                <w:bCs/>
                <w:color w:val="FFFFFF"/>
              </w:rPr>
              <w:t>Total LED Driver Replacement Cost</w:t>
            </w:r>
          </w:p>
        </w:tc>
        <w:tc>
          <w:tcPr>
            <w:tcW w:w="894" w:type="dxa"/>
            <w:tcBorders>
              <w:top w:val="nil"/>
              <w:left w:val="nil"/>
              <w:bottom w:val="single" w:sz="4" w:space="0" w:color="auto"/>
              <w:right w:val="single" w:sz="4" w:space="0" w:color="auto"/>
            </w:tcBorders>
            <w:shd w:val="clear" w:color="000000" w:fill="808080"/>
            <w:vAlign w:val="center"/>
            <w:hideMark/>
          </w:tcPr>
          <w:p w14:paraId="5DF56C62" w14:textId="77777777" w:rsidR="006412B0" w:rsidRPr="00834268" w:rsidRDefault="006412B0" w:rsidP="000256C8">
            <w:pPr>
              <w:spacing w:after="0"/>
              <w:jc w:val="center"/>
              <w:rPr>
                <w:rFonts w:cs="Arial"/>
                <w:b/>
                <w:bCs/>
                <w:color w:val="FFFFFF"/>
              </w:rPr>
            </w:pPr>
            <w:r w:rsidRPr="00834268">
              <w:rPr>
                <w:rFonts w:cs="Arial"/>
                <w:b/>
                <w:bCs/>
                <w:color w:val="FFFFFF"/>
              </w:rPr>
              <w:t>Lamp Life (hrs)</w:t>
            </w:r>
          </w:p>
        </w:tc>
        <w:tc>
          <w:tcPr>
            <w:tcW w:w="1086" w:type="dxa"/>
            <w:tcBorders>
              <w:top w:val="nil"/>
              <w:left w:val="nil"/>
              <w:bottom w:val="single" w:sz="4" w:space="0" w:color="auto"/>
              <w:right w:val="single" w:sz="4" w:space="0" w:color="auto"/>
            </w:tcBorders>
            <w:shd w:val="clear" w:color="000000" w:fill="808080"/>
            <w:vAlign w:val="center"/>
            <w:hideMark/>
          </w:tcPr>
          <w:p w14:paraId="2B4BDC98" w14:textId="77777777" w:rsidR="006412B0" w:rsidRPr="00834268" w:rsidRDefault="006412B0" w:rsidP="000256C8">
            <w:pPr>
              <w:spacing w:after="0"/>
              <w:jc w:val="center"/>
              <w:rPr>
                <w:rFonts w:cs="Arial"/>
                <w:b/>
                <w:bCs/>
                <w:color w:val="FFFFFF"/>
              </w:rPr>
            </w:pPr>
            <w:r w:rsidRPr="00834268">
              <w:rPr>
                <w:rFonts w:cs="Arial"/>
                <w:b/>
                <w:bCs/>
                <w:color w:val="FFFFFF"/>
              </w:rPr>
              <w:t>Total Lamp Replacement Cost</w:t>
            </w:r>
          </w:p>
        </w:tc>
        <w:tc>
          <w:tcPr>
            <w:tcW w:w="894" w:type="dxa"/>
            <w:tcBorders>
              <w:top w:val="nil"/>
              <w:left w:val="nil"/>
              <w:bottom w:val="single" w:sz="4" w:space="0" w:color="auto"/>
              <w:right w:val="single" w:sz="4" w:space="0" w:color="auto"/>
            </w:tcBorders>
            <w:shd w:val="clear" w:color="000000" w:fill="808080"/>
            <w:vAlign w:val="center"/>
            <w:hideMark/>
          </w:tcPr>
          <w:p w14:paraId="185A89C4" w14:textId="77777777" w:rsidR="006412B0" w:rsidRPr="00834268" w:rsidRDefault="006412B0" w:rsidP="000256C8">
            <w:pPr>
              <w:spacing w:after="0"/>
              <w:jc w:val="center"/>
              <w:rPr>
                <w:rFonts w:cs="Arial"/>
                <w:b/>
                <w:bCs/>
                <w:color w:val="FFFFFF"/>
              </w:rPr>
            </w:pPr>
            <w:r w:rsidRPr="00834268">
              <w:rPr>
                <w:rFonts w:cs="Arial"/>
                <w:b/>
                <w:bCs/>
                <w:color w:val="FFFFFF"/>
              </w:rPr>
              <w:t>Ballast Life (hrs)</w:t>
            </w:r>
          </w:p>
        </w:tc>
        <w:tc>
          <w:tcPr>
            <w:tcW w:w="1094" w:type="dxa"/>
            <w:tcBorders>
              <w:top w:val="nil"/>
              <w:left w:val="nil"/>
              <w:bottom w:val="single" w:sz="4" w:space="0" w:color="auto"/>
              <w:right w:val="single" w:sz="4" w:space="0" w:color="auto"/>
            </w:tcBorders>
            <w:shd w:val="clear" w:color="000000" w:fill="808080"/>
            <w:vAlign w:val="center"/>
            <w:hideMark/>
          </w:tcPr>
          <w:p w14:paraId="6463CFCF" w14:textId="77777777" w:rsidR="006412B0" w:rsidRPr="00834268" w:rsidRDefault="006412B0" w:rsidP="000256C8">
            <w:pPr>
              <w:spacing w:after="0"/>
              <w:jc w:val="center"/>
              <w:rPr>
                <w:rFonts w:cs="Arial"/>
                <w:b/>
                <w:bCs/>
                <w:color w:val="FFFFFF"/>
              </w:rPr>
            </w:pPr>
            <w:r w:rsidRPr="00834268">
              <w:rPr>
                <w:rFonts w:cs="Arial"/>
                <w:b/>
                <w:bCs/>
                <w:color w:val="FFFFFF"/>
              </w:rPr>
              <w:t>Total Ballast Replacement Cost</w:t>
            </w:r>
          </w:p>
        </w:tc>
      </w:tr>
      <w:tr w:rsidR="006412B0" w:rsidRPr="00834268" w14:paraId="559234B7" w14:textId="77777777" w:rsidTr="004A247E">
        <w:trPr>
          <w:trHeight w:val="20"/>
        </w:trPr>
        <w:tc>
          <w:tcPr>
            <w:tcW w:w="1152" w:type="dxa"/>
            <w:tcBorders>
              <w:top w:val="nil"/>
              <w:left w:val="single" w:sz="4" w:space="0" w:color="auto"/>
              <w:bottom w:val="single" w:sz="4" w:space="0" w:color="auto"/>
              <w:right w:val="single" w:sz="4" w:space="0" w:color="auto"/>
            </w:tcBorders>
            <w:shd w:val="clear" w:color="auto" w:fill="auto"/>
            <w:vAlign w:val="center"/>
            <w:hideMark/>
          </w:tcPr>
          <w:p w14:paraId="7464EBF8" w14:textId="77777777" w:rsidR="006412B0" w:rsidRPr="00834268" w:rsidRDefault="006412B0" w:rsidP="000256C8">
            <w:pPr>
              <w:spacing w:after="0"/>
              <w:jc w:val="left"/>
              <w:rPr>
                <w:rFonts w:cs="Arial"/>
              </w:rPr>
            </w:pPr>
            <w:r w:rsidRPr="00834268">
              <w:rPr>
                <w:rFonts w:cs="Arial"/>
              </w:rPr>
              <w:t>LED Downlight Fixtures</w:t>
            </w:r>
          </w:p>
        </w:tc>
        <w:tc>
          <w:tcPr>
            <w:tcW w:w="1710" w:type="dxa"/>
            <w:tcBorders>
              <w:top w:val="nil"/>
              <w:left w:val="nil"/>
              <w:bottom w:val="single" w:sz="4" w:space="0" w:color="auto"/>
              <w:right w:val="single" w:sz="4" w:space="0" w:color="auto"/>
            </w:tcBorders>
            <w:shd w:val="clear" w:color="auto" w:fill="auto"/>
            <w:vAlign w:val="center"/>
            <w:hideMark/>
          </w:tcPr>
          <w:p w14:paraId="5EBD7CB5" w14:textId="77777777" w:rsidR="006412B0" w:rsidRPr="00834268" w:rsidRDefault="006412B0" w:rsidP="000256C8">
            <w:pPr>
              <w:spacing w:after="0"/>
              <w:jc w:val="left"/>
              <w:rPr>
                <w:rFonts w:cs="Arial"/>
              </w:rPr>
            </w:pPr>
            <w:r w:rsidRPr="00834268">
              <w:rPr>
                <w:rFonts w:cs="Arial"/>
              </w:rPr>
              <w:t>LED Recessed, Surface, Pendant Downlights</w:t>
            </w:r>
          </w:p>
        </w:tc>
        <w:tc>
          <w:tcPr>
            <w:tcW w:w="894" w:type="dxa"/>
            <w:tcBorders>
              <w:top w:val="nil"/>
              <w:left w:val="nil"/>
              <w:bottom w:val="single" w:sz="4" w:space="0" w:color="auto"/>
              <w:right w:val="single" w:sz="4" w:space="0" w:color="auto"/>
            </w:tcBorders>
            <w:shd w:val="clear" w:color="auto" w:fill="auto"/>
            <w:noWrap/>
            <w:vAlign w:val="center"/>
            <w:hideMark/>
          </w:tcPr>
          <w:p w14:paraId="26661016"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nil"/>
              <w:bottom w:val="single" w:sz="4" w:space="0" w:color="auto"/>
              <w:right w:val="single" w:sz="4" w:space="0" w:color="auto"/>
            </w:tcBorders>
            <w:shd w:val="clear" w:color="auto" w:fill="auto"/>
            <w:noWrap/>
            <w:vAlign w:val="center"/>
            <w:hideMark/>
          </w:tcPr>
          <w:p w14:paraId="3483D7C9" w14:textId="77777777" w:rsidR="006412B0" w:rsidRPr="00834268" w:rsidRDefault="006412B0" w:rsidP="000256C8">
            <w:pPr>
              <w:spacing w:after="0"/>
              <w:jc w:val="center"/>
              <w:rPr>
                <w:rFonts w:cs="Arial"/>
              </w:rPr>
            </w:pPr>
            <w:r w:rsidRPr="00834268">
              <w:rPr>
                <w:rFonts w:cs="Arial"/>
              </w:rPr>
              <w:t>$30.75</w:t>
            </w:r>
          </w:p>
        </w:tc>
        <w:tc>
          <w:tcPr>
            <w:tcW w:w="894" w:type="dxa"/>
            <w:tcBorders>
              <w:top w:val="nil"/>
              <w:left w:val="nil"/>
              <w:bottom w:val="single" w:sz="4" w:space="0" w:color="auto"/>
              <w:right w:val="single" w:sz="4" w:space="0" w:color="auto"/>
            </w:tcBorders>
            <w:shd w:val="clear" w:color="auto" w:fill="auto"/>
            <w:noWrap/>
            <w:vAlign w:val="center"/>
            <w:hideMark/>
          </w:tcPr>
          <w:p w14:paraId="40FA11E9"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548DF3F5" w14:textId="77777777" w:rsidR="006412B0" w:rsidRPr="00834268" w:rsidRDefault="006412B0" w:rsidP="000256C8">
            <w:pPr>
              <w:spacing w:after="0"/>
              <w:jc w:val="center"/>
              <w:rPr>
                <w:rFonts w:cs="Arial"/>
              </w:rPr>
            </w:pPr>
            <w:r w:rsidRPr="00834268">
              <w:rPr>
                <w:rFonts w:cs="Arial"/>
              </w:rPr>
              <w:t>$47.50</w:t>
            </w:r>
          </w:p>
        </w:tc>
        <w:tc>
          <w:tcPr>
            <w:tcW w:w="894" w:type="dxa"/>
            <w:tcBorders>
              <w:top w:val="nil"/>
              <w:left w:val="nil"/>
              <w:bottom w:val="single" w:sz="4" w:space="0" w:color="auto"/>
              <w:right w:val="single" w:sz="4" w:space="0" w:color="auto"/>
            </w:tcBorders>
            <w:shd w:val="clear" w:color="auto" w:fill="auto"/>
            <w:noWrap/>
            <w:vAlign w:val="center"/>
            <w:hideMark/>
          </w:tcPr>
          <w:p w14:paraId="64D4CF73" w14:textId="77777777" w:rsidR="006412B0" w:rsidRPr="00834268" w:rsidRDefault="006412B0" w:rsidP="000256C8">
            <w:pPr>
              <w:spacing w:after="0"/>
              <w:jc w:val="center"/>
              <w:rPr>
                <w:rFonts w:cs="Arial"/>
              </w:rPr>
            </w:pPr>
            <w:r w:rsidRPr="00834268">
              <w:rPr>
                <w:rFonts w:cs="Arial"/>
              </w:rPr>
              <w:t>2,500</w:t>
            </w:r>
          </w:p>
        </w:tc>
        <w:tc>
          <w:tcPr>
            <w:tcW w:w="1086" w:type="dxa"/>
            <w:tcBorders>
              <w:top w:val="nil"/>
              <w:left w:val="nil"/>
              <w:bottom w:val="single" w:sz="4" w:space="0" w:color="auto"/>
              <w:right w:val="single" w:sz="4" w:space="0" w:color="auto"/>
            </w:tcBorders>
            <w:shd w:val="clear" w:color="auto" w:fill="auto"/>
            <w:noWrap/>
            <w:vAlign w:val="center"/>
            <w:hideMark/>
          </w:tcPr>
          <w:p w14:paraId="532759A0" w14:textId="77777777" w:rsidR="006412B0" w:rsidRPr="00834268" w:rsidRDefault="006412B0" w:rsidP="000256C8">
            <w:pPr>
              <w:spacing w:after="0"/>
              <w:jc w:val="center"/>
              <w:rPr>
                <w:rFonts w:cs="Arial"/>
              </w:rPr>
            </w:pPr>
            <w:r w:rsidRPr="00834268">
              <w:rPr>
                <w:rFonts w:cs="Arial"/>
              </w:rPr>
              <w:t xml:space="preserve">$8.86 </w:t>
            </w:r>
          </w:p>
        </w:tc>
        <w:tc>
          <w:tcPr>
            <w:tcW w:w="894" w:type="dxa"/>
            <w:tcBorders>
              <w:top w:val="nil"/>
              <w:left w:val="nil"/>
              <w:bottom w:val="single" w:sz="4" w:space="0" w:color="auto"/>
              <w:right w:val="single" w:sz="4" w:space="0" w:color="auto"/>
            </w:tcBorders>
            <w:shd w:val="clear" w:color="auto" w:fill="auto"/>
            <w:noWrap/>
            <w:vAlign w:val="center"/>
            <w:hideMark/>
          </w:tcPr>
          <w:p w14:paraId="27A629B7"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2C9B1C1C" w14:textId="77777777" w:rsidR="006412B0" w:rsidRPr="00834268" w:rsidRDefault="006412B0" w:rsidP="000256C8">
            <w:pPr>
              <w:spacing w:after="0"/>
              <w:jc w:val="center"/>
              <w:rPr>
                <w:rFonts w:cs="Arial"/>
              </w:rPr>
            </w:pPr>
            <w:r w:rsidRPr="00834268">
              <w:rPr>
                <w:rFonts w:cs="Arial"/>
              </w:rPr>
              <w:t xml:space="preserve">$14.40 </w:t>
            </w:r>
          </w:p>
        </w:tc>
      </w:tr>
      <w:tr w:rsidR="006412B0" w:rsidRPr="00834268" w14:paraId="09337630" w14:textId="77777777" w:rsidTr="004A247E">
        <w:trPr>
          <w:trHeight w:val="20"/>
        </w:trPr>
        <w:tc>
          <w:tcPr>
            <w:tcW w:w="1152" w:type="dxa"/>
            <w:vMerge w:val="restart"/>
            <w:tcBorders>
              <w:top w:val="nil"/>
              <w:left w:val="single" w:sz="4" w:space="0" w:color="auto"/>
              <w:bottom w:val="single" w:sz="4" w:space="0" w:color="auto"/>
              <w:right w:val="single" w:sz="4" w:space="0" w:color="auto"/>
            </w:tcBorders>
            <w:shd w:val="clear" w:color="auto" w:fill="auto"/>
            <w:vAlign w:val="center"/>
            <w:hideMark/>
          </w:tcPr>
          <w:p w14:paraId="64FD2273" w14:textId="77777777" w:rsidR="006412B0" w:rsidRPr="00834268" w:rsidRDefault="006412B0" w:rsidP="000256C8">
            <w:pPr>
              <w:spacing w:after="0"/>
              <w:jc w:val="left"/>
              <w:rPr>
                <w:rFonts w:cs="Arial"/>
              </w:rPr>
            </w:pPr>
            <w:r w:rsidRPr="00834268">
              <w:rPr>
                <w:rFonts w:cs="Arial"/>
              </w:rPr>
              <w:t>LED Interior Directional</w:t>
            </w:r>
          </w:p>
        </w:tc>
        <w:tc>
          <w:tcPr>
            <w:tcW w:w="1710" w:type="dxa"/>
            <w:tcBorders>
              <w:top w:val="nil"/>
              <w:left w:val="nil"/>
              <w:bottom w:val="single" w:sz="4" w:space="0" w:color="auto"/>
              <w:right w:val="single" w:sz="4" w:space="0" w:color="auto"/>
            </w:tcBorders>
            <w:shd w:val="clear" w:color="auto" w:fill="auto"/>
            <w:vAlign w:val="center"/>
            <w:hideMark/>
          </w:tcPr>
          <w:p w14:paraId="5E1F8B0A" w14:textId="77777777" w:rsidR="006412B0" w:rsidRPr="00834268" w:rsidRDefault="006412B0" w:rsidP="000256C8">
            <w:pPr>
              <w:spacing w:after="0"/>
              <w:jc w:val="left"/>
              <w:rPr>
                <w:rFonts w:cs="Arial"/>
              </w:rPr>
            </w:pPr>
            <w:r w:rsidRPr="00834268">
              <w:rPr>
                <w:rFonts w:cs="Arial"/>
              </w:rPr>
              <w:t>LED Track Lighting</w:t>
            </w:r>
          </w:p>
        </w:tc>
        <w:tc>
          <w:tcPr>
            <w:tcW w:w="894" w:type="dxa"/>
            <w:tcBorders>
              <w:top w:val="nil"/>
              <w:left w:val="nil"/>
              <w:bottom w:val="single" w:sz="4" w:space="0" w:color="auto"/>
              <w:right w:val="single" w:sz="4" w:space="0" w:color="auto"/>
            </w:tcBorders>
            <w:shd w:val="clear" w:color="auto" w:fill="auto"/>
            <w:noWrap/>
            <w:vAlign w:val="center"/>
            <w:hideMark/>
          </w:tcPr>
          <w:p w14:paraId="7B25E2BC"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nil"/>
              <w:bottom w:val="single" w:sz="4" w:space="0" w:color="auto"/>
              <w:right w:val="single" w:sz="4" w:space="0" w:color="auto"/>
            </w:tcBorders>
            <w:shd w:val="clear" w:color="auto" w:fill="auto"/>
            <w:noWrap/>
            <w:vAlign w:val="center"/>
            <w:hideMark/>
          </w:tcPr>
          <w:p w14:paraId="777839E8" w14:textId="77777777" w:rsidR="006412B0" w:rsidRPr="00834268" w:rsidRDefault="006412B0" w:rsidP="000256C8">
            <w:pPr>
              <w:spacing w:after="0"/>
              <w:jc w:val="center"/>
              <w:rPr>
                <w:rFonts w:cs="Arial"/>
              </w:rPr>
            </w:pPr>
            <w:r w:rsidRPr="00834268">
              <w:rPr>
                <w:rFonts w:cs="Arial"/>
              </w:rPr>
              <w:t>$39.00</w:t>
            </w:r>
          </w:p>
        </w:tc>
        <w:tc>
          <w:tcPr>
            <w:tcW w:w="894" w:type="dxa"/>
            <w:tcBorders>
              <w:top w:val="nil"/>
              <w:left w:val="nil"/>
              <w:bottom w:val="single" w:sz="4" w:space="0" w:color="auto"/>
              <w:right w:val="single" w:sz="4" w:space="0" w:color="auto"/>
            </w:tcBorders>
            <w:shd w:val="clear" w:color="auto" w:fill="auto"/>
            <w:noWrap/>
            <w:vAlign w:val="center"/>
            <w:hideMark/>
          </w:tcPr>
          <w:p w14:paraId="5A5283F9"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2A9DC9B1" w14:textId="77777777" w:rsidR="006412B0" w:rsidRPr="00834268" w:rsidRDefault="006412B0" w:rsidP="000256C8">
            <w:pPr>
              <w:spacing w:after="0"/>
              <w:jc w:val="center"/>
              <w:rPr>
                <w:rFonts w:cs="Arial"/>
              </w:rPr>
            </w:pPr>
            <w:r w:rsidRPr="00834268">
              <w:rPr>
                <w:rFonts w:cs="Arial"/>
              </w:rPr>
              <w:t>$47.50</w:t>
            </w:r>
          </w:p>
        </w:tc>
        <w:tc>
          <w:tcPr>
            <w:tcW w:w="894" w:type="dxa"/>
            <w:tcBorders>
              <w:top w:val="nil"/>
              <w:left w:val="nil"/>
              <w:bottom w:val="single" w:sz="4" w:space="0" w:color="auto"/>
              <w:right w:val="single" w:sz="4" w:space="0" w:color="auto"/>
            </w:tcBorders>
            <w:shd w:val="clear" w:color="auto" w:fill="auto"/>
            <w:noWrap/>
            <w:vAlign w:val="center"/>
            <w:hideMark/>
          </w:tcPr>
          <w:p w14:paraId="024F43CD" w14:textId="77777777" w:rsidR="006412B0" w:rsidRPr="00834268" w:rsidRDefault="006412B0" w:rsidP="000256C8">
            <w:pPr>
              <w:spacing w:after="0"/>
              <w:jc w:val="center"/>
              <w:rPr>
                <w:rFonts w:cs="Arial"/>
              </w:rPr>
            </w:pPr>
            <w:r w:rsidRPr="00834268">
              <w:rPr>
                <w:rFonts w:cs="Arial"/>
              </w:rPr>
              <w:t>2,500</w:t>
            </w:r>
          </w:p>
        </w:tc>
        <w:tc>
          <w:tcPr>
            <w:tcW w:w="1086" w:type="dxa"/>
            <w:tcBorders>
              <w:top w:val="nil"/>
              <w:left w:val="nil"/>
              <w:bottom w:val="single" w:sz="4" w:space="0" w:color="auto"/>
              <w:right w:val="single" w:sz="4" w:space="0" w:color="auto"/>
            </w:tcBorders>
            <w:shd w:val="clear" w:color="auto" w:fill="auto"/>
            <w:noWrap/>
            <w:vAlign w:val="center"/>
            <w:hideMark/>
          </w:tcPr>
          <w:p w14:paraId="35E8C14D" w14:textId="77777777" w:rsidR="006412B0" w:rsidRPr="00834268" w:rsidRDefault="006412B0" w:rsidP="000256C8">
            <w:pPr>
              <w:spacing w:after="0"/>
              <w:jc w:val="center"/>
              <w:rPr>
                <w:rFonts w:cs="Arial"/>
              </w:rPr>
            </w:pPr>
            <w:r w:rsidRPr="00834268">
              <w:rPr>
                <w:rFonts w:cs="Arial"/>
              </w:rPr>
              <w:t xml:space="preserve">$12.71 </w:t>
            </w:r>
          </w:p>
        </w:tc>
        <w:tc>
          <w:tcPr>
            <w:tcW w:w="894" w:type="dxa"/>
            <w:tcBorders>
              <w:top w:val="nil"/>
              <w:left w:val="nil"/>
              <w:bottom w:val="single" w:sz="4" w:space="0" w:color="auto"/>
              <w:right w:val="single" w:sz="4" w:space="0" w:color="auto"/>
            </w:tcBorders>
            <w:shd w:val="clear" w:color="auto" w:fill="auto"/>
            <w:noWrap/>
            <w:vAlign w:val="center"/>
            <w:hideMark/>
          </w:tcPr>
          <w:p w14:paraId="3D4C78CC"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39C30213" w14:textId="77777777" w:rsidR="006412B0" w:rsidRPr="00834268" w:rsidRDefault="006412B0" w:rsidP="000256C8">
            <w:pPr>
              <w:spacing w:after="0"/>
              <w:jc w:val="center"/>
              <w:rPr>
                <w:rFonts w:cs="Arial"/>
              </w:rPr>
            </w:pPr>
            <w:r w:rsidRPr="00834268">
              <w:rPr>
                <w:rFonts w:cs="Arial"/>
              </w:rPr>
              <w:t xml:space="preserve">$11.00 </w:t>
            </w:r>
          </w:p>
        </w:tc>
      </w:tr>
      <w:tr w:rsidR="006412B0" w:rsidRPr="00834268" w14:paraId="79FA2227" w14:textId="77777777" w:rsidTr="004A247E">
        <w:trPr>
          <w:trHeight w:val="20"/>
        </w:trPr>
        <w:tc>
          <w:tcPr>
            <w:tcW w:w="1152" w:type="dxa"/>
            <w:vMerge/>
            <w:tcBorders>
              <w:top w:val="nil"/>
              <w:left w:val="single" w:sz="4" w:space="0" w:color="auto"/>
              <w:bottom w:val="single" w:sz="4" w:space="0" w:color="auto"/>
              <w:right w:val="single" w:sz="4" w:space="0" w:color="auto"/>
            </w:tcBorders>
            <w:vAlign w:val="center"/>
            <w:hideMark/>
          </w:tcPr>
          <w:p w14:paraId="1649B667"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24E75247" w14:textId="77777777" w:rsidR="006412B0" w:rsidRPr="00834268" w:rsidRDefault="006412B0" w:rsidP="000256C8">
            <w:pPr>
              <w:spacing w:after="0"/>
              <w:jc w:val="left"/>
              <w:rPr>
                <w:rFonts w:cs="Arial"/>
              </w:rPr>
            </w:pPr>
            <w:r w:rsidRPr="00834268">
              <w:rPr>
                <w:rFonts w:cs="Arial"/>
              </w:rPr>
              <w:t>LED Wall-Wash Fixtures</w:t>
            </w:r>
          </w:p>
        </w:tc>
        <w:tc>
          <w:tcPr>
            <w:tcW w:w="894" w:type="dxa"/>
            <w:tcBorders>
              <w:top w:val="nil"/>
              <w:left w:val="nil"/>
              <w:bottom w:val="single" w:sz="4" w:space="0" w:color="auto"/>
              <w:right w:val="single" w:sz="4" w:space="0" w:color="auto"/>
            </w:tcBorders>
            <w:shd w:val="clear" w:color="auto" w:fill="auto"/>
            <w:noWrap/>
            <w:vAlign w:val="center"/>
            <w:hideMark/>
          </w:tcPr>
          <w:p w14:paraId="594C44DC"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nil"/>
              <w:bottom w:val="single" w:sz="4" w:space="0" w:color="auto"/>
              <w:right w:val="single" w:sz="4" w:space="0" w:color="auto"/>
            </w:tcBorders>
            <w:shd w:val="clear" w:color="auto" w:fill="auto"/>
            <w:noWrap/>
            <w:vAlign w:val="center"/>
            <w:hideMark/>
          </w:tcPr>
          <w:p w14:paraId="5DFA884F" w14:textId="77777777" w:rsidR="006412B0" w:rsidRPr="00834268" w:rsidRDefault="006412B0" w:rsidP="000256C8">
            <w:pPr>
              <w:spacing w:after="0"/>
              <w:jc w:val="center"/>
              <w:rPr>
                <w:rFonts w:cs="Arial"/>
              </w:rPr>
            </w:pPr>
            <w:r w:rsidRPr="00834268">
              <w:rPr>
                <w:rFonts w:cs="Arial"/>
              </w:rPr>
              <w:t>$39.00</w:t>
            </w:r>
          </w:p>
        </w:tc>
        <w:tc>
          <w:tcPr>
            <w:tcW w:w="894" w:type="dxa"/>
            <w:tcBorders>
              <w:top w:val="nil"/>
              <w:left w:val="nil"/>
              <w:bottom w:val="single" w:sz="4" w:space="0" w:color="auto"/>
              <w:right w:val="single" w:sz="4" w:space="0" w:color="auto"/>
            </w:tcBorders>
            <w:shd w:val="clear" w:color="auto" w:fill="auto"/>
            <w:noWrap/>
            <w:vAlign w:val="center"/>
            <w:hideMark/>
          </w:tcPr>
          <w:p w14:paraId="6F4C171D"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551F9A43" w14:textId="77777777" w:rsidR="006412B0" w:rsidRPr="00834268" w:rsidRDefault="006412B0" w:rsidP="000256C8">
            <w:pPr>
              <w:spacing w:after="0"/>
              <w:jc w:val="center"/>
              <w:rPr>
                <w:rFonts w:cs="Arial"/>
              </w:rPr>
            </w:pPr>
            <w:r w:rsidRPr="00834268">
              <w:rPr>
                <w:rFonts w:cs="Arial"/>
              </w:rPr>
              <w:t>$47.50</w:t>
            </w:r>
          </w:p>
        </w:tc>
        <w:tc>
          <w:tcPr>
            <w:tcW w:w="894" w:type="dxa"/>
            <w:tcBorders>
              <w:top w:val="nil"/>
              <w:left w:val="nil"/>
              <w:bottom w:val="single" w:sz="4" w:space="0" w:color="auto"/>
              <w:right w:val="single" w:sz="4" w:space="0" w:color="auto"/>
            </w:tcBorders>
            <w:shd w:val="clear" w:color="auto" w:fill="auto"/>
            <w:noWrap/>
            <w:vAlign w:val="center"/>
            <w:hideMark/>
          </w:tcPr>
          <w:p w14:paraId="386DD761" w14:textId="77777777" w:rsidR="006412B0" w:rsidRPr="00834268" w:rsidRDefault="006412B0" w:rsidP="000256C8">
            <w:pPr>
              <w:spacing w:after="0"/>
              <w:jc w:val="center"/>
              <w:rPr>
                <w:rFonts w:cs="Arial"/>
              </w:rPr>
            </w:pPr>
            <w:r w:rsidRPr="00834268">
              <w:rPr>
                <w:rFonts w:cs="Arial"/>
              </w:rPr>
              <w:t>2,500</w:t>
            </w:r>
          </w:p>
        </w:tc>
        <w:tc>
          <w:tcPr>
            <w:tcW w:w="1086" w:type="dxa"/>
            <w:tcBorders>
              <w:top w:val="nil"/>
              <w:left w:val="nil"/>
              <w:bottom w:val="single" w:sz="4" w:space="0" w:color="auto"/>
              <w:right w:val="single" w:sz="4" w:space="0" w:color="auto"/>
            </w:tcBorders>
            <w:shd w:val="clear" w:color="auto" w:fill="auto"/>
            <w:noWrap/>
            <w:vAlign w:val="center"/>
            <w:hideMark/>
          </w:tcPr>
          <w:p w14:paraId="68EC7250" w14:textId="77777777" w:rsidR="006412B0" w:rsidRPr="00834268" w:rsidRDefault="006412B0" w:rsidP="000256C8">
            <w:pPr>
              <w:spacing w:after="0"/>
              <w:jc w:val="center"/>
              <w:rPr>
                <w:rFonts w:cs="Arial"/>
              </w:rPr>
            </w:pPr>
            <w:r w:rsidRPr="00834268">
              <w:rPr>
                <w:rFonts w:cs="Arial"/>
              </w:rPr>
              <w:t xml:space="preserve">$9.17 </w:t>
            </w:r>
          </w:p>
        </w:tc>
        <w:tc>
          <w:tcPr>
            <w:tcW w:w="894" w:type="dxa"/>
            <w:tcBorders>
              <w:top w:val="nil"/>
              <w:left w:val="nil"/>
              <w:bottom w:val="single" w:sz="4" w:space="0" w:color="auto"/>
              <w:right w:val="single" w:sz="4" w:space="0" w:color="auto"/>
            </w:tcBorders>
            <w:shd w:val="clear" w:color="auto" w:fill="auto"/>
            <w:noWrap/>
            <w:vAlign w:val="center"/>
            <w:hideMark/>
          </w:tcPr>
          <w:p w14:paraId="51EA4B3E"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24555DBF" w14:textId="77777777" w:rsidR="006412B0" w:rsidRPr="00834268" w:rsidRDefault="006412B0" w:rsidP="000256C8">
            <w:pPr>
              <w:spacing w:after="0"/>
              <w:jc w:val="center"/>
              <w:rPr>
                <w:rFonts w:cs="Arial"/>
              </w:rPr>
            </w:pPr>
            <w:r w:rsidRPr="00834268">
              <w:rPr>
                <w:rFonts w:cs="Arial"/>
              </w:rPr>
              <w:t xml:space="preserve">$27.00 </w:t>
            </w:r>
          </w:p>
        </w:tc>
      </w:tr>
      <w:tr w:rsidR="006412B0" w:rsidRPr="00834268" w14:paraId="2FEBFF2D" w14:textId="77777777" w:rsidTr="004A247E">
        <w:trPr>
          <w:trHeight w:val="20"/>
        </w:trPr>
        <w:tc>
          <w:tcPr>
            <w:tcW w:w="1152" w:type="dxa"/>
            <w:vMerge w:val="restart"/>
            <w:tcBorders>
              <w:top w:val="nil"/>
              <w:left w:val="single" w:sz="4" w:space="0" w:color="auto"/>
              <w:bottom w:val="single" w:sz="4" w:space="0" w:color="auto"/>
              <w:right w:val="single" w:sz="4" w:space="0" w:color="auto"/>
            </w:tcBorders>
            <w:shd w:val="clear" w:color="auto" w:fill="auto"/>
            <w:vAlign w:val="center"/>
            <w:hideMark/>
          </w:tcPr>
          <w:p w14:paraId="0BFD3419" w14:textId="77777777" w:rsidR="006412B0" w:rsidRPr="00834268" w:rsidRDefault="006412B0" w:rsidP="000256C8">
            <w:pPr>
              <w:spacing w:after="0"/>
              <w:jc w:val="left"/>
              <w:rPr>
                <w:rFonts w:cs="Arial"/>
              </w:rPr>
            </w:pPr>
            <w:r w:rsidRPr="00834268">
              <w:rPr>
                <w:rFonts w:cs="Arial"/>
              </w:rPr>
              <w:t>LED Display Case</w:t>
            </w:r>
          </w:p>
        </w:tc>
        <w:tc>
          <w:tcPr>
            <w:tcW w:w="1710" w:type="dxa"/>
            <w:tcBorders>
              <w:top w:val="nil"/>
              <w:left w:val="nil"/>
              <w:bottom w:val="single" w:sz="4" w:space="0" w:color="auto"/>
              <w:right w:val="single" w:sz="4" w:space="0" w:color="auto"/>
            </w:tcBorders>
            <w:shd w:val="clear" w:color="auto" w:fill="auto"/>
            <w:vAlign w:val="center"/>
            <w:hideMark/>
          </w:tcPr>
          <w:p w14:paraId="0BC4555D" w14:textId="77777777" w:rsidR="006412B0" w:rsidRPr="00834268" w:rsidRDefault="006412B0" w:rsidP="000256C8">
            <w:pPr>
              <w:spacing w:after="0"/>
              <w:jc w:val="left"/>
              <w:rPr>
                <w:rFonts w:cs="Arial"/>
              </w:rPr>
            </w:pPr>
            <w:r w:rsidRPr="00834268">
              <w:rPr>
                <w:rFonts w:cs="Arial"/>
              </w:rPr>
              <w:t>LED Display Case Light Fixture</w:t>
            </w:r>
          </w:p>
        </w:tc>
        <w:tc>
          <w:tcPr>
            <w:tcW w:w="894" w:type="dxa"/>
            <w:tcBorders>
              <w:top w:val="nil"/>
              <w:left w:val="nil"/>
              <w:bottom w:val="single" w:sz="4" w:space="0" w:color="auto"/>
              <w:right w:val="single" w:sz="4" w:space="0" w:color="auto"/>
            </w:tcBorders>
            <w:shd w:val="clear" w:color="auto" w:fill="auto"/>
            <w:noWrap/>
            <w:vAlign w:val="center"/>
            <w:hideMark/>
          </w:tcPr>
          <w:p w14:paraId="060B7FB2"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nil"/>
              <w:bottom w:val="single" w:sz="4" w:space="0" w:color="auto"/>
              <w:right w:val="single" w:sz="4" w:space="0" w:color="auto"/>
            </w:tcBorders>
            <w:shd w:val="clear" w:color="auto" w:fill="auto"/>
            <w:noWrap/>
            <w:vAlign w:val="center"/>
            <w:hideMark/>
          </w:tcPr>
          <w:p w14:paraId="022E77E8" w14:textId="77777777" w:rsidR="006412B0" w:rsidRPr="00834268" w:rsidRDefault="006412B0" w:rsidP="000256C8">
            <w:pPr>
              <w:spacing w:after="0"/>
              <w:jc w:val="center"/>
              <w:rPr>
                <w:rFonts w:cs="Arial"/>
              </w:rPr>
            </w:pPr>
            <w:r w:rsidRPr="00834268">
              <w:rPr>
                <w:rFonts w:cs="Arial"/>
              </w:rPr>
              <w:t>$9.75/ft</w:t>
            </w:r>
          </w:p>
        </w:tc>
        <w:tc>
          <w:tcPr>
            <w:tcW w:w="894" w:type="dxa"/>
            <w:tcBorders>
              <w:top w:val="nil"/>
              <w:left w:val="nil"/>
              <w:bottom w:val="single" w:sz="4" w:space="0" w:color="auto"/>
              <w:right w:val="single" w:sz="4" w:space="0" w:color="auto"/>
            </w:tcBorders>
            <w:shd w:val="clear" w:color="auto" w:fill="auto"/>
            <w:noWrap/>
            <w:vAlign w:val="center"/>
            <w:hideMark/>
          </w:tcPr>
          <w:p w14:paraId="4BBAA126"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51C50C8B" w14:textId="77777777" w:rsidR="006412B0" w:rsidRPr="00834268" w:rsidRDefault="006412B0" w:rsidP="000256C8">
            <w:pPr>
              <w:spacing w:after="0"/>
              <w:jc w:val="center"/>
              <w:rPr>
                <w:rFonts w:cs="Arial"/>
              </w:rPr>
            </w:pPr>
            <w:r w:rsidRPr="00834268">
              <w:rPr>
                <w:rFonts w:cs="Arial"/>
              </w:rPr>
              <w:t>$11.88/ft</w:t>
            </w:r>
          </w:p>
        </w:tc>
        <w:tc>
          <w:tcPr>
            <w:tcW w:w="894" w:type="dxa"/>
            <w:tcBorders>
              <w:top w:val="nil"/>
              <w:left w:val="nil"/>
              <w:bottom w:val="single" w:sz="4" w:space="0" w:color="auto"/>
              <w:right w:val="single" w:sz="4" w:space="0" w:color="auto"/>
            </w:tcBorders>
            <w:shd w:val="clear" w:color="auto" w:fill="auto"/>
            <w:noWrap/>
            <w:vAlign w:val="center"/>
            <w:hideMark/>
          </w:tcPr>
          <w:p w14:paraId="0F7F03E5" w14:textId="77777777" w:rsidR="006412B0" w:rsidRPr="00834268" w:rsidRDefault="006412B0" w:rsidP="000256C8">
            <w:pPr>
              <w:spacing w:after="0"/>
              <w:jc w:val="center"/>
              <w:rPr>
                <w:rFonts w:cs="Arial"/>
              </w:rPr>
            </w:pPr>
            <w:r w:rsidRPr="00834268">
              <w:rPr>
                <w:rFonts w:cs="Arial"/>
              </w:rPr>
              <w:t>2,500</w:t>
            </w:r>
          </w:p>
        </w:tc>
        <w:tc>
          <w:tcPr>
            <w:tcW w:w="1086" w:type="dxa"/>
            <w:tcBorders>
              <w:top w:val="nil"/>
              <w:left w:val="nil"/>
              <w:bottom w:val="single" w:sz="4" w:space="0" w:color="auto"/>
              <w:right w:val="single" w:sz="4" w:space="0" w:color="auto"/>
            </w:tcBorders>
            <w:shd w:val="clear" w:color="auto" w:fill="auto"/>
            <w:noWrap/>
            <w:vAlign w:val="center"/>
            <w:hideMark/>
          </w:tcPr>
          <w:p w14:paraId="16C5220A" w14:textId="77777777" w:rsidR="006412B0" w:rsidRPr="00834268" w:rsidRDefault="006412B0" w:rsidP="000256C8">
            <w:pPr>
              <w:spacing w:after="0"/>
              <w:jc w:val="center"/>
              <w:rPr>
                <w:rFonts w:cs="Arial"/>
              </w:rPr>
            </w:pPr>
            <w:r w:rsidRPr="00834268">
              <w:rPr>
                <w:rFonts w:cs="Arial"/>
              </w:rPr>
              <w:t xml:space="preserve">$6.70 </w:t>
            </w:r>
          </w:p>
        </w:tc>
        <w:tc>
          <w:tcPr>
            <w:tcW w:w="894" w:type="dxa"/>
            <w:tcBorders>
              <w:top w:val="nil"/>
              <w:left w:val="nil"/>
              <w:bottom w:val="single" w:sz="4" w:space="0" w:color="auto"/>
              <w:right w:val="single" w:sz="4" w:space="0" w:color="auto"/>
            </w:tcBorders>
            <w:shd w:val="clear" w:color="auto" w:fill="auto"/>
            <w:noWrap/>
            <w:vAlign w:val="center"/>
            <w:hideMark/>
          </w:tcPr>
          <w:p w14:paraId="23B795CD"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54FAADD7" w14:textId="77777777" w:rsidR="006412B0" w:rsidRPr="00834268" w:rsidRDefault="006412B0" w:rsidP="000256C8">
            <w:pPr>
              <w:spacing w:after="0"/>
              <w:jc w:val="center"/>
              <w:rPr>
                <w:rFonts w:cs="Arial"/>
              </w:rPr>
            </w:pPr>
            <w:r w:rsidRPr="00834268">
              <w:rPr>
                <w:rFonts w:cs="Arial"/>
              </w:rPr>
              <w:t xml:space="preserve">$5.63 </w:t>
            </w:r>
          </w:p>
        </w:tc>
      </w:tr>
      <w:tr w:rsidR="006412B0" w:rsidRPr="00834268" w14:paraId="0A7A8B81" w14:textId="77777777" w:rsidTr="004A247E">
        <w:trPr>
          <w:trHeight w:val="20"/>
        </w:trPr>
        <w:tc>
          <w:tcPr>
            <w:tcW w:w="1152" w:type="dxa"/>
            <w:vMerge/>
            <w:tcBorders>
              <w:top w:val="nil"/>
              <w:left w:val="single" w:sz="4" w:space="0" w:color="auto"/>
              <w:bottom w:val="single" w:sz="4" w:space="0" w:color="auto"/>
              <w:right w:val="single" w:sz="4" w:space="0" w:color="auto"/>
            </w:tcBorders>
            <w:vAlign w:val="center"/>
            <w:hideMark/>
          </w:tcPr>
          <w:p w14:paraId="0BA934AC"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75565D5C" w14:textId="77777777" w:rsidR="006412B0" w:rsidRPr="00834268" w:rsidRDefault="006412B0" w:rsidP="000256C8">
            <w:pPr>
              <w:spacing w:after="0"/>
              <w:jc w:val="left"/>
              <w:rPr>
                <w:rFonts w:cs="Arial"/>
              </w:rPr>
            </w:pPr>
            <w:r w:rsidRPr="00834268">
              <w:rPr>
                <w:rFonts w:cs="Arial"/>
              </w:rPr>
              <w:t>LED Undercabinet Shelf-Mounted Task Light Fixtures</w:t>
            </w:r>
          </w:p>
        </w:tc>
        <w:tc>
          <w:tcPr>
            <w:tcW w:w="894" w:type="dxa"/>
            <w:tcBorders>
              <w:top w:val="nil"/>
              <w:left w:val="nil"/>
              <w:bottom w:val="single" w:sz="4" w:space="0" w:color="auto"/>
              <w:right w:val="single" w:sz="4" w:space="0" w:color="auto"/>
            </w:tcBorders>
            <w:shd w:val="clear" w:color="auto" w:fill="auto"/>
            <w:noWrap/>
            <w:vAlign w:val="center"/>
            <w:hideMark/>
          </w:tcPr>
          <w:p w14:paraId="0D487914"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nil"/>
              <w:bottom w:val="single" w:sz="4" w:space="0" w:color="auto"/>
              <w:right w:val="single" w:sz="4" w:space="0" w:color="auto"/>
            </w:tcBorders>
            <w:shd w:val="clear" w:color="auto" w:fill="auto"/>
            <w:noWrap/>
            <w:vAlign w:val="center"/>
            <w:hideMark/>
          </w:tcPr>
          <w:p w14:paraId="3059A20C" w14:textId="77777777" w:rsidR="006412B0" w:rsidRPr="00834268" w:rsidRDefault="006412B0" w:rsidP="000256C8">
            <w:pPr>
              <w:spacing w:after="0"/>
              <w:jc w:val="center"/>
              <w:rPr>
                <w:rFonts w:cs="Arial"/>
              </w:rPr>
            </w:pPr>
            <w:r w:rsidRPr="00834268">
              <w:rPr>
                <w:rFonts w:cs="Arial"/>
              </w:rPr>
              <w:t>$9.75/ft</w:t>
            </w:r>
          </w:p>
        </w:tc>
        <w:tc>
          <w:tcPr>
            <w:tcW w:w="894" w:type="dxa"/>
            <w:tcBorders>
              <w:top w:val="nil"/>
              <w:left w:val="nil"/>
              <w:bottom w:val="single" w:sz="4" w:space="0" w:color="auto"/>
              <w:right w:val="single" w:sz="4" w:space="0" w:color="auto"/>
            </w:tcBorders>
            <w:shd w:val="clear" w:color="auto" w:fill="auto"/>
            <w:noWrap/>
            <w:vAlign w:val="center"/>
            <w:hideMark/>
          </w:tcPr>
          <w:p w14:paraId="79AA7F85"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1CEB175E" w14:textId="77777777" w:rsidR="006412B0" w:rsidRPr="00834268" w:rsidRDefault="006412B0" w:rsidP="000256C8">
            <w:pPr>
              <w:spacing w:after="0"/>
              <w:jc w:val="center"/>
              <w:rPr>
                <w:rFonts w:cs="Arial"/>
              </w:rPr>
            </w:pPr>
            <w:r w:rsidRPr="00834268">
              <w:rPr>
                <w:rFonts w:cs="Arial"/>
              </w:rPr>
              <w:t>$11.88/ft</w:t>
            </w:r>
          </w:p>
        </w:tc>
        <w:tc>
          <w:tcPr>
            <w:tcW w:w="894" w:type="dxa"/>
            <w:tcBorders>
              <w:top w:val="nil"/>
              <w:left w:val="nil"/>
              <w:bottom w:val="single" w:sz="4" w:space="0" w:color="auto"/>
              <w:right w:val="single" w:sz="4" w:space="0" w:color="auto"/>
            </w:tcBorders>
            <w:shd w:val="clear" w:color="auto" w:fill="auto"/>
            <w:noWrap/>
            <w:vAlign w:val="center"/>
            <w:hideMark/>
          </w:tcPr>
          <w:p w14:paraId="01EC22FB" w14:textId="77777777" w:rsidR="006412B0" w:rsidRPr="00834268" w:rsidRDefault="006412B0" w:rsidP="000256C8">
            <w:pPr>
              <w:spacing w:after="0"/>
              <w:jc w:val="center"/>
              <w:rPr>
                <w:rFonts w:cs="Arial"/>
              </w:rPr>
            </w:pPr>
            <w:r w:rsidRPr="00834268">
              <w:rPr>
                <w:rFonts w:cs="Arial"/>
              </w:rPr>
              <w:t>2,500</w:t>
            </w:r>
          </w:p>
        </w:tc>
        <w:tc>
          <w:tcPr>
            <w:tcW w:w="1086" w:type="dxa"/>
            <w:tcBorders>
              <w:top w:val="nil"/>
              <w:left w:val="nil"/>
              <w:bottom w:val="single" w:sz="4" w:space="0" w:color="auto"/>
              <w:right w:val="single" w:sz="4" w:space="0" w:color="auto"/>
            </w:tcBorders>
            <w:shd w:val="clear" w:color="auto" w:fill="auto"/>
            <w:noWrap/>
            <w:vAlign w:val="center"/>
            <w:hideMark/>
          </w:tcPr>
          <w:p w14:paraId="5B06A2A4" w14:textId="77777777" w:rsidR="006412B0" w:rsidRPr="00834268" w:rsidRDefault="006412B0" w:rsidP="000256C8">
            <w:pPr>
              <w:spacing w:after="0"/>
              <w:jc w:val="center"/>
              <w:rPr>
                <w:rFonts w:cs="Arial"/>
              </w:rPr>
            </w:pPr>
            <w:r w:rsidRPr="00834268">
              <w:rPr>
                <w:rFonts w:cs="Arial"/>
              </w:rPr>
              <w:t xml:space="preserve">$6.70 </w:t>
            </w:r>
          </w:p>
        </w:tc>
        <w:tc>
          <w:tcPr>
            <w:tcW w:w="894" w:type="dxa"/>
            <w:tcBorders>
              <w:top w:val="nil"/>
              <w:left w:val="nil"/>
              <w:bottom w:val="single" w:sz="4" w:space="0" w:color="auto"/>
              <w:right w:val="single" w:sz="4" w:space="0" w:color="auto"/>
            </w:tcBorders>
            <w:shd w:val="clear" w:color="auto" w:fill="auto"/>
            <w:noWrap/>
            <w:vAlign w:val="center"/>
            <w:hideMark/>
          </w:tcPr>
          <w:p w14:paraId="289A54E9"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43B82544" w14:textId="77777777" w:rsidR="006412B0" w:rsidRPr="00834268" w:rsidRDefault="006412B0" w:rsidP="000256C8">
            <w:pPr>
              <w:spacing w:after="0"/>
              <w:jc w:val="center"/>
              <w:rPr>
                <w:rFonts w:cs="Arial"/>
              </w:rPr>
            </w:pPr>
            <w:r w:rsidRPr="00834268">
              <w:rPr>
                <w:rFonts w:cs="Arial"/>
              </w:rPr>
              <w:t xml:space="preserve">$5.63 </w:t>
            </w:r>
          </w:p>
        </w:tc>
      </w:tr>
      <w:tr w:rsidR="006412B0" w:rsidRPr="00834268" w14:paraId="7FA417E3" w14:textId="77777777" w:rsidTr="004A247E">
        <w:trPr>
          <w:trHeight w:val="20"/>
        </w:trPr>
        <w:tc>
          <w:tcPr>
            <w:tcW w:w="1152" w:type="dxa"/>
            <w:vMerge/>
            <w:tcBorders>
              <w:top w:val="nil"/>
              <w:left w:val="single" w:sz="4" w:space="0" w:color="auto"/>
              <w:bottom w:val="single" w:sz="4" w:space="0" w:color="auto"/>
              <w:right w:val="single" w:sz="4" w:space="0" w:color="auto"/>
            </w:tcBorders>
            <w:vAlign w:val="center"/>
            <w:hideMark/>
          </w:tcPr>
          <w:p w14:paraId="1A4699A0"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218046B9" w14:textId="77777777" w:rsidR="006412B0" w:rsidRPr="00834268" w:rsidRDefault="006412B0" w:rsidP="000256C8">
            <w:pPr>
              <w:spacing w:after="0"/>
              <w:jc w:val="left"/>
              <w:rPr>
                <w:rFonts w:cs="Arial"/>
              </w:rPr>
            </w:pPr>
            <w:r w:rsidRPr="00834268">
              <w:rPr>
                <w:rFonts w:cs="Arial"/>
              </w:rPr>
              <w:t>LED Refrigerated Case Light, Horizontal or Vertical</w:t>
            </w:r>
          </w:p>
        </w:tc>
        <w:tc>
          <w:tcPr>
            <w:tcW w:w="894" w:type="dxa"/>
            <w:tcBorders>
              <w:top w:val="nil"/>
              <w:left w:val="nil"/>
              <w:bottom w:val="single" w:sz="4" w:space="0" w:color="auto"/>
              <w:right w:val="single" w:sz="4" w:space="0" w:color="auto"/>
            </w:tcBorders>
            <w:shd w:val="clear" w:color="auto" w:fill="auto"/>
            <w:noWrap/>
            <w:vAlign w:val="center"/>
            <w:hideMark/>
          </w:tcPr>
          <w:p w14:paraId="5125F881"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nil"/>
              <w:bottom w:val="single" w:sz="4" w:space="0" w:color="auto"/>
              <w:right w:val="single" w:sz="4" w:space="0" w:color="auto"/>
            </w:tcBorders>
            <w:shd w:val="clear" w:color="auto" w:fill="auto"/>
            <w:noWrap/>
            <w:vAlign w:val="center"/>
            <w:hideMark/>
          </w:tcPr>
          <w:p w14:paraId="38BB49C6" w14:textId="77777777" w:rsidR="006412B0" w:rsidRPr="00834268" w:rsidRDefault="006412B0" w:rsidP="000256C8">
            <w:pPr>
              <w:spacing w:after="0"/>
              <w:jc w:val="center"/>
              <w:rPr>
                <w:rFonts w:cs="Arial"/>
              </w:rPr>
            </w:pPr>
            <w:r w:rsidRPr="00834268">
              <w:rPr>
                <w:rFonts w:cs="Arial"/>
              </w:rPr>
              <w:t>$8.63/ft</w:t>
            </w:r>
          </w:p>
        </w:tc>
        <w:tc>
          <w:tcPr>
            <w:tcW w:w="894" w:type="dxa"/>
            <w:tcBorders>
              <w:top w:val="nil"/>
              <w:left w:val="nil"/>
              <w:bottom w:val="single" w:sz="4" w:space="0" w:color="auto"/>
              <w:right w:val="single" w:sz="4" w:space="0" w:color="auto"/>
            </w:tcBorders>
            <w:shd w:val="clear" w:color="auto" w:fill="auto"/>
            <w:noWrap/>
            <w:vAlign w:val="center"/>
            <w:hideMark/>
          </w:tcPr>
          <w:p w14:paraId="040A13C4"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11A4E9B9" w14:textId="77777777" w:rsidR="006412B0" w:rsidRPr="00834268" w:rsidRDefault="006412B0" w:rsidP="000256C8">
            <w:pPr>
              <w:spacing w:after="0"/>
              <w:jc w:val="center"/>
              <w:rPr>
                <w:rFonts w:cs="Arial"/>
              </w:rPr>
            </w:pPr>
            <w:r w:rsidRPr="00834268">
              <w:rPr>
                <w:rFonts w:cs="Arial"/>
              </w:rPr>
              <w:t>$9.50/ft</w:t>
            </w:r>
          </w:p>
        </w:tc>
        <w:tc>
          <w:tcPr>
            <w:tcW w:w="894" w:type="dxa"/>
            <w:tcBorders>
              <w:top w:val="nil"/>
              <w:left w:val="nil"/>
              <w:bottom w:val="single" w:sz="4" w:space="0" w:color="auto"/>
              <w:right w:val="single" w:sz="4" w:space="0" w:color="auto"/>
            </w:tcBorders>
            <w:shd w:val="clear" w:color="auto" w:fill="auto"/>
            <w:noWrap/>
            <w:vAlign w:val="center"/>
            <w:hideMark/>
          </w:tcPr>
          <w:p w14:paraId="7EA7156D" w14:textId="77777777" w:rsidR="006412B0" w:rsidRPr="00834268" w:rsidRDefault="006412B0" w:rsidP="000256C8">
            <w:pPr>
              <w:spacing w:after="0"/>
              <w:jc w:val="center"/>
              <w:rPr>
                <w:rFonts w:cs="Arial"/>
              </w:rPr>
            </w:pPr>
            <w:r w:rsidRPr="00834268">
              <w:rPr>
                <w:rFonts w:cs="Arial"/>
              </w:rPr>
              <w:t>15,000</w:t>
            </w:r>
          </w:p>
        </w:tc>
        <w:tc>
          <w:tcPr>
            <w:tcW w:w="1086" w:type="dxa"/>
            <w:tcBorders>
              <w:top w:val="nil"/>
              <w:left w:val="nil"/>
              <w:bottom w:val="single" w:sz="4" w:space="0" w:color="auto"/>
              <w:right w:val="single" w:sz="4" w:space="0" w:color="auto"/>
            </w:tcBorders>
            <w:shd w:val="clear" w:color="auto" w:fill="auto"/>
            <w:noWrap/>
            <w:vAlign w:val="center"/>
            <w:hideMark/>
          </w:tcPr>
          <w:p w14:paraId="6AEDF1C7" w14:textId="77777777" w:rsidR="006412B0" w:rsidRPr="00834268" w:rsidRDefault="006412B0" w:rsidP="000256C8">
            <w:pPr>
              <w:spacing w:after="0"/>
              <w:jc w:val="center"/>
              <w:rPr>
                <w:rFonts w:cs="Arial"/>
              </w:rPr>
            </w:pPr>
            <w:r w:rsidRPr="00834268">
              <w:rPr>
                <w:rFonts w:cs="Arial"/>
              </w:rPr>
              <w:t xml:space="preserve">$1.13 </w:t>
            </w:r>
          </w:p>
        </w:tc>
        <w:tc>
          <w:tcPr>
            <w:tcW w:w="894" w:type="dxa"/>
            <w:tcBorders>
              <w:top w:val="nil"/>
              <w:left w:val="nil"/>
              <w:bottom w:val="single" w:sz="4" w:space="0" w:color="auto"/>
              <w:right w:val="single" w:sz="4" w:space="0" w:color="auto"/>
            </w:tcBorders>
            <w:shd w:val="clear" w:color="auto" w:fill="auto"/>
            <w:noWrap/>
            <w:vAlign w:val="center"/>
            <w:hideMark/>
          </w:tcPr>
          <w:p w14:paraId="456150CF"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4165F63B" w14:textId="77777777" w:rsidR="006412B0" w:rsidRPr="00834268" w:rsidRDefault="006412B0" w:rsidP="000256C8">
            <w:pPr>
              <w:spacing w:after="0"/>
              <w:jc w:val="center"/>
              <w:rPr>
                <w:rFonts w:cs="Arial"/>
              </w:rPr>
            </w:pPr>
            <w:r w:rsidRPr="00834268">
              <w:rPr>
                <w:rFonts w:cs="Arial"/>
              </w:rPr>
              <w:t xml:space="preserve">$8.00 </w:t>
            </w:r>
          </w:p>
        </w:tc>
      </w:tr>
      <w:tr w:rsidR="006412B0" w:rsidRPr="00834268" w14:paraId="3C6EEE6E" w14:textId="77777777" w:rsidTr="004A247E">
        <w:trPr>
          <w:trHeight w:val="20"/>
        </w:trPr>
        <w:tc>
          <w:tcPr>
            <w:tcW w:w="1152" w:type="dxa"/>
            <w:vMerge/>
            <w:tcBorders>
              <w:top w:val="nil"/>
              <w:left w:val="single" w:sz="4" w:space="0" w:color="auto"/>
              <w:bottom w:val="single" w:sz="4" w:space="0" w:color="auto"/>
              <w:right w:val="single" w:sz="4" w:space="0" w:color="auto"/>
            </w:tcBorders>
            <w:vAlign w:val="center"/>
            <w:hideMark/>
          </w:tcPr>
          <w:p w14:paraId="5535533A"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79C6CA55" w14:textId="77777777" w:rsidR="006412B0" w:rsidRPr="00834268" w:rsidRDefault="006412B0" w:rsidP="000256C8">
            <w:pPr>
              <w:spacing w:after="0"/>
              <w:jc w:val="left"/>
              <w:rPr>
                <w:rFonts w:cs="Arial"/>
              </w:rPr>
            </w:pPr>
            <w:r w:rsidRPr="00834268">
              <w:rPr>
                <w:rFonts w:cs="Arial"/>
              </w:rPr>
              <w:t>LED Freezer Case Light, Horizontal or Vertical</w:t>
            </w:r>
          </w:p>
        </w:tc>
        <w:tc>
          <w:tcPr>
            <w:tcW w:w="894" w:type="dxa"/>
            <w:tcBorders>
              <w:top w:val="nil"/>
              <w:left w:val="nil"/>
              <w:bottom w:val="single" w:sz="4" w:space="0" w:color="auto"/>
              <w:right w:val="single" w:sz="4" w:space="0" w:color="auto"/>
            </w:tcBorders>
            <w:shd w:val="clear" w:color="auto" w:fill="auto"/>
            <w:noWrap/>
            <w:vAlign w:val="center"/>
            <w:hideMark/>
          </w:tcPr>
          <w:p w14:paraId="5A4D1F28"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nil"/>
              <w:bottom w:val="single" w:sz="4" w:space="0" w:color="auto"/>
              <w:right w:val="single" w:sz="4" w:space="0" w:color="auto"/>
            </w:tcBorders>
            <w:shd w:val="clear" w:color="auto" w:fill="auto"/>
            <w:noWrap/>
            <w:vAlign w:val="center"/>
            <w:hideMark/>
          </w:tcPr>
          <w:p w14:paraId="5BB11A2C" w14:textId="77777777" w:rsidR="006412B0" w:rsidRPr="00834268" w:rsidRDefault="006412B0" w:rsidP="000256C8">
            <w:pPr>
              <w:spacing w:after="0"/>
              <w:jc w:val="center"/>
              <w:rPr>
                <w:rFonts w:cs="Arial"/>
              </w:rPr>
            </w:pPr>
            <w:r w:rsidRPr="00834268">
              <w:rPr>
                <w:rFonts w:cs="Arial"/>
              </w:rPr>
              <w:t>$7.88/ft</w:t>
            </w:r>
          </w:p>
        </w:tc>
        <w:tc>
          <w:tcPr>
            <w:tcW w:w="894" w:type="dxa"/>
            <w:tcBorders>
              <w:top w:val="nil"/>
              <w:left w:val="nil"/>
              <w:bottom w:val="single" w:sz="4" w:space="0" w:color="auto"/>
              <w:right w:val="single" w:sz="4" w:space="0" w:color="auto"/>
            </w:tcBorders>
            <w:shd w:val="clear" w:color="auto" w:fill="auto"/>
            <w:noWrap/>
            <w:vAlign w:val="center"/>
            <w:hideMark/>
          </w:tcPr>
          <w:p w14:paraId="3445DF41"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77928F36" w14:textId="77777777" w:rsidR="006412B0" w:rsidRPr="00834268" w:rsidRDefault="006412B0" w:rsidP="000256C8">
            <w:pPr>
              <w:spacing w:after="0"/>
              <w:jc w:val="center"/>
              <w:rPr>
                <w:rFonts w:cs="Arial"/>
              </w:rPr>
            </w:pPr>
            <w:r w:rsidRPr="00834268">
              <w:rPr>
                <w:rFonts w:cs="Arial"/>
              </w:rPr>
              <w:t>$7.92/ft</w:t>
            </w:r>
          </w:p>
        </w:tc>
        <w:tc>
          <w:tcPr>
            <w:tcW w:w="894" w:type="dxa"/>
            <w:tcBorders>
              <w:top w:val="nil"/>
              <w:left w:val="nil"/>
              <w:bottom w:val="single" w:sz="4" w:space="0" w:color="auto"/>
              <w:right w:val="single" w:sz="4" w:space="0" w:color="auto"/>
            </w:tcBorders>
            <w:shd w:val="clear" w:color="auto" w:fill="auto"/>
            <w:noWrap/>
            <w:vAlign w:val="center"/>
            <w:hideMark/>
          </w:tcPr>
          <w:p w14:paraId="4C8CF936" w14:textId="77777777" w:rsidR="006412B0" w:rsidRPr="00834268" w:rsidRDefault="006412B0" w:rsidP="000256C8">
            <w:pPr>
              <w:spacing w:after="0"/>
              <w:jc w:val="center"/>
              <w:rPr>
                <w:rFonts w:cs="Arial"/>
              </w:rPr>
            </w:pPr>
            <w:r w:rsidRPr="00834268">
              <w:rPr>
                <w:rFonts w:cs="Arial"/>
              </w:rPr>
              <w:t>12,000</w:t>
            </w:r>
          </w:p>
        </w:tc>
        <w:tc>
          <w:tcPr>
            <w:tcW w:w="1086" w:type="dxa"/>
            <w:tcBorders>
              <w:top w:val="nil"/>
              <w:left w:val="nil"/>
              <w:bottom w:val="single" w:sz="4" w:space="0" w:color="auto"/>
              <w:right w:val="single" w:sz="4" w:space="0" w:color="auto"/>
            </w:tcBorders>
            <w:shd w:val="clear" w:color="auto" w:fill="auto"/>
            <w:noWrap/>
            <w:vAlign w:val="center"/>
            <w:hideMark/>
          </w:tcPr>
          <w:p w14:paraId="57416A5A" w14:textId="77777777" w:rsidR="006412B0" w:rsidRPr="00834268" w:rsidRDefault="006412B0" w:rsidP="000256C8">
            <w:pPr>
              <w:spacing w:after="0"/>
              <w:jc w:val="center"/>
              <w:rPr>
                <w:rFonts w:cs="Arial"/>
              </w:rPr>
            </w:pPr>
            <w:r w:rsidRPr="00834268">
              <w:rPr>
                <w:rFonts w:cs="Arial"/>
              </w:rPr>
              <w:t xml:space="preserve">$0.94 </w:t>
            </w:r>
          </w:p>
        </w:tc>
        <w:tc>
          <w:tcPr>
            <w:tcW w:w="894" w:type="dxa"/>
            <w:tcBorders>
              <w:top w:val="nil"/>
              <w:left w:val="nil"/>
              <w:bottom w:val="single" w:sz="4" w:space="0" w:color="auto"/>
              <w:right w:val="single" w:sz="4" w:space="0" w:color="auto"/>
            </w:tcBorders>
            <w:shd w:val="clear" w:color="auto" w:fill="auto"/>
            <w:noWrap/>
            <w:vAlign w:val="center"/>
            <w:hideMark/>
          </w:tcPr>
          <w:p w14:paraId="0399E174"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416AE20D" w14:textId="77777777" w:rsidR="006412B0" w:rsidRPr="00834268" w:rsidRDefault="006412B0" w:rsidP="000256C8">
            <w:pPr>
              <w:spacing w:after="0"/>
              <w:jc w:val="center"/>
              <w:rPr>
                <w:rFonts w:cs="Arial"/>
              </w:rPr>
            </w:pPr>
            <w:r w:rsidRPr="00834268">
              <w:rPr>
                <w:rFonts w:cs="Arial"/>
              </w:rPr>
              <w:t xml:space="preserve">$6.67 </w:t>
            </w:r>
          </w:p>
        </w:tc>
      </w:tr>
      <w:tr w:rsidR="006412B0" w:rsidRPr="00834268" w14:paraId="4F36707A" w14:textId="77777777" w:rsidTr="004A247E">
        <w:trPr>
          <w:trHeight w:val="20"/>
        </w:trPr>
        <w:tc>
          <w:tcPr>
            <w:tcW w:w="1152" w:type="dxa"/>
            <w:vMerge w:val="restart"/>
            <w:tcBorders>
              <w:top w:val="nil"/>
              <w:left w:val="single" w:sz="4" w:space="0" w:color="auto"/>
              <w:right w:val="single" w:sz="4" w:space="0" w:color="auto"/>
            </w:tcBorders>
            <w:shd w:val="clear" w:color="auto" w:fill="auto"/>
            <w:vAlign w:val="center"/>
            <w:hideMark/>
          </w:tcPr>
          <w:p w14:paraId="06BDC669" w14:textId="77777777" w:rsidR="006412B0" w:rsidRPr="00834268" w:rsidRDefault="006412B0" w:rsidP="000256C8">
            <w:pPr>
              <w:spacing w:after="0"/>
              <w:jc w:val="left"/>
              <w:rPr>
                <w:rFonts w:cs="Arial"/>
              </w:rPr>
            </w:pPr>
            <w:r w:rsidRPr="00834268">
              <w:rPr>
                <w:rFonts w:cs="Arial"/>
              </w:rPr>
              <w:t>LED Linear Replacement Lamps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15275" w14:textId="77777777" w:rsidR="006412B0" w:rsidRPr="00834268" w:rsidRDefault="006412B0" w:rsidP="000256C8">
            <w:pPr>
              <w:spacing w:after="0"/>
              <w:jc w:val="left"/>
              <w:rPr>
                <w:rFonts w:cs="Arial"/>
              </w:rPr>
            </w:pPr>
            <w:r>
              <w:rPr>
                <w:rFonts w:cs="Calibri"/>
              </w:rPr>
              <w:t>T8 LED Replacement Lamp (TLED), &lt; 1200 lumens</w:t>
            </w:r>
          </w:p>
        </w:tc>
        <w:tc>
          <w:tcPr>
            <w:tcW w:w="894" w:type="dxa"/>
            <w:tcBorders>
              <w:top w:val="nil"/>
              <w:left w:val="nil"/>
              <w:bottom w:val="single" w:sz="4" w:space="0" w:color="auto"/>
              <w:right w:val="single" w:sz="4" w:space="0" w:color="auto"/>
            </w:tcBorders>
            <w:shd w:val="clear" w:color="auto" w:fill="auto"/>
            <w:noWrap/>
            <w:vAlign w:val="center"/>
            <w:hideMark/>
          </w:tcPr>
          <w:p w14:paraId="4B7521B4"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nil"/>
              <w:bottom w:val="single" w:sz="4" w:space="0" w:color="auto"/>
              <w:right w:val="single" w:sz="4" w:space="0" w:color="auto"/>
            </w:tcBorders>
            <w:shd w:val="clear" w:color="auto" w:fill="auto"/>
            <w:noWrap/>
            <w:vAlign w:val="center"/>
            <w:hideMark/>
          </w:tcPr>
          <w:p w14:paraId="679AD001" w14:textId="77777777" w:rsidR="006412B0" w:rsidRPr="00834268" w:rsidRDefault="006412B0" w:rsidP="000256C8">
            <w:pPr>
              <w:spacing w:after="0"/>
              <w:jc w:val="center"/>
              <w:rPr>
                <w:rFonts w:cs="Arial"/>
              </w:rPr>
            </w:pPr>
            <w:r w:rsidRPr="00834268">
              <w:rPr>
                <w:rFonts w:cs="Arial"/>
              </w:rPr>
              <w:t>$</w:t>
            </w:r>
            <w:r>
              <w:rPr>
                <w:rFonts w:cs="Arial"/>
              </w:rPr>
              <w:t>5.76</w:t>
            </w:r>
          </w:p>
        </w:tc>
        <w:tc>
          <w:tcPr>
            <w:tcW w:w="894" w:type="dxa"/>
            <w:tcBorders>
              <w:top w:val="nil"/>
              <w:left w:val="nil"/>
              <w:bottom w:val="single" w:sz="4" w:space="0" w:color="auto"/>
              <w:right w:val="single" w:sz="4" w:space="0" w:color="auto"/>
            </w:tcBorders>
            <w:shd w:val="clear" w:color="auto" w:fill="auto"/>
            <w:noWrap/>
            <w:vAlign w:val="center"/>
            <w:hideMark/>
          </w:tcPr>
          <w:p w14:paraId="392A997F"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324F5C87" w14:textId="77777777" w:rsidR="006412B0" w:rsidRPr="00834268" w:rsidRDefault="006412B0" w:rsidP="000256C8">
            <w:pPr>
              <w:spacing w:after="0"/>
              <w:jc w:val="center"/>
              <w:rPr>
                <w:rFonts w:cs="Arial"/>
              </w:rPr>
            </w:pPr>
            <w:r w:rsidRPr="00834268">
              <w:rPr>
                <w:rFonts w:cs="Arial"/>
              </w:rPr>
              <w:t xml:space="preserve">$13.67 </w:t>
            </w:r>
          </w:p>
        </w:tc>
        <w:tc>
          <w:tcPr>
            <w:tcW w:w="894" w:type="dxa"/>
            <w:tcBorders>
              <w:top w:val="nil"/>
              <w:left w:val="nil"/>
              <w:bottom w:val="single" w:sz="4" w:space="0" w:color="auto"/>
              <w:right w:val="single" w:sz="4" w:space="0" w:color="auto"/>
            </w:tcBorders>
            <w:shd w:val="clear" w:color="auto" w:fill="auto"/>
            <w:noWrap/>
            <w:vAlign w:val="center"/>
            <w:hideMark/>
          </w:tcPr>
          <w:p w14:paraId="299D7425" w14:textId="77777777" w:rsidR="006412B0" w:rsidRPr="00834268" w:rsidRDefault="006412B0" w:rsidP="000256C8">
            <w:pPr>
              <w:spacing w:after="0"/>
              <w:jc w:val="center"/>
              <w:rPr>
                <w:rFonts w:cs="Arial"/>
              </w:rPr>
            </w:pPr>
            <w:r>
              <w:rPr>
                <w:rFonts w:cs="Arial"/>
              </w:rPr>
              <w:t>30</w:t>
            </w:r>
            <w:r w:rsidRPr="00834268">
              <w:rPr>
                <w:rFonts w:cs="Arial"/>
              </w:rPr>
              <w:t>,000</w:t>
            </w:r>
          </w:p>
        </w:tc>
        <w:tc>
          <w:tcPr>
            <w:tcW w:w="1086" w:type="dxa"/>
            <w:tcBorders>
              <w:top w:val="nil"/>
              <w:left w:val="nil"/>
              <w:bottom w:val="single" w:sz="4" w:space="0" w:color="auto"/>
              <w:right w:val="single" w:sz="4" w:space="0" w:color="auto"/>
            </w:tcBorders>
            <w:shd w:val="clear" w:color="auto" w:fill="auto"/>
            <w:noWrap/>
            <w:vAlign w:val="center"/>
            <w:hideMark/>
          </w:tcPr>
          <w:p w14:paraId="187D85C3" w14:textId="77777777" w:rsidR="006412B0" w:rsidRPr="00834268" w:rsidRDefault="006412B0" w:rsidP="000256C8">
            <w:pPr>
              <w:spacing w:after="0"/>
              <w:jc w:val="center"/>
              <w:rPr>
                <w:rFonts w:cs="Arial"/>
              </w:rPr>
            </w:pPr>
            <w:r w:rsidRPr="00834268">
              <w:rPr>
                <w:rFonts w:cs="Arial"/>
              </w:rPr>
              <w:t xml:space="preserve">$6.17 </w:t>
            </w:r>
          </w:p>
        </w:tc>
        <w:tc>
          <w:tcPr>
            <w:tcW w:w="894" w:type="dxa"/>
            <w:tcBorders>
              <w:top w:val="nil"/>
              <w:left w:val="nil"/>
              <w:bottom w:val="single" w:sz="4" w:space="0" w:color="auto"/>
              <w:right w:val="single" w:sz="4" w:space="0" w:color="auto"/>
            </w:tcBorders>
            <w:shd w:val="clear" w:color="auto" w:fill="auto"/>
            <w:noWrap/>
            <w:vAlign w:val="center"/>
            <w:hideMark/>
          </w:tcPr>
          <w:p w14:paraId="228146E9"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548A0D8B" w14:textId="77777777" w:rsidR="006412B0" w:rsidRPr="00834268" w:rsidRDefault="006412B0" w:rsidP="000256C8">
            <w:pPr>
              <w:spacing w:after="0"/>
              <w:jc w:val="center"/>
              <w:rPr>
                <w:rFonts w:cs="Arial"/>
              </w:rPr>
            </w:pPr>
            <w:r w:rsidRPr="00834268">
              <w:rPr>
                <w:rFonts w:cs="Arial"/>
              </w:rPr>
              <w:t xml:space="preserve">$11.96 </w:t>
            </w:r>
          </w:p>
        </w:tc>
      </w:tr>
      <w:tr w:rsidR="006412B0" w:rsidRPr="00834268" w14:paraId="55B42E31" w14:textId="77777777" w:rsidTr="004A247E">
        <w:trPr>
          <w:trHeight w:val="20"/>
        </w:trPr>
        <w:tc>
          <w:tcPr>
            <w:tcW w:w="1152" w:type="dxa"/>
            <w:vMerge/>
            <w:tcBorders>
              <w:left w:val="single" w:sz="4" w:space="0" w:color="auto"/>
              <w:right w:val="single" w:sz="4" w:space="0" w:color="auto"/>
            </w:tcBorders>
            <w:vAlign w:val="center"/>
            <w:hideMark/>
          </w:tcPr>
          <w:p w14:paraId="7685D022" w14:textId="77777777" w:rsidR="006412B0" w:rsidRPr="00834268" w:rsidRDefault="006412B0" w:rsidP="000256C8">
            <w:pPr>
              <w:spacing w:after="0"/>
              <w:jc w:val="left"/>
              <w:rPr>
                <w:rFonts w:cs="Arial"/>
              </w:rPr>
            </w:pPr>
          </w:p>
        </w:tc>
        <w:tc>
          <w:tcPr>
            <w:tcW w:w="1710" w:type="dxa"/>
            <w:tcBorders>
              <w:top w:val="nil"/>
              <w:left w:val="single" w:sz="4" w:space="0" w:color="auto"/>
              <w:bottom w:val="single" w:sz="4" w:space="0" w:color="auto"/>
              <w:right w:val="single" w:sz="4" w:space="0" w:color="auto"/>
            </w:tcBorders>
            <w:shd w:val="clear" w:color="auto" w:fill="auto"/>
            <w:vAlign w:val="center"/>
            <w:hideMark/>
          </w:tcPr>
          <w:p w14:paraId="068EA410" w14:textId="77777777" w:rsidR="006412B0" w:rsidRPr="00834268" w:rsidRDefault="006412B0" w:rsidP="000256C8">
            <w:pPr>
              <w:spacing w:after="0"/>
              <w:jc w:val="left"/>
              <w:rPr>
                <w:rFonts w:cs="Arial"/>
              </w:rPr>
            </w:pPr>
            <w:r>
              <w:rPr>
                <w:rFonts w:cs="Calibri"/>
              </w:rPr>
              <w:t>T8 LED Replacement Lamp (TLED), 1200-2400 lumens</w:t>
            </w:r>
          </w:p>
        </w:tc>
        <w:tc>
          <w:tcPr>
            <w:tcW w:w="894" w:type="dxa"/>
            <w:tcBorders>
              <w:top w:val="nil"/>
              <w:left w:val="nil"/>
              <w:bottom w:val="single" w:sz="4" w:space="0" w:color="auto"/>
              <w:right w:val="single" w:sz="4" w:space="0" w:color="auto"/>
            </w:tcBorders>
            <w:shd w:val="clear" w:color="auto" w:fill="auto"/>
            <w:noWrap/>
            <w:vAlign w:val="center"/>
            <w:hideMark/>
          </w:tcPr>
          <w:p w14:paraId="2938A918"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nil"/>
              <w:bottom w:val="single" w:sz="4" w:space="0" w:color="auto"/>
              <w:right w:val="single" w:sz="4" w:space="0" w:color="auto"/>
            </w:tcBorders>
            <w:shd w:val="clear" w:color="auto" w:fill="auto"/>
            <w:noWrap/>
            <w:vAlign w:val="center"/>
            <w:hideMark/>
          </w:tcPr>
          <w:p w14:paraId="7DBBC8CB" w14:textId="77777777" w:rsidR="006412B0" w:rsidRPr="00834268" w:rsidRDefault="006412B0" w:rsidP="000256C8">
            <w:pPr>
              <w:spacing w:after="0"/>
              <w:jc w:val="center"/>
              <w:rPr>
                <w:rFonts w:cs="Arial"/>
              </w:rPr>
            </w:pPr>
            <w:r w:rsidRPr="00834268">
              <w:rPr>
                <w:rFonts w:cs="Arial"/>
              </w:rPr>
              <w:t>$</w:t>
            </w:r>
            <w:r>
              <w:rPr>
                <w:rFonts w:cs="Arial"/>
              </w:rPr>
              <w:t>8.57</w:t>
            </w:r>
          </w:p>
        </w:tc>
        <w:tc>
          <w:tcPr>
            <w:tcW w:w="894" w:type="dxa"/>
            <w:tcBorders>
              <w:top w:val="nil"/>
              <w:left w:val="nil"/>
              <w:bottom w:val="single" w:sz="4" w:space="0" w:color="auto"/>
              <w:right w:val="single" w:sz="4" w:space="0" w:color="auto"/>
            </w:tcBorders>
            <w:shd w:val="clear" w:color="auto" w:fill="auto"/>
            <w:noWrap/>
            <w:vAlign w:val="center"/>
            <w:hideMark/>
          </w:tcPr>
          <w:p w14:paraId="2813141A"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7EF6E2C3" w14:textId="77777777" w:rsidR="006412B0" w:rsidRPr="00834268" w:rsidRDefault="006412B0" w:rsidP="000256C8">
            <w:pPr>
              <w:spacing w:after="0"/>
              <w:jc w:val="center"/>
              <w:rPr>
                <w:rFonts w:cs="Arial"/>
              </w:rPr>
            </w:pPr>
            <w:r w:rsidRPr="00834268">
              <w:rPr>
                <w:rFonts w:cs="Arial"/>
              </w:rPr>
              <w:t xml:space="preserve">$13.67 </w:t>
            </w:r>
          </w:p>
        </w:tc>
        <w:tc>
          <w:tcPr>
            <w:tcW w:w="894" w:type="dxa"/>
            <w:tcBorders>
              <w:top w:val="nil"/>
              <w:left w:val="nil"/>
              <w:bottom w:val="single" w:sz="4" w:space="0" w:color="auto"/>
              <w:right w:val="single" w:sz="4" w:space="0" w:color="auto"/>
            </w:tcBorders>
            <w:shd w:val="clear" w:color="auto" w:fill="auto"/>
            <w:noWrap/>
            <w:vAlign w:val="center"/>
            <w:hideMark/>
          </w:tcPr>
          <w:p w14:paraId="60665151" w14:textId="77777777" w:rsidR="006412B0" w:rsidRPr="00834268" w:rsidRDefault="006412B0" w:rsidP="000256C8">
            <w:pPr>
              <w:spacing w:after="0"/>
              <w:jc w:val="center"/>
              <w:rPr>
                <w:rFonts w:cs="Arial"/>
              </w:rPr>
            </w:pPr>
            <w:r w:rsidRPr="00834268">
              <w:rPr>
                <w:rFonts w:cs="Arial"/>
              </w:rPr>
              <w:t>24,000</w:t>
            </w:r>
          </w:p>
        </w:tc>
        <w:tc>
          <w:tcPr>
            <w:tcW w:w="1086" w:type="dxa"/>
            <w:tcBorders>
              <w:top w:val="nil"/>
              <w:left w:val="nil"/>
              <w:bottom w:val="single" w:sz="4" w:space="0" w:color="auto"/>
              <w:right w:val="single" w:sz="4" w:space="0" w:color="auto"/>
            </w:tcBorders>
            <w:shd w:val="clear" w:color="auto" w:fill="auto"/>
            <w:noWrap/>
            <w:vAlign w:val="center"/>
            <w:hideMark/>
          </w:tcPr>
          <w:p w14:paraId="504A81A4" w14:textId="77777777" w:rsidR="006412B0" w:rsidRPr="00834268" w:rsidRDefault="006412B0" w:rsidP="000256C8">
            <w:pPr>
              <w:spacing w:after="0"/>
              <w:jc w:val="center"/>
              <w:rPr>
                <w:rFonts w:cs="Arial"/>
              </w:rPr>
            </w:pPr>
            <w:r w:rsidRPr="00834268">
              <w:rPr>
                <w:rFonts w:cs="Arial"/>
              </w:rPr>
              <w:t xml:space="preserve">$6.17 </w:t>
            </w:r>
          </w:p>
        </w:tc>
        <w:tc>
          <w:tcPr>
            <w:tcW w:w="894" w:type="dxa"/>
            <w:tcBorders>
              <w:top w:val="nil"/>
              <w:left w:val="nil"/>
              <w:bottom w:val="single" w:sz="4" w:space="0" w:color="auto"/>
              <w:right w:val="single" w:sz="4" w:space="0" w:color="auto"/>
            </w:tcBorders>
            <w:shd w:val="clear" w:color="auto" w:fill="auto"/>
            <w:noWrap/>
            <w:vAlign w:val="center"/>
            <w:hideMark/>
          </w:tcPr>
          <w:p w14:paraId="555C5C06"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53433E27" w14:textId="77777777" w:rsidR="006412B0" w:rsidRPr="00834268" w:rsidRDefault="006412B0" w:rsidP="000256C8">
            <w:pPr>
              <w:spacing w:after="0"/>
              <w:jc w:val="center"/>
              <w:rPr>
                <w:rFonts w:cs="Arial"/>
              </w:rPr>
            </w:pPr>
            <w:r w:rsidRPr="00834268">
              <w:rPr>
                <w:rFonts w:cs="Arial"/>
              </w:rPr>
              <w:t xml:space="preserve">$11.96 </w:t>
            </w:r>
          </w:p>
        </w:tc>
      </w:tr>
      <w:tr w:rsidR="006412B0" w:rsidRPr="00834268" w14:paraId="44783475" w14:textId="77777777" w:rsidTr="004A247E">
        <w:trPr>
          <w:trHeight w:val="20"/>
        </w:trPr>
        <w:tc>
          <w:tcPr>
            <w:tcW w:w="1152" w:type="dxa"/>
            <w:vMerge/>
            <w:tcBorders>
              <w:left w:val="single" w:sz="4" w:space="0" w:color="auto"/>
              <w:bottom w:val="single" w:sz="4" w:space="0" w:color="auto"/>
              <w:right w:val="single" w:sz="4" w:space="0" w:color="auto"/>
            </w:tcBorders>
            <w:vAlign w:val="center"/>
          </w:tcPr>
          <w:p w14:paraId="7C5CE756" w14:textId="77777777" w:rsidR="006412B0" w:rsidRPr="00834268" w:rsidRDefault="006412B0" w:rsidP="000256C8">
            <w:pPr>
              <w:spacing w:after="0"/>
              <w:jc w:val="left"/>
              <w:rPr>
                <w:rFonts w:cs="Arial"/>
              </w:rPr>
            </w:pPr>
          </w:p>
        </w:tc>
        <w:tc>
          <w:tcPr>
            <w:tcW w:w="1710" w:type="dxa"/>
            <w:tcBorders>
              <w:top w:val="nil"/>
              <w:left w:val="single" w:sz="4" w:space="0" w:color="auto"/>
              <w:bottom w:val="single" w:sz="4" w:space="0" w:color="auto"/>
              <w:right w:val="single" w:sz="4" w:space="0" w:color="auto"/>
            </w:tcBorders>
            <w:shd w:val="clear" w:color="auto" w:fill="auto"/>
            <w:vAlign w:val="center"/>
          </w:tcPr>
          <w:p w14:paraId="1323D0C5" w14:textId="77777777" w:rsidR="006412B0" w:rsidRPr="00834268" w:rsidRDefault="006412B0" w:rsidP="000256C8">
            <w:pPr>
              <w:spacing w:after="0"/>
              <w:jc w:val="left"/>
              <w:rPr>
                <w:rFonts w:cs="Arial"/>
              </w:rPr>
            </w:pPr>
            <w:r>
              <w:rPr>
                <w:rFonts w:cs="Calibri"/>
              </w:rPr>
              <w:t>T8 LED Replacement Lamp (TLED), &gt; 2400 lumens</w:t>
            </w:r>
          </w:p>
        </w:tc>
        <w:tc>
          <w:tcPr>
            <w:tcW w:w="894" w:type="dxa"/>
            <w:tcBorders>
              <w:top w:val="nil"/>
              <w:left w:val="nil"/>
              <w:bottom w:val="single" w:sz="4" w:space="0" w:color="auto"/>
              <w:right w:val="single" w:sz="4" w:space="0" w:color="auto"/>
            </w:tcBorders>
            <w:shd w:val="clear" w:color="auto" w:fill="auto"/>
            <w:noWrap/>
            <w:vAlign w:val="center"/>
          </w:tcPr>
          <w:p w14:paraId="600CD93A" w14:textId="77777777" w:rsidR="006412B0" w:rsidRPr="00834268" w:rsidRDefault="006412B0" w:rsidP="000256C8">
            <w:pPr>
              <w:spacing w:after="0"/>
              <w:jc w:val="center"/>
              <w:rPr>
                <w:rFonts w:cs="Arial"/>
              </w:rPr>
            </w:pPr>
            <w:r>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tcPr>
          <w:p w14:paraId="67F660BB" w14:textId="77777777" w:rsidR="006412B0" w:rsidRPr="00834268" w:rsidRDefault="006412B0" w:rsidP="000256C8">
            <w:pPr>
              <w:spacing w:after="0"/>
              <w:jc w:val="center"/>
              <w:rPr>
                <w:rFonts w:cs="Arial"/>
              </w:rPr>
            </w:pPr>
            <w:r>
              <w:rPr>
                <w:rFonts w:cs="Calibri"/>
              </w:rPr>
              <w:t>$8.57</w:t>
            </w:r>
          </w:p>
        </w:tc>
        <w:tc>
          <w:tcPr>
            <w:tcW w:w="894" w:type="dxa"/>
            <w:tcBorders>
              <w:top w:val="nil"/>
              <w:left w:val="nil"/>
              <w:bottom w:val="single" w:sz="4" w:space="0" w:color="auto"/>
              <w:right w:val="single" w:sz="4" w:space="0" w:color="auto"/>
            </w:tcBorders>
            <w:shd w:val="clear" w:color="auto" w:fill="auto"/>
            <w:noWrap/>
            <w:vAlign w:val="center"/>
          </w:tcPr>
          <w:p w14:paraId="71E9DDE4" w14:textId="77777777" w:rsidR="006412B0" w:rsidRPr="00834268" w:rsidRDefault="006412B0" w:rsidP="000256C8">
            <w:pPr>
              <w:spacing w:after="0"/>
              <w:jc w:val="center"/>
              <w:rPr>
                <w:rFonts w:cs="Arial"/>
              </w:rPr>
            </w:pPr>
            <w:r>
              <w:rPr>
                <w:rFonts w:cs="Arial"/>
              </w:rPr>
              <w:t>70,000</w:t>
            </w:r>
          </w:p>
        </w:tc>
        <w:tc>
          <w:tcPr>
            <w:tcW w:w="1086" w:type="dxa"/>
            <w:tcBorders>
              <w:top w:val="nil"/>
              <w:left w:val="nil"/>
              <w:bottom w:val="single" w:sz="4" w:space="0" w:color="auto"/>
              <w:right w:val="single" w:sz="4" w:space="0" w:color="auto"/>
            </w:tcBorders>
            <w:shd w:val="clear" w:color="auto" w:fill="auto"/>
            <w:noWrap/>
            <w:vAlign w:val="center"/>
          </w:tcPr>
          <w:p w14:paraId="33F26C9D" w14:textId="77777777" w:rsidR="006412B0" w:rsidRPr="00834268" w:rsidRDefault="006412B0" w:rsidP="000256C8">
            <w:pPr>
              <w:spacing w:after="0"/>
              <w:jc w:val="center"/>
              <w:rPr>
                <w:rFonts w:cs="Arial"/>
              </w:rPr>
            </w:pPr>
            <w:r>
              <w:rPr>
                <w:rFonts w:cs="Arial"/>
              </w:rPr>
              <w:t>$13.67</w:t>
            </w:r>
          </w:p>
        </w:tc>
        <w:tc>
          <w:tcPr>
            <w:tcW w:w="894" w:type="dxa"/>
            <w:tcBorders>
              <w:top w:val="nil"/>
              <w:left w:val="nil"/>
              <w:bottom w:val="single" w:sz="4" w:space="0" w:color="auto"/>
              <w:right w:val="single" w:sz="4" w:space="0" w:color="auto"/>
            </w:tcBorders>
            <w:shd w:val="clear" w:color="auto" w:fill="auto"/>
            <w:noWrap/>
            <w:vAlign w:val="center"/>
          </w:tcPr>
          <w:p w14:paraId="763D9561" w14:textId="77777777" w:rsidR="006412B0" w:rsidRPr="00834268" w:rsidRDefault="006412B0" w:rsidP="000256C8">
            <w:pPr>
              <w:spacing w:after="0"/>
              <w:jc w:val="center"/>
              <w:rPr>
                <w:rFonts w:cs="Arial"/>
              </w:rPr>
            </w:pPr>
            <w:r>
              <w:rPr>
                <w:rFonts w:cs="Arial"/>
              </w:rPr>
              <w:t>18,000</w:t>
            </w:r>
          </w:p>
        </w:tc>
        <w:tc>
          <w:tcPr>
            <w:tcW w:w="1086" w:type="dxa"/>
            <w:tcBorders>
              <w:top w:val="nil"/>
              <w:left w:val="nil"/>
              <w:bottom w:val="single" w:sz="4" w:space="0" w:color="auto"/>
              <w:right w:val="single" w:sz="4" w:space="0" w:color="auto"/>
            </w:tcBorders>
            <w:shd w:val="clear" w:color="auto" w:fill="auto"/>
            <w:noWrap/>
            <w:vAlign w:val="center"/>
          </w:tcPr>
          <w:p w14:paraId="33989BFB" w14:textId="77777777" w:rsidR="006412B0" w:rsidRPr="00834268" w:rsidRDefault="006412B0" w:rsidP="000256C8">
            <w:pPr>
              <w:spacing w:after="0"/>
              <w:jc w:val="center"/>
              <w:rPr>
                <w:rFonts w:cs="Arial"/>
              </w:rPr>
            </w:pPr>
            <w:r>
              <w:rPr>
                <w:rFonts w:cs="Arial"/>
              </w:rPr>
              <w:t>$6.17</w:t>
            </w:r>
          </w:p>
        </w:tc>
        <w:tc>
          <w:tcPr>
            <w:tcW w:w="894" w:type="dxa"/>
            <w:tcBorders>
              <w:top w:val="nil"/>
              <w:left w:val="nil"/>
              <w:bottom w:val="single" w:sz="4" w:space="0" w:color="auto"/>
              <w:right w:val="single" w:sz="4" w:space="0" w:color="auto"/>
            </w:tcBorders>
            <w:shd w:val="clear" w:color="auto" w:fill="auto"/>
            <w:noWrap/>
            <w:vAlign w:val="center"/>
          </w:tcPr>
          <w:p w14:paraId="00A4BBD6" w14:textId="77777777" w:rsidR="006412B0" w:rsidRPr="00834268" w:rsidRDefault="006412B0" w:rsidP="000256C8">
            <w:pPr>
              <w:spacing w:after="0"/>
              <w:jc w:val="center"/>
              <w:rPr>
                <w:rFonts w:cs="Arial"/>
              </w:rPr>
            </w:pPr>
            <w:r>
              <w:rPr>
                <w:rFonts w:cs="Arial"/>
              </w:rPr>
              <w:t>40,000</w:t>
            </w:r>
          </w:p>
        </w:tc>
        <w:tc>
          <w:tcPr>
            <w:tcW w:w="1094" w:type="dxa"/>
            <w:tcBorders>
              <w:top w:val="nil"/>
              <w:left w:val="nil"/>
              <w:bottom w:val="single" w:sz="4" w:space="0" w:color="auto"/>
              <w:right w:val="single" w:sz="4" w:space="0" w:color="auto"/>
            </w:tcBorders>
            <w:shd w:val="clear" w:color="auto" w:fill="auto"/>
            <w:noWrap/>
            <w:vAlign w:val="center"/>
          </w:tcPr>
          <w:p w14:paraId="4AC6B771" w14:textId="77777777" w:rsidR="006412B0" w:rsidRPr="00834268" w:rsidRDefault="006412B0" w:rsidP="000256C8">
            <w:pPr>
              <w:spacing w:after="0"/>
              <w:jc w:val="center"/>
              <w:rPr>
                <w:rFonts w:cs="Arial"/>
              </w:rPr>
            </w:pPr>
            <w:r>
              <w:rPr>
                <w:rFonts w:cs="Arial"/>
              </w:rPr>
              <w:t>$11.96</w:t>
            </w:r>
          </w:p>
        </w:tc>
      </w:tr>
      <w:tr w:rsidR="006412B0" w:rsidRPr="00834268" w14:paraId="0D9871C3" w14:textId="77777777" w:rsidTr="004A247E">
        <w:trPr>
          <w:trHeight w:val="20"/>
        </w:trPr>
        <w:tc>
          <w:tcPr>
            <w:tcW w:w="1152" w:type="dxa"/>
            <w:vMerge w:val="restart"/>
            <w:tcBorders>
              <w:top w:val="nil"/>
              <w:left w:val="single" w:sz="4" w:space="0" w:color="auto"/>
              <w:bottom w:val="single" w:sz="4" w:space="0" w:color="auto"/>
              <w:right w:val="single" w:sz="4" w:space="0" w:color="auto"/>
            </w:tcBorders>
            <w:shd w:val="clear" w:color="auto" w:fill="auto"/>
            <w:vAlign w:val="center"/>
            <w:hideMark/>
          </w:tcPr>
          <w:p w14:paraId="5281399B" w14:textId="77777777" w:rsidR="006412B0" w:rsidRPr="00834268" w:rsidRDefault="006412B0" w:rsidP="000256C8">
            <w:pPr>
              <w:spacing w:after="0"/>
              <w:jc w:val="left"/>
              <w:rPr>
                <w:rFonts w:cs="Arial"/>
              </w:rPr>
            </w:pPr>
            <w:r w:rsidRPr="00834268">
              <w:rPr>
                <w:rFonts w:cs="Arial"/>
              </w:rPr>
              <w:t>LED Troffers</w:t>
            </w:r>
          </w:p>
        </w:tc>
        <w:tc>
          <w:tcPr>
            <w:tcW w:w="1710" w:type="dxa"/>
            <w:tcBorders>
              <w:top w:val="nil"/>
              <w:left w:val="nil"/>
              <w:bottom w:val="single" w:sz="4" w:space="0" w:color="auto"/>
              <w:right w:val="single" w:sz="4" w:space="0" w:color="auto"/>
            </w:tcBorders>
            <w:shd w:val="clear" w:color="auto" w:fill="auto"/>
            <w:vAlign w:val="center"/>
            <w:hideMark/>
          </w:tcPr>
          <w:p w14:paraId="428BC5A0" w14:textId="77777777" w:rsidR="006412B0" w:rsidRPr="00834268" w:rsidRDefault="006412B0" w:rsidP="000256C8">
            <w:pPr>
              <w:spacing w:after="0"/>
              <w:jc w:val="left"/>
              <w:rPr>
                <w:rFonts w:cs="Arial"/>
              </w:rPr>
            </w:pPr>
            <w:r w:rsidRPr="00834268">
              <w:rPr>
                <w:rFonts w:cs="Arial"/>
              </w:rPr>
              <w:t>LED 2x2 Recessed Light Fixture, 2000-3500 lumens</w:t>
            </w:r>
          </w:p>
        </w:tc>
        <w:tc>
          <w:tcPr>
            <w:tcW w:w="894" w:type="dxa"/>
            <w:tcBorders>
              <w:top w:val="nil"/>
              <w:left w:val="nil"/>
              <w:bottom w:val="single" w:sz="4" w:space="0" w:color="auto"/>
              <w:right w:val="single" w:sz="4" w:space="0" w:color="auto"/>
            </w:tcBorders>
            <w:shd w:val="clear" w:color="auto" w:fill="auto"/>
            <w:noWrap/>
            <w:vAlign w:val="center"/>
            <w:hideMark/>
          </w:tcPr>
          <w:p w14:paraId="07296E8F" w14:textId="77777777" w:rsidR="006412B0" w:rsidRPr="00834268" w:rsidRDefault="006412B0" w:rsidP="000256C8">
            <w:pPr>
              <w:spacing w:after="0"/>
              <w:jc w:val="center"/>
              <w:rPr>
                <w:rFonts w:cs="Arial"/>
              </w:rPr>
            </w:pPr>
            <w:r w:rsidRPr="00834268">
              <w:rPr>
                <w:rFonts w:cs="Arial"/>
              </w:rPr>
              <w:t>50,000</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318D9" w14:textId="77777777" w:rsidR="006412B0" w:rsidRPr="00834268" w:rsidRDefault="006412B0" w:rsidP="000256C8">
            <w:pPr>
              <w:spacing w:after="0"/>
              <w:jc w:val="center"/>
              <w:rPr>
                <w:rFonts w:cs="Arial"/>
              </w:rPr>
            </w:pPr>
            <w:r>
              <w:rPr>
                <w:rFonts w:cs="Calibri"/>
              </w:rPr>
              <w:t>$78.07</w:t>
            </w:r>
          </w:p>
        </w:tc>
        <w:tc>
          <w:tcPr>
            <w:tcW w:w="894" w:type="dxa"/>
            <w:tcBorders>
              <w:top w:val="nil"/>
              <w:left w:val="nil"/>
              <w:bottom w:val="single" w:sz="4" w:space="0" w:color="auto"/>
              <w:right w:val="single" w:sz="4" w:space="0" w:color="auto"/>
            </w:tcBorders>
            <w:shd w:val="clear" w:color="auto" w:fill="auto"/>
            <w:noWrap/>
            <w:vAlign w:val="center"/>
            <w:hideMark/>
          </w:tcPr>
          <w:p w14:paraId="4F5D1FD0"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429A4661" w14:textId="77777777" w:rsidR="006412B0" w:rsidRPr="00834268" w:rsidRDefault="006412B0" w:rsidP="000256C8">
            <w:pPr>
              <w:spacing w:after="0"/>
              <w:jc w:val="center"/>
              <w:rPr>
                <w:rFonts w:cs="Arial"/>
              </w:rPr>
            </w:pPr>
            <w:r w:rsidRPr="00834268">
              <w:rPr>
                <w:rFonts w:cs="Arial"/>
              </w:rPr>
              <w:t>$40.00</w:t>
            </w:r>
          </w:p>
        </w:tc>
        <w:tc>
          <w:tcPr>
            <w:tcW w:w="894" w:type="dxa"/>
            <w:tcBorders>
              <w:top w:val="nil"/>
              <w:left w:val="nil"/>
              <w:bottom w:val="single" w:sz="4" w:space="0" w:color="auto"/>
              <w:right w:val="single" w:sz="4" w:space="0" w:color="auto"/>
            </w:tcBorders>
            <w:shd w:val="clear" w:color="auto" w:fill="auto"/>
            <w:noWrap/>
            <w:vAlign w:val="center"/>
            <w:hideMark/>
          </w:tcPr>
          <w:p w14:paraId="338ACC95" w14:textId="77777777" w:rsidR="006412B0" w:rsidRPr="00834268" w:rsidRDefault="006412B0" w:rsidP="000256C8">
            <w:pPr>
              <w:spacing w:after="0"/>
              <w:jc w:val="center"/>
              <w:rPr>
                <w:rFonts w:cs="Arial"/>
              </w:rPr>
            </w:pPr>
            <w:r w:rsidRPr="00834268">
              <w:rPr>
                <w:rFonts w:cs="Arial"/>
              </w:rPr>
              <w:t>24,000</w:t>
            </w:r>
          </w:p>
        </w:tc>
        <w:tc>
          <w:tcPr>
            <w:tcW w:w="1086" w:type="dxa"/>
            <w:tcBorders>
              <w:top w:val="nil"/>
              <w:left w:val="nil"/>
              <w:bottom w:val="single" w:sz="4" w:space="0" w:color="auto"/>
              <w:right w:val="single" w:sz="4" w:space="0" w:color="auto"/>
            </w:tcBorders>
            <w:shd w:val="clear" w:color="auto" w:fill="auto"/>
            <w:noWrap/>
            <w:vAlign w:val="center"/>
            <w:hideMark/>
          </w:tcPr>
          <w:p w14:paraId="6ED745B2" w14:textId="77777777" w:rsidR="006412B0" w:rsidRPr="00834268" w:rsidRDefault="006412B0" w:rsidP="000256C8">
            <w:pPr>
              <w:spacing w:after="0"/>
              <w:jc w:val="center"/>
              <w:rPr>
                <w:rFonts w:cs="Arial"/>
              </w:rPr>
            </w:pPr>
            <w:r w:rsidRPr="00834268">
              <w:rPr>
                <w:rFonts w:cs="Arial"/>
              </w:rPr>
              <w:t xml:space="preserve">$26.33 </w:t>
            </w:r>
          </w:p>
        </w:tc>
        <w:tc>
          <w:tcPr>
            <w:tcW w:w="894" w:type="dxa"/>
            <w:tcBorders>
              <w:top w:val="nil"/>
              <w:left w:val="nil"/>
              <w:bottom w:val="single" w:sz="4" w:space="0" w:color="auto"/>
              <w:right w:val="single" w:sz="4" w:space="0" w:color="auto"/>
            </w:tcBorders>
            <w:shd w:val="clear" w:color="auto" w:fill="auto"/>
            <w:noWrap/>
            <w:vAlign w:val="center"/>
            <w:hideMark/>
          </w:tcPr>
          <w:p w14:paraId="5399A823"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48D424E6" w14:textId="77777777" w:rsidR="006412B0" w:rsidRPr="00834268" w:rsidRDefault="006412B0" w:rsidP="000256C8">
            <w:pPr>
              <w:spacing w:after="0"/>
              <w:jc w:val="center"/>
              <w:rPr>
                <w:rFonts w:cs="Arial"/>
              </w:rPr>
            </w:pPr>
            <w:r w:rsidRPr="00834268">
              <w:rPr>
                <w:rFonts w:cs="Arial"/>
              </w:rPr>
              <w:t xml:space="preserve">$35.00 </w:t>
            </w:r>
          </w:p>
        </w:tc>
      </w:tr>
      <w:tr w:rsidR="006412B0" w:rsidRPr="00834268" w14:paraId="58BA534C" w14:textId="77777777" w:rsidTr="004A247E">
        <w:trPr>
          <w:trHeight w:val="20"/>
        </w:trPr>
        <w:tc>
          <w:tcPr>
            <w:tcW w:w="1152" w:type="dxa"/>
            <w:vMerge/>
            <w:tcBorders>
              <w:top w:val="nil"/>
              <w:left w:val="single" w:sz="4" w:space="0" w:color="auto"/>
              <w:bottom w:val="single" w:sz="4" w:space="0" w:color="auto"/>
              <w:right w:val="single" w:sz="4" w:space="0" w:color="auto"/>
            </w:tcBorders>
            <w:vAlign w:val="center"/>
            <w:hideMark/>
          </w:tcPr>
          <w:p w14:paraId="2C50F007"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3814FA23" w14:textId="77777777" w:rsidR="006412B0" w:rsidRPr="00834268" w:rsidRDefault="006412B0" w:rsidP="000256C8">
            <w:pPr>
              <w:spacing w:after="0"/>
              <w:jc w:val="left"/>
              <w:rPr>
                <w:rFonts w:cs="Arial"/>
              </w:rPr>
            </w:pPr>
            <w:r w:rsidRPr="00834268">
              <w:rPr>
                <w:rFonts w:cs="Arial"/>
              </w:rPr>
              <w:t>LED 2x2 Recessed Light Fixture, 3501-5000 lumens</w:t>
            </w:r>
          </w:p>
        </w:tc>
        <w:tc>
          <w:tcPr>
            <w:tcW w:w="894" w:type="dxa"/>
            <w:tcBorders>
              <w:top w:val="nil"/>
              <w:left w:val="nil"/>
              <w:bottom w:val="single" w:sz="4" w:space="0" w:color="auto"/>
              <w:right w:val="single" w:sz="4" w:space="0" w:color="auto"/>
            </w:tcBorders>
            <w:shd w:val="clear" w:color="auto" w:fill="auto"/>
            <w:noWrap/>
            <w:vAlign w:val="center"/>
            <w:hideMark/>
          </w:tcPr>
          <w:p w14:paraId="17CCD008"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2755890A" w14:textId="77777777" w:rsidR="006412B0" w:rsidRPr="00834268" w:rsidRDefault="006412B0" w:rsidP="000256C8">
            <w:pPr>
              <w:spacing w:after="0"/>
              <w:jc w:val="center"/>
              <w:rPr>
                <w:rFonts w:cs="Arial"/>
              </w:rPr>
            </w:pPr>
            <w:r>
              <w:rPr>
                <w:rFonts w:cs="Calibri"/>
              </w:rPr>
              <w:t>$89.23</w:t>
            </w:r>
          </w:p>
        </w:tc>
        <w:tc>
          <w:tcPr>
            <w:tcW w:w="894" w:type="dxa"/>
            <w:tcBorders>
              <w:top w:val="nil"/>
              <w:left w:val="nil"/>
              <w:bottom w:val="single" w:sz="4" w:space="0" w:color="auto"/>
              <w:right w:val="single" w:sz="4" w:space="0" w:color="auto"/>
            </w:tcBorders>
            <w:shd w:val="clear" w:color="auto" w:fill="auto"/>
            <w:noWrap/>
            <w:vAlign w:val="center"/>
            <w:hideMark/>
          </w:tcPr>
          <w:p w14:paraId="17771F13"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4FEFD898" w14:textId="77777777" w:rsidR="006412B0" w:rsidRPr="00834268" w:rsidRDefault="006412B0" w:rsidP="000256C8">
            <w:pPr>
              <w:spacing w:after="0"/>
              <w:jc w:val="center"/>
              <w:rPr>
                <w:rFonts w:cs="Arial"/>
              </w:rPr>
            </w:pPr>
            <w:r w:rsidRPr="00834268">
              <w:rPr>
                <w:rFonts w:cs="Arial"/>
              </w:rPr>
              <w:t>$40.00</w:t>
            </w:r>
          </w:p>
        </w:tc>
        <w:tc>
          <w:tcPr>
            <w:tcW w:w="894" w:type="dxa"/>
            <w:tcBorders>
              <w:top w:val="nil"/>
              <w:left w:val="nil"/>
              <w:bottom w:val="single" w:sz="4" w:space="0" w:color="auto"/>
              <w:right w:val="single" w:sz="4" w:space="0" w:color="auto"/>
            </w:tcBorders>
            <w:shd w:val="clear" w:color="auto" w:fill="auto"/>
            <w:noWrap/>
            <w:vAlign w:val="center"/>
            <w:hideMark/>
          </w:tcPr>
          <w:p w14:paraId="3F551E01" w14:textId="77777777" w:rsidR="006412B0" w:rsidRPr="00834268" w:rsidRDefault="006412B0" w:rsidP="000256C8">
            <w:pPr>
              <w:spacing w:after="0"/>
              <w:jc w:val="center"/>
              <w:rPr>
                <w:rFonts w:cs="Arial"/>
              </w:rPr>
            </w:pPr>
            <w:r w:rsidRPr="00834268">
              <w:rPr>
                <w:rFonts w:cs="Arial"/>
              </w:rPr>
              <w:t>24,000</w:t>
            </w:r>
          </w:p>
        </w:tc>
        <w:tc>
          <w:tcPr>
            <w:tcW w:w="1086" w:type="dxa"/>
            <w:tcBorders>
              <w:top w:val="nil"/>
              <w:left w:val="nil"/>
              <w:bottom w:val="single" w:sz="4" w:space="0" w:color="auto"/>
              <w:right w:val="single" w:sz="4" w:space="0" w:color="auto"/>
            </w:tcBorders>
            <w:shd w:val="clear" w:color="auto" w:fill="auto"/>
            <w:noWrap/>
            <w:vAlign w:val="center"/>
            <w:hideMark/>
          </w:tcPr>
          <w:p w14:paraId="3F6CDD96" w14:textId="77777777" w:rsidR="006412B0" w:rsidRPr="00834268" w:rsidRDefault="006412B0" w:rsidP="000256C8">
            <w:pPr>
              <w:spacing w:after="0"/>
              <w:jc w:val="center"/>
              <w:rPr>
                <w:rFonts w:cs="Arial"/>
              </w:rPr>
            </w:pPr>
            <w:r w:rsidRPr="00834268">
              <w:rPr>
                <w:rFonts w:cs="Arial"/>
              </w:rPr>
              <w:t xml:space="preserve">$39.50 </w:t>
            </w:r>
          </w:p>
        </w:tc>
        <w:tc>
          <w:tcPr>
            <w:tcW w:w="894" w:type="dxa"/>
            <w:tcBorders>
              <w:top w:val="nil"/>
              <w:left w:val="nil"/>
              <w:bottom w:val="single" w:sz="4" w:space="0" w:color="auto"/>
              <w:right w:val="single" w:sz="4" w:space="0" w:color="auto"/>
            </w:tcBorders>
            <w:shd w:val="clear" w:color="auto" w:fill="auto"/>
            <w:noWrap/>
            <w:vAlign w:val="center"/>
            <w:hideMark/>
          </w:tcPr>
          <w:p w14:paraId="4E7D996F"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43741E47" w14:textId="77777777" w:rsidR="006412B0" w:rsidRPr="00834268" w:rsidRDefault="006412B0" w:rsidP="000256C8">
            <w:pPr>
              <w:spacing w:after="0"/>
              <w:jc w:val="center"/>
              <w:rPr>
                <w:rFonts w:cs="Arial"/>
              </w:rPr>
            </w:pPr>
            <w:r w:rsidRPr="00834268">
              <w:rPr>
                <w:rFonts w:cs="Arial"/>
              </w:rPr>
              <w:t xml:space="preserve">$35.00 </w:t>
            </w:r>
          </w:p>
        </w:tc>
      </w:tr>
      <w:tr w:rsidR="006412B0" w:rsidRPr="00834268" w14:paraId="57E94666" w14:textId="77777777" w:rsidTr="004A247E">
        <w:trPr>
          <w:trHeight w:val="20"/>
        </w:trPr>
        <w:tc>
          <w:tcPr>
            <w:tcW w:w="1152" w:type="dxa"/>
            <w:vMerge/>
            <w:tcBorders>
              <w:top w:val="nil"/>
              <w:left w:val="single" w:sz="4" w:space="0" w:color="auto"/>
              <w:bottom w:val="single" w:sz="4" w:space="0" w:color="auto"/>
              <w:right w:val="single" w:sz="4" w:space="0" w:color="auto"/>
            </w:tcBorders>
            <w:vAlign w:val="center"/>
            <w:hideMark/>
          </w:tcPr>
          <w:p w14:paraId="7F1A6BB7"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33A334E8" w14:textId="77777777" w:rsidR="006412B0" w:rsidRPr="00834268" w:rsidRDefault="006412B0" w:rsidP="000256C8">
            <w:pPr>
              <w:spacing w:after="0"/>
              <w:jc w:val="left"/>
              <w:rPr>
                <w:rFonts w:cs="Arial"/>
              </w:rPr>
            </w:pPr>
            <w:r w:rsidRPr="00834268">
              <w:rPr>
                <w:rFonts w:cs="Arial"/>
              </w:rPr>
              <w:t>LED 2x4 Recessed Light Fixture, 3000-4500 lumens</w:t>
            </w:r>
          </w:p>
        </w:tc>
        <w:tc>
          <w:tcPr>
            <w:tcW w:w="894" w:type="dxa"/>
            <w:tcBorders>
              <w:top w:val="nil"/>
              <w:left w:val="nil"/>
              <w:bottom w:val="single" w:sz="4" w:space="0" w:color="auto"/>
              <w:right w:val="single" w:sz="4" w:space="0" w:color="auto"/>
            </w:tcBorders>
            <w:shd w:val="clear" w:color="auto" w:fill="auto"/>
            <w:noWrap/>
            <w:vAlign w:val="center"/>
            <w:hideMark/>
          </w:tcPr>
          <w:p w14:paraId="173171A4"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5EE14D62" w14:textId="77777777" w:rsidR="006412B0" w:rsidRPr="00834268" w:rsidRDefault="006412B0" w:rsidP="000256C8">
            <w:pPr>
              <w:spacing w:after="0"/>
              <w:jc w:val="center"/>
              <w:rPr>
                <w:rFonts w:cs="Arial"/>
              </w:rPr>
            </w:pPr>
            <w:r>
              <w:rPr>
                <w:rFonts w:cs="Calibri"/>
              </w:rPr>
              <w:t>$96.10</w:t>
            </w:r>
          </w:p>
        </w:tc>
        <w:tc>
          <w:tcPr>
            <w:tcW w:w="894" w:type="dxa"/>
            <w:tcBorders>
              <w:top w:val="nil"/>
              <w:left w:val="nil"/>
              <w:bottom w:val="single" w:sz="4" w:space="0" w:color="auto"/>
              <w:right w:val="single" w:sz="4" w:space="0" w:color="auto"/>
            </w:tcBorders>
            <w:shd w:val="clear" w:color="auto" w:fill="auto"/>
            <w:noWrap/>
            <w:vAlign w:val="center"/>
            <w:hideMark/>
          </w:tcPr>
          <w:p w14:paraId="04629A46"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55C51199" w14:textId="77777777" w:rsidR="006412B0" w:rsidRPr="00834268" w:rsidRDefault="006412B0" w:rsidP="000256C8">
            <w:pPr>
              <w:spacing w:after="0"/>
              <w:jc w:val="center"/>
              <w:rPr>
                <w:rFonts w:cs="Arial"/>
              </w:rPr>
            </w:pPr>
            <w:r w:rsidRPr="00834268">
              <w:rPr>
                <w:rFonts w:cs="Arial"/>
              </w:rPr>
              <w:t>$40.00</w:t>
            </w:r>
          </w:p>
        </w:tc>
        <w:tc>
          <w:tcPr>
            <w:tcW w:w="894" w:type="dxa"/>
            <w:tcBorders>
              <w:top w:val="nil"/>
              <w:left w:val="nil"/>
              <w:bottom w:val="single" w:sz="4" w:space="0" w:color="auto"/>
              <w:right w:val="single" w:sz="4" w:space="0" w:color="auto"/>
            </w:tcBorders>
            <w:shd w:val="clear" w:color="auto" w:fill="auto"/>
            <w:noWrap/>
            <w:vAlign w:val="center"/>
            <w:hideMark/>
          </w:tcPr>
          <w:p w14:paraId="0440EDD5" w14:textId="77777777" w:rsidR="006412B0" w:rsidRPr="00834268" w:rsidRDefault="006412B0" w:rsidP="000256C8">
            <w:pPr>
              <w:spacing w:after="0"/>
              <w:jc w:val="center"/>
              <w:rPr>
                <w:rFonts w:cs="Arial"/>
              </w:rPr>
            </w:pPr>
            <w:r w:rsidRPr="00834268">
              <w:rPr>
                <w:rFonts w:cs="Arial"/>
              </w:rPr>
              <w:t>24,000</w:t>
            </w:r>
          </w:p>
        </w:tc>
        <w:tc>
          <w:tcPr>
            <w:tcW w:w="1086" w:type="dxa"/>
            <w:tcBorders>
              <w:top w:val="nil"/>
              <w:left w:val="nil"/>
              <w:bottom w:val="single" w:sz="4" w:space="0" w:color="auto"/>
              <w:right w:val="single" w:sz="4" w:space="0" w:color="auto"/>
            </w:tcBorders>
            <w:shd w:val="clear" w:color="auto" w:fill="auto"/>
            <w:noWrap/>
            <w:vAlign w:val="center"/>
            <w:hideMark/>
          </w:tcPr>
          <w:p w14:paraId="49F0B049" w14:textId="77777777" w:rsidR="006412B0" w:rsidRPr="00834268" w:rsidRDefault="006412B0" w:rsidP="000256C8">
            <w:pPr>
              <w:spacing w:after="0"/>
              <w:jc w:val="center"/>
              <w:rPr>
                <w:rFonts w:cs="Arial"/>
              </w:rPr>
            </w:pPr>
            <w:r w:rsidRPr="00834268">
              <w:rPr>
                <w:rFonts w:cs="Arial"/>
              </w:rPr>
              <w:t xml:space="preserve">$12.33 </w:t>
            </w:r>
          </w:p>
        </w:tc>
        <w:tc>
          <w:tcPr>
            <w:tcW w:w="894" w:type="dxa"/>
            <w:tcBorders>
              <w:top w:val="nil"/>
              <w:left w:val="nil"/>
              <w:bottom w:val="single" w:sz="4" w:space="0" w:color="auto"/>
              <w:right w:val="single" w:sz="4" w:space="0" w:color="auto"/>
            </w:tcBorders>
            <w:shd w:val="clear" w:color="auto" w:fill="auto"/>
            <w:noWrap/>
            <w:vAlign w:val="center"/>
            <w:hideMark/>
          </w:tcPr>
          <w:p w14:paraId="31A7CB4B"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0D2ECFDF" w14:textId="77777777" w:rsidR="006412B0" w:rsidRPr="00834268" w:rsidRDefault="006412B0" w:rsidP="000256C8">
            <w:pPr>
              <w:spacing w:after="0"/>
              <w:jc w:val="center"/>
              <w:rPr>
                <w:rFonts w:cs="Arial"/>
              </w:rPr>
            </w:pPr>
            <w:r w:rsidRPr="00834268">
              <w:rPr>
                <w:rFonts w:cs="Arial"/>
              </w:rPr>
              <w:t xml:space="preserve">$35.00 </w:t>
            </w:r>
          </w:p>
        </w:tc>
      </w:tr>
      <w:tr w:rsidR="006412B0" w:rsidRPr="00834268" w14:paraId="3211AE7D" w14:textId="77777777" w:rsidTr="004A247E">
        <w:trPr>
          <w:trHeight w:val="20"/>
        </w:trPr>
        <w:tc>
          <w:tcPr>
            <w:tcW w:w="1152" w:type="dxa"/>
            <w:vMerge/>
            <w:tcBorders>
              <w:top w:val="nil"/>
              <w:left w:val="single" w:sz="4" w:space="0" w:color="auto"/>
              <w:bottom w:val="single" w:sz="4" w:space="0" w:color="auto"/>
              <w:right w:val="single" w:sz="4" w:space="0" w:color="auto"/>
            </w:tcBorders>
            <w:vAlign w:val="center"/>
            <w:hideMark/>
          </w:tcPr>
          <w:p w14:paraId="2B3E8D39"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19BC9934" w14:textId="77777777" w:rsidR="006412B0" w:rsidRPr="00834268" w:rsidRDefault="006412B0" w:rsidP="000256C8">
            <w:pPr>
              <w:spacing w:after="0"/>
              <w:jc w:val="left"/>
              <w:rPr>
                <w:rFonts w:cs="Arial"/>
              </w:rPr>
            </w:pPr>
            <w:r w:rsidRPr="00834268">
              <w:rPr>
                <w:rFonts w:cs="Arial"/>
              </w:rPr>
              <w:t>LED 2x4 Recessed Light Fixture, 4501-6000 lumens</w:t>
            </w:r>
          </w:p>
        </w:tc>
        <w:tc>
          <w:tcPr>
            <w:tcW w:w="894" w:type="dxa"/>
            <w:tcBorders>
              <w:top w:val="nil"/>
              <w:left w:val="nil"/>
              <w:bottom w:val="single" w:sz="4" w:space="0" w:color="auto"/>
              <w:right w:val="single" w:sz="4" w:space="0" w:color="auto"/>
            </w:tcBorders>
            <w:shd w:val="clear" w:color="auto" w:fill="auto"/>
            <w:noWrap/>
            <w:vAlign w:val="center"/>
            <w:hideMark/>
          </w:tcPr>
          <w:p w14:paraId="734E1D08"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16BC9E24" w14:textId="77777777" w:rsidR="006412B0" w:rsidRPr="00834268" w:rsidRDefault="006412B0" w:rsidP="000256C8">
            <w:pPr>
              <w:spacing w:after="0"/>
              <w:jc w:val="center"/>
              <w:rPr>
                <w:rFonts w:cs="Arial"/>
              </w:rPr>
            </w:pPr>
            <w:r>
              <w:rPr>
                <w:rFonts w:cs="Calibri"/>
              </w:rPr>
              <w:t>$114.37</w:t>
            </w:r>
          </w:p>
        </w:tc>
        <w:tc>
          <w:tcPr>
            <w:tcW w:w="894" w:type="dxa"/>
            <w:tcBorders>
              <w:top w:val="nil"/>
              <w:left w:val="nil"/>
              <w:bottom w:val="single" w:sz="4" w:space="0" w:color="auto"/>
              <w:right w:val="single" w:sz="4" w:space="0" w:color="auto"/>
            </w:tcBorders>
            <w:shd w:val="clear" w:color="auto" w:fill="auto"/>
            <w:noWrap/>
            <w:vAlign w:val="center"/>
            <w:hideMark/>
          </w:tcPr>
          <w:p w14:paraId="5D0B83A6"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1DC65677" w14:textId="77777777" w:rsidR="006412B0" w:rsidRPr="00834268" w:rsidRDefault="006412B0" w:rsidP="000256C8">
            <w:pPr>
              <w:spacing w:after="0"/>
              <w:jc w:val="center"/>
              <w:rPr>
                <w:rFonts w:cs="Arial"/>
              </w:rPr>
            </w:pPr>
            <w:r w:rsidRPr="00834268">
              <w:rPr>
                <w:rFonts w:cs="Arial"/>
              </w:rPr>
              <w:t>$40.00</w:t>
            </w:r>
          </w:p>
        </w:tc>
        <w:tc>
          <w:tcPr>
            <w:tcW w:w="894" w:type="dxa"/>
            <w:tcBorders>
              <w:top w:val="nil"/>
              <w:left w:val="nil"/>
              <w:bottom w:val="single" w:sz="4" w:space="0" w:color="auto"/>
              <w:right w:val="single" w:sz="4" w:space="0" w:color="auto"/>
            </w:tcBorders>
            <w:shd w:val="clear" w:color="auto" w:fill="auto"/>
            <w:noWrap/>
            <w:vAlign w:val="center"/>
            <w:hideMark/>
          </w:tcPr>
          <w:p w14:paraId="5CEFE0EE" w14:textId="77777777" w:rsidR="006412B0" w:rsidRPr="00834268" w:rsidRDefault="006412B0" w:rsidP="000256C8">
            <w:pPr>
              <w:spacing w:after="0"/>
              <w:jc w:val="center"/>
              <w:rPr>
                <w:rFonts w:cs="Arial"/>
              </w:rPr>
            </w:pPr>
            <w:r w:rsidRPr="00834268">
              <w:rPr>
                <w:rFonts w:cs="Arial"/>
              </w:rPr>
              <w:t>24,000</w:t>
            </w:r>
          </w:p>
        </w:tc>
        <w:tc>
          <w:tcPr>
            <w:tcW w:w="1086" w:type="dxa"/>
            <w:tcBorders>
              <w:top w:val="nil"/>
              <w:left w:val="nil"/>
              <w:bottom w:val="single" w:sz="4" w:space="0" w:color="auto"/>
              <w:right w:val="single" w:sz="4" w:space="0" w:color="auto"/>
            </w:tcBorders>
            <w:shd w:val="clear" w:color="auto" w:fill="auto"/>
            <w:noWrap/>
            <w:vAlign w:val="center"/>
            <w:hideMark/>
          </w:tcPr>
          <w:p w14:paraId="7994F229" w14:textId="77777777" w:rsidR="006412B0" w:rsidRPr="00834268" w:rsidRDefault="006412B0" w:rsidP="000256C8">
            <w:pPr>
              <w:spacing w:after="0"/>
              <w:jc w:val="center"/>
              <w:rPr>
                <w:rFonts w:cs="Arial"/>
              </w:rPr>
            </w:pPr>
            <w:r w:rsidRPr="00834268">
              <w:rPr>
                <w:rFonts w:cs="Arial"/>
              </w:rPr>
              <w:t xml:space="preserve">$18.50 </w:t>
            </w:r>
          </w:p>
        </w:tc>
        <w:tc>
          <w:tcPr>
            <w:tcW w:w="894" w:type="dxa"/>
            <w:tcBorders>
              <w:top w:val="nil"/>
              <w:left w:val="nil"/>
              <w:bottom w:val="single" w:sz="4" w:space="0" w:color="auto"/>
              <w:right w:val="single" w:sz="4" w:space="0" w:color="auto"/>
            </w:tcBorders>
            <w:shd w:val="clear" w:color="auto" w:fill="auto"/>
            <w:noWrap/>
            <w:vAlign w:val="center"/>
            <w:hideMark/>
          </w:tcPr>
          <w:p w14:paraId="621AF7B8"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3F9E2C2E" w14:textId="77777777" w:rsidR="006412B0" w:rsidRPr="00834268" w:rsidRDefault="006412B0" w:rsidP="000256C8">
            <w:pPr>
              <w:spacing w:after="0"/>
              <w:jc w:val="center"/>
              <w:rPr>
                <w:rFonts w:cs="Arial"/>
              </w:rPr>
            </w:pPr>
            <w:r w:rsidRPr="00834268">
              <w:rPr>
                <w:rFonts w:cs="Arial"/>
              </w:rPr>
              <w:t xml:space="preserve">$35.00 </w:t>
            </w:r>
          </w:p>
        </w:tc>
      </w:tr>
      <w:tr w:rsidR="006412B0" w:rsidRPr="00834268" w14:paraId="6415A409" w14:textId="77777777" w:rsidTr="004A247E">
        <w:trPr>
          <w:trHeight w:val="20"/>
        </w:trPr>
        <w:tc>
          <w:tcPr>
            <w:tcW w:w="1152" w:type="dxa"/>
            <w:vMerge/>
            <w:tcBorders>
              <w:top w:val="nil"/>
              <w:left w:val="single" w:sz="4" w:space="0" w:color="auto"/>
              <w:bottom w:val="single" w:sz="4" w:space="0" w:color="auto"/>
              <w:right w:val="single" w:sz="4" w:space="0" w:color="auto"/>
            </w:tcBorders>
            <w:vAlign w:val="center"/>
            <w:hideMark/>
          </w:tcPr>
          <w:p w14:paraId="6B5FB9B7"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5264862F" w14:textId="77777777" w:rsidR="006412B0" w:rsidRPr="00834268" w:rsidRDefault="006412B0" w:rsidP="000256C8">
            <w:pPr>
              <w:spacing w:after="0"/>
              <w:jc w:val="left"/>
              <w:rPr>
                <w:rFonts w:cs="Arial"/>
              </w:rPr>
            </w:pPr>
            <w:r w:rsidRPr="00834268">
              <w:rPr>
                <w:rFonts w:cs="Arial"/>
              </w:rPr>
              <w:t>LED 2x4 Recessed Light Fixture, 6001-7500 lumens</w:t>
            </w:r>
          </w:p>
        </w:tc>
        <w:tc>
          <w:tcPr>
            <w:tcW w:w="894" w:type="dxa"/>
            <w:tcBorders>
              <w:top w:val="nil"/>
              <w:left w:val="nil"/>
              <w:bottom w:val="single" w:sz="4" w:space="0" w:color="auto"/>
              <w:right w:val="single" w:sz="4" w:space="0" w:color="auto"/>
            </w:tcBorders>
            <w:shd w:val="clear" w:color="auto" w:fill="auto"/>
            <w:noWrap/>
            <w:vAlign w:val="center"/>
            <w:hideMark/>
          </w:tcPr>
          <w:p w14:paraId="757C97B5"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47D4E467" w14:textId="77777777" w:rsidR="006412B0" w:rsidRPr="00834268" w:rsidRDefault="006412B0" w:rsidP="000256C8">
            <w:pPr>
              <w:spacing w:after="0"/>
              <w:jc w:val="center"/>
              <w:rPr>
                <w:rFonts w:cs="Arial"/>
              </w:rPr>
            </w:pPr>
            <w:r>
              <w:rPr>
                <w:rFonts w:cs="Calibri"/>
              </w:rPr>
              <w:t>$137.43</w:t>
            </w:r>
          </w:p>
        </w:tc>
        <w:tc>
          <w:tcPr>
            <w:tcW w:w="894" w:type="dxa"/>
            <w:tcBorders>
              <w:top w:val="nil"/>
              <w:left w:val="nil"/>
              <w:bottom w:val="single" w:sz="4" w:space="0" w:color="auto"/>
              <w:right w:val="single" w:sz="4" w:space="0" w:color="auto"/>
            </w:tcBorders>
            <w:shd w:val="clear" w:color="auto" w:fill="auto"/>
            <w:noWrap/>
            <w:vAlign w:val="center"/>
            <w:hideMark/>
          </w:tcPr>
          <w:p w14:paraId="4D4B21C1"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565AB6E3" w14:textId="77777777" w:rsidR="006412B0" w:rsidRPr="00834268" w:rsidRDefault="006412B0" w:rsidP="000256C8">
            <w:pPr>
              <w:spacing w:after="0"/>
              <w:jc w:val="center"/>
              <w:rPr>
                <w:rFonts w:cs="Arial"/>
              </w:rPr>
            </w:pPr>
            <w:r w:rsidRPr="00834268">
              <w:rPr>
                <w:rFonts w:cs="Arial"/>
              </w:rPr>
              <w:t>$40.00</w:t>
            </w:r>
          </w:p>
        </w:tc>
        <w:tc>
          <w:tcPr>
            <w:tcW w:w="894" w:type="dxa"/>
            <w:tcBorders>
              <w:top w:val="nil"/>
              <w:left w:val="nil"/>
              <w:bottom w:val="single" w:sz="4" w:space="0" w:color="auto"/>
              <w:right w:val="single" w:sz="4" w:space="0" w:color="auto"/>
            </w:tcBorders>
            <w:shd w:val="clear" w:color="auto" w:fill="auto"/>
            <w:noWrap/>
            <w:vAlign w:val="center"/>
            <w:hideMark/>
          </w:tcPr>
          <w:p w14:paraId="71271122" w14:textId="77777777" w:rsidR="006412B0" w:rsidRPr="00834268" w:rsidRDefault="006412B0" w:rsidP="000256C8">
            <w:pPr>
              <w:spacing w:after="0"/>
              <w:jc w:val="center"/>
              <w:rPr>
                <w:rFonts w:cs="Arial"/>
              </w:rPr>
            </w:pPr>
            <w:r w:rsidRPr="00834268">
              <w:rPr>
                <w:rFonts w:cs="Arial"/>
              </w:rPr>
              <w:t>24,000</w:t>
            </w:r>
          </w:p>
        </w:tc>
        <w:tc>
          <w:tcPr>
            <w:tcW w:w="1086" w:type="dxa"/>
            <w:tcBorders>
              <w:top w:val="nil"/>
              <w:left w:val="nil"/>
              <w:bottom w:val="single" w:sz="4" w:space="0" w:color="auto"/>
              <w:right w:val="single" w:sz="4" w:space="0" w:color="auto"/>
            </w:tcBorders>
            <w:shd w:val="clear" w:color="auto" w:fill="auto"/>
            <w:noWrap/>
            <w:vAlign w:val="center"/>
            <w:hideMark/>
          </w:tcPr>
          <w:p w14:paraId="02C92A0F" w14:textId="77777777" w:rsidR="006412B0" w:rsidRPr="00834268" w:rsidRDefault="006412B0" w:rsidP="000256C8">
            <w:pPr>
              <w:spacing w:after="0"/>
              <w:jc w:val="center"/>
              <w:rPr>
                <w:rFonts w:cs="Arial"/>
              </w:rPr>
            </w:pPr>
            <w:r w:rsidRPr="00834268">
              <w:rPr>
                <w:rFonts w:cs="Arial"/>
              </w:rPr>
              <w:t xml:space="preserve">$24.67 </w:t>
            </w:r>
          </w:p>
        </w:tc>
        <w:tc>
          <w:tcPr>
            <w:tcW w:w="894" w:type="dxa"/>
            <w:tcBorders>
              <w:top w:val="nil"/>
              <w:left w:val="nil"/>
              <w:bottom w:val="single" w:sz="4" w:space="0" w:color="auto"/>
              <w:right w:val="single" w:sz="4" w:space="0" w:color="auto"/>
            </w:tcBorders>
            <w:shd w:val="clear" w:color="auto" w:fill="auto"/>
            <w:noWrap/>
            <w:vAlign w:val="center"/>
            <w:hideMark/>
          </w:tcPr>
          <w:p w14:paraId="7A5F39B8"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3236317F" w14:textId="77777777" w:rsidR="006412B0" w:rsidRPr="00834268" w:rsidRDefault="006412B0" w:rsidP="000256C8">
            <w:pPr>
              <w:spacing w:after="0"/>
              <w:jc w:val="center"/>
              <w:rPr>
                <w:rFonts w:cs="Arial"/>
              </w:rPr>
            </w:pPr>
            <w:r w:rsidRPr="00834268">
              <w:rPr>
                <w:rFonts w:cs="Arial"/>
              </w:rPr>
              <w:t xml:space="preserve">$35.00 </w:t>
            </w:r>
          </w:p>
        </w:tc>
      </w:tr>
      <w:tr w:rsidR="006412B0" w:rsidRPr="00834268" w14:paraId="0B89CED9" w14:textId="77777777" w:rsidTr="004A247E">
        <w:trPr>
          <w:trHeight w:val="20"/>
        </w:trPr>
        <w:tc>
          <w:tcPr>
            <w:tcW w:w="1152" w:type="dxa"/>
            <w:vMerge/>
            <w:tcBorders>
              <w:top w:val="nil"/>
              <w:left w:val="single" w:sz="4" w:space="0" w:color="auto"/>
              <w:bottom w:val="single" w:sz="4" w:space="0" w:color="auto"/>
              <w:right w:val="single" w:sz="4" w:space="0" w:color="auto"/>
            </w:tcBorders>
            <w:vAlign w:val="center"/>
            <w:hideMark/>
          </w:tcPr>
          <w:p w14:paraId="2D42D160"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77671D1F" w14:textId="77777777" w:rsidR="006412B0" w:rsidRPr="00834268" w:rsidRDefault="006412B0" w:rsidP="000256C8">
            <w:pPr>
              <w:spacing w:after="0"/>
              <w:jc w:val="left"/>
              <w:rPr>
                <w:rFonts w:cs="Arial"/>
              </w:rPr>
            </w:pPr>
            <w:r w:rsidRPr="00834268">
              <w:rPr>
                <w:rFonts w:cs="Arial"/>
              </w:rPr>
              <w:t>LED 1x4 Recessed Light Fixture, 1500-3000 lumens</w:t>
            </w:r>
          </w:p>
        </w:tc>
        <w:tc>
          <w:tcPr>
            <w:tcW w:w="894" w:type="dxa"/>
            <w:tcBorders>
              <w:top w:val="nil"/>
              <w:left w:val="nil"/>
              <w:bottom w:val="single" w:sz="4" w:space="0" w:color="auto"/>
              <w:right w:val="single" w:sz="4" w:space="0" w:color="auto"/>
            </w:tcBorders>
            <w:shd w:val="clear" w:color="auto" w:fill="auto"/>
            <w:noWrap/>
            <w:vAlign w:val="center"/>
            <w:hideMark/>
          </w:tcPr>
          <w:p w14:paraId="49D538E1"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13F3EB14" w14:textId="77777777" w:rsidR="006412B0" w:rsidRPr="00834268" w:rsidRDefault="006412B0" w:rsidP="000256C8">
            <w:pPr>
              <w:spacing w:after="0"/>
              <w:jc w:val="center"/>
              <w:rPr>
                <w:rFonts w:cs="Arial"/>
              </w:rPr>
            </w:pPr>
            <w:r>
              <w:rPr>
                <w:rFonts w:cs="Calibri"/>
              </w:rPr>
              <w:t>$65.43</w:t>
            </w:r>
          </w:p>
        </w:tc>
        <w:tc>
          <w:tcPr>
            <w:tcW w:w="894" w:type="dxa"/>
            <w:tcBorders>
              <w:top w:val="nil"/>
              <w:left w:val="nil"/>
              <w:bottom w:val="single" w:sz="4" w:space="0" w:color="auto"/>
              <w:right w:val="single" w:sz="4" w:space="0" w:color="auto"/>
            </w:tcBorders>
            <w:shd w:val="clear" w:color="auto" w:fill="auto"/>
            <w:noWrap/>
            <w:vAlign w:val="center"/>
            <w:hideMark/>
          </w:tcPr>
          <w:p w14:paraId="0F8E21DB"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5AB57BE4" w14:textId="77777777" w:rsidR="006412B0" w:rsidRPr="00834268" w:rsidRDefault="006412B0" w:rsidP="000256C8">
            <w:pPr>
              <w:spacing w:after="0"/>
              <w:jc w:val="center"/>
              <w:rPr>
                <w:rFonts w:cs="Arial"/>
              </w:rPr>
            </w:pPr>
            <w:r w:rsidRPr="00834268">
              <w:rPr>
                <w:rFonts w:cs="Arial"/>
              </w:rPr>
              <w:t>$40.00</w:t>
            </w:r>
          </w:p>
        </w:tc>
        <w:tc>
          <w:tcPr>
            <w:tcW w:w="894" w:type="dxa"/>
            <w:tcBorders>
              <w:top w:val="nil"/>
              <w:left w:val="nil"/>
              <w:bottom w:val="single" w:sz="4" w:space="0" w:color="auto"/>
              <w:right w:val="single" w:sz="4" w:space="0" w:color="auto"/>
            </w:tcBorders>
            <w:shd w:val="clear" w:color="auto" w:fill="auto"/>
            <w:noWrap/>
            <w:vAlign w:val="center"/>
            <w:hideMark/>
          </w:tcPr>
          <w:p w14:paraId="7F5EAF8B" w14:textId="77777777" w:rsidR="006412B0" w:rsidRPr="00834268" w:rsidRDefault="006412B0" w:rsidP="000256C8">
            <w:pPr>
              <w:spacing w:after="0"/>
              <w:jc w:val="center"/>
              <w:rPr>
                <w:rFonts w:cs="Arial"/>
              </w:rPr>
            </w:pPr>
            <w:r w:rsidRPr="00834268">
              <w:rPr>
                <w:rFonts w:cs="Arial"/>
              </w:rPr>
              <w:t>24,000</w:t>
            </w:r>
          </w:p>
        </w:tc>
        <w:tc>
          <w:tcPr>
            <w:tcW w:w="1086" w:type="dxa"/>
            <w:tcBorders>
              <w:top w:val="nil"/>
              <w:left w:val="nil"/>
              <w:bottom w:val="single" w:sz="4" w:space="0" w:color="auto"/>
              <w:right w:val="single" w:sz="4" w:space="0" w:color="auto"/>
            </w:tcBorders>
            <w:shd w:val="clear" w:color="auto" w:fill="auto"/>
            <w:noWrap/>
            <w:vAlign w:val="center"/>
            <w:hideMark/>
          </w:tcPr>
          <w:p w14:paraId="6E815FE7" w14:textId="77777777" w:rsidR="006412B0" w:rsidRPr="00834268" w:rsidRDefault="006412B0" w:rsidP="000256C8">
            <w:pPr>
              <w:spacing w:after="0"/>
              <w:jc w:val="center"/>
              <w:rPr>
                <w:rFonts w:cs="Arial"/>
              </w:rPr>
            </w:pPr>
            <w:r w:rsidRPr="00834268">
              <w:rPr>
                <w:rFonts w:cs="Arial"/>
              </w:rPr>
              <w:t xml:space="preserve">$6.17 </w:t>
            </w:r>
          </w:p>
        </w:tc>
        <w:tc>
          <w:tcPr>
            <w:tcW w:w="894" w:type="dxa"/>
            <w:tcBorders>
              <w:top w:val="nil"/>
              <w:left w:val="nil"/>
              <w:bottom w:val="single" w:sz="4" w:space="0" w:color="auto"/>
              <w:right w:val="single" w:sz="4" w:space="0" w:color="auto"/>
            </w:tcBorders>
            <w:shd w:val="clear" w:color="auto" w:fill="auto"/>
            <w:noWrap/>
            <w:vAlign w:val="center"/>
            <w:hideMark/>
          </w:tcPr>
          <w:p w14:paraId="74491D39"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33F2FABC" w14:textId="77777777" w:rsidR="006412B0" w:rsidRPr="00834268" w:rsidRDefault="006412B0" w:rsidP="000256C8">
            <w:pPr>
              <w:spacing w:after="0"/>
              <w:jc w:val="center"/>
              <w:rPr>
                <w:rFonts w:cs="Arial"/>
              </w:rPr>
            </w:pPr>
            <w:r w:rsidRPr="00834268">
              <w:rPr>
                <w:rFonts w:cs="Arial"/>
              </w:rPr>
              <w:t xml:space="preserve">$35.00 </w:t>
            </w:r>
          </w:p>
        </w:tc>
      </w:tr>
      <w:tr w:rsidR="006412B0" w:rsidRPr="00834268" w14:paraId="0F4984F7" w14:textId="77777777" w:rsidTr="004A247E">
        <w:trPr>
          <w:trHeight w:val="20"/>
        </w:trPr>
        <w:tc>
          <w:tcPr>
            <w:tcW w:w="1152" w:type="dxa"/>
            <w:vMerge/>
            <w:tcBorders>
              <w:top w:val="nil"/>
              <w:left w:val="single" w:sz="4" w:space="0" w:color="auto"/>
              <w:bottom w:val="single" w:sz="4" w:space="0" w:color="auto"/>
              <w:right w:val="single" w:sz="4" w:space="0" w:color="auto"/>
            </w:tcBorders>
            <w:vAlign w:val="center"/>
            <w:hideMark/>
          </w:tcPr>
          <w:p w14:paraId="40D1186C"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30A2CCEA" w14:textId="77777777" w:rsidR="006412B0" w:rsidRPr="00834268" w:rsidRDefault="006412B0" w:rsidP="000256C8">
            <w:pPr>
              <w:spacing w:after="0"/>
              <w:jc w:val="left"/>
              <w:rPr>
                <w:rFonts w:cs="Arial"/>
              </w:rPr>
            </w:pPr>
            <w:r w:rsidRPr="00834268">
              <w:rPr>
                <w:rFonts w:cs="Arial"/>
              </w:rPr>
              <w:t>LED 1x4 Recessed Light Fixture, 3001-4500 lumens</w:t>
            </w:r>
          </w:p>
        </w:tc>
        <w:tc>
          <w:tcPr>
            <w:tcW w:w="894" w:type="dxa"/>
            <w:tcBorders>
              <w:top w:val="nil"/>
              <w:left w:val="nil"/>
              <w:bottom w:val="single" w:sz="4" w:space="0" w:color="auto"/>
              <w:right w:val="single" w:sz="4" w:space="0" w:color="auto"/>
            </w:tcBorders>
            <w:shd w:val="clear" w:color="auto" w:fill="auto"/>
            <w:noWrap/>
            <w:vAlign w:val="center"/>
            <w:hideMark/>
          </w:tcPr>
          <w:p w14:paraId="709BF323"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29CB8685" w14:textId="77777777" w:rsidR="006412B0" w:rsidRPr="00834268" w:rsidRDefault="006412B0" w:rsidP="000256C8">
            <w:pPr>
              <w:spacing w:after="0"/>
              <w:jc w:val="center"/>
              <w:rPr>
                <w:rFonts w:cs="Arial"/>
              </w:rPr>
            </w:pPr>
            <w:r>
              <w:rPr>
                <w:rFonts w:cs="Calibri"/>
              </w:rPr>
              <w:t>$100.44</w:t>
            </w:r>
          </w:p>
        </w:tc>
        <w:tc>
          <w:tcPr>
            <w:tcW w:w="894" w:type="dxa"/>
            <w:tcBorders>
              <w:top w:val="nil"/>
              <w:left w:val="nil"/>
              <w:bottom w:val="single" w:sz="4" w:space="0" w:color="auto"/>
              <w:right w:val="single" w:sz="4" w:space="0" w:color="auto"/>
            </w:tcBorders>
            <w:shd w:val="clear" w:color="auto" w:fill="auto"/>
            <w:noWrap/>
            <w:vAlign w:val="center"/>
            <w:hideMark/>
          </w:tcPr>
          <w:p w14:paraId="7FF45914"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5C0A6061" w14:textId="77777777" w:rsidR="006412B0" w:rsidRPr="00834268" w:rsidRDefault="006412B0" w:rsidP="000256C8">
            <w:pPr>
              <w:spacing w:after="0"/>
              <w:jc w:val="center"/>
              <w:rPr>
                <w:rFonts w:cs="Arial"/>
              </w:rPr>
            </w:pPr>
            <w:r w:rsidRPr="00834268">
              <w:rPr>
                <w:rFonts w:cs="Arial"/>
              </w:rPr>
              <w:t>$40.00</w:t>
            </w:r>
          </w:p>
        </w:tc>
        <w:tc>
          <w:tcPr>
            <w:tcW w:w="894" w:type="dxa"/>
            <w:tcBorders>
              <w:top w:val="nil"/>
              <w:left w:val="nil"/>
              <w:bottom w:val="single" w:sz="4" w:space="0" w:color="auto"/>
              <w:right w:val="single" w:sz="4" w:space="0" w:color="auto"/>
            </w:tcBorders>
            <w:shd w:val="clear" w:color="auto" w:fill="auto"/>
            <w:noWrap/>
            <w:vAlign w:val="center"/>
            <w:hideMark/>
          </w:tcPr>
          <w:p w14:paraId="15205CDB" w14:textId="77777777" w:rsidR="006412B0" w:rsidRPr="00834268" w:rsidRDefault="006412B0" w:rsidP="000256C8">
            <w:pPr>
              <w:spacing w:after="0"/>
              <w:jc w:val="center"/>
              <w:rPr>
                <w:rFonts w:cs="Arial"/>
              </w:rPr>
            </w:pPr>
            <w:r w:rsidRPr="00834268">
              <w:rPr>
                <w:rFonts w:cs="Arial"/>
              </w:rPr>
              <w:t>24,000</w:t>
            </w:r>
          </w:p>
        </w:tc>
        <w:tc>
          <w:tcPr>
            <w:tcW w:w="1086" w:type="dxa"/>
            <w:tcBorders>
              <w:top w:val="nil"/>
              <w:left w:val="nil"/>
              <w:bottom w:val="single" w:sz="4" w:space="0" w:color="auto"/>
              <w:right w:val="single" w:sz="4" w:space="0" w:color="auto"/>
            </w:tcBorders>
            <w:shd w:val="clear" w:color="auto" w:fill="auto"/>
            <w:noWrap/>
            <w:vAlign w:val="center"/>
            <w:hideMark/>
          </w:tcPr>
          <w:p w14:paraId="1596FB74" w14:textId="77777777" w:rsidR="006412B0" w:rsidRPr="00834268" w:rsidRDefault="006412B0" w:rsidP="000256C8">
            <w:pPr>
              <w:spacing w:after="0"/>
              <w:jc w:val="center"/>
              <w:rPr>
                <w:rFonts w:cs="Arial"/>
              </w:rPr>
            </w:pPr>
            <w:r w:rsidRPr="00834268">
              <w:rPr>
                <w:rFonts w:cs="Arial"/>
              </w:rPr>
              <w:t xml:space="preserve">$12.33 </w:t>
            </w:r>
          </w:p>
        </w:tc>
        <w:tc>
          <w:tcPr>
            <w:tcW w:w="894" w:type="dxa"/>
            <w:tcBorders>
              <w:top w:val="nil"/>
              <w:left w:val="nil"/>
              <w:bottom w:val="single" w:sz="4" w:space="0" w:color="auto"/>
              <w:right w:val="single" w:sz="4" w:space="0" w:color="auto"/>
            </w:tcBorders>
            <w:shd w:val="clear" w:color="auto" w:fill="auto"/>
            <w:noWrap/>
            <w:vAlign w:val="center"/>
            <w:hideMark/>
          </w:tcPr>
          <w:p w14:paraId="5C3945F7"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1C3DF0BF" w14:textId="77777777" w:rsidR="006412B0" w:rsidRPr="00834268" w:rsidRDefault="006412B0" w:rsidP="000256C8">
            <w:pPr>
              <w:spacing w:after="0"/>
              <w:jc w:val="center"/>
              <w:rPr>
                <w:rFonts w:cs="Arial"/>
              </w:rPr>
            </w:pPr>
            <w:r w:rsidRPr="00834268">
              <w:rPr>
                <w:rFonts w:cs="Arial"/>
              </w:rPr>
              <w:t xml:space="preserve">$35.00 </w:t>
            </w:r>
          </w:p>
        </w:tc>
      </w:tr>
      <w:tr w:rsidR="006412B0" w:rsidRPr="00834268" w14:paraId="4F7660BF" w14:textId="77777777" w:rsidTr="004A247E">
        <w:trPr>
          <w:trHeight w:val="20"/>
        </w:trPr>
        <w:tc>
          <w:tcPr>
            <w:tcW w:w="1152" w:type="dxa"/>
            <w:vMerge/>
            <w:tcBorders>
              <w:top w:val="nil"/>
              <w:left w:val="single" w:sz="4" w:space="0" w:color="auto"/>
              <w:bottom w:val="single" w:sz="4" w:space="0" w:color="auto"/>
              <w:right w:val="single" w:sz="4" w:space="0" w:color="auto"/>
            </w:tcBorders>
            <w:vAlign w:val="center"/>
            <w:hideMark/>
          </w:tcPr>
          <w:p w14:paraId="127EA657"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1FC00A56" w14:textId="77777777" w:rsidR="006412B0" w:rsidRPr="00834268" w:rsidRDefault="006412B0" w:rsidP="000256C8">
            <w:pPr>
              <w:spacing w:after="0"/>
              <w:jc w:val="left"/>
              <w:rPr>
                <w:rFonts w:cs="Arial"/>
              </w:rPr>
            </w:pPr>
            <w:r w:rsidRPr="00834268">
              <w:rPr>
                <w:rFonts w:cs="Arial"/>
              </w:rPr>
              <w:t>LED 1x4 Recessed Light Fixture, 4501-6000 lumens</w:t>
            </w:r>
          </w:p>
        </w:tc>
        <w:tc>
          <w:tcPr>
            <w:tcW w:w="894" w:type="dxa"/>
            <w:tcBorders>
              <w:top w:val="nil"/>
              <w:left w:val="nil"/>
              <w:bottom w:val="single" w:sz="4" w:space="0" w:color="auto"/>
              <w:right w:val="single" w:sz="4" w:space="0" w:color="auto"/>
            </w:tcBorders>
            <w:shd w:val="clear" w:color="auto" w:fill="auto"/>
            <w:noWrap/>
            <w:vAlign w:val="center"/>
            <w:hideMark/>
          </w:tcPr>
          <w:p w14:paraId="25593799"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6AB69E74" w14:textId="77777777" w:rsidR="006412B0" w:rsidRPr="00834268" w:rsidRDefault="006412B0" w:rsidP="000256C8">
            <w:pPr>
              <w:spacing w:after="0"/>
              <w:jc w:val="center"/>
              <w:rPr>
                <w:rFonts w:cs="Arial"/>
              </w:rPr>
            </w:pPr>
            <w:r>
              <w:rPr>
                <w:rFonts w:cs="Calibri"/>
              </w:rPr>
              <w:t>$108.28</w:t>
            </w:r>
          </w:p>
        </w:tc>
        <w:tc>
          <w:tcPr>
            <w:tcW w:w="894" w:type="dxa"/>
            <w:tcBorders>
              <w:top w:val="nil"/>
              <w:left w:val="nil"/>
              <w:bottom w:val="single" w:sz="4" w:space="0" w:color="auto"/>
              <w:right w:val="single" w:sz="4" w:space="0" w:color="auto"/>
            </w:tcBorders>
            <w:shd w:val="clear" w:color="auto" w:fill="auto"/>
            <w:noWrap/>
            <w:vAlign w:val="center"/>
            <w:hideMark/>
          </w:tcPr>
          <w:p w14:paraId="7AE9B8FB"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736A6426" w14:textId="77777777" w:rsidR="006412B0" w:rsidRPr="00834268" w:rsidRDefault="006412B0" w:rsidP="000256C8">
            <w:pPr>
              <w:spacing w:after="0"/>
              <w:jc w:val="center"/>
              <w:rPr>
                <w:rFonts w:cs="Arial"/>
              </w:rPr>
            </w:pPr>
            <w:r w:rsidRPr="00834268">
              <w:rPr>
                <w:rFonts w:cs="Arial"/>
              </w:rPr>
              <w:t>$40.00</w:t>
            </w:r>
          </w:p>
        </w:tc>
        <w:tc>
          <w:tcPr>
            <w:tcW w:w="894" w:type="dxa"/>
            <w:tcBorders>
              <w:top w:val="nil"/>
              <w:left w:val="nil"/>
              <w:bottom w:val="single" w:sz="4" w:space="0" w:color="auto"/>
              <w:right w:val="single" w:sz="4" w:space="0" w:color="auto"/>
            </w:tcBorders>
            <w:shd w:val="clear" w:color="auto" w:fill="auto"/>
            <w:noWrap/>
            <w:vAlign w:val="center"/>
            <w:hideMark/>
          </w:tcPr>
          <w:p w14:paraId="53910675" w14:textId="77777777" w:rsidR="006412B0" w:rsidRPr="00834268" w:rsidRDefault="006412B0" w:rsidP="000256C8">
            <w:pPr>
              <w:spacing w:after="0"/>
              <w:jc w:val="center"/>
              <w:rPr>
                <w:rFonts w:cs="Arial"/>
              </w:rPr>
            </w:pPr>
            <w:r w:rsidRPr="00834268">
              <w:rPr>
                <w:rFonts w:cs="Arial"/>
              </w:rPr>
              <w:t>24,000</w:t>
            </w:r>
          </w:p>
        </w:tc>
        <w:tc>
          <w:tcPr>
            <w:tcW w:w="1086" w:type="dxa"/>
            <w:tcBorders>
              <w:top w:val="nil"/>
              <w:left w:val="nil"/>
              <w:bottom w:val="single" w:sz="4" w:space="0" w:color="auto"/>
              <w:right w:val="single" w:sz="4" w:space="0" w:color="auto"/>
            </w:tcBorders>
            <w:shd w:val="clear" w:color="auto" w:fill="auto"/>
            <w:noWrap/>
            <w:vAlign w:val="center"/>
            <w:hideMark/>
          </w:tcPr>
          <w:p w14:paraId="7DB18BB2" w14:textId="77777777" w:rsidR="006412B0" w:rsidRPr="00834268" w:rsidRDefault="006412B0" w:rsidP="000256C8">
            <w:pPr>
              <w:spacing w:after="0"/>
              <w:jc w:val="center"/>
              <w:rPr>
                <w:rFonts w:cs="Arial"/>
              </w:rPr>
            </w:pPr>
            <w:r w:rsidRPr="00834268">
              <w:rPr>
                <w:rFonts w:cs="Arial"/>
              </w:rPr>
              <w:t xml:space="preserve">$18.50 </w:t>
            </w:r>
          </w:p>
        </w:tc>
        <w:tc>
          <w:tcPr>
            <w:tcW w:w="894" w:type="dxa"/>
            <w:tcBorders>
              <w:top w:val="nil"/>
              <w:left w:val="nil"/>
              <w:bottom w:val="single" w:sz="4" w:space="0" w:color="auto"/>
              <w:right w:val="single" w:sz="4" w:space="0" w:color="auto"/>
            </w:tcBorders>
            <w:shd w:val="clear" w:color="auto" w:fill="auto"/>
            <w:noWrap/>
            <w:vAlign w:val="center"/>
            <w:hideMark/>
          </w:tcPr>
          <w:p w14:paraId="1F4919A9"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526A34BF" w14:textId="77777777" w:rsidR="006412B0" w:rsidRPr="00834268" w:rsidRDefault="006412B0" w:rsidP="000256C8">
            <w:pPr>
              <w:spacing w:after="0"/>
              <w:jc w:val="center"/>
              <w:rPr>
                <w:rFonts w:cs="Arial"/>
              </w:rPr>
            </w:pPr>
            <w:r w:rsidRPr="00834268">
              <w:rPr>
                <w:rFonts w:cs="Arial"/>
              </w:rPr>
              <w:t xml:space="preserve">$35.00 </w:t>
            </w:r>
          </w:p>
        </w:tc>
      </w:tr>
      <w:tr w:rsidR="006412B0" w:rsidRPr="00834268" w14:paraId="59AFA8A5" w14:textId="77777777" w:rsidTr="004A247E">
        <w:trPr>
          <w:trHeight w:val="20"/>
        </w:trPr>
        <w:tc>
          <w:tcPr>
            <w:tcW w:w="1152" w:type="dxa"/>
            <w:vMerge w:val="restart"/>
            <w:tcBorders>
              <w:top w:val="nil"/>
              <w:left w:val="single" w:sz="4" w:space="0" w:color="auto"/>
              <w:bottom w:val="single" w:sz="4" w:space="0" w:color="auto"/>
              <w:right w:val="single" w:sz="4" w:space="0" w:color="auto"/>
            </w:tcBorders>
            <w:shd w:val="clear" w:color="auto" w:fill="auto"/>
            <w:vAlign w:val="center"/>
            <w:hideMark/>
          </w:tcPr>
          <w:p w14:paraId="0B6A65AB" w14:textId="77777777" w:rsidR="006412B0" w:rsidRPr="00834268" w:rsidRDefault="006412B0" w:rsidP="000256C8">
            <w:pPr>
              <w:spacing w:after="0"/>
              <w:jc w:val="left"/>
              <w:rPr>
                <w:rFonts w:cs="Arial"/>
              </w:rPr>
            </w:pPr>
            <w:r w:rsidRPr="00834268">
              <w:rPr>
                <w:rFonts w:cs="Arial"/>
              </w:rPr>
              <w:t>LED Linear Ambient Fixtures</w:t>
            </w:r>
          </w:p>
        </w:tc>
        <w:tc>
          <w:tcPr>
            <w:tcW w:w="1710" w:type="dxa"/>
            <w:tcBorders>
              <w:top w:val="nil"/>
              <w:left w:val="nil"/>
              <w:bottom w:val="single" w:sz="4" w:space="0" w:color="auto"/>
              <w:right w:val="single" w:sz="4" w:space="0" w:color="auto"/>
            </w:tcBorders>
            <w:shd w:val="clear" w:color="auto" w:fill="auto"/>
            <w:vAlign w:val="center"/>
            <w:hideMark/>
          </w:tcPr>
          <w:p w14:paraId="0BCB0247" w14:textId="77777777" w:rsidR="006412B0" w:rsidRPr="00834268" w:rsidRDefault="006412B0" w:rsidP="000256C8">
            <w:pPr>
              <w:spacing w:after="0"/>
              <w:jc w:val="left"/>
              <w:rPr>
                <w:rFonts w:cs="Arial"/>
              </w:rPr>
            </w:pPr>
            <w:r w:rsidRPr="00834268">
              <w:rPr>
                <w:rFonts w:cs="Arial"/>
              </w:rPr>
              <w:t>LED Surface &amp; Suspended Linear Fixture, &lt;= 3000 lumens</w:t>
            </w:r>
          </w:p>
        </w:tc>
        <w:tc>
          <w:tcPr>
            <w:tcW w:w="894" w:type="dxa"/>
            <w:tcBorders>
              <w:top w:val="nil"/>
              <w:left w:val="nil"/>
              <w:bottom w:val="single" w:sz="4" w:space="0" w:color="auto"/>
              <w:right w:val="single" w:sz="4" w:space="0" w:color="auto"/>
            </w:tcBorders>
            <w:shd w:val="clear" w:color="auto" w:fill="auto"/>
            <w:noWrap/>
            <w:vAlign w:val="center"/>
            <w:hideMark/>
          </w:tcPr>
          <w:p w14:paraId="06231744"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0B404B65" w14:textId="77777777" w:rsidR="006412B0" w:rsidRPr="00834268" w:rsidRDefault="006412B0" w:rsidP="000256C8">
            <w:pPr>
              <w:spacing w:after="0"/>
              <w:jc w:val="center"/>
              <w:rPr>
                <w:rFonts w:cs="Arial"/>
              </w:rPr>
            </w:pPr>
            <w:r>
              <w:rPr>
                <w:rFonts w:cs="Calibri"/>
              </w:rPr>
              <w:t>$62.21</w:t>
            </w:r>
          </w:p>
        </w:tc>
        <w:tc>
          <w:tcPr>
            <w:tcW w:w="894" w:type="dxa"/>
            <w:tcBorders>
              <w:top w:val="nil"/>
              <w:left w:val="nil"/>
              <w:bottom w:val="single" w:sz="4" w:space="0" w:color="auto"/>
              <w:right w:val="single" w:sz="4" w:space="0" w:color="auto"/>
            </w:tcBorders>
            <w:shd w:val="clear" w:color="auto" w:fill="auto"/>
            <w:noWrap/>
            <w:vAlign w:val="center"/>
            <w:hideMark/>
          </w:tcPr>
          <w:p w14:paraId="3C99244E"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5A128A2B" w14:textId="77777777" w:rsidR="006412B0" w:rsidRPr="00834268" w:rsidRDefault="006412B0" w:rsidP="000256C8">
            <w:pPr>
              <w:spacing w:after="0"/>
              <w:jc w:val="center"/>
              <w:rPr>
                <w:rFonts w:cs="Arial"/>
              </w:rPr>
            </w:pPr>
            <w:r w:rsidRPr="00834268">
              <w:rPr>
                <w:rFonts w:cs="Arial"/>
              </w:rPr>
              <w:t>$40.00</w:t>
            </w:r>
          </w:p>
        </w:tc>
        <w:tc>
          <w:tcPr>
            <w:tcW w:w="894" w:type="dxa"/>
            <w:tcBorders>
              <w:top w:val="nil"/>
              <w:left w:val="nil"/>
              <w:bottom w:val="single" w:sz="4" w:space="0" w:color="auto"/>
              <w:right w:val="single" w:sz="4" w:space="0" w:color="auto"/>
            </w:tcBorders>
            <w:shd w:val="clear" w:color="auto" w:fill="auto"/>
            <w:noWrap/>
            <w:vAlign w:val="center"/>
            <w:hideMark/>
          </w:tcPr>
          <w:p w14:paraId="144B788D" w14:textId="77777777" w:rsidR="006412B0" w:rsidRPr="00834268" w:rsidRDefault="006412B0" w:rsidP="000256C8">
            <w:pPr>
              <w:spacing w:after="0"/>
              <w:jc w:val="center"/>
              <w:rPr>
                <w:rFonts w:cs="Arial"/>
              </w:rPr>
            </w:pPr>
            <w:r w:rsidRPr="00834268">
              <w:rPr>
                <w:rFonts w:cs="Arial"/>
              </w:rPr>
              <w:t>24,000</w:t>
            </w:r>
          </w:p>
        </w:tc>
        <w:tc>
          <w:tcPr>
            <w:tcW w:w="1086" w:type="dxa"/>
            <w:tcBorders>
              <w:top w:val="nil"/>
              <w:left w:val="nil"/>
              <w:bottom w:val="single" w:sz="4" w:space="0" w:color="auto"/>
              <w:right w:val="single" w:sz="4" w:space="0" w:color="auto"/>
            </w:tcBorders>
            <w:shd w:val="clear" w:color="auto" w:fill="auto"/>
            <w:noWrap/>
            <w:vAlign w:val="center"/>
            <w:hideMark/>
          </w:tcPr>
          <w:p w14:paraId="2E5C8666" w14:textId="77777777" w:rsidR="006412B0" w:rsidRPr="00834268" w:rsidRDefault="006412B0" w:rsidP="000256C8">
            <w:pPr>
              <w:spacing w:after="0"/>
              <w:jc w:val="center"/>
              <w:rPr>
                <w:rFonts w:cs="Arial"/>
              </w:rPr>
            </w:pPr>
            <w:r w:rsidRPr="00834268">
              <w:rPr>
                <w:rFonts w:cs="Arial"/>
              </w:rPr>
              <w:t xml:space="preserve">$6.17 </w:t>
            </w:r>
          </w:p>
        </w:tc>
        <w:tc>
          <w:tcPr>
            <w:tcW w:w="894" w:type="dxa"/>
            <w:tcBorders>
              <w:top w:val="nil"/>
              <w:left w:val="nil"/>
              <w:bottom w:val="single" w:sz="4" w:space="0" w:color="auto"/>
              <w:right w:val="single" w:sz="4" w:space="0" w:color="auto"/>
            </w:tcBorders>
            <w:shd w:val="clear" w:color="auto" w:fill="auto"/>
            <w:noWrap/>
            <w:vAlign w:val="center"/>
            <w:hideMark/>
          </w:tcPr>
          <w:p w14:paraId="2E9CD458"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518AECEA" w14:textId="77777777" w:rsidR="006412B0" w:rsidRPr="00834268" w:rsidRDefault="006412B0" w:rsidP="000256C8">
            <w:pPr>
              <w:spacing w:after="0"/>
              <w:jc w:val="center"/>
              <w:rPr>
                <w:rFonts w:cs="Arial"/>
              </w:rPr>
            </w:pPr>
            <w:r w:rsidRPr="00834268">
              <w:rPr>
                <w:rFonts w:cs="Arial"/>
              </w:rPr>
              <w:t xml:space="preserve">$35.00 </w:t>
            </w:r>
          </w:p>
        </w:tc>
      </w:tr>
      <w:tr w:rsidR="006412B0" w:rsidRPr="00834268" w14:paraId="327A1B54" w14:textId="77777777" w:rsidTr="004A247E">
        <w:trPr>
          <w:trHeight w:val="20"/>
        </w:trPr>
        <w:tc>
          <w:tcPr>
            <w:tcW w:w="1152" w:type="dxa"/>
            <w:vMerge/>
            <w:tcBorders>
              <w:top w:val="nil"/>
              <w:left w:val="single" w:sz="4" w:space="0" w:color="auto"/>
              <w:bottom w:val="single" w:sz="4" w:space="0" w:color="auto"/>
              <w:right w:val="single" w:sz="4" w:space="0" w:color="auto"/>
            </w:tcBorders>
            <w:vAlign w:val="center"/>
            <w:hideMark/>
          </w:tcPr>
          <w:p w14:paraId="42E5A166"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7E6DAFA0" w14:textId="77777777" w:rsidR="006412B0" w:rsidRPr="00834268" w:rsidRDefault="006412B0" w:rsidP="000256C8">
            <w:pPr>
              <w:spacing w:after="0"/>
              <w:jc w:val="left"/>
              <w:rPr>
                <w:rFonts w:cs="Arial"/>
              </w:rPr>
            </w:pPr>
            <w:r w:rsidRPr="00834268">
              <w:rPr>
                <w:rFonts w:cs="Arial"/>
              </w:rPr>
              <w:t>LED Surface &amp; Suspended Linear Fixture, 3001-4500 lumens</w:t>
            </w:r>
          </w:p>
        </w:tc>
        <w:tc>
          <w:tcPr>
            <w:tcW w:w="894" w:type="dxa"/>
            <w:tcBorders>
              <w:top w:val="nil"/>
              <w:left w:val="nil"/>
              <w:bottom w:val="single" w:sz="4" w:space="0" w:color="auto"/>
              <w:right w:val="single" w:sz="4" w:space="0" w:color="auto"/>
            </w:tcBorders>
            <w:shd w:val="clear" w:color="auto" w:fill="auto"/>
            <w:noWrap/>
            <w:vAlign w:val="center"/>
            <w:hideMark/>
          </w:tcPr>
          <w:p w14:paraId="50F78AB4"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439105B7" w14:textId="77777777" w:rsidR="006412B0" w:rsidRPr="00834268" w:rsidRDefault="006412B0" w:rsidP="000256C8">
            <w:pPr>
              <w:spacing w:after="0"/>
              <w:jc w:val="center"/>
              <w:rPr>
                <w:rFonts w:cs="Arial"/>
              </w:rPr>
            </w:pPr>
            <w:r>
              <w:rPr>
                <w:rFonts w:cs="Calibri"/>
              </w:rPr>
              <w:t>$93.22</w:t>
            </w:r>
          </w:p>
        </w:tc>
        <w:tc>
          <w:tcPr>
            <w:tcW w:w="894" w:type="dxa"/>
            <w:tcBorders>
              <w:top w:val="nil"/>
              <w:left w:val="nil"/>
              <w:bottom w:val="single" w:sz="4" w:space="0" w:color="auto"/>
              <w:right w:val="single" w:sz="4" w:space="0" w:color="auto"/>
            </w:tcBorders>
            <w:shd w:val="clear" w:color="auto" w:fill="auto"/>
            <w:noWrap/>
            <w:vAlign w:val="center"/>
            <w:hideMark/>
          </w:tcPr>
          <w:p w14:paraId="2D950DA8"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4A39A725" w14:textId="77777777" w:rsidR="006412B0" w:rsidRPr="00834268" w:rsidRDefault="006412B0" w:rsidP="000256C8">
            <w:pPr>
              <w:spacing w:after="0"/>
              <w:jc w:val="center"/>
              <w:rPr>
                <w:rFonts w:cs="Arial"/>
              </w:rPr>
            </w:pPr>
            <w:r w:rsidRPr="00834268">
              <w:rPr>
                <w:rFonts w:cs="Arial"/>
              </w:rPr>
              <w:t>$40.00</w:t>
            </w:r>
          </w:p>
        </w:tc>
        <w:tc>
          <w:tcPr>
            <w:tcW w:w="894" w:type="dxa"/>
            <w:tcBorders>
              <w:top w:val="nil"/>
              <w:left w:val="nil"/>
              <w:bottom w:val="single" w:sz="4" w:space="0" w:color="auto"/>
              <w:right w:val="single" w:sz="4" w:space="0" w:color="auto"/>
            </w:tcBorders>
            <w:shd w:val="clear" w:color="auto" w:fill="auto"/>
            <w:noWrap/>
            <w:vAlign w:val="center"/>
            <w:hideMark/>
          </w:tcPr>
          <w:p w14:paraId="20CE0A5D" w14:textId="77777777" w:rsidR="006412B0" w:rsidRPr="00834268" w:rsidRDefault="006412B0" w:rsidP="000256C8">
            <w:pPr>
              <w:spacing w:after="0"/>
              <w:jc w:val="center"/>
              <w:rPr>
                <w:rFonts w:cs="Arial"/>
              </w:rPr>
            </w:pPr>
            <w:r w:rsidRPr="00834268">
              <w:rPr>
                <w:rFonts w:cs="Arial"/>
              </w:rPr>
              <w:t>24,000</w:t>
            </w:r>
          </w:p>
        </w:tc>
        <w:tc>
          <w:tcPr>
            <w:tcW w:w="1086" w:type="dxa"/>
            <w:tcBorders>
              <w:top w:val="nil"/>
              <w:left w:val="nil"/>
              <w:bottom w:val="single" w:sz="4" w:space="0" w:color="auto"/>
              <w:right w:val="single" w:sz="4" w:space="0" w:color="auto"/>
            </w:tcBorders>
            <w:shd w:val="clear" w:color="auto" w:fill="auto"/>
            <w:noWrap/>
            <w:vAlign w:val="center"/>
            <w:hideMark/>
          </w:tcPr>
          <w:p w14:paraId="1B70560C" w14:textId="77777777" w:rsidR="006412B0" w:rsidRPr="00834268" w:rsidRDefault="006412B0" w:rsidP="000256C8">
            <w:pPr>
              <w:spacing w:after="0"/>
              <w:jc w:val="center"/>
              <w:rPr>
                <w:rFonts w:cs="Arial"/>
              </w:rPr>
            </w:pPr>
            <w:r w:rsidRPr="00834268">
              <w:rPr>
                <w:rFonts w:cs="Arial"/>
              </w:rPr>
              <w:t xml:space="preserve">$12.33 </w:t>
            </w:r>
          </w:p>
        </w:tc>
        <w:tc>
          <w:tcPr>
            <w:tcW w:w="894" w:type="dxa"/>
            <w:tcBorders>
              <w:top w:val="nil"/>
              <w:left w:val="nil"/>
              <w:bottom w:val="single" w:sz="4" w:space="0" w:color="auto"/>
              <w:right w:val="single" w:sz="4" w:space="0" w:color="auto"/>
            </w:tcBorders>
            <w:shd w:val="clear" w:color="auto" w:fill="auto"/>
            <w:noWrap/>
            <w:vAlign w:val="center"/>
            <w:hideMark/>
          </w:tcPr>
          <w:p w14:paraId="3FA1D00B"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3DB70CFD" w14:textId="77777777" w:rsidR="006412B0" w:rsidRPr="00834268" w:rsidRDefault="006412B0" w:rsidP="000256C8">
            <w:pPr>
              <w:spacing w:after="0"/>
              <w:jc w:val="center"/>
              <w:rPr>
                <w:rFonts w:cs="Arial"/>
              </w:rPr>
            </w:pPr>
            <w:r w:rsidRPr="00834268">
              <w:rPr>
                <w:rFonts w:cs="Arial"/>
              </w:rPr>
              <w:t xml:space="preserve">$35.00 </w:t>
            </w:r>
          </w:p>
        </w:tc>
      </w:tr>
      <w:tr w:rsidR="006412B0" w:rsidRPr="00834268" w14:paraId="7835F788" w14:textId="77777777" w:rsidTr="004A247E">
        <w:trPr>
          <w:trHeight w:val="20"/>
        </w:trPr>
        <w:tc>
          <w:tcPr>
            <w:tcW w:w="1152" w:type="dxa"/>
            <w:vMerge/>
            <w:tcBorders>
              <w:top w:val="nil"/>
              <w:left w:val="single" w:sz="4" w:space="0" w:color="auto"/>
              <w:bottom w:val="single" w:sz="4" w:space="0" w:color="auto"/>
              <w:right w:val="single" w:sz="4" w:space="0" w:color="auto"/>
            </w:tcBorders>
            <w:vAlign w:val="center"/>
            <w:hideMark/>
          </w:tcPr>
          <w:p w14:paraId="1177420E"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272DD314" w14:textId="77777777" w:rsidR="006412B0" w:rsidRPr="00834268" w:rsidRDefault="006412B0" w:rsidP="000256C8">
            <w:pPr>
              <w:spacing w:after="0"/>
              <w:jc w:val="left"/>
              <w:rPr>
                <w:rFonts w:cs="Arial"/>
              </w:rPr>
            </w:pPr>
            <w:r w:rsidRPr="00834268">
              <w:rPr>
                <w:rFonts w:cs="Arial"/>
              </w:rPr>
              <w:t>LED Surface &amp; Suspended Linear Fixture, 4501-6000 lumens</w:t>
            </w:r>
          </w:p>
        </w:tc>
        <w:tc>
          <w:tcPr>
            <w:tcW w:w="894" w:type="dxa"/>
            <w:tcBorders>
              <w:top w:val="nil"/>
              <w:left w:val="nil"/>
              <w:bottom w:val="single" w:sz="4" w:space="0" w:color="auto"/>
              <w:right w:val="single" w:sz="4" w:space="0" w:color="auto"/>
            </w:tcBorders>
            <w:shd w:val="clear" w:color="auto" w:fill="auto"/>
            <w:noWrap/>
            <w:vAlign w:val="center"/>
            <w:hideMark/>
          </w:tcPr>
          <w:p w14:paraId="24075E64"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49BCD7AD" w14:textId="77777777" w:rsidR="006412B0" w:rsidRPr="00834268" w:rsidRDefault="006412B0" w:rsidP="000256C8">
            <w:pPr>
              <w:spacing w:after="0"/>
              <w:jc w:val="center"/>
              <w:rPr>
                <w:rFonts w:cs="Arial"/>
              </w:rPr>
            </w:pPr>
            <w:r>
              <w:rPr>
                <w:rFonts w:cs="Calibri"/>
              </w:rPr>
              <w:t>$114.06</w:t>
            </w:r>
          </w:p>
        </w:tc>
        <w:tc>
          <w:tcPr>
            <w:tcW w:w="894" w:type="dxa"/>
            <w:tcBorders>
              <w:top w:val="nil"/>
              <w:left w:val="nil"/>
              <w:bottom w:val="single" w:sz="4" w:space="0" w:color="auto"/>
              <w:right w:val="single" w:sz="4" w:space="0" w:color="auto"/>
            </w:tcBorders>
            <w:shd w:val="clear" w:color="auto" w:fill="auto"/>
            <w:noWrap/>
            <w:vAlign w:val="center"/>
            <w:hideMark/>
          </w:tcPr>
          <w:p w14:paraId="6CAAEE46"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7483D8E1" w14:textId="77777777" w:rsidR="006412B0" w:rsidRPr="00834268" w:rsidRDefault="006412B0" w:rsidP="000256C8">
            <w:pPr>
              <w:spacing w:after="0"/>
              <w:jc w:val="center"/>
              <w:rPr>
                <w:rFonts w:cs="Arial"/>
              </w:rPr>
            </w:pPr>
            <w:r w:rsidRPr="00834268">
              <w:rPr>
                <w:rFonts w:cs="Arial"/>
              </w:rPr>
              <w:t>$40.00</w:t>
            </w:r>
          </w:p>
        </w:tc>
        <w:tc>
          <w:tcPr>
            <w:tcW w:w="894" w:type="dxa"/>
            <w:tcBorders>
              <w:top w:val="nil"/>
              <w:left w:val="nil"/>
              <w:bottom w:val="single" w:sz="4" w:space="0" w:color="auto"/>
              <w:right w:val="single" w:sz="4" w:space="0" w:color="auto"/>
            </w:tcBorders>
            <w:shd w:val="clear" w:color="auto" w:fill="auto"/>
            <w:noWrap/>
            <w:vAlign w:val="center"/>
            <w:hideMark/>
          </w:tcPr>
          <w:p w14:paraId="01242DD9" w14:textId="77777777" w:rsidR="006412B0" w:rsidRPr="00834268" w:rsidRDefault="006412B0" w:rsidP="000256C8">
            <w:pPr>
              <w:spacing w:after="0"/>
              <w:jc w:val="center"/>
              <w:rPr>
                <w:rFonts w:cs="Arial"/>
              </w:rPr>
            </w:pPr>
            <w:r w:rsidRPr="00834268">
              <w:rPr>
                <w:rFonts w:cs="Arial"/>
              </w:rPr>
              <w:t>24,000</w:t>
            </w:r>
          </w:p>
        </w:tc>
        <w:tc>
          <w:tcPr>
            <w:tcW w:w="1086" w:type="dxa"/>
            <w:tcBorders>
              <w:top w:val="nil"/>
              <w:left w:val="nil"/>
              <w:bottom w:val="single" w:sz="4" w:space="0" w:color="auto"/>
              <w:right w:val="single" w:sz="4" w:space="0" w:color="auto"/>
            </w:tcBorders>
            <w:shd w:val="clear" w:color="auto" w:fill="auto"/>
            <w:noWrap/>
            <w:vAlign w:val="center"/>
            <w:hideMark/>
          </w:tcPr>
          <w:p w14:paraId="63FF85EB" w14:textId="77777777" w:rsidR="006412B0" w:rsidRPr="00834268" w:rsidRDefault="006412B0" w:rsidP="000256C8">
            <w:pPr>
              <w:spacing w:after="0"/>
              <w:jc w:val="center"/>
              <w:rPr>
                <w:rFonts w:cs="Arial"/>
              </w:rPr>
            </w:pPr>
            <w:r w:rsidRPr="00834268">
              <w:rPr>
                <w:rFonts w:cs="Arial"/>
              </w:rPr>
              <w:t xml:space="preserve">$18.50 </w:t>
            </w:r>
          </w:p>
        </w:tc>
        <w:tc>
          <w:tcPr>
            <w:tcW w:w="894" w:type="dxa"/>
            <w:tcBorders>
              <w:top w:val="nil"/>
              <w:left w:val="nil"/>
              <w:bottom w:val="single" w:sz="4" w:space="0" w:color="auto"/>
              <w:right w:val="single" w:sz="4" w:space="0" w:color="auto"/>
            </w:tcBorders>
            <w:shd w:val="clear" w:color="auto" w:fill="auto"/>
            <w:noWrap/>
            <w:vAlign w:val="center"/>
            <w:hideMark/>
          </w:tcPr>
          <w:p w14:paraId="5CC16907"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02E722FD" w14:textId="77777777" w:rsidR="006412B0" w:rsidRPr="00834268" w:rsidRDefault="006412B0" w:rsidP="000256C8">
            <w:pPr>
              <w:spacing w:after="0"/>
              <w:jc w:val="center"/>
              <w:rPr>
                <w:rFonts w:cs="Arial"/>
              </w:rPr>
            </w:pPr>
            <w:r w:rsidRPr="00834268">
              <w:rPr>
                <w:rFonts w:cs="Arial"/>
              </w:rPr>
              <w:t xml:space="preserve">$35.00 </w:t>
            </w:r>
          </w:p>
        </w:tc>
      </w:tr>
      <w:tr w:rsidR="006412B0" w:rsidRPr="00834268" w14:paraId="68B14CEC" w14:textId="77777777" w:rsidTr="004A247E">
        <w:trPr>
          <w:trHeight w:val="20"/>
        </w:trPr>
        <w:tc>
          <w:tcPr>
            <w:tcW w:w="1152" w:type="dxa"/>
            <w:vMerge/>
            <w:tcBorders>
              <w:top w:val="nil"/>
              <w:left w:val="single" w:sz="4" w:space="0" w:color="auto"/>
              <w:bottom w:val="single" w:sz="4" w:space="0" w:color="auto"/>
              <w:right w:val="single" w:sz="4" w:space="0" w:color="auto"/>
            </w:tcBorders>
            <w:vAlign w:val="center"/>
            <w:hideMark/>
          </w:tcPr>
          <w:p w14:paraId="49662261"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6E41CB76" w14:textId="77777777" w:rsidR="006412B0" w:rsidRPr="00834268" w:rsidRDefault="006412B0" w:rsidP="000256C8">
            <w:pPr>
              <w:spacing w:after="0"/>
              <w:jc w:val="left"/>
              <w:rPr>
                <w:rFonts w:cs="Arial"/>
              </w:rPr>
            </w:pPr>
            <w:r w:rsidRPr="00834268">
              <w:rPr>
                <w:rFonts w:cs="Arial"/>
              </w:rPr>
              <w:t>LED Surface &amp; Suspended Linear Fixture, 6001-7500 lumens</w:t>
            </w:r>
          </w:p>
        </w:tc>
        <w:tc>
          <w:tcPr>
            <w:tcW w:w="894" w:type="dxa"/>
            <w:tcBorders>
              <w:top w:val="nil"/>
              <w:left w:val="nil"/>
              <w:bottom w:val="single" w:sz="4" w:space="0" w:color="auto"/>
              <w:right w:val="single" w:sz="4" w:space="0" w:color="auto"/>
            </w:tcBorders>
            <w:shd w:val="clear" w:color="auto" w:fill="auto"/>
            <w:noWrap/>
            <w:vAlign w:val="center"/>
            <w:hideMark/>
          </w:tcPr>
          <w:p w14:paraId="6D27611B"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1AC530BD" w14:textId="77777777" w:rsidR="006412B0" w:rsidRPr="00834268" w:rsidRDefault="006412B0" w:rsidP="000256C8">
            <w:pPr>
              <w:spacing w:after="0"/>
              <w:jc w:val="center"/>
              <w:rPr>
                <w:rFonts w:cs="Arial"/>
              </w:rPr>
            </w:pPr>
            <w:r>
              <w:rPr>
                <w:rFonts w:cs="Calibri"/>
              </w:rPr>
              <w:t>$152.32</w:t>
            </w:r>
          </w:p>
        </w:tc>
        <w:tc>
          <w:tcPr>
            <w:tcW w:w="894" w:type="dxa"/>
            <w:tcBorders>
              <w:top w:val="nil"/>
              <w:left w:val="nil"/>
              <w:bottom w:val="single" w:sz="4" w:space="0" w:color="auto"/>
              <w:right w:val="single" w:sz="4" w:space="0" w:color="auto"/>
            </w:tcBorders>
            <w:shd w:val="clear" w:color="auto" w:fill="auto"/>
            <w:noWrap/>
            <w:vAlign w:val="center"/>
            <w:hideMark/>
          </w:tcPr>
          <w:p w14:paraId="19EB73BE"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78C3F286" w14:textId="77777777" w:rsidR="006412B0" w:rsidRPr="00834268" w:rsidRDefault="006412B0" w:rsidP="000256C8">
            <w:pPr>
              <w:spacing w:after="0"/>
              <w:jc w:val="center"/>
              <w:rPr>
                <w:rFonts w:cs="Arial"/>
              </w:rPr>
            </w:pPr>
            <w:r w:rsidRPr="00834268">
              <w:rPr>
                <w:rFonts w:cs="Arial"/>
              </w:rPr>
              <w:t>$40.00</w:t>
            </w:r>
          </w:p>
        </w:tc>
        <w:tc>
          <w:tcPr>
            <w:tcW w:w="894" w:type="dxa"/>
            <w:tcBorders>
              <w:top w:val="nil"/>
              <w:left w:val="nil"/>
              <w:bottom w:val="single" w:sz="4" w:space="0" w:color="auto"/>
              <w:right w:val="single" w:sz="4" w:space="0" w:color="auto"/>
            </w:tcBorders>
            <w:shd w:val="clear" w:color="auto" w:fill="auto"/>
            <w:noWrap/>
            <w:vAlign w:val="center"/>
            <w:hideMark/>
          </w:tcPr>
          <w:p w14:paraId="103BE8DB" w14:textId="77777777" w:rsidR="006412B0" w:rsidRPr="00834268" w:rsidRDefault="006412B0" w:rsidP="000256C8">
            <w:pPr>
              <w:spacing w:after="0"/>
              <w:jc w:val="center"/>
              <w:rPr>
                <w:rFonts w:cs="Arial"/>
              </w:rPr>
            </w:pPr>
            <w:r w:rsidRPr="00834268">
              <w:rPr>
                <w:rFonts w:cs="Arial"/>
              </w:rPr>
              <w:t>30,000</w:t>
            </w:r>
          </w:p>
        </w:tc>
        <w:tc>
          <w:tcPr>
            <w:tcW w:w="1086" w:type="dxa"/>
            <w:tcBorders>
              <w:top w:val="nil"/>
              <w:left w:val="nil"/>
              <w:bottom w:val="single" w:sz="4" w:space="0" w:color="auto"/>
              <w:right w:val="single" w:sz="4" w:space="0" w:color="auto"/>
            </w:tcBorders>
            <w:shd w:val="clear" w:color="auto" w:fill="auto"/>
            <w:noWrap/>
            <w:vAlign w:val="center"/>
            <w:hideMark/>
          </w:tcPr>
          <w:p w14:paraId="6560DBDE" w14:textId="77777777" w:rsidR="006412B0" w:rsidRPr="00834268" w:rsidRDefault="006412B0" w:rsidP="000256C8">
            <w:pPr>
              <w:spacing w:after="0"/>
              <w:jc w:val="center"/>
              <w:rPr>
                <w:rFonts w:cs="Arial"/>
              </w:rPr>
            </w:pPr>
            <w:r w:rsidRPr="00834268">
              <w:rPr>
                <w:rFonts w:cs="Arial"/>
              </w:rPr>
              <w:t xml:space="preserve">$26.33 </w:t>
            </w:r>
          </w:p>
        </w:tc>
        <w:tc>
          <w:tcPr>
            <w:tcW w:w="894" w:type="dxa"/>
            <w:tcBorders>
              <w:top w:val="nil"/>
              <w:left w:val="nil"/>
              <w:bottom w:val="single" w:sz="4" w:space="0" w:color="auto"/>
              <w:right w:val="single" w:sz="4" w:space="0" w:color="auto"/>
            </w:tcBorders>
            <w:shd w:val="clear" w:color="auto" w:fill="auto"/>
            <w:noWrap/>
            <w:vAlign w:val="center"/>
            <w:hideMark/>
          </w:tcPr>
          <w:p w14:paraId="4FDFCA56"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5762144A" w14:textId="77777777" w:rsidR="006412B0" w:rsidRPr="00834268" w:rsidRDefault="006412B0" w:rsidP="000256C8">
            <w:pPr>
              <w:spacing w:after="0"/>
              <w:jc w:val="center"/>
              <w:rPr>
                <w:rFonts w:cs="Arial"/>
              </w:rPr>
            </w:pPr>
            <w:r w:rsidRPr="00834268">
              <w:rPr>
                <w:rFonts w:cs="Arial"/>
              </w:rPr>
              <w:t xml:space="preserve">$60.00 </w:t>
            </w:r>
          </w:p>
        </w:tc>
      </w:tr>
      <w:tr w:rsidR="006412B0" w:rsidRPr="00834268" w14:paraId="09F5A37E" w14:textId="77777777" w:rsidTr="004A247E">
        <w:trPr>
          <w:trHeight w:val="20"/>
        </w:trPr>
        <w:tc>
          <w:tcPr>
            <w:tcW w:w="1152" w:type="dxa"/>
            <w:vMerge/>
            <w:tcBorders>
              <w:top w:val="nil"/>
              <w:left w:val="single" w:sz="4" w:space="0" w:color="auto"/>
              <w:bottom w:val="single" w:sz="4" w:space="0" w:color="auto"/>
              <w:right w:val="single" w:sz="4" w:space="0" w:color="auto"/>
            </w:tcBorders>
            <w:vAlign w:val="center"/>
            <w:hideMark/>
          </w:tcPr>
          <w:p w14:paraId="74E0E51B"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72C221CF" w14:textId="77777777" w:rsidR="006412B0" w:rsidRPr="00834268" w:rsidRDefault="006412B0" w:rsidP="000256C8">
            <w:pPr>
              <w:spacing w:after="0"/>
              <w:jc w:val="left"/>
              <w:rPr>
                <w:rFonts w:cs="Arial"/>
              </w:rPr>
            </w:pPr>
            <w:r w:rsidRPr="00834268">
              <w:rPr>
                <w:rFonts w:cs="Arial"/>
              </w:rPr>
              <w:t>LED Surface &amp; Suspended Linear Fixture, &gt; 7500 lumens</w:t>
            </w:r>
          </w:p>
        </w:tc>
        <w:tc>
          <w:tcPr>
            <w:tcW w:w="894" w:type="dxa"/>
            <w:tcBorders>
              <w:top w:val="nil"/>
              <w:left w:val="nil"/>
              <w:bottom w:val="single" w:sz="4" w:space="0" w:color="auto"/>
              <w:right w:val="single" w:sz="4" w:space="0" w:color="auto"/>
            </w:tcBorders>
            <w:shd w:val="clear" w:color="auto" w:fill="auto"/>
            <w:noWrap/>
            <w:vAlign w:val="center"/>
            <w:hideMark/>
          </w:tcPr>
          <w:p w14:paraId="1C97FCB6" w14:textId="77777777" w:rsidR="006412B0" w:rsidRPr="00834268" w:rsidRDefault="006412B0" w:rsidP="000256C8">
            <w:pPr>
              <w:spacing w:after="0"/>
              <w:jc w:val="center"/>
              <w:rPr>
                <w:rFonts w:cs="Arial"/>
              </w:rPr>
            </w:pPr>
            <w:r w:rsidRPr="00834268">
              <w:rPr>
                <w:rFonts w:cs="Arial"/>
              </w:rPr>
              <w:t>50,000</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684FF" w14:textId="77777777" w:rsidR="006412B0" w:rsidRPr="00834268" w:rsidRDefault="006412B0" w:rsidP="000256C8">
            <w:pPr>
              <w:spacing w:after="0"/>
              <w:jc w:val="center"/>
              <w:rPr>
                <w:rFonts w:cs="Arial"/>
              </w:rPr>
            </w:pPr>
            <w:r>
              <w:rPr>
                <w:rFonts w:cs="Calibri"/>
              </w:rPr>
              <w:t>$183.78</w:t>
            </w:r>
          </w:p>
        </w:tc>
        <w:tc>
          <w:tcPr>
            <w:tcW w:w="894" w:type="dxa"/>
            <w:tcBorders>
              <w:top w:val="nil"/>
              <w:left w:val="nil"/>
              <w:bottom w:val="single" w:sz="4" w:space="0" w:color="auto"/>
              <w:right w:val="single" w:sz="4" w:space="0" w:color="auto"/>
            </w:tcBorders>
            <w:shd w:val="clear" w:color="auto" w:fill="auto"/>
            <w:noWrap/>
            <w:vAlign w:val="center"/>
            <w:hideMark/>
          </w:tcPr>
          <w:p w14:paraId="13E8EAEE"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69895A17" w14:textId="77777777" w:rsidR="006412B0" w:rsidRPr="00834268" w:rsidRDefault="006412B0" w:rsidP="000256C8">
            <w:pPr>
              <w:spacing w:after="0"/>
              <w:jc w:val="center"/>
              <w:rPr>
                <w:rFonts w:cs="Arial"/>
              </w:rPr>
            </w:pPr>
            <w:r w:rsidRPr="00834268">
              <w:rPr>
                <w:rFonts w:cs="Arial"/>
              </w:rPr>
              <w:t>$40.00</w:t>
            </w:r>
          </w:p>
        </w:tc>
        <w:tc>
          <w:tcPr>
            <w:tcW w:w="894" w:type="dxa"/>
            <w:tcBorders>
              <w:top w:val="nil"/>
              <w:left w:val="nil"/>
              <w:bottom w:val="single" w:sz="4" w:space="0" w:color="auto"/>
              <w:right w:val="single" w:sz="4" w:space="0" w:color="auto"/>
            </w:tcBorders>
            <w:shd w:val="clear" w:color="auto" w:fill="auto"/>
            <w:noWrap/>
            <w:vAlign w:val="center"/>
            <w:hideMark/>
          </w:tcPr>
          <w:p w14:paraId="555215F2" w14:textId="77777777" w:rsidR="006412B0" w:rsidRPr="00834268" w:rsidRDefault="006412B0" w:rsidP="000256C8">
            <w:pPr>
              <w:spacing w:after="0"/>
              <w:jc w:val="center"/>
              <w:rPr>
                <w:rFonts w:cs="Arial"/>
              </w:rPr>
            </w:pPr>
            <w:r w:rsidRPr="00834268">
              <w:rPr>
                <w:rFonts w:cs="Arial"/>
              </w:rPr>
              <w:t>30,000</w:t>
            </w:r>
          </w:p>
        </w:tc>
        <w:tc>
          <w:tcPr>
            <w:tcW w:w="1086" w:type="dxa"/>
            <w:tcBorders>
              <w:top w:val="nil"/>
              <w:left w:val="nil"/>
              <w:bottom w:val="single" w:sz="4" w:space="0" w:color="auto"/>
              <w:right w:val="single" w:sz="4" w:space="0" w:color="auto"/>
            </w:tcBorders>
            <w:shd w:val="clear" w:color="auto" w:fill="auto"/>
            <w:noWrap/>
            <w:vAlign w:val="center"/>
            <w:hideMark/>
          </w:tcPr>
          <w:p w14:paraId="4920CCD7" w14:textId="77777777" w:rsidR="006412B0" w:rsidRPr="00834268" w:rsidRDefault="006412B0" w:rsidP="000256C8">
            <w:pPr>
              <w:spacing w:after="0"/>
              <w:jc w:val="center"/>
              <w:rPr>
                <w:rFonts w:cs="Arial"/>
              </w:rPr>
            </w:pPr>
            <w:r w:rsidRPr="00834268">
              <w:rPr>
                <w:rFonts w:cs="Arial"/>
              </w:rPr>
              <w:t xml:space="preserve">$39.50 </w:t>
            </w:r>
          </w:p>
        </w:tc>
        <w:tc>
          <w:tcPr>
            <w:tcW w:w="894" w:type="dxa"/>
            <w:tcBorders>
              <w:top w:val="nil"/>
              <w:left w:val="nil"/>
              <w:bottom w:val="single" w:sz="4" w:space="0" w:color="auto"/>
              <w:right w:val="single" w:sz="4" w:space="0" w:color="auto"/>
            </w:tcBorders>
            <w:shd w:val="clear" w:color="auto" w:fill="auto"/>
            <w:noWrap/>
            <w:vAlign w:val="center"/>
            <w:hideMark/>
          </w:tcPr>
          <w:p w14:paraId="0A5F2B7A"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001392DC" w14:textId="77777777" w:rsidR="006412B0" w:rsidRPr="00834268" w:rsidRDefault="006412B0" w:rsidP="000256C8">
            <w:pPr>
              <w:spacing w:after="0"/>
              <w:jc w:val="center"/>
              <w:rPr>
                <w:rFonts w:cs="Arial"/>
              </w:rPr>
            </w:pPr>
            <w:r w:rsidRPr="00834268">
              <w:rPr>
                <w:rFonts w:cs="Arial"/>
              </w:rPr>
              <w:t xml:space="preserve">$60.00 </w:t>
            </w:r>
          </w:p>
        </w:tc>
      </w:tr>
      <w:tr w:rsidR="006412B0" w:rsidRPr="00834268" w14:paraId="2484F800" w14:textId="77777777" w:rsidTr="004A247E">
        <w:trPr>
          <w:trHeight w:val="20"/>
        </w:trPr>
        <w:tc>
          <w:tcPr>
            <w:tcW w:w="1152" w:type="dxa"/>
            <w:vMerge w:val="restart"/>
            <w:tcBorders>
              <w:top w:val="nil"/>
              <w:left w:val="single" w:sz="4" w:space="0" w:color="auto"/>
              <w:right w:val="single" w:sz="4" w:space="0" w:color="auto"/>
            </w:tcBorders>
            <w:shd w:val="clear" w:color="auto" w:fill="auto"/>
            <w:vAlign w:val="center"/>
            <w:hideMark/>
          </w:tcPr>
          <w:p w14:paraId="2F8DDAA3" w14:textId="77777777" w:rsidR="006412B0" w:rsidRPr="00834268" w:rsidRDefault="006412B0" w:rsidP="000256C8">
            <w:pPr>
              <w:spacing w:after="0"/>
              <w:jc w:val="left"/>
              <w:rPr>
                <w:rFonts w:cs="Arial"/>
              </w:rPr>
            </w:pPr>
            <w:r w:rsidRPr="00834268">
              <w:rPr>
                <w:rFonts w:cs="Arial"/>
              </w:rPr>
              <w:t>LED High &amp; Low Bay Fixtures</w:t>
            </w:r>
          </w:p>
        </w:tc>
        <w:tc>
          <w:tcPr>
            <w:tcW w:w="1710" w:type="dxa"/>
            <w:tcBorders>
              <w:top w:val="nil"/>
              <w:left w:val="nil"/>
              <w:bottom w:val="single" w:sz="4" w:space="0" w:color="auto"/>
              <w:right w:val="single" w:sz="4" w:space="0" w:color="auto"/>
            </w:tcBorders>
            <w:shd w:val="clear" w:color="auto" w:fill="auto"/>
            <w:vAlign w:val="center"/>
            <w:hideMark/>
          </w:tcPr>
          <w:p w14:paraId="700979BF" w14:textId="77777777" w:rsidR="006412B0" w:rsidRPr="00834268" w:rsidRDefault="006412B0" w:rsidP="000256C8">
            <w:pPr>
              <w:spacing w:after="0"/>
              <w:jc w:val="left"/>
              <w:rPr>
                <w:rFonts w:cs="Arial"/>
              </w:rPr>
            </w:pPr>
            <w:r w:rsidRPr="00834268">
              <w:rPr>
                <w:rFonts w:cs="Arial"/>
              </w:rPr>
              <w:t>LED Low-Bay Fixtures, &lt;= 10,000 lumens</w:t>
            </w:r>
          </w:p>
        </w:tc>
        <w:tc>
          <w:tcPr>
            <w:tcW w:w="894" w:type="dxa"/>
            <w:tcBorders>
              <w:top w:val="nil"/>
              <w:left w:val="nil"/>
              <w:bottom w:val="single" w:sz="4" w:space="0" w:color="auto"/>
              <w:right w:val="single" w:sz="4" w:space="0" w:color="auto"/>
            </w:tcBorders>
            <w:shd w:val="clear" w:color="auto" w:fill="auto"/>
            <w:noWrap/>
            <w:vAlign w:val="center"/>
            <w:hideMark/>
          </w:tcPr>
          <w:p w14:paraId="3690768B"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nil"/>
              <w:bottom w:val="single" w:sz="4" w:space="0" w:color="auto"/>
              <w:right w:val="single" w:sz="4" w:space="0" w:color="auto"/>
            </w:tcBorders>
            <w:shd w:val="clear" w:color="auto" w:fill="auto"/>
            <w:noWrap/>
            <w:vAlign w:val="center"/>
            <w:hideMark/>
          </w:tcPr>
          <w:p w14:paraId="5F208A89" w14:textId="77777777" w:rsidR="006412B0" w:rsidRPr="00834268" w:rsidRDefault="006412B0" w:rsidP="000256C8">
            <w:pPr>
              <w:spacing w:after="0"/>
              <w:jc w:val="center"/>
              <w:rPr>
                <w:rFonts w:cs="Arial"/>
              </w:rPr>
            </w:pPr>
            <w:r w:rsidRPr="00834268">
              <w:rPr>
                <w:rFonts w:cs="Arial"/>
              </w:rPr>
              <w:t>$90.03</w:t>
            </w:r>
          </w:p>
        </w:tc>
        <w:tc>
          <w:tcPr>
            <w:tcW w:w="894" w:type="dxa"/>
            <w:tcBorders>
              <w:top w:val="nil"/>
              <w:left w:val="nil"/>
              <w:bottom w:val="single" w:sz="4" w:space="0" w:color="auto"/>
              <w:right w:val="single" w:sz="4" w:space="0" w:color="auto"/>
            </w:tcBorders>
            <w:shd w:val="clear" w:color="auto" w:fill="auto"/>
            <w:noWrap/>
            <w:vAlign w:val="center"/>
            <w:hideMark/>
          </w:tcPr>
          <w:p w14:paraId="7E6F9404"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198E4D06" w14:textId="77777777" w:rsidR="006412B0" w:rsidRPr="00834268" w:rsidRDefault="006412B0" w:rsidP="000256C8">
            <w:pPr>
              <w:spacing w:after="0"/>
              <w:jc w:val="center"/>
              <w:rPr>
                <w:rFonts w:cs="Arial"/>
              </w:rPr>
            </w:pPr>
            <w:r w:rsidRPr="00834268">
              <w:rPr>
                <w:rFonts w:cs="Arial"/>
              </w:rPr>
              <w:t>$62.50</w:t>
            </w:r>
          </w:p>
        </w:tc>
        <w:tc>
          <w:tcPr>
            <w:tcW w:w="894" w:type="dxa"/>
            <w:tcBorders>
              <w:top w:val="nil"/>
              <w:left w:val="nil"/>
              <w:bottom w:val="single" w:sz="4" w:space="0" w:color="auto"/>
              <w:right w:val="single" w:sz="4" w:space="0" w:color="auto"/>
            </w:tcBorders>
            <w:shd w:val="clear" w:color="auto" w:fill="auto"/>
            <w:noWrap/>
            <w:vAlign w:val="center"/>
            <w:hideMark/>
          </w:tcPr>
          <w:p w14:paraId="032DA47E" w14:textId="77777777" w:rsidR="006412B0" w:rsidRPr="00834268" w:rsidRDefault="006412B0" w:rsidP="000256C8">
            <w:pPr>
              <w:spacing w:after="0"/>
              <w:jc w:val="center"/>
              <w:rPr>
                <w:rFonts w:cs="Arial"/>
              </w:rPr>
            </w:pPr>
            <w:r w:rsidRPr="00834268">
              <w:rPr>
                <w:rFonts w:cs="Arial"/>
              </w:rPr>
              <w:t>18,000</w:t>
            </w:r>
          </w:p>
        </w:tc>
        <w:tc>
          <w:tcPr>
            <w:tcW w:w="1086" w:type="dxa"/>
            <w:tcBorders>
              <w:top w:val="nil"/>
              <w:left w:val="nil"/>
              <w:bottom w:val="single" w:sz="4" w:space="0" w:color="auto"/>
              <w:right w:val="single" w:sz="4" w:space="0" w:color="auto"/>
            </w:tcBorders>
            <w:shd w:val="clear" w:color="auto" w:fill="auto"/>
            <w:noWrap/>
            <w:vAlign w:val="center"/>
            <w:hideMark/>
          </w:tcPr>
          <w:p w14:paraId="090C29ED" w14:textId="77777777" w:rsidR="006412B0" w:rsidRPr="00834268" w:rsidRDefault="006412B0" w:rsidP="000256C8">
            <w:pPr>
              <w:spacing w:after="0"/>
              <w:jc w:val="center"/>
              <w:rPr>
                <w:rFonts w:cs="Arial"/>
              </w:rPr>
            </w:pPr>
            <w:r w:rsidRPr="00834268">
              <w:rPr>
                <w:rFonts w:cs="Arial"/>
              </w:rPr>
              <w:t xml:space="preserve">$64.50 </w:t>
            </w:r>
          </w:p>
        </w:tc>
        <w:tc>
          <w:tcPr>
            <w:tcW w:w="894" w:type="dxa"/>
            <w:tcBorders>
              <w:top w:val="nil"/>
              <w:left w:val="nil"/>
              <w:bottom w:val="single" w:sz="4" w:space="0" w:color="auto"/>
              <w:right w:val="single" w:sz="4" w:space="0" w:color="auto"/>
            </w:tcBorders>
            <w:shd w:val="clear" w:color="auto" w:fill="auto"/>
            <w:noWrap/>
            <w:vAlign w:val="center"/>
            <w:hideMark/>
          </w:tcPr>
          <w:p w14:paraId="32B12CC3"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520F0022" w14:textId="77777777" w:rsidR="006412B0" w:rsidRPr="00834268" w:rsidRDefault="006412B0" w:rsidP="000256C8">
            <w:pPr>
              <w:spacing w:after="0"/>
              <w:jc w:val="center"/>
              <w:rPr>
                <w:rFonts w:cs="Arial"/>
              </w:rPr>
            </w:pPr>
            <w:r w:rsidRPr="00834268">
              <w:rPr>
                <w:rFonts w:cs="Arial"/>
              </w:rPr>
              <w:t xml:space="preserve">$92.50 </w:t>
            </w:r>
          </w:p>
        </w:tc>
      </w:tr>
      <w:tr w:rsidR="006412B0" w:rsidRPr="00834268" w14:paraId="324D51C4" w14:textId="77777777" w:rsidTr="004A247E">
        <w:trPr>
          <w:trHeight w:val="20"/>
        </w:trPr>
        <w:tc>
          <w:tcPr>
            <w:tcW w:w="1152" w:type="dxa"/>
            <w:vMerge/>
            <w:tcBorders>
              <w:left w:val="single" w:sz="4" w:space="0" w:color="auto"/>
              <w:right w:val="single" w:sz="4" w:space="0" w:color="auto"/>
            </w:tcBorders>
            <w:vAlign w:val="center"/>
            <w:hideMark/>
          </w:tcPr>
          <w:p w14:paraId="1C2AD97D"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32E660CF" w14:textId="77777777" w:rsidR="006412B0" w:rsidRPr="00834268" w:rsidRDefault="006412B0" w:rsidP="000256C8">
            <w:pPr>
              <w:spacing w:after="0"/>
              <w:jc w:val="left"/>
              <w:rPr>
                <w:rFonts w:cs="Arial"/>
              </w:rPr>
            </w:pPr>
            <w:r w:rsidRPr="00834268">
              <w:rPr>
                <w:rFonts w:cs="Arial"/>
              </w:rPr>
              <w:t>LED High-Bay Fixtures, 10,001-15,000 lumens</w:t>
            </w:r>
          </w:p>
        </w:tc>
        <w:tc>
          <w:tcPr>
            <w:tcW w:w="894" w:type="dxa"/>
            <w:tcBorders>
              <w:top w:val="nil"/>
              <w:left w:val="nil"/>
              <w:bottom w:val="single" w:sz="4" w:space="0" w:color="auto"/>
              <w:right w:val="single" w:sz="4" w:space="0" w:color="auto"/>
            </w:tcBorders>
            <w:shd w:val="clear" w:color="auto" w:fill="auto"/>
            <w:noWrap/>
            <w:vAlign w:val="center"/>
            <w:hideMark/>
          </w:tcPr>
          <w:p w14:paraId="4B1CBB37"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nil"/>
              <w:bottom w:val="single" w:sz="4" w:space="0" w:color="auto"/>
              <w:right w:val="single" w:sz="4" w:space="0" w:color="auto"/>
            </w:tcBorders>
            <w:shd w:val="clear" w:color="auto" w:fill="auto"/>
            <w:noWrap/>
            <w:vAlign w:val="center"/>
            <w:hideMark/>
          </w:tcPr>
          <w:p w14:paraId="28471AE7" w14:textId="77777777" w:rsidR="006412B0" w:rsidRPr="00834268" w:rsidRDefault="006412B0" w:rsidP="000256C8">
            <w:pPr>
              <w:spacing w:after="0"/>
              <w:jc w:val="center"/>
              <w:rPr>
                <w:rFonts w:cs="Arial"/>
              </w:rPr>
            </w:pPr>
            <w:r w:rsidRPr="00834268">
              <w:rPr>
                <w:rFonts w:cs="Arial"/>
              </w:rPr>
              <w:t>$122.59</w:t>
            </w:r>
          </w:p>
        </w:tc>
        <w:tc>
          <w:tcPr>
            <w:tcW w:w="894" w:type="dxa"/>
            <w:tcBorders>
              <w:top w:val="nil"/>
              <w:left w:val="nil"/>
              <w:bottom w:val="single" w:sz="4" w:space="0" w:color="auto"/>
              <w:right w:val="single" w:sz="4" w:space="0" w:color="auto"/>
            </w:tcBorders>
            <w:shd w:val="clear" w:color="auto" w:fill="auto"/>
            <w:noWrap/>
            <w:vAlign w:val="center"/>
            <w:hideMark/>
          </w:tcPr>
          <w:p w14:paraId="4ADFD54D"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0806CC75" w14:textId="77777777" w:rsidR="006412B0" w:rsidRPr="00834268" w:rsidRDefault="006412B0" w:rsidP="000256C8">
            <w:pPr>
              <w:spacing w:after="0"/>
              <w:jc w:val="center"/>
              <w:rPr>
                <w:rFonts w:cs="Arial"/>
              </w:rPr>
            </w:pPr>
            <w:r w:rsidRPr="00834268">
              <w:rPr>
                <w:rFonts w:cs="Arial"/>
              </w:rPr>
              <w:t>$62.50</w:t>
            </w:r>
          </w:p>
        </w:tc>
        <w:tc>
          <w:tcPr>
            <w:tcW w:w="894" w:type="dxa"/>
            <w:tcBorders>
              <w:top w:val="nil"/>
              <w:left w:val="nil"/>
              <w:bottom w:val="single" w:sz="4" w:space="0" w:color="auto"/>
              <w:right w:val="single" w:sz="4" w:space="0" w:color="auto"/>
            </w:tcBorders>
            <w:shd w:val="clear" w:color="auto" w:fill="auto"/>
            <w:noWrap/>
            <w:vAlign w:val="center"/>
            <w:hideMark/>
          </w:tcPr>
          <w:p w14:paraId="07DE640C" w14:textId="77777777" w:rsidR="006412B0" w:rsidRPr="00834268" w:rsidRDefault="006412B0" w:rsidP="000256C8">
            <w:pPr>
              <w:spacing w:after="0"/>
              <w:jc w:val="center"/>
              <w:rPr>
                <w:rFonts w:cs="Arial"/>
              </w:rPr>
            </w:pPr>
            <w:r w:rsidRPr="00834268">
              <w:rPr>
                <w:rFonts w:cs="Arial"/>
              </w:rPr>
              <w:t>18,000</w:t>
            </w:r>
          </w:p>
        </w:tc>
        <w:tc>
          <w:tcPr>
            <w:tcW w:w="1086" w:type="dxa"/>
            <w:tcBorders>
              <w:top w:val="nil"/>
              <w:left w:val="nil"/>
              <w:bottom w:val="single" w:sz="4" w:space="0" w:color="auto"/>
              <w:right w:val="single" w:sz="4" w:space="0" w:color="auto"/>
            </w:tcBorders>
            <w:shd w:val="clear" w:color="auto" w:fill="auto"/>
            <w:noWrap/>
            <w:vAlign w:val="center"/>
            <w:hideMark/>
          </w:tcPr>
          <w:p w14:paraId="79B0D508" w14:textId="77777777" w:rsidR="006412B0" w:rsidRPr="00834268" w:rsidRDefault="006412B0" w:rsidP="000256C8">
            <w:pPr>
              <w:spacing w:after="0"/>
              <w:jc w:val="center"/>
              <w:rPr>
                <w:rFonts w:cs="Arial"/>
              </w:rPr>
            </w:pPr>
            <w:r w:rsidRPr="00834268">
              <w:rPr>
                <w:rFonts w:cs="Arial"/>
              </w:rPr>
              <w:t xml:space="preserve">$86.00 </w:t>
            </w:r>
          </w:p>
        </w:tc>
        <w:tc>
          <w:tcPr>
            <w:tcW w:w="894" w:type="dxa"/>
            <w:tcBorders>
              <w:top w:val="nil"/>
              <w:left w:val="nil"/>
              <w:bottom w:val="single" w:sz="4" w:space="0" w:color="auto"/>
              <w:right w:val="single" w:sz="4" w:space="0" w:color="auto"/>
            </w:tcBorders>
            <w:shd w:val="clear" w:color="auto" w:fill="auto"/>
            <w:noWrap/>
            <w:vAlign w:val="center"/>
            <w:hideMark/>
          </w:tcPr>
          <w:p w14:paraId="0FE98859"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0D207C4D" w14:textId="77777777" w:rsidR="006412B0" w:rsidRPr="00834268" w:rsidRDefault="006412B0" w:rsidP="000256C8">
            <w:pPr>
              <w:spacing w:after="0"/>
              <w:jc w:val="center"/>
              <w:rPr>
                <w:rFonts w:cs="Arial"/>
              </w:rPr>
            </w:pPr>
            <w:r w:rsidRPr="00834268">
              <w:rPr>
                <w:rFonts w:cs="Arial"/>
              </w:rPr>
              <w:t xml:space="preserve">$92.50 </w:t>
            </w:r>
          </w:p>
        </w:tc>
      </w:tr>
      <w:tr w:rsidR="006412B0" w:rsidRPr="00834268" w14:paraId="548ACC30" w14:textId="77777777" w:rsidTr="004A247E">
        <w:trPr>
          <w:trHeight w:val="20"/>
        </w:trPr>
        <w:tc>
          <w:tcPr>
            <w:tcW w:w="1152" w:type="dxa"/>
            <w:vMerge/>
            <w:tcBorders>
              <w:left w:val="single" w:sz="4" w:space="0" w:color="auto"/>
              <w:right w:val="single" w:sz="4" w:space="0" w:color="auto"/>
            </w:tcBorders>
            <w:vAlign w:val="center"/>
            <w:hideMark/>
          </w:tcPr>
          <w:p w14:paraId="5B46A418"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40120908" w14:textId="77777777" w:rsidR="006412B0" w:rsidRPr="00834268" w:rsidRDefault="006412B0" w:rsidP="000256C8">
            <w:pPr>
              <w:spacing w:after="0"/>
              <w:jc w:val="left"/>
              <w:rPr>
                <w:rFonts w:cs="Arial"/>
              </w:rPr>
            </w:pPr>
            <w:r w:rsidRPr="00834268">
              <w:rPr>
                <w:rFonts w:cs="Arial"/>
              </w:rPr>
              <w:t>LED High-Bay Fixtures, 15,001-20,000 lumens</w:t>
            </w:r>
          </w:p>
        </w:tc>
        <w:tc>
          <w:tcPr>
            <w:tcW w:w="894" w:type="dxa"/>
            <w:tcBorders>
              <w:top w:val="nil"/>
              <w:left w:val="nil"/>
              <w:bottom w:val="single" w:sz="4" w:space="0" w:color="auto"/>
              <w:right w:val="single" w:sz="4" w:space="0" w:color="auto"/>
            </w:tcBorders>
            <w:shd w:val="clear" w:color="auto" w:fill="auto"/>
            <w:noWrap/>
            <w:vAlign w:val="center"/>
            <w:hideMark/>
          </w:tcPr>
          <w:p w14:paraId="0EF1495B"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nil"/>
              <w:bottom w:val="single" w:sz="4" w:space="0" w:color="auto"/>
              <w:right w:val="single" w:sz="4" w:space="0" w:color="auto"/>
            </w:tcBorders>
            <w:shd w:val="clear" w:color="auto" w:fill="auto"/>
            <w:noWrap/>
            <w:vAlign w:val="center"/>
            <w:hideMark/>
          </w:tcPr>
          <w:p w14:paraId="5997EC8B" w14:textId="77777777" w:rsidR="006412B0" w:rsidRPr="00834268" w:rsidRDefault="006412B0" w:rsidP="000256C8">
            <w:pPr>
              <w:spacing w:after="0"/>
              <w:jc w:val="center"/>
              <w:rPr>
                <w:rFonts w:cs="Arial"/>
              </w:rPr>
            </w:pPr>
            <w:r w:rsidRPr="00834268">
              <w:rPr>
                <w:rFonts w:cs="Arial"/>
              </w:rPr>
              <w:t>$157.22</w:t>
            </w:r>
          </w:p>
        </w:tc>
        <w:tc>
          <w:tcPr>
            <w:tcW w:w="894" w:type="dxa"/>
            <w:tcBorders>
              <w:top w:val="nil"/>
              <w:left w:val="nil"/>
              <w:bottom w:val="single" w:sz="4" w:space="0" w:color="auto"/>
              <w:right w:val="single" w:sz="4" w:space="0" w:color="auto"/>
            </w:tcBorders>
            <w:shd w:val="clear" w:color="auto" w:fill="auto"/>
            <w:noWrap/>
            <w:vAlign w:val="center"/>
            <w:hideMark/>
          </w:tcPr>
          <w:p w14:paraId="345A6B16"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0BCAF5A0" w14:textId="77777777" w:rsidR="006412B0" w:rsidRPr="00834268" w:rsidRDefault="006412B0" w:rsidP="000256C8">
            <w:pPr>
              <w:spacing w:after="0"/>
              <w:jc w:val="center"/>
              <w:rPr>
                <w:rFonts w:cs="Arial"/>
              </w:rPr>
            </w:pPr>
            <w:r w:rsidRPr="00834268">
              <w:rPr>
                <w:rFonts w:cs="Arial"/>
              </w:rPr>
              <w:t>$62.50</w:t>
            </w:r>
          </w:p>
        </w:tc>
        <w:tc>
          <w:tcPr>
            <w:tcW w:w="894" w:type="dxa"/>
            <w:tcBorders>
              <w:top w:val="nil"/>
              <w:left w:val="nil"/>
              <w:bottom w:val="single" w:sz="4" w:space="0" w:color="auto"/>
              <w:right w:val="single" w:sz="4" w:space="0" w:color="auto"/>
            </w:tcBorders>
            <w:shd w:val="clear" w:color="auto" w:fill="auto"/>
            <w:noWrap/>
            <w:vAlign w:val="center"/>
            <w:hideMark/>
          </w:tcPr>
          <w:p w14:paraId="043DAB4F" w14:textId="77777777" w:rsidR="006412B0" w:rsidRPr="00834268" w:rsidRDefault="006412B0" w:rsidP="000256C8">
            <w:pPr>
              <w:spacing w:after="0"/>
              <w:jc w:val="center"/>
              <w:rPr>
                <w:rFonts w:cs="Arial"/>
              </w:rPr>
            </w:pPr>
            <w:r w:rsidRPr="00834268">
              <w:rPr>
                <w:rFonts w:cs="Arial"/>
              </w:rPr>
              <w:t>18,000</w:t>
            </w:r>
          </w:p>
        </w:tc>
        <w:tc>
          <w:tcPr>
            <w:tcW w:w="1086" w:type="dxa"/>
            <w:tcBorders>
              <w:top w:val="nil"/>
              <w:left w:val="nil"/>
              <w:bottom w:val="single" w:sz="4" w:space="0" w:color="auto"/>
              <w:right w:val="single" w:sz="4" w:space="0" w:color="auto"/>
            </w:tcBorders>
            <w:shd w:val="clear" w:color="auto" w:fill="auto"/>
            <w:noWrap/>
            <w:vAlign w:val="center"/>
            <w:hideMark/>
          </w:tcPr>
          <w:p w14:paraId="4CE1A14F" w14:textId="77777777" w:rsidR="006412B0" w:rsidRPr="00834268" w:rsidRDefault="006412B0" w:rsidP="000256C8">
            <w:pPr>
              <w:spacing w:after="0"/>
              <w:jc w:val="center"/>
              <w:rPr>
                <w:rFonts w:cs="Arial"/>
              </w:rPr>
            </w:pPr>
            <w:r w:rsidRPr="00834268">
              <w:rPr>
                <w:rFonts w:cs="Arial"/>
              </w:rPr>
              <w:t xml:space="preserve">$129.00 </w:t>
            </w:r>
          </w:p>
        </w:tc>
        <w:tc>
          <w:tcPr>
            <w:tcW w:w="894" w:type="dxa"/>
            <w:tcBorders>
              <w:top w:val="nil"/>
              <w:left w:val="nil"/>
              <w:bottom w:val="single" w:sz="4" w:space="0" w:color="auto"/>
              <w:right w:val="single" w:sz="4" w:space="0" w:color="auto"/>
            </w:tcBorders>
            <w:shd w:val="clear" w:color="auto" w:fill="auto"/>
            <w:noWrap/>
            <w:vAlign w:val="center"/>
            <w:hideMark/>
          </w:tcPr>
          <w:p w14:paraId="06F6229A"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2B9A2BB0" w14:textId="77777777" w:rsidR="006412B0" w:rsidRPr="00834268" w:rsidRDefault="006412B0" w:rsidP="000256C8">
            <w:pPr>
              <w:spacing w:after="0"/>
              <w:jc w:val="center"/>
              <w:rPr>
                <w:rFonts w:cs="Arial"/>
              </w:rPr>
            </w:pPr>
            <w:r w:rsidRPr="00834268">
              <w:rPr>
                <w:rFonts w:cs="Arial"/>
              </w:rPr>
              <w:t xml:space="preserve">$117.50 </w:t>
            </w:r>
          </w:p>
        </w:tc>
      </w:tr>
      <w:tr w:rsidR="006412B0" w:rsidRPr="00834268" w14:paraId="4E79B288" w14:textId="77777777" w:rsidTr="004A247E">
        <w:trPr>
          <w:trHeight w:val="20"/>
        </w:trPr>
        <w:tc>
          <w:tcPr>
            <w:tcW w:w="1152" w:type="dxa"/>
            <w:vMerge/>
            <w:tcBorders>
              <w:left w:val="single" w:sz="4" w:space="0" w:color="auto"/>
              <w:right w:val="single" w:sz="4" w:space="0" w:color="auto"/>
            </w:tcBorders>
            <w:vAlign w:val="center"/>
            <w:hideMark/>
          </w:tcPr>
          <w:p w14:paraId="6BC831B0"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7A272E7C" w14:textId="77777777" w:rsidR="006412B0" w:rsidRPr="00834268" w:rsidRDefault="006412B0" w:rsidP="000256C8">
            <w:pPr>
              <w:spacing w:after="0"/>
              <w:jc w:val="left"/>
              <w:rPr>
                <w:rFonts w:cs="Arial"/>
              </w:rPr>
            </w:pPr>
            <w:r w:rsidRPr="00834268">
              <w:rPr>
                <w:rFonts w:cs="Arial"/>
              </w:rPr>
              <w:t>LED High-Bay Fixtures, 20,00</w:t>
            </w:r>
            <w:r>
              <w:rPr>
                <w:rFonts w:cs="Arial"/>
              </w:rPr>
              <w:t>1 – 30,000</w:t>
            </w:r>
            <w:r w:rsidRPr="00834268">
              <w:rPr>
                <w:rFonts w:cs="Arial"/>
              </w:rPr>
              <w:t xml:space="preserve"> lumens</w:t>
            </w:r>
          </w:p>
        </w:tc>
        <w:tc>
          <w:tcPr>
            <w:tcW w:w="894" w:type="dxa"/>
            <w:tcBorders>
              <w:top w:val="nil"/>
              <w:left w:val="nil"/>
              <w:bottom w:val="single" w:sz="4" w:space="0" w:color="auto"/>
              <w:right w:val="single" w:sz="4" w:space="0" w:color="auto"/>
            </w:tcBorders>
            <w:shd w:val="clear" w:color="auto" w:fill="auto"/>
            <w:noWrap/>
            <w:vAlign w:val="center"/>
            <w:hideMark/>
          </w:tcPr>
          <w:p w14:paraId="4C2F4D7F"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nil"/>
              <w:bottom w:val="single" w:sz="4" w:space="0" w:color="auto"/>
              <w:right w:val="single" w:sz="4" w:space="0" w:color="auto"/>
            </w:tcBorders>
            <w:shd w:val="clear" w:color="auto" w:fill="auto"/>
            <w:noWrap/>
            <w:vAlign w:val="center"/>
            <w:hideMark/>
          </w:tcPr>
          <w:p w14:paraId="4DBCE41E" w14:textId="77777777" w:rsidR="006412B0" w:rsidRPr="00834268" w:rsidRDefault="006412B0" w:rsidP="000256C8">
            <w:pPr>
              <w:spacing w:after="0"/>
              <w:jc w:val="center"/>
              <w:rPr>
                <w:rFonts w:cs="Arial"/>
              </w:rPr>
            </w:pPr>
            <w:r w:rsidRPr="00834268">
              <w:rPr>
                <w:rFonts w:cs="Arial"/>
              </w:rPr>
              <w:t>$228.52</w:t>
            </w:r>
          </w:p>
        </w:tc>
        <w:tc>
          <w:tcPr>
            <w:tcW w:w="894" w:type="dxa"/>
            <w:tcBorders>
              <w:top w:val="nil"/>
              <w:left w:val="nil"/>
              <w:bottom w:val="single" w:sz="4" w:space="0" w:color="auto"/>
              <w:right w:val="single" w:sz="4" w:space="0" w:color="auto"/>
            </w:tcBorders>
            <w:shd w:val="clear" w:color="auto" w:fill="auto"/>
            <w:noWrap/>
            <w:vAlign w:val="center"/>
            <w:hideMark/>
          </w:tcPr>
          <w:p w14:paraId="62882AB6"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1CDB83D4" w14:textId="77777777" w:rsidR="006412B0" w:rsidRPr="00834268" w:rsidRDefault="006412B0" w:rsidP="000256C8">
            <w:pPr>
              <w:spacing w:after="0"/>
              <w:jc w:val="center"/>
              <w:rPr>
                <w:rFonts w:cs="Arial"/>
              </w:rPr>
            </w:pPr>
            <w:r w:rsidRPr="00834268">
              <w:rPr>
                <w:rFonts w:cs="Arial"/>
              </w:rPr>
              <w:t>$62.50</w:t>
            </w:r>
          </w:p>
        </w:tc>
        <w:tc>
          <w:tcPr>
            <w:tcW w:w="894" w:type="dxa"/>
            <w:tcBorders>
              <w:top w:val="nil"/>
              <w:left w:val="nil"/>
              <w:bottom w:val="single" w:sz="4" w:space="0" w:color="auto"/>
              <w:right w:val="single" w:sz="4" w:space="0" w:color="auto"/>
            </w:tcBorders>
            <w:shd w:val="clear" w:color="auto" w:fill="auto"/>
            <w:noWrap/>
            <w:vAlign w:val="center"/>
            <w:hideMark/>
          </w:tcPr>
          <w:p w14:paraId="2C5D0B39" w14:textId="77777777" w:rsidR="006412B0" w:rsidRPr="00834268" w:rsidRDefault="006412B0" w:rsidP="000256C8">
            <w:pPr>
              <w:spacing w:after="0"/>
              <w:jc w:val="center"/>
              <w:rPr>
                <w:rFonts w:cs="Arial"/>
              </w:rPr>
            </w:pPr>
            <w:r w:rsidRPr="00834268">
              <w:rPr>
                <w:rFonts w:cs="Arial"/>
              </w:rPr>
              <w:t>18,000</w:t>
            </w:r>
          </w:p>
        </w:tc>
        <w:tc>
          <w:tcPr>
            <w:tcW w:w="1086" w:type="dxa"/>
            <w:tcBorders>
              <w:top w:val="nil"/>
              <w:left w:val="nil"/>
              <w:bottom w:val="single" w:sz="4" w:space="0" w:color="auto"/>
              <w:right w:val="single" w:sz="4" w:space="0" w:color="auto"/>
            </w:tcBorders>
            <w:shd w:val="clear" w:color="auto" w:fill="auto"/>
            <w:noWrap/>
            <w:vAlign w:val="center"/>
            <w:hideMark/>
          </w:tcPr>
          <w:p w14:paraId="08844DD2" w14:textId="77777777" w:rsidR="006412B0" w:rsidRPr="00834268" w:rsidRDefault="006412B0" w:rsidP="000256C8">
            <w:pPr>
              <w:spacing w:after="0"/>
              <w:jc w:val="center"/>
              <w:rPr>
                <w:rFonts w:cs="Arial"/>
              </w:rPr>
            </w:pPr>
            <w:r w:rsidRPr="00834268">
              <w:rPr>
                <w:rFonts w:cs="Arial"/>
              </w:rPr>
              <w:t xml:space="preserve">$172.00 </w:t>
            </w:r>
          </w:p>
        </w:tc>
        <w:tc>
          <w:tcPr>
            <w:tcW w:w="894" w:type="dxa"/>
            <w:tcBorders>
              <w:top w:val="nil"/>
              <w:left w:val="nil"/>
              <w:bottom w:val="single" w:sz="4" w:space="0" w:color="auto"/>
              <w:right w:val="single" w:sz="4" w:space="0" w:color="auto"/>
            </w:tcBorders>
            <w:shd w:val="clear" w:color="auto" w:fill="auto"/>
            <w:noWrap/>
            <w:vAlign w:val="center"/>
            <w:hideMark/>
          </w:tcPr>
          <w:p w14:paraId="56AA2909"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58F51D81" w14:textId="77777777" w:rsidR="006412B0" w:rsidRPr="00834268" w:rsidRDefault="006412B0" w:rsidP="000256C8">
            <w:pPr>
              <w:spacing w:after="0"/>
              <w:jc w:val="center"/>
              <w:rPr>
                <w:rFonts w:cs="Arial"/>
              </w:rPr>
            </w:pPr>
            <w:r w:rsidRPr="00834268">
              <w:rPr>
                <w:rFonts w:cs="Arial"/>
              </w:rPr>
              <w:t xml:space="preserve">$142.50 </w:t>
            </w:r>
          </w:p>
        </w:tc>
      </w:tr>
      <w:tr w:rsidR="006412B0" w:rsidRPr="00834268" w14:paraId="3660D0BA" w14:textId="77777777" w:rsidTr="004A247E">
        <w:trPr>
          <w:trHeight w:val="20"/>
        </w:trPr>
        <w:tc>
          <w:tcPr>
            <w:tcW w:w="1152" w:type="dxa"/>
            <w:vMerge/>
            <w:tcBorders>
              <w:left w:val="single" w:sz="4" w:space="0" w:color="auto"/>
              <w:right w:val="single" w:sz="4" w:space="0" w:color="auto"/>
            </w:tcBorders>
            <w:vAlign w:val="center"/>
          </w:tcPr>
          <w:p w14:paraId="2DC2EEFD"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tcPr>
          <w:p w14:paraId="2A5722BF" w14:textId="77777777" w:rsidR="006412B0" w:rsidRPr="00834268" w:rsidRDefault="006412B0" w:rsidP="000256C8">
            <w:pPr>
              <w:spacing w:after="0"/>
              <w:jc w:val="left"/>
              <w:rPr>
                <w:rFonts w:cs="Arial"/>
              </w:rPr>
            </w:pPr>
            <w:r w:rsidRPr="005115F4">
              <w:rPr>
                <w:rFonts w:cs="Arial"/>
              </w:rPr>
              <w:t xml:space="preserve">LED High-Bay </w:t>
            </w:r>
            <w:r w:rsidRPr="00922D4C">
              <w:rPr>
                <w:rFonts w:cs="Arial"/>
              </w:rPr>
              <w:t>Fixtures, 30,001-40,000 lumens</w:t>
            </w:r>
          </w:p>
        </w:tc>
        <w:tc>
          <w:tcPr>
            <w:tcW w:w="894" w:type="dxa"/>
            <w:tcBorders>
              <w:top w:val="nil"/>
              <w:left w:val="nil"/>
              <w:bottom w:val="single" w:sz="4" w:space="0" w:color="auto"/>
              <w:right w:val="single" w:sz="4" w:space="0" w:color="auto"/>
            </w:tcBorders>
            <w:shd w:val="clear" w:color="auto" w:fill="auto"/>
            <w:noWrap/>
            <w:vAlign w:val="center"/>
          </w:tcPr>
          <w:p w14:paraId="6BDCD41F" w14:textId="77777777" w:rsidR="006412B0" w:rsidRPr="00834268" w:rsidRDefault="006412B0" w:rsidP="000256C8">
            <w:pPr>
              <w:spacing w:after="0"/>
              <w:jc w:val="center"/>
              <w:rPr>
                <w:rFonts w:cs="Arial"/>
              </w:rPr>
            </w:pPr>
            <w:r w:rsidRPr="00922D4C">
              <w:rPr>
                <w:rFonts w:cs="Arial"/>
              </w:rPr>
              <w:t>50,000</w:t>
            </w:r>
          </w:p>
        </w:tc>
        <w:tc>
          <w:tcPr>
            <w:tcW w:w="1078" w:type="dxa"/>
            <w:tcBorders>
              <w:top w:val="nil"/>
              <w:left w:val="nil"/>
              <w:bottom w:val="single" w:sz="4" w:space="0" w:color="auto"/>
              <w:right w:val="single" w:sz="4" w:space="0" w:color="auto"/>
            </w:tcBorders>
            <w:shd w:val="clear" w:color="auto" w:fill="auto"/>
            <w:noWrap/>
            <w:vAlign w:val="center"/>
          </w:tcPr>
          <w:p w14:paraId="11C2A832" w14:textId="77777777" w:rsidR="006412B0" w:rsidRPr="00834268" w:rsidRDefault="006412B0" w:rsidP="000256C8">
            <w:pPr>
              <w:spacing w:after="0"/>
              <w:jc w:val="center"/>
              <w:rPr>
                <w:rFonts w:cs="Arial"/>
              </w:rPr>
            </w:pPr>
            <w:r w:rsidRPr="00922D4C">
              <w:rPr>
                <w:rFonts w:cs="Calibri"/>
              </w:rPr>
              <w:t>$294.00</w:t>
            </w:r>
          </w:p>
        </w:tc>
        <w:tc>
          <w:tcPr>
            <w:tcW w:w="894" w:type="dxa"/>
            <w:tcBorders>
              <w:top w:val="nil"/>
              <w:left w:val="nil"/>
              <w:bottom w:val="single" w:sz="4" w:space="0" w:color="auto"/>
              <w:right w:val="single" w:sz="4" w:space="0" w:color="auto"/>
            </w:tcBorders>
            <w:shd w:val="clear" w:color="auto" w:fill="auto"/>
            <w:noWrap/>
            <w:vAlign w:val="center"/>
          </w:tcPr>
          <w:p w14:paraId="73BB2E3F" w14:textId="77777777" w:rsidR="006412B0" w:rsidRPr="00834268" w:rsidRDefault="006412B0" w:rsidP="000256C8">
            <w:pPr>
              <w:spacing w:after="0"/>
              <w:jc w:val="center"/>
              <w:rPr>
                <w:rFonts w:cs="Arial"/>
              </w:rPr>
            </w:pPr>
            <w:r w:rsidRPr="00922D4C">
              <w:rPr>
                <w:rFonts w:cs="Arial"/>
              </w:rPr>
              <w:t>70,000</w:t>
            </w:r>
          </w:p>
        </w:tc>
        <w:tc>
          <w:tcPr>
            <w:tcW w:w="1086" w:type="dxa"/>
            <w:tcBorders>
              <w:top w:val="nil"/>
              <w:left w:val="nil"/>
              <w:bottom w:val="single" w:sz="4" w:space="0" w:color="auto"/>
              <w:right w:val="single" w:sz="4" w:space="0" w:color="auto"/>
            </w:tcBorders>
            <w:shd w:val="clear" w:color="auto" w:fill="auto"/>
            <w:noWrap/>
            <w:vAlign w:val="center"/>
          </w:tcPr>
          <w:p w14:paraId="6EEA2DE8" w14:textId="77777777" w:rsidR="006412B0" w:rsidRPr="00834268" w:rsidRDefault="006412B0" w:rsidP="000256C8">
            <w:pPr>
              <w:spacing w:after="0"/>
              <w:jc w:val="center"/>
              <w:rPr>
                <w:rFonts w:cs="Arial"/>
              </w:rPr>
            </w:pPr>
            <w:r w:rsidRPr="00922D4C">
              <w:rPr>
                <w:rFonts w:cs="Arial"/>
              </w:rPr>
              <w:t>$62.50</w:t>
            </w:r>
          </w:p>
        </w:tc>
        <w:tc>
          <w:tcPr>
            <w:tcW w:w="894" w:type="dxa"/>
            <w:tcBorders>
              <w:top w:val="nil"/>
              <w:left w:val="nil"/>
              <w:bottom w:val="single" w:sz="4" w:space="0" w:color="auto"/>
              <w:right w:val="single" w:sz="4" w:space="0" w:color="auto"/>
            </w:tcBorders>
            <w:shd w:val="clear" w:color="auto" w:fill="auto"/>
            <w:noWrap/>
            <w:vAlign w:val="center"/>
          </w:tcPr>
          <w:p w14:paraId="28F00369" w14:textId="77777777" w:rsidR="006412B0" w:rsidRPr="00834268" w:rsidRDefault="006412B0" w:rsidP="000256C8">
            <w:pPr>
              <w:spacing w:after="0"/>
              <w:jc w:val="center"/>
              <w:rPr>
                <w:rFonts w:cs="Arial"/>
              </w:rPr>
            </w:pPr>
            <w:r w:rsidRPr="00922D4C">
              <w:rPr>
                <w:rFonts w:cs="Arial"/>
              </w:rPr>
              <w:t>15,000</w:t>
            </w:r>
          </w:p>
        </w:tc>
        <w:tc>
          <w:tcPr>
            <w:tcW w:w="1086" w:type="dxa"/>
            <w:tcBorders>
              <w:top w:val="nil"/>
              <w:left w:val="nil"/>
              <w:bottom w:val="single" w:sz="4" w:space="0" w:color="auto"/>
              <w:right w:val="single" w:sz="4" w:space="0" w:color="auto"/>
            </w:tcBorders>
            <w:shd w:val="clear" w:color="auto" w:fill="auto"/>
            <w:noWrap/>
            <w:vAlign w:val="center"/>
          </w:tcPr>
          <w:p w14:paraId="1ABF9CCD" w14:textId="77777777" w:rsidR="006412B0" w:rsidRPr="00834268" w:rsidRDefault="006412B0" w:rsidP="000256C8">
            <w:pPr>
              <w:spacing w:after="0"/>
              <w:jc w:val="center"/>
              <w:rPr>
                <w:rFonts w:cs="Arial"/>
              </w:rPr>
            </w:pPr>
            <w:r w:rsidRPr="00922D4C">
              <w:rPr>
                <w:rFonts w:cs="Arial"/>
              </w:rPr>
              <w:t>$82.00</w:t>
            </w:r>
          </w:p>
        </w:tc>
        <w:tc>
          <w:tcPr>
            <w:tcW w:w="894" w:type="dxa"/>
            <w:tcBorders>
              <w:top w:val="nil"/>
              <w:left w:val="nil"/>
              <w:bottom w:val="single" w:sz="4" w:space="0" w:color="auto"/>
              <w:right w:val="single" w:sz="4" w:space="0" w:color="auto"/>
            </w:tcBorders>
            <w:shd w:val="clear" w:color="auto" w:fill="auto"/>
            <w:noWrap/>
            <w:vAlign w:val="center"/>
          </w:tcPr>
          <w:p w14:paraId="43EF2D27" w14:textId="77777777" w:rsidR="006412B0" w:rsidRPr="00834268" w:rsidRDefault="006412B0" w:rsidP="000256C8">
            <w:pPr>
              <w:spacing w:after="0"/>
              <w:jc w:val="center"/>
              <w:rPr>
                <w:rFonts w:cs="Arial"/>
              </w:rPr>
            </w:pPr>
            <w:r w:rsidRPr="00922D4C">
              <w:rPr>
                <w:rFonts w:cs="Arial"/>
              </w:rPr>
              <w:t>40,000</w:t>
            </w:r>
          </w:p>
        </w:tc>
        <w:tc>
          <w:tcPr>
            <w:tcW w:w="1094" w:type="dxa"/>
            <w:tcBorders>
              <w:top w:val="nil"/>
              <w:left w:val="nil"/>
              <w:bottom w:val="single" w:sz="4" w:space="0" w:color="auto"/>
              <w:right w:val="single" w:sz="4" w:space="0" w:color="auto"/>
            </w:tcBorders>
            <w:shd w:val="clear" w:color="auto" w:fill="auto"/>
            <w:noWrap/>
            <w:vAlign w:val="center"/>
          </w:tcPr>
          <w:p w14:paraId="49A4125A" w14:textId="77777777" w:rsidR="006412B0" w:rsidRPr="00834268" w:rsidRDefault="006412B0" w:rsidP="000256C8">
            <w:pPr>
              <w:spacing w:after="0"/>
              <w:jc w:val="center"/>
              <w:rPr>
                <w:rFonts w:cs="Arial"/>
              </w:rPr>
            </w:pPr>
            <w:r w:rsidRPr="00922D4C">
              <w:rPr>
                <w:rFonts w:cs="Arial"/>
              </w:rPr>
              <w:t>$143.00</w:t>
            </w:r>
          </w:p>
        </w:tc>
      </w:tr>
      <w:tr w:rsidR="006412B0" w:rsidRPr="00834268" w14:paraId="28C2FC15" w14:textId="77777777" w:rsidTr="004A247E">
        <w:trPr>
          <w:trHeight w:val="20"/>
        </w:trPr>
        <w:tc>
          <w:tcPr>
            <w:tcW w:w="1152" w:type="dxa"/>
            <w:vMerge/>
            <w:tcBorders>
              <w:left w:val="single" w:sz="4" w:space="0" w:color="auto"/>
              <w:right w:val="single" w:sz="4" w:space="0" w:color="auto"/>
            </w:tcBorders>
            <w:vAlign w:val="center"/>
          </w:tcPr>
          <w:p w14:paraId="3B3434BB"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tcPr>
          <w:p w14:paraId="5CD7B682" w14:textId="77777777" w:rsidR="006412B0" w:rsidRPr="00834268" w:rsidRDefault="006412B0" w:rsidP="000256C8">
            <w:pPr>
              <w:spacing w:after="0"/>
              <w:jc w:val="left"/>
              <w:rPr>
                <w:rFonts w:cs="Arial"/>
              </w:rPr>
            </w:pPr>
            <w:r w:rsidRPr="005115F4">
              <w:rPr>
                <w:rFonts w:cs="Arial"/>
              </w:rPr>
              <w:t xml:space="preserve">LED High-Bay </w:t>
            </w:r>
            <w:r w:rsidRPr="00922D4C">
              <w:rPr>
                <w:rFonts w:cs="Arial"/>
              </w:rPr>
              <w:t>Fixtures, 40,001-50,000 lumens</w:t>
            </w:r>
          </w:p>
        </w:tc>
        <w:tc>
          <w:tcPr>
            <w:tcW w:w="894" w:type="dxa"/>
            <w:tcBorders>
              <w:top w:val="nil"/>
              <w:left w:val="nil"/>
              <w:bottom w:val="single" w:sz="4" w:space="0" w:color="auto"/>
              <w:right w:val="single" w:sz="4" w:space="0" w:color="auto"/>
            </w:tcBorders>
            <w:shd w:val="clear" w:color="auto" w:fill="auto"/>
            <w:noWrap/>
            <w:vAlign w:val="center"/>
          </w:tcPr>
          <w:p w14:paraId="5A818B7E" w14:textId="77777777" w:rsidR="006412B0" w:rsidRPr="00834268" w:rsidRDefault="006412B0" w:rsidP="000256C8">
            <w:pPr>
              <w:spacing w:after="0"/>
              <w:jc w:val="center"/>
              <w:rPr>
                <w:rFonts w:cs="Arial"/>
              </w:rPr>
            </w:pPr>
            <w:r w:rsidRPr="00922D4C">
              <w:rPr>
                <w:rFonts w:cs="Arial"/>
              </w:rPr>
              <w:t>50,000</w:t>
            </w:r>
          </w:p>
        </w:tc>
        <w:tc>
          <w:tcPr>
            <w:tcW w:w="1078" w:type="dxa"/>
            <w:tcBorders>
              <w:top w:val="nil"/>
              <w:left w:val="nil"/>
              <w:bottom w:val="single" w:sz="4" w:space="0" w:color="auto"/>
              <w:right w:val="single" w:sz="4" w:space="0" w:color="auto"/>
            </w:tcBorders>
            <w:shd w:val="clear" w:color="auto" w:fill="auto"/>
            <w:noWrap/>
            <w:vAlign w:val="center"/>
          </w:tcPr>
          <w:p w14:paraId="36D13AB0" w14:textId="77777777" w:rsidR="006412B0" w:rsidRPr="00834268" w:rsidRDefault="006412B0" w:rsidP="000256C8">
            <w:pPr>
              <w:spacing w:after="0"/>
              <w:jc w:val="center"/>
              <w:rPr>
                <w:rFonts w:cs="Arial"/>
              </w:rPr>
            </w:pPr>
            <w:r w:rsidRPr="00922D4C">
              <w:rPr>
                <w:rFonts w:cs="Calibri"/>
              </w:rPr>
              <w:t>$324.00</w:t>
            </w:r>
          </w:p>
        </w:tc>
        <w:tc>
          <w:tcPr>
            <w:tcW w:w="894" w:type="dxa"/>
            <w:tcBorders>
              <w:top w:val="nil"/>
              <w:left w:val="nil"/>
              <w:bottom w:val="single" w:sz="4" w:space="0" w:color="auto"/>
              <w:right w:val="single" w:sz="4" w:space="0" w:color="auto"/>
            </w:tcBorders>
            <w:shd w:val="clear" w:color="auto" w:fill="auto"/>
            <w:noWrap/>
            <w:vAlign w:val="center"/>
          </w:tcPr>
          <w:p w14:paraId="13C54A95" w14:textId="77777777" w:rsidR="006412B0" w:rsidRPr="00834268" w:rsidRDefault="006412B0" w:rsidP="000256C8">
            <w:pPr>
              <w:spacing w:after="0"/>
              <w:jc w:val="center"/>
              <w:rPr>
                <w:rFonts w:cs="Arial"/>
              </w:rPr>
            </w:pPr>
            <w:r w:rsidRPr="00922D4C">
              <w:rPr>
                <w:rFonts w:cs="Arial"/>
              </w:rPr>
              <w:t>70,000</w:t>
            </w:r>
          </w:p>
        </w:tc>
        <w:tc>
          <w:tcPr>
            <w:tcW w:w="1086" w:type="dxa"/>
            <w:tcBorders>
              <w:top w:val="nil"/>
              <w:left w:val="nil"/>
              <w:bottom w:val="single" w:sz="4" w:space="0" w:color="auto"/>
              <w:right w:val="single" w:sz="4" w:space="0" w:color="auto"/>
            </w:tcBorders>
            <w:shd w:val="clear" w:color="auto" w:fill="auto"/>
            <w:noWrap/>
            <w:vAlign w:val="center"/>
          </w:tcPr>
          <w:p w14:paraId="12CAE509" w14:textId="77777777" w:rsidR="006412B0" w:rsidRPr="00834268" w:rsidRDefault="006412B0" w:rsidP="000256C8">
            <w:pPr>
              <w:spacing w:after="0"/>
              <w:jc w:val="center"/>
              <w:rPr>
                <w:rFonts w:cs="Arial"/>
              </w:rPr>
            </w:pPr>
            <w:r w:rsidRPr="00922D4C">
              <w:rPr>
                <w:rFonts w:cs="Arial"/>
              </w:rPr>
              <w:t>$62.50</w:t>
            </w:r>
          </w:p>
        </w:tc>
        <w:tc>
          <w:tcPr>
            <w:tcW w:w="894" w:type="dxa"/>
            <w:tcBorders>
              <w:top w:val="nil"/>
              <w:left w:val="nil"/>
              <w:bottom w:val="single" w:sz="4" w:space="0" w:color="auto"/>
              <w:right w:val="single" w:sz="4" w:space="0" w:color="auto"/>
            </w:tcBorders>
            <w:shd w:val="clear" w:color="auto" w:fill="auto"/>
            <w:noWrap/>
            <w:vAlign w:val="center"/>
          </w:tcPr>
          <w:p w14:paraId="0CC158DF" w14:textId="77777777" w:rsidR="006412B0" w:rsidRPr="00834268" w:rsidRDefault="006412B0" w:rsidP="000256C8">
            <w:pPr>
              <w:spacing w:after="0"/>
              <w:jc w:val="center"/>
              <w:rPr>
                <w:rFonts w:cs="Arial"/>
              </w:rPr>
            </w:pPr>
            <w:r w:rsidRPr="00922D4C">
              <w:rPr>
                <w:rFonts w:cs="Arial"/>
              </w:rPr>
              <w:t>15,000</w:t>
            </w:r>
          </w:p>
        </w:tc>
        <w:tc>
          <w:tcPr>
            <w:tcW w:w="1086" w:type="dxa"/>
            <w:tcBorders>
              <w:top w:val="nil"/>
              <w:left w:val="nil"/>
              <w:bottom w:val="single" w:sz="4" w:space="0" w:color="auto"/>
              <w:right w:val="single" w:sz="4" w:space="0" w:color="auto"/>
            </w:tcBorders>
            <w:shd w:val="clear" w:color="auto" w:fill="auto"/>
            <w:noWrap/>
            <w:vAlign w:val="center"/>
          </w:tcPr>
          <w:p w14:paraId="707B2B3D" w14:textId="77777777" w:rsidR="006412B0" w:rsidRPr="00834268" w:rsidRDefault="006412B0" w:rsidP="000256C8">
            <w:pPr>
              <w:spacing w:after="0"/>
              <w:jc w:val="center"/>
              <w:rPr>
                <w:rFonts w:cs="Arial"/>
              </w:rPr>
            </w:pPr>
            <w:r w:rsidRPr="00922D4C">
              <w:rPr>
                <w:rFonts w:cs="Arial"/>
              </w:rPr>
              <w:t>$88.00</w:t>
            </w:r>
          </w:p>
        </w:tc>
        <w:tc>
          <w:tcPr>
            <w:tcW w:w="894" w:type="dxa"/>
            <w:tcBorders>
              <w:top w:val="nil"/>
              <w:left w:val="nil"/>
              <w:bottom w:val="single" w:sz="4" w:space="0" w:color="auto"/>
              <w:right w:val="single" w:sz="4" w:space="0" w:color="auto"/>
            </w:tcBorders>
            <w:shd w:val="clear" w:color="auto" w:fill="auto"/>
            <w:noWrap/>
            <w:vAlign w:val="center"/>
          </w:tcPr>
          <w:p w14:paraId="4036C742" w14:textId="77777777" w:rsidR="006412B0" w:rsidRPr="00834268" w:rsidRDefault="006412B0" w:rsidP="000256C8">
            <w:pPr>
              <w:spacing w:after="0"/>
              <w:jc w:val="center"/>
              <w:rPr>
                <w:rFonts w:cs="Arial"/>
              </w:rPr>
            </w:pPr>
            <w:r w:rsidRPr="00922D4C">
              <w:rPr>
                <w:rFonts w:cs="Arial"/>
              </w:rPr>
              <w:t>40,000</w:t>
            </w:r>
          </w:p>
        </w:tc>
        <w:tc>
          <w:tcPr>
            <w:tcW w:w="1094" w:type="dxa"/>
            <w:tcBorders>
              <w:top w:val="nil"/>
              <w:left w:val="nil"/>
              <w:bottom w:val="single" w:sz="4" w:space="0" w:color="auto"/>
              <w:right w:val="single" w:sz="4" w:space="0" w:color="auto"/>
            </w:tcBorders>
            <w:shd w:val="clear" w:color="auto" w:fill="auto"/>
            <w:noWrap/>
            <w:vAlign w:val="center"/>
          </w:tcPr>
          <w:p w14:paraId="108711CF" w14:textId="77777777" w:rsidR="006412B0" w:rsidRPr="00834268" w:rsidRDefault="006412B0" w:rsidP="000256C8">
            <w:pPr>
              <w:spacing w:after="0"/>
              <w:jc w:val="center"/>
              <w:rPr>
                <w:rFonts w:cs="Arial"/>
              </w:rPr>
            </w:pPr>
            <w:r w:rsidRPr="00922D4C">
              <w:rPr>
                <w:rFonts w:cs="Arial"/>
              </w:rPr>
              <w:t>$149.00</w:t>
            </w:r>
          </w:p>
        </w:tc>
      </w:tr>
      <w:tr w:rsidR="006412B0" w:rsidRPr="00834268" w14:paraId="46B6166C" w14:textId="77777777" w:rsidTr="004A247E">
        <w:trPr>
          <w:trHeight w:val="20"/>
        </w:trPr>
        <w:tc>
          <w:tcPr>
            <w:tcW w:w="1152" w:type="dxa"/>
            <w:vMerge/>
            <w:tcBorders>
              <w:left w:val="single" w:sz="4" w:space="0" w:color="auto"/>
              <w:bottom w:val="single" w:sz="4" w:space="0" w:color="auto"/>
              <w:right w:val="single" w:sz="4" w:space="0" w:color="auto"/>
            </w:tcBorders>
            <w:vAlign w:val="center"/>
          </w:tcPr>
          <w:p w14:paraId="5B4D68DA"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tcPr>
          <w:p w14:paraId="43BC4804" w14:textId="77777777" w:rsidR="006412B0" w:rsidRPr="00834268" w:rsidRDefault="006412B0" w:rsidP="000256C8">
            <w:pPr>
              <w:spacing w:after="0"/>
              <w:jc w:val="left"/>
              <w:rPr>
                <w:rFonts w:cs="Arial"/>
              </w:rPr>
            </w:pPr>
            <w:r w:rsidRPr="005115F4">
              <w:rPr>
                <w:rFonts w:cs="Arial"/>
              </w:rPr>
              <w:t xml:space="preserve">LED High-Bay </w:t>
            </w:r>
            <w:r w:rsidRPr="00922D4C">
              <w:rPr>
                <w:rFonts w:cs="Arial"/>
              </w:rPr>
              <w:t>Fixtures, &gt; 50,000 lumens</w:t>
            </w:r>
          </w:p>
        </w:tc>
        <w:tc>
          <w:tcPr>
            <w:tcW w:w="894" w:type="dxa"/>
            <w:tcBorders>
              <w:top w:val="nil"/>
              <w:left w:val="nil"/>
              <w:bottom w:val="single" w:sz="4" w:space="0" w:color="auto"/>
              <w:right w:val="single" w:sz="4" w:space="0" w:color="auto"/>
            </w:tcBorders>
            <w:shd w:val="clear" w:color="auto" w:fill="auto"/>
            <w:noWrap/>
            <w:vAlign w:val="center"/>
          </w:tcPr>
          <w:p w14:paraId="29238C9C" w14:textId="77777777" w:rsidR="006412B0" w:rsidRPr="00834268" w:rsidRDefault="006412B0" w:rsidP="000256C8">
            <w:pPr>
              <w:spacing w:after="0"/>
              <w:jc w:val="center"/>
              <w:rPr>
                <w:rFonts w:cs="Arial"/>
              </w:rPr>
            </w:pPr>
            <w:r w:rsidRPr="00922D4C">
              <w:rPr>
                <w:rFonts w:cs="Arial"/>
              </w:rPr>
              <w:t>50,000</w:t>
            </w:r>
          </w:p>
        </w:tc>
        <w:tc>
          <w:tcPr>
            <w:tcW w:w="1078" w:type="dxa"/>
            <w:tcBorders>
              <w:top w:val="nil"/>
              <w:left w:val="nil"/>
              <w:bottom w:val="single" w:sz="4" w:space="0" w:color="auto"/>
              <w:right w:val="single" w:sz="4" w:space="0" w:color="auto"/>
            </w:tcBorders>
            <w:shd w:val="clear" w:color="auto" w:fill="auto"/>
            <w:noWrap/>
            <w:vAlign w:val="center"/>
          </w:tcPr>
          <w:p w14:paraId="53D5F744" w14:textId="77777777" w:rsidR="006412B0" w:rsidRPr="00834268" w:rsidRDefault="006412B0" w:rsidP="000256C8">
            <w:pPr>
              <w:spacing w:after="0"/>
              <w:jc w:val="center"/>
              <w:rPr>
                <w:rFonts w:cs="Arial"/>
              </w:rPr>
            </w:pPr>
            <w:r w:rsidRPr="00922D4C">
              <w:rPr>
                <w:rFonts w:cs="Calibri"/>
              </w:rPr>
              <w:t>$382.00</w:t>
            </w:r>
          </w:p>
        </w:tc>
        <w:tc>
          <w:tcPr>
            <w:tcW w:w="894" w:type="dxa"/>
            <w:tcBorders>
              <w:top w:val="nil"/>
              <w:left w:val="nil"/>
              <w:bottom w:val="single" w:sz="4" w:space="0" w:color="auto"/>
              <w:right w:val="single" w:sz="4" w:space="0" w:color="auto"/>
            </w:tcBorders>
            <w:shd w:val="clear" w:color="auto" w:fill="auto"/>
            <w:noWrap/>
            <w:vAlign w:val="center"/>
          </w:tcPr>
          <w:p w14:paraId="527BC731" w14:textId="77777777" w:rsidR="006412B0" w:rsidRPr="00834268" w:rsidRDefault="006412B0" w:rsidP="000256C8">
            <w:pPr>
              <w:spacing w:after="0"/>
              <w:jc w:val="center"/>
              <w:rPr>
                <w:rFonts w:cs="Arial"/>
              </w:rPr>
            </w:pPr>
            <w:r w:rsidRPr="00922D4C">
              <w:rPr>
                <w:rFonts w:cs="Arial"/>
              </w:rPr>
              <w:t>70,000</w:t>
            </w:r>
          </w:p>
        </w:tc>
        <w:tc>
          <w:tcPr>
            <w:tcW w:w="1086" w:type="dxa"/>
            <w:tcBorders>
              <w:top w:val="nil"/>
              <w:left w:val="nil"/>
              <w:bottom w:val="single" w:sz="4" w:space="0" w:color="auto"/>
              <w:right w:val="single" w:sz="4" w:space="0" w:color="auto"/>
            </w:tcBorders>
            <w:shd w:val="clear" w:color="auto" w:fill="auto"/>
            <w:noWrap/>
            <w:vAlign w:val="center"/>
          </w:tcPr>
          <w:p w14:paraId="71957452" w14:textId="77777777" w:rsidR="006412B0" w:rsidRPr="00834268" w:rsidRDefault="006412B0" w:rsidP="000256C8">
            <w:pPr>
              <w:spacing w:after="0"/>
              <w:jc w:val="center"/>
              <w:rPr>
                <w:rFonts w:cs="Arial"/>
              </w:rPr>
            </w:pPr>
            <w:r w:rsidRPr="00922D4C">
              <w:rPr>
                <w:rFonts w:cs="Arial"/>
              </w:rPr>
              <w:t>$62.50</w:t>
            </w:r>
          </w:p>
        </w:tc>
        <w:tc>
          <w:tcPr>
            <w:tcW w:w="894" w:type="dxa"/>
            <w:tcBorders>
              <w:top w:val="nil"/>
              <w:left w:val="nil"/>
              <w:bottom w:val="single" w:sz="4" w:space="0" w:color="auto"/>
              <w:right w:val="single" w:sz="4" w:space="0" w:color="auto"/>
            </w:tcBorders>
            <w:shd w:val="clear" w:color="auto" w:fill="auto"/>
            <w:noWrap/>
            <w:vAlign w:val="center"/>
          </w:tcPr>
          <w:p w14:paraId="0D9C5F9C" w14:textId="77777777" w:rsidR="006412B0" w:rsidRPr="00834268" w:rsidRDefault="006412B0" w:rsidP="000256C8">
            <w:pPr>
              <w:spacing w:after="0"/>
              <w:jc w:val="center"/>
              <w:rPr>
                <w:rFonts w:cs="Arial"/>
              </w:rPr>
            </w:pPr>
            <w:r w:rsidRPr="00922D4C">
              <w:rPr>
                <w:rFonts w:cs="Arial"/>
              </w:rPr>
              <w:t>15,000</w:t>
            </w:r>
          </w:p>
        </w:tc>
        <w:tc>
          <w:tcPr>
            <w:tcW w:w="1086" w:type="dxa"/>
            <w:tcBorders>
              <w:top w:val="nil"/>
              <w:left w:val="nil"/>
              <w:bottom w:val="single" w:sz="4" w:space="0" w:color="auto"/>
              <w:right w:val="single" w:sz="4" w:space="0" w:color="auto"/>
            </w:tcBorders>
            <w:shd w:val="clear" w:color="auto" w:fill="auto"/>
            <w:noWrap/>
            <w:vAlign w:val="center"/>
          </w:tcPr>
          <w:p w14:paraId="430C93DA" w14:textId="77777777" w:rsidR="006412B0" w:rsidRPr="00834268" w:rsidRDefault="006412B0" w:rsidP="000256C8">
            <w:pPr>
              <w:spacing w:after="0"/>
              <w:jc w:val="center"/>
              <w:rPr>
                <w:rFonts w:cs="Arial"/>
              </w:rPr>
            </w:pPr>
            <w:r w:rsidRPr="00922D4C">
              <w:rPr>
                <w:rFonts w:cs="Arial"/>
              </w:rPr>
              <w:t xml:space="preserve">$96.00 </w:t>
            </w:r>
          </w:p>
        </w:tc>
        <w:tc>
          <w:tcPr>
            <w:tcW w:w="894" w:type="dxa"/>
            <w:tcBorders>
              <w:top w:val="nil"/>
              <w:left w:val="nil"/>
              <w:bottom w:val="single" w:sz="4" w:space="0" w:color="auto"/>
              <w:right w:val="single" w:sz="4" w:space="0" w:color="auto"/>
            </w:tcBorders>
            <w:shd w:val="clear" w:color="auto" w:fill="auto"/>
            <w:noWrap/>
            <w:vAlign w:val="center"/>
          </w:tcPr>
          <w:p w14:paraId="5490E42A" w14:textId="77777777" w:rsidR="006412B0" w:rsidRPr="00834268" w:rsidRDefault="006412B0" w:rsidP="000256C8">
            <w:pPr>
              <w:spacing w:after="0"/>
              <w:jc w:val="center"/>
              <w:rPr>
                <w:rFonts w:cs="Arial"/>
              </w:rPr>
            </w:pPr>
            <w:r w:rsidRPr="00922D4C">
              <w:rPr>
                <w:rFonts w:cs="Arial"/>
              </w:rPr>
              <w:t>40,000</w:t>
            </w:r>
          </w:p>
        </w:tc>
        <w:tc>
          <w:tcPr>
            <w:tcW w:w="1094" w:type="dxa"/>
            <w:tcBorders>
              <w:top w:val="nil"/>
              <w:left w:val="nil"/>
              <w:bottom w:val="single" w:sz="4" w:space="0" w:color="auto"/>
              <w:right w:val="single" w:sz="4" w:space="0" w:color="auto"/>
            </w:tcBorders>
            <w:shd w:val="clear" w:color="auto" w:fill="auto"/>
            <w:noWrap/>
            <w:vAlign w:val="center"/>
          </w:tcPr>
          <w:p w14:paraId="558E1485" w14:textId="77777777" w:rsidR="006412B0" w:rsidRPr="00834268" w:rsidRDefault="006412B0" w:rsidP="000256C8">
            <w:pPr>
              <w:spacing w:after="0"/>
              <w:jc w:val="center"/>
              <w:rPr>
                <w:rFonts w:cs="Arial"/>
              </w:rPr>
            </w:pPr>
            <w:r w:rsidRPr="00922D4C">
              <w:rPr>
                <w:rFonts w:cs="Arial"/>
              </w:rPr>
              <w:t xml:space="preserve">$200.00 </w:t>
            </w:r>
          </w:p>
        </w:tc>
      </w:tr>
      <w:tr w:rsidR="006412B0" w:rsidRPr="00834268" w14:paraId="26FE7E66" w14:textId="77777777" w:rsidTr="004A247E">
        <w:trPr>
          <w:trHeight w:val="20"/>
        </w:trPr>
        <w:tc>
          <w:tcPr>
            <w:tcW w:w="1152" w:type="dxa"/>
            <w:vMerge w:val="restart"/>
            <w:tcBorders>
              <w:top w:val="nil"/>
              <w:left w:val="single" w:sz="4" w:space="0" w:color="auto"/>
              <w:right w:val="single" w:sz="4" w:space="0" w:color="auto"/>
            </w:tcBorders>
            <w:shd w:val="clear" w:color="auto" w:fill="auto"/>
            <w:vAlign w:val="center"/>
            <w:hideMark/>
          </w:tcPr>
          <w:p w14:paraId="5286FA7C" w14:textId="77777777" w:rsidR="006412B0" w:rsidRPr="00834268" w:rsidRDefault="006412B0" w:rsidP="000256C8">
            <w:pPr>
              <w:spacing w:after="0"/>
              <w:jc w:val="left"/>
              <w:rPr>
                <w:rFonts w:cs="Arial"/>
              </w:rPr>
            </w:pPr>
            <w:r w:rsidRPr="00834268">
              <w:rPr>
                <w:rFonts w:cs="Arial"/>
              </w:rPr>
              <w:t>LED Agricultural Interior Fixtures</w:t>
            </w:r>
          </w:p>
        </w:tc>
        <w:tc>
          <w:tcPr>
            <w:tcW w:w="1710" w:type="dxa"/>
            <w:tcBorders>
              <w:top w:val="nil"/>
              <w:left w:val="nil"/>
              <w:bottom w:val="single" w:sz="4" w:space="0" w:color="auto"/>
              <w:right w:val="single" w:sz="4" w:space="0" w:color="auto"/>
            </w:tcBorders>
            <w:shd w:val="clear" w:color="auto" w:fill="auto"/>
            <w:vAlign w:val="center"/>
            <w:hideMark/>
          </w:tcPr>
          <w:p w14:paraId="1F444B4E" w14:textId="77777777" w:rsidR="006412B0" w:rsidRPr="00834268" w:rsidRDefault="006412B0" w:rsidP="000256C8">
            <w:pPr>
              <w:spacing w:after="0"/>
              <w:jc w:val="left"/>
              <w:rPr>
                <w:rFonts w:cs="Arial"/>
              </w:rPr>
            </w:pPr>
            <w:r w:rsidRPr="00834268">
              <w:rPr>
                <w:rFonts w:cs="Arial"/>
              </w:rPr>
              <w:t>LED Ag Interior Fixtures, &lt;= 2,000 lumens</w:t>
            </w:r>
          </w:p>
        </w:tc>
        <w:tc>
          <w:tcPr>
            <w:tcW w:w="894" w:type="dxa"/>
            <w:tcBorders>
              <w:top w:val="nil"/>
              <w:left w:val="nil"/>
              <w:bottom w:val="single" w:sz="4" w:space="0" w:color="auto"/>
              <w:right w:val="single" w:sz="4" w:space="0" w:color="auto"/>
            </w:tcBorders>
            <w:shd w:val="clear" w:color="auto" w:fill="auto"/>
            <w:noWrap/>
            <w:vAlign w:val="center"/>
            <w:hideMark/>
          </w:tcPr>
          <w:p w14:paraId="1A09A42A" w14:textId="77777777" w:rsidR="006412B0" w:rsidRPr="00834268" w:rsidRDefault="006412B0" w:rsidP="000256C8">
            <w:pPr>
              <w:spacing w:after="0"/>
              <w:jc w:val="center"/>
              <w:rPr>
                <w:rFonts w:cs="Arial"/>
              </w:rPr>
            </w:pPr>
            <w:r w:rsidRPr="00834268">
              <w:rPr>
                <w:rFonts w:cs="Arial"/>
              </w:rPr>
              <w:t>50,000</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B94E7" w14:textId="77777777" w:rsidR="006412B0" w:rsidRPr="00834268" w:rsidRDefault="006412B0" w:rsidP="000256C8">
            <w:pPr>
              <w:spacing w:after="0"/>
              <w:jc w:val="center"/>
              <w:rPr>
                <w:rFonts w:cs="Arial"/>
              </w:rPr>
            </w:pPr>
            <w:r>
              <w:rPr>
                <w:rFonts w:cs="Calibri"/>
              </w:rPr>
              <w:t>$41.20</w:t>
            </w:r>
          </w:p>
        </w:tc>
        <w:tc>
          <w:tcPr>
            <w:tcW w:w="894" w:type="dxa"/>
            <w:tcBorders>
              <w:top w:val="nil"/>
              <w:left w:val="nil"/>
              <w:bottom w:val="single" w:sz="4" w:space="0" w:color="auto"/>
              <w:right w:val="single" w:sz="4" w:space="0" w:color="auto"/>
            </w:tcBorders>
            <w:shd w:val="clear" w:color="auto" w:fill="auto"/>
            <w:noWrap/>
            <w:vAlign w:val="center"/>
            <w:hideMark/>
          </w:tcPr>
          <w:p w14:paraId="2EBC6438"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0C5D8D64" w14:textId="77777777" w:rsidR="006412B0" w:rsidRPr="00834268" w:rsidRDefault="006412B0" w:rsidP="000256C8">
            <w:pPr>
              <w:spacing w:after="0"/>
              <w:jc w:val="center"/>
              <w:rPr>
                <w:rFonts w:cs="Arial"/>
              </w:rPr>
            </w:pPr>
            <w:r w:rsidRPr="00834268">
              <w:rPr>
                <w:rFonts w:cs="Arial"/>
              </w:rPr>
              <w:t>$40.00</w:t>
            </w:r>
          </w:p>
        </w:tc>
        <w:tc>
          <w:tcPr>
            <w:tcW w:w="894" w:type="dxa"/>
            <w:tcBorders>
              <w:top w:val="nil"/>
              <w:left w:val="nil"/>
              <w:bottom w:val="single" w:sz="4" w:space="0" w:color="auto"/>
              <w:right w:val="single" w:sz="4" w:space="0" w:color="auto"/>
            </w:tcBorders>
            <w:shd w:val="clear" w:color="auto" w:fill="auto"/>
            <w:noWrap/>
            <w:vAlign w:val="center"/>
            <w:hideMark/>
          </w:tcPr>
          <w:p w14:paraId="7C05EF05" w14:textId="77777777" w:rsidR="006412B0" w:rsidRPr="00834268" w:rsidRDefault="006412B0" w:rsidP="000256C8">
            <w:pPr>
              <w:spacing w:after="0"/>
              <w:jc w:val="center"/>
              <w:rPr>
                <w:rFonts w:cs="Arial"/>
              </w:rPr>
            </w:pPr>
            <w:r w:rsidRPr="0081731E">
              <w:t>1,000</w:t>
            </w:r>
          </w:p>
        </w:tc>
        <w:tc>
          <w:tcPr>
            <w:tcW w:w="1086" w:type="dxa"/>
            <w:tcBorders>
              <w:top w:val="nil"/>
              <w:left w:val="nil"/>
              <w:bottom w:val="single" w:sz="4" w:space="0" w:color="auto"/>
              <w:right w:val="single" w:sz="4" w:space="0" w:color="auto"/>
            </w:tcBorders>
            <w:shd w:val="clear" w:color="auto" w:fill="auto"/>
            <w:noWrap/>
            <w:vAlign w:val="center"/>
            <w:hideMark/>
          </w:tcPr>
          <w:p w14:paraId="0AAF8DC7" w14:textId="77777777" w:rsidR="006412B0" w:rsidRPr="00834268" w:rsidRDefault="006412B0" w:rsidP="000256C8">
            <w:pPr>
              <w:spacing w:after="0"/>
              <w:jc w:val="center"/>
              <w:rPr>
                <w:rFonts w:cs="Arial"/>
              </w:rPr>
            </w:pPr>
            <w:r w:rsidRPr="00834268">
              <w:rPr>
                <w:rFonts w:cs="Arial"/>
              </w:rPr>
              <w:t xml:space="preserve">$1.23 </w:t>
            </w:r>
          </w:p>
        </w:tc>
        <w:tc>
          <w:tcPr>
            <w:tcW w:w="894" w:type="dxa"/>
            <w:tcBorders>
              <w:top w:val="nil"/>
              <w:left w:val="nil"/>
              <w:bottom w:val="single" w:sz="4" w:space="0" w:color="auto"/>
              <w:right w:val="single" w:sz="4" w:space="0" w:color="auto"/>
            </w:tcBorders>
            <w:shd w:val="clear" w:color="auto" w:fill="auto"/>
            <w:noWrap/>
            <w:vAlign w:val="center"/>
            <w:hideMark/>
          </w:tcPr>
          <w:p w14:paraId="0BDEC19F"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7BB69852" w14:textId="77777777" w:rsidR="006412B0" w:rsidRPr="00834268" w:rsidRDefault="006412B0" w:rsidP="000256C8">
            <w:pPr>
              <w:spacing w:after="0"/>
              <w:jc w:val="center"/>
              <w:rPr>
                <w:rFonts w:cs="Arial"/>
              </w:rPr>
            </w:pPr>
            <w:r w:rsidRPr="00834268">
              <w:rPr>
                <w:rFonts w:cs="Arial"/>
              </w:rPr>
              <w:t xml:space="preserve">$26.25 </w:t>
            </w:r>
          </w:p>
        </w:tc>
      </w:tr>
      <w:tr w:rsidR="006412B0" w:rsidRPr="00834268" w14:paraId="720DB0D6" w14:textId="77777777" w:rsidTr="004A247E">
        <w:trPr>
          <w:trHeight w:val="20"/>
        </w:trPr>
        <w:tc>
          <w:tcPr>
            <w:tcW w:w="1152" w:type="dxa"/>
            <w:vMerge/>
            <w:tcBorders>
              <w:left w:val="single" w:sz="4" w:space="0" w:color="auto"/>
              <w:right w:val="single" w:sz="4" w:space="0" w:color="auto"/>
            </w:tcBorders>
            <w:vAlign w:val="center"/>
            <w:hideMark/>
          </w:tcPr>
          <w:p w14:paraId="0C43C53B"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1EF2286D" w14:textId="77777777" w:rsidR="006412B0" w:rsidRPr="00834268" w:rsidRDefault="006412B0" w:rsidP="000256C8">
            <w:pPr>
              <w:spacing w:after="0"/>
              <w:jc w:val="left"/>
              <w:rPr>
                <w:rFonts w:cs="Arial"/>
              </w:rPr>
            </w:pPr>
            <w:r w:rsidRPr="00834268">
              <w:rPr>
                <w:rFonts w:cs="Arial"/>
              </w:rPr>
              <w:t>LED Ag Interior Fixtures, 2,001-4,000 lumens</w:t>
            </w:r>
          </w:p>
        </w:tc>
        <w:tc>
          <w:tcPr>
            <w:tcW w:w="894" w:type="dxa"/>
            <w:tcBorders>
              <w:top w:val="nil"/>
              <w:left w:val="nil"/>
              <w:bottom w:val="single" w:sz="4" w:space="0" w:color="auto"/>
              <w:right w:val="single" w:sz="4" w:space="0" w:color="auto"/>
            </w:tcBorders>
            <w:shd w:val="clear" w:color="auto" w:fill="auto"/>
            <w:noWrap/>
            <w:vAlign w:val="center"/>
            <w:hideMark/>
          </w:tcPr>
          <w:p w14:paraId="4B0595B8"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304D8F8F" w14:textId="77777777" w:rsidR="006412B0" w:rsidRPr="00834268" w:rsidRDefault="006412B0" w:rsidP="000256C8">
            <w:pPr>
              <w:spacing w:after="0"/>
              <w:jc w:val="center"/>
              <w:rPr>
                <w:rFonts w:cs="Arial"/>
              </w:rPr>
            </w:pPr>
            <w:r>
              <w:rPr>
                <w:rFonts w:cs="Calibri"/>
              </w:rPr>
              <w:t>$65.97</w:t>
            </w:r>
          </w:p>
        </w:tc>
        <w:tc>
          <w:tcPr>
            <w:tcW w:w="894" w:type="dxa"/>
            <w:tcBorders>
              <w:top w:val="nil"/>
              <w:left w:val="nil"/>
              <w:bottom w:val="single" w:sz="4" w:space="0" w:color="auto"/>
              <w:right w:val="single" w:sz="4" w:space="0" w:color="auto"/>
            </w:tcBorders>
            <w:shd w:val="clear" w:color="auto" w:fill="auto"/>
            <w:noWrap/>
            <w:vAlign w:val="center"/>
            <w:hideMark/>
          </w:tcPr>
          <w:p w14:paraId="2A892104"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69C4558A" w14:textId="77777777" w:rsidR="006412B0" w:rsidRPr="00834268" w:rsidRDefault="006412B0" w:rsidP="000256C8">
            <w:pPr>
              <w:spacing w:after="0"/>
              <w:jc w:val="center"/>
              <w:rPr>
                <w:rFonts w:cs="Arial"/>
              </w:rPr>
            </w:pPr>
            <w:r w:rsidRPr="00834268">
              <w:rPr>
                <w:rFonts w:cs="Arial"/>
              </w:rPr>
              <w:t>$40.00</w:t>
            </w:r>
          </w:p>
        </w:tc>
        <w:tc>
          <w:tcPr>
            <w:tcW w:w="894" w:type="dxa"/>
            <w:tcBorders>
              <w:top w:val="nil"/>
              <w:left w:val="nil"/>
              <w:bottom w:val="single" w:sz="4" w:space="0" w:color="auto"/>
              <w:right w:val="single" w:sz="4" w:space="0" w:color="auto"/>
            </w:tcBorders>
            <w:shd w:val="clear" w:color="auto" w:fill="auto"/>
            <w:noWrap/>
            <w:vAlign w:val="center"/>
            <w:hideMark/>
          </w:tcPr>
          <w:p w14:paraId="2C128D17" w14:textId="77777777" w:rsidR="006412B0" w:rsidRPr="00834268" w:rsidRDefault="006412B0" w:rsidP="000256C8">
            <w:pPr>
              <w:spacing w:after="0"/>
              <w:jc w:val="center"/>
              <w:rPr>
                <w:rFonts w:cs="Arial"/>
              </w:rPr>
            </w:pPr>
            <w:r w:rsidRPr="0081731E">
              <w:t>1,000</w:t>
            </w:r>
          </w:p>
        </w:tc>
        <w:tc>
          <w:tcPr>
            <w:tcW w:w="1086" w:type="dxa"/>
            <w:tcBorders>
              <w:top w:val="nil"/>
              <w:left w:val="nil"/>
              <w:bottom w:val="single" w:sz="4" w:space="0" w:color="auto"/>
              <w:right w:val="single" w:sz="4" w:space="0" w:color="auto"/>
            </w:tcBorders>
            <w:shd w:val="clear" w:color="auto" w:fill="auto"/>
            <w:noWrap/>
            <w:vAlign w:val="center"/>
            <w:hideMark/>
          </w:tcPr>
          <w:p w14:paraId="5EBB6BCB" w14:textId="77777777" w:rsidR="006412B0" w:rsidRPr="00834268" w:rsidRDefault="006412B0" w:rsidP="000256C8">
            <w:pPr>
              <w:spacing w:after="0"/>
              <w:jc w:val="center"/>
              <w:rPr>
                <w:rFonts w:cs="Arial"/>
              </w:rPr>
            </w:pPr>
            <w:r w:rsidRPr="00834268">
              <w:rPr>
                <w:rFonts w:cs="Arial"/>
              </w:rPr>
              <w:t xml:space="preserve">$1.43 </w:t>
            </w:r>
          </w:p>
        </w:tc>
        <w:tc>
          <w:tcPr>
            <w:tcW w:w="894" w:type="dxa"/>
            <w:tcBorders>
              <w:top w:val="nil"/>
              <w:left w:val="nil"/>
              <w:bottom w:val="single" w:sz="4" w:space="0" w:color="auto"/>
              <w:right w:val="single" w:sz="4" w:space="0" w:color="auto"/>
            </w:tcBorders>
            <w:shd w:val="clear" w:color="auto" w:fill="auto"/>
            <w:noWrap/>
            <w:vAlign w:val="center"/>
            <w:hideMark/>
          </w:tcPr>
          <w:p w14:paraId="57232CAD"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7B75D232" w14:textId="77777777" w:rsidR="006412B0" w:rsidRPr="00834268" w:rsidRDefault="006412B0" w:rsidP="000256C8">
            <w:pPr>
              <w:spacing w:after="0"/>
              <w:jc w:val="center"/>
              <w:rPr>
                <w:rFonts w:cs="Arial"/>
              </w:rPr>
            </w:pPr>
            <w:r w:rsidRPr="00834268">
              <w:rPr>
                <w:rFonts w:cs="Arial"/>
              </w:rPr>
              <w:t xml:space="preserve">$26.25 </w:t>
            </w:r>
          </w:p>
        </w:tc>
      </w:tr>
      <w:tr w:rsidR="006412B0" w:rsidRPr="00834268" w14:paraId="4D78CACC" w14:textId="77777777" w:rsidTr="004A247E">
        <w:trPr>
          <w:trHeight w:val="20"/>
        </w:trPr>
        <w:tc>
          <w:tcPr>
            <w:tcW w:w="1152" w:type="dxa"/>
            <w:vMerge/>
            <w:tcBorders>
              <w:left w:val="single" w:sz="4" w:space="0" w:color="auto"/>
              <w:right w:val="single" w:sz="4" w:space="0" w:color="auto"/>
            </w:tcBorders>
            <w:vAlign w:val="center"/>
            <w:hideMark/>
          </w:tcPr>
          <w:p w14:paraId="1245F882"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215B42F5" w14:textId="77777777" w:rsidR="006412B0" w:rsidRPr="00834268" w:rsidRDefault="006412B0" w:rsidP="000256C8">
            <w:pPr>
              <w:spacing w:after="0"/>
              <w:jc w:val="left"/>
              <w:rPr>
                <w:rFonts w:cs="Arial"/>
              </w:rPr>
            </w:pPr>
            <w:r w:rsidRPr="00834268">
              <w:rPr>
                <w:rFonts w:cs="Arial"/>
              </w:rPr>
              <w:t>LED Ag Interior Fixtures, 4,001-6,000 lumens</w:t>
            </w:r>
          </w:p>
        </w:tc>
        <w:tc>
          <w:tcPr>
            <w:tcW w:w="894" w:type="dxa"/>
            <w:tcBorders>
              <w:top w:val="nil"/>
              <w:left w:val="nil"/>
              <w:bottom w:val="single" w:sz="4" w:space="0" w:color="auto"/>
              <w:right w:val="single" w:sz="4" w:space="0" w:color="auto"/>
            </w:tcBorders>
            <w:shd w:val="clear" w:color="auto" w:fill="auto"/>
            <w:noWrap/>
            <w:vAlign w:val="center"/>
            <w:hideMark/>
          </w:tcPr>
          <w:p w14:paraId="45247F87"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243D45AC" w14:textId="77777777" w:rsidR="006412B0" w:rsidRPr="00834268" w:rsidRDefault="006412B0" w:rsidP="000256C8">
            <w:pPr>
              <w:spacing w:after="0"/>
              <w:jc w:val="center"/>
              <w:rPr>
                <w:rFonts w:cs="Arial"/>
              </w:rPr>
            </w:pPr>
            <w:r>
              <w:rPr>
                <w:rFonts w:cs="Calibri"/>
              </w:rPr>
              <w:t>$80.08</w:t>
            </w:r>
          </w:p>
        </w:tc>
        <w:tc>
          <w:tcPr>
            <w:tcW w:w="894" w:type="dxa"/>
            <w:tcBorders>
              <w:top w:val="nil"/>
              <w:left w:val="nil"/>
              <w:bottom w:val="single" w:sz="4" w:space="0" w:color="auto"/>
              <w:right w:val="single" w:sz="4" w:space="0" w:color="auto"/>
            </w:tcBorders>
            <w:shd w:val="clear" w:color="auto" w:fill="auto"/>
            <w:noWrap/>
            <w:vAlign w:val="center"/>
            <w:hideMark/>
          </w:tcPr>
          <w:p w14:paraId="5DA692FA"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5A616333" w14:textId="77777777" w:rsidR="006412B0" w:rsidRPr="00834268" w:rsidRDefault="006412B0" w:rsidP="000256C8">
            <w:pPr>
              <w:spacing w:after="0"/>
              <w:jc w:val="center"/>
              <w:rPr>
                <w:rFonts w:cs="Arial"/>
              </w:rPr>
            </w:pPr>
            <w:r w:rsidRPr="00834268">
              <w:rPr>
                <w:rFonts w:cs="Arial"/>
              </w:rPr>
              <w:t>$40.00</w:t>
            </w:r>
          </w:p>
        </w:tc>
        <w:tc>
          <w:tcPr>
            <w:tcW w:w="894" w:type="dxa"/>
            <w:tcBorders>
              <w:top w:val="nil"/>
              <w:left w:val="nil"/>
              <w:bottom w:val="single" w:sz="4" w:space="0" w:color="auto"/>
              <w:right w:val="single" w:sz="4" w:space="0" w:color="auto"/>
            </w:tcBorders>
            <w:shd w:val="clear" w:color="auto" w:fill="auto"/>
            <w:noWrap/>
            <w:vAlign w:val="center"/>
            <w:hideMark/>
          </w:tcPr>
          <w:p w14:paraId="65278852" w14:textId="77777777" w:rsidR="006412B0" w:rsidRPr="00834268" w:rsidRDefault="006412B0" w:rsidP="000256C8">
            <w:pPr>
              <w:spacing w:after="0"/>
              <w:jc w:val="center"/>
              <w:rPr>
                <w:rFonts w:cs="Arial"/>
              </w:rPr>
            </w:pPr>
            <w:r w:rsidRPr="0081731E">
              <w:t>1,000</w:t>
            </w:r>
          </w:p>
        </w:tc>
        <w:tc>
          <w:tcPr>
            <w:tcW w:w="1086" w:type="dxa"/>
            <w:tcBorders>
              <w:top w:val="nil"/>
              <w:left w:val="nil"/>
              <w:bottom w:val="single" w:sz="4" w:space="0" w:color="auto"/>
              <w:right w:val="single" w:sz="4" w:space="0" w:color="auto"/>
            </w:tcBorders>
            <w:shd w:val="clear" w:color="auto" w:fill="auto"/>
            <w:noWrap/>
            <w:vAlign w:val="center"/>
            <w:hideMark/>
          </w:tcPr>
          <w:p w14:paraId="38A5A81A" w14:textId="77777777" w:rsidR="006412B0" w:rsidRPr="00834268" w:rsidRDefault="006412B0" w:rsidP="000256C8">
            <w:pPr>
              <w:spacing w:after="0"/>
              <w:jc w:val="center"/>
              <w:rPr>
                <w:rFonts w:cs="Arial"/>
              </w:rPr>
            </w:pPr>
            <w:r w:rsidRPr="00834268">
              <w:rPr>
                <w:rFonts w:cs="Arial"/>
              </w:rPr>
              <w:t xml:space="preserve">$1.62 </w:t>
            </w:r>
          </w:p>
        </w:tc>
        <w:tc>
          <w:tcPr>
            <w:tcW w:w="894" w:type="dxa"/>
            <w:tcBorders>
              <w:top w:val="nil"/>
              <w:left w:val="nil"/>
              <w:bottom w:val="single" w:sz="4" w:space="0" w:color="auto"/>
              <w:right w:val="single" w:sz="4" w:space="0" w:color="auto"/>
            </w:tcBorders>
            <w:shd w:val="clear" w:color="auto" w:fill="auto"/>
            <w:noWrap/>
            <w:vAlign w:val="center"/>
            <w:hideMark/>
          </w:tcPr>
          <w:p w14:paraId="462EC004"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0A8939BD" w14:textId="77777777" w:rsidR="006412B0" w:rsidRPr="00834268" w:rsidRDefault="006412B0" w:rsidP="000256C8">
            <w:pPr>
              <w:spacing w:after="0"/>
              <w:jc w:val="center"/>
              <w:rPr>
                <w:rFonts w:cs="Arial"/>
              </w:rPr>
            </w:pPr>
            <w:r w:rsidRPr="00834268">
              <w:rPr>
                <w:rFonts w:cs="Arial"/>
              </w:rPr>
              <w:t xml:space="preserve">$26.25 </w:t>
            </w:r>
          </w:p>
        </w:tc>
      </w:tr>
      <w:tr w:rsidR="006412B0" w:rsidRPr="00834268" w14:paraId="7C2D548C" w14:textId="77777777" w:rsidTr="004A247E">
        <w:trPr>
          <w:trHeight w:val="20"/>
        </w:trPr>
        <w:tc>
          <w:tcPr>
            <w:tcW w:w="1152" w:type="dxa"/>
            <w:vMerge/>
            <w:tcBorders>
              <w:left w:val="single" w:sz="4" w:space="0" w:color="auto"/>
              <w:right w:val="single" w:sz="4" w:space="0" w:color="auto"/>
            </w:tcBorders>
            <w:vAlign w:val="center"/>
            <w:hideMark/>
          </w:tcPr>
          <w:p w14:paraId="2E08C45C"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2161C581" w14:textId="77777777" w:rsidR="006412B0" w:rsidRPr="00834268" w:rsidRDefault="006412B0" w:rsidP="000256C8">
            <w:pPr>
              <w:spacing w:after="0"/>
              <w:jc w:val="left"/>
              <w:rPr>
                <w:rFonts w:cs="Arial"/>
              </w:rPr>
            </w:pPr>
            <w:r w:rsidRPr="00834268">
              <w:rPr>
                <w:rFonts w:cs="Arial"/>
              </w:rPr>
              <w:t>LED Ag Interior Fixtures, 6,001-8,000 lumens</w:t>
            </w:r>
          </w:p>
        </w:tc>
        <w:tc>
          <w:tcPr>
            <w:tcW w:w="894" w:type="dxa"/>
            <w:tcBorders>
              <w:top w:val="nil"/>
              <w:left w:val="nil"/>
              <w:bottom w:val="single" w:sz="4" w:space="0" w:color="auto"/>
              <w:right w:val="single" w:sz="4" w:space="0" w:color="auto"/>
            </w:tcBorders>
            <w:shd w:val="clear" w:color="auto" w:fill="auto"/>
            <w:noWrap/>
            <w:vAlign w:val="center"/>
            <w:hideMark/>
          </w:tcPr>
          <w:p w14:paraId="3EE2B5AA"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1A5FFF65" w14:textId="77777777" w:rsidR="006412B0" w:rsidRPr="00834268" w:rsidRDefault="006412B0" w:rsidP="000256C8">
            <w:pPr>
              <w:spacing w:after="0"/>
              <w:jc w:val="center"/>
              <w:rPr>
                <w:rFonts w:cs="Arial"/>
              </w:rPr>
            </w:pPr>
            <w:r>
              <w:rPr>
                <w:rFonts w:cs="Calibri"/>
              </w:rPr>
              <w:t>$105.54</w:t>
            </w:r>
          </w:p>
        </w:tc>
        <w:tc>
          <w:tcPr>
            <w:tcW w:w="894" w:type="dxa"/>
            <w:tcBorders>
              <w:top w:val="nil"/>
              <w:left w:val="nil"/>
              <w:bottom w:val="single" w:sz="4" w:space="0" w:color="auto"/>
              <w:right w:val="single" w:sz="4" w:space="0" w:color="auto"/>
            </w:tcBorders>
            <w:shd w:val="clear" w:color="auto" w:fill="auto"/>
            <w:noWrap/>
            <w:vAlign w:val="center"/>
            <w:hideMark/>
          </w:tcPr>
          <w:p w14:paraId="6FD587DA"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6DC99EF1" w14:textId="77777777" w:rsidR="006412B0" w:rsidRPr="00834268" w:rsidRDefault="006412B0" w:rsidP="000256C8">
            <w:pPr>
              <w:spacing w:after="0"/>
              <w:jc w:val="center"/>
              <w:rPr>
                <w:rFonts w:cs="Arial"/>
              </w:rPr>
            </w:pPr>
            <w:r w:rsidRPr="00834268">
              <w:rPr>
                <w:rFonts w:cs="Arial"/>
              </w:rPr>
              <w:t>$40.00</w:t>
            </w:r>
          </w:p>
        </w:tc>
        <w:tc>
          <w:tcPr>
            <w:tcW w:w="894" w:type="dxa"/>
            <w:tcBorders>
              <w:top w:val="nil"/>
              <w:left w:val="nil"/>
              <w:bottom w:val="single" w:sz="4" w:space="0" w:color="auto"/>
              <w:right w:val="single" w:sz="4" w:space="0" w:color="auto"/>
            </w:tcBorders>
            <w:shd w:val="clear" w:color="auto" w:fill="auto"/>
            <w:noWrap/>
            <w:vAlign w:val="center"/>
            <w:hideMark/>
          </w:tcPr>
          <w:p w14:paraId="6AE3815A" w14:textId="77777777" w:rsidR="006412B0" w:rsidRPr="00834268" w:rsidRDefault="006412B0" w:rsidP="000256C8">
            <w:pPr>
              <w:spacing w:after="0"/>
              <w:jc w:val="center"/>
              <w:rPr>
                <w:rFonts w:cs="Arial"/>
              </w:rPr>
            </w:pPr>
            <w:r w:rsidRPr="0081731E">
              <w:t>1,000</w:t>
            </w:r>
          </w:p>
        </w:tc>
        <w:tc>
          <w:tcPr>
            <w:tcW w:w="1086" w:type="dxa"/>
            <w:tcBorders>
              <w:top w:val="nil"/>
              <w:left w:val="nil"/>
              <w:bottom w:val="single" w:sz="4" w:space="0" w:color="auto"/>
              <w:right w:val="single" w:sz="4" w:space="0" w:color="auto"/>
            </w:tcBorders>
            <w:shd w:val="clear" w:color="auto" w:fill="auto"/>
            <w:noWrap/>
            <w:vAlign w:val="center"/>
            <w:hideMark/>
          </w:tcPr>
          <w:p w14:paraId="34E65900" w14:textId="77777777" w:rsidR="006412B0" w:rsidRPr="00834268" w:rsidRDefault="006412B0" w:rsidP="000256C8">
            <w:pPr>
              <w:spacing w:after="0"/>
              <w:jc w:val="center"/>
              <w:rPr>
                <w:rFonts w:cs="Arial"/>
              </w:rPr>
            </w:pPr>
            <w:r w:rsidRPr="00834268">
              <w:rPr>
                <w:rFonts w:cs="Arial"/>
              </w:rPr>
              <w:t xml:space="preserve">$1.81 </w:t>
            </w:r>
          </w:p>
        </w:tc>
        <w:tc>
          <w:tcPr>
            <w:tcW w:w="894" w:type="dxa"/>
            <w:tcBorders>
              <w:top w:val="nil"/>
              <w:left w:val="nil"/>
              <w:bottom w:val="single" w:sz="4" w:space="0" w:color="auto"/>
              <w:right w:val="single" w:sz="4" w:space="0" w:color="auto"/>
            </w:tcBorders>
            <w:shd w:val="clear" w:color="auto" w:fill="auto"/>
            <w:noWrap/>
            <w:vAlign w:val="center"/>
            <w:hideMark/>
          </w:tcPr>
          <w:p w14:paraId="03F11FDB"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545FD9A4" w14:textId="77777777" w:rsidR="006412B0" w:rsidRPr="00834268" w:rsidRDefault="006412B0" w:rsidP="000256C8">
            <w:pPr>
              <w:spacing w:after="0"/>
              <w:jc w:val="center"/>
              <w:rPr>
                <w:rFonts w:cs="Arial"/>
              </w:rPr>
            </w:pPr>
            <w:r w:rsidRPr="00834268">
              <w:rPr>
                <w:rFonts w:cs="Arial"/>
              </w:rPr>
              <w:t xml:space="preserve">$26.25 </w:t>
            </w:r>
          </w:p>
        </w:tc>
      </w:tr>
      <w:tr w:rsidR="006412B0" w:rsidRPr="00834268" w14:paraId="222C72B4" w14:textId="77777777" w:rsidTr="004A247E">
        <w:trPr>
          <w:trHeight w:val="20"/>
        </w:trPr>
        <w:tc>
          <w:tcPr>
            <w:tcW w:w="1152" w:type="dxa"/>
            <w:vMerge/>
            <w:tcBorders>
              <w:left w:val="single" w:sz="4" w:space="0" w:color="auto"/>
              <w:right w:val="single" w:sz="4" w:space="0" w:color="auto"/>
            </w:tcBorders>
            <w:vAlign w:val="center"/>
            <w:hideMark/>
          </w:tcPr>
          <w:p w14:paraId="7211753E"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22CBCB6E" w14:textId="77777777" w:rsidR="006412B0" w:rsidRPr="00834268" w:rsidRDefault="006412B0" w:rsidP="000256C8">
            <w:pPr>
              <w:spacing w:after="0"/>
              <w:jc w:val="left"/>
              <w:rPr>
                <w:rFonts w:cs="Arial"/>
              </w:rPr>
            </w:pPr>
            <w:r w:rsidRPr="00834268">
              <w:rPr>
                <w:rFonts w:cs="Arial"/>
              </w:rPr>
              <w:t>LED Ag Interior Fixtures, 8,001-12,000 lumens</w:t>
            </w:r>
          </w:p>
        </w:tc>
        <w:tc>
          <w:tcPr>
            <w:tcW w:w="894" w:type="dxa"/>
            <w:tcBorders>
              <w:top w:val="nil"/>
              <w:left w:val="nil"/>
              <w:bottom w:val="single" w:sz="4" w:space="0" w:color="auto"/>
              <w:right w:val="single" w:sz="4" w:space="0" w:color="auto"/>
            </w:tcBorders>
            <w:shd w:val="clear" w:color="auto" w:fill="auto"/>
            <w:noWrap/>
            <w:vAlign w:val="center"/>
            <w:hideMark/>
          </w:tcPr>
          <w:p w14:paraId="7F47F0D5"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05EF0C3A" w14:textId="77777777" w:rsidR="006412B0" w:rsidRPr="00834268" w:rsidRDefault="006412B0" w:rsidP="000256C8">
            <w:pPr>
              <w:spacing w:after="0"/>
              <w:jc w:val="center"/>
              <w:rPr>
                <w:rFonts w:cs="Arial"/>
              </w:rPr>
            </w:pPr>
            <w:r>
              <w:rPr>
                <w:rFonts w:cs="Calibri"/>
              </w:rPr>
              <w:t>$179.81</w:t>
            </w:r>
          </w:p>
        </w:tc>
        <w:tc>
          <w:tcPr>
            <w:tcW w:w="894" w:type="dxa"/>
            <w:tcBorders>
              <w:top w:val="nil"/>
              <w:left w:val="nil"/>
              <w:bottom w:val="single" w:sz="4" w:space="0" w:color="auto"/>
              <w:right w:val="single" w:sz="4" w:space="0" w:color="auto"/>
            </w:tcBorders>
            <w:shd w:val="clear" w:color="auto" w:fill="auto"/>
            <w:noWrap/>
            <w:vAlign w:val="center"/>
            <w:hideMark/>
          </w:tcPr>
          <w:p w14:paraId="3EB4AF76"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34BC2A05" w14:textId="77777777" w:rsidR="006412B0" w:rsidRPr="00834268" w:rsidRDefault="006412B0" w:rsidP="000256C8">
            <w:pPr>
              <w:spacing w:after="0"/>
              <w:jc w:val="center"/>
              <w:rPr>
                <w:rFonts w:cs="Arial"/>
              </w:rPr>
            </w:pPr>
            <w:r w:rsidRPr="00834268">
              <w:rPr>
                <w:rFonts w:cs="Arial"/>
              </w:rPr>
              <w:t>$62.50</w:t>
            </w:r>
          </w:p>
        </w:tc>
        <w:tc>
          <w:tcPr>
            <w:tcW w:w="894" w:type="dxa"/>
            <w:tcBorders>
              <w:top w:val="nil"/>
              <w:left w:val="nil"/>
              <w:bottom w:val="single" w:sz="4" w:space="0" w:color="auto"/>
              <w:right w:val="single" w:sz="4" w:space="0" w:color="auto"/>
            </w:tcBorders>
            <w:shd w:val="clear" w:color="auto" w:fill="auto"/>
            <w:noWrap/>
            <w:vAlign w:val="center"/>
            <w:hideMark/>
          </w:tcPr>
          <w:p w14:paraId="31A4C7BA" w14:textId="77777777" w:rsidR="006412B0" w:rsidRPr="00834268" w:rsidRDefault="006412B0" w:rsidP="000256C8">
            <w:pPr>
              <w:spacing w:after="0"/>
              <w:jc w:val="center"/>
              <w:rPr>
                <w:rFonts w:cs="Arial"/>
              </w:rPr>
            </w:pPr>
            <w:r w:rsidRPr="00834268">
              <w:rPr>
                <w:rFonts w:cs="Arial"/>
              </w:rPr>
              <w:t>15,000</w:t>
            </w:r>
          </w:p>
        </w:tc>
        <w:tc>
          <w:tcPr>
            <w:tcW w:w="1086" w:type="dxa"/>
            <w:tcBorders>
              <w:top w:val="nil"/>
              <w:left w:val="nil"/>
              <w:bottom w:val="single" w:sz="4" w:space="0" w:color="auto"/>
              <w:right w:val="single" w:sz="4" w:space="0" w:color="auto"/>
            </w:tcBorders>
            <w:shd w:val="clear" w:color="auto" w:fill="auto"/>
            <w:noWrap/>
            <w:vAlign w:val="center"/>
            <w:hideMark/>
          </w:tcPr>
          <w:p w14:paraId="198EF01B" w14:textId="77777777" w:rsidR="006412B0" w:rsidRPr="00834268" w:rsidRDefault="006412B0" w:rsidP="000256C8">
            <w:pPr>
              <w:spacing w:after="0"/>
              <w:jc w:val="center"/>
              <w:rPr>
                <w:rFonts w:cs="Arial"/>
              </w:rPr>
            </w:pPr>
            <w:r w:rsidRPr="00834268">
              <w:rPr>
                <w:rFonts w:cs="Arial"/>
              </w:rPr>
              <w:t xml:space="preserve">$63.00 </w:t>
            </w:r>
          </w:p>
        </w:tc>
        <w:tc>
          <w:tcPr>
            <w:tcW w:w="894" w:type="dxa"/>
            <w:tcBorders>
              <w:top w:val="nil"/>
              <w:left w:val="nil"/>
              <w:bottom w:val="single" w:sz="4" w:space="0" w:color="auto"/>
              <w:right w:val="single" w:sz="4" w:space="0" w:color="auto"/>
            </w:tcBorders>
            <w:shd w:val="clear" w:color="auto" w:fill="auto"/>
            <w:noWrap/>
            <w:vAlign w:val="center"/>
            <w:hideMark/>
          </w:tcPr>
          <w:p w14:paraId="1B9E04DE"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182D6FF3" w14:textId="77777777" w:rsidR="006412B0" w:rsidRPr="00834268" w:rsidRDefault="006412B0" w:rsidP="000256C8">
            <w:pPr>
              <w:spacing w:after="0"/>
              <w:jc w:val="center"/>
              <w:rPr>
                <w:rFonts w:cs="Arial"/>
              </w:rPr>
            </w:pPr>
            <w:r w:rsidRPr="00834268">
              <w:rPr>
                <w:rFonts w:cs="Arial"/>
              </w:rPr>
              <w:t xml:space="preserve">$112.50 </w:t>
            </w:r>
          </w:p>
        </w:tc>
      </w:tr>
      <w:tr w:rsidR="006412B0" w:rsidRPr="00834268" w14:paraId="368A84A4" w14:textId="77777777" w:rsidTr="004A247E">
        <w:trPr>
          <w:trHeight w:val="20"/>
        </w:trPr>
        <w:tc>
          <w:tcPr>
            <w:tcW w:w="1152" w:type="dxa"/>
            <w:vMerge/>
            <w:tcBorders>
              <w:left w:val="single" w:sz="4" w:space="0" w:color="auto"/>
              <w:right w:val="single" w:sz="4" w:space="0" w:color="auto"/>
            </w:tcBorders>
            <w:vAlign w:val="center"/>
            <w:hideMark/>
          </w:tcPr>
          <w:p w14:paraId="1E392A6D"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121D5292" w14:textId="77777777" w:rsidR="006412B0" w:rsidRPr="00834268" w:rsidRDefault="006412B0" w:rsidP="000256C8">
            <w:pPr>
              <w:spacing w:after="0"/>
              <w:jc w:val="left"/>
              <w:rPr>
                <w:rFonts w:cs="Arial"/>
              </w:rPr>
            </w:pPr>
            <w:r w:rsidRPr="00834268">
              <w:rPr>
                <w:rFonts w:cs="Arial"/>
              </w:rPr>
              <w:t>LED Ag Interior Fixtures, 12,001-16,000 lumens</w:t>
            </w:r>
          </w:p>
        </w:tc>
        <w:tc>
          <w:tcPr>
            <w:tcW w:w="894" w:type="dxa"/>
            <w:tcBorders>
              <w:top w:val="nil"/>
              <w:left w:val="nil"/>
              <w:bottom w:val="single" w:sz="4" w:space="0" w:color="auto"/>
              <w:right w:val="single" w:sz="4" w:space="0" w:color="auto"/>
            </w:tcBorders>
            <w:shd w:val="clear" w:color="auto" w:fill="auto"/>
            <w:noWrap/>
            <w:vAlign w:val="center"/>
            <w:hideMark/>
          </w:tcPr>
          <w:p w14:paraId="09F55CA5"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24EFE2DC" w14:textId="77777777" w:rsidR="006412B0" w:rsidRPr="00834268" w:rsidRDefault="006412B0" w:rsidP="000256C8">
            <w:pPr>
              <w:spacing w:after="0"/>
              <w:jc w:val="center"/>
              <w:rPr>
                <w:rFonts w:cs="Arial"/>
              </w:rPr>
            </w:pPr>
            <w:r>
              <w:rPr>
                <w:rFonts w:cs="Calibri"/>
              </w:rPr>
              <w:t>$190.86</w:t>
            </w:r>
          </w:p>
        </w:tc>
        <w:tc>
          <w:tcPr>
            <w:tcW w:w="894" w:type="dxa"/>
            <w:tcBorders>
              <w:top w:val="nil"/>
              <w:left w:val="nil"/>
              <w:bottom w:val="single" w:sz="4" w:space="0" w:color="auto"/>
              <w:right w:val="single" w:sz="4" w:space="0" w:color="auto"/>
            </w:tcBorders>
            <w:shd w:val="clear" w:color="auto" w:fill="auto"/>
            <w:noWrap/>
            <w:vAlign w:val="center"/>
            <w:hideMark/>
          </w:tcPr>
          <w:p w14:paraId="21DEDF40"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7E275F1B" w14:textId="77777777" w:rsidR="006412B0" w:rsidRPr="00834268" w:rsidRDefault="006412B0" w:rsidP="000256C8">
            <w:pPr>
              <w:spacing w:after="0"/>
              <w:jc w:val="center"/>
              <w:rPr>
                <w:rFonts w:cs="Arial"/>
              </w:rPr>
            </w:pPr>
            <w:r w:rsidRPr="00834268">
              <w:rPr>
                <w:rFonts w:cs="Arial"/>
              </w:rPr>
              <w:t>$62.50</w:t>
            </w:r>
          </w:p>
        </w:tc>
        <w:tc>
          <w:tcPr>
            <w:tcW w:w="894" w:type="dxa"/>
            <w:tcBorders>
              <w:top w:val="nil"/>
              <w:left w:val="nil"/>
              <w:bottom w:val="single" w:sz="4" w:space="0" w:color="auto"/>
              <w:right w:val="single" w:sz="4" w:space="0" w:color="auto"/>
            </w:tcBorders>
            <w:shd w:val="clear" w:color="auto" w:fill="auto"/>
            <w:noWrap/>
            <w:vAlign w:val="center"/>
            <w:hideMark/>
          </w:tcPr>
          <w:p w14:paraId="47788C3D" w14:textId="77777777" w:rsidR="006412B0" w:rsidRPr="00834268" w:rsidRDefault="006412B0" w:rsidP="000256C8">
            <w:pPr>
              <w:spacing w:after="0"/>
              <w:jc w:val="center"/>
              <w:rPr>
                <w:rFonts w:cs="Arial"/>
              </w:rPr>
            </w:pPr>
            <w:r w:rsidRPr="00834268">
              <w:rPr>
                <w:rFonts w:cs="Arial"/>
              </w:rPr>
              <w:t>15,000</w:t>
            </w:r>
          </w:p>
        </w:tc>
        <w:tc>
          <w:tcPr>
            <w:tcW w:w="1086" w:type="dxa"/>
            <w:tcBorders>
              <w:top w:val="nil"/>
              <w:left w:val="nil"/>
              <w:bottom w:val="single" w:sz="4" w:space="0" w:color="auto"/>
              <w:right w:val="single" w:sz="4" w:space="0" w:color="auto"/>
            </w:tcBorders>
            <w:shd w:val="clear" w:color="auto" w:fill="auto"/>
            <w:noWrap/>
            <w:vAlign w:val="center"/>
            <w:hideMark/>
          </w:tcPr>
          <w:p w14:paraId="76A8DCB2" w14:textId="77777777" w:rsidR="006412B0" w:rsidRPr="00834268" w:rsidRDefault="006412B0" w:rsidP="000256C8">
            <w:pPr>
              <w:spacing w:after="0"/>
              <w:jc w:val="center"/>
              <w:rPr>
                <w:rFonts w:cs="Arial"/>
              </w:rPr>
            </w:pPr>
            <w:r w:rsidRPr="00834268">
              <w:rPr>
                <w:rFonts w:cs="Arial"/>
              </w:rPr>
              <w:t xml:space="preserve">$68.00 </w:t>
            </w:r>
          </w:p>
        </w:tc>
        <w:tc>
          <w:tcPr>
            <w:tcW w:w="894" w:type="dxa"/>
            <w:tcBorders>
              <w:top w:val="nil"/>
              <w:left w:val="nil"/>
              <w:bottom w:val="single" w:sz="4" w:space="0" w:color="auto"/>
              <w:right w:val="single" w:sz="4" w:space="0" w:color="auto"/>
            </w:tcBorders>
            <w:shd w:val="clear" w:color="auto" w:fill="auto"/>
            <w:noWrap/>
            <w:vAlign w:val="center"/>
            <w:hideMark/>
          </w:tcPr>
          <w:p w14:paraId="47277F04"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51409B16" w14:textId="77777777" w:rsidR="006412B0" w:rsidRPr="00834268" w:rsidRDefault="006412B0" w:rsidP="000256C8">
            <w:pPr>
              <w:spacing w:after="0"/>
              <w:jc w:val="center"/>
              <w:rPr>
                <w:rFonts w:cs="Arial"/>
              </w:rPr>
            </w:pPr>
            <w:r w:rsidRPr="00834268">
              <w:rPr>
                <w:rFonts w:cs="Arial"/>
              </w:rPr>
              <w:t xml:space="preserve">$122.50 </w:t>
            </w:r>
          </w:p>
        </w:tc>
      </w:tr>
      <w:tr w:rsidR="006412B0" w:rsidRPr="00834268" w14:paraId="0221CEDD" w14:textId="77777777" w:rsidTr="004A247E">
        <w:trPr>
          <w:trHeight w:val="20"/>
        </w:trPr>
        <w:tc>
          <w:tcPr>
            <w:tcW w:w="1152" w:type="dxa"/>
            <w:vMerge/>
            <w:tcBorders>
              <w:left w:val="single" w:sz="4" w:space="0" w:color="auto"/>
              <w:right w:val="single" w:sz="4" w:space="0" w:color="auto"/>
            </w:tcBorders>
            <w:vAlign w:val="center"/>
            <w:hideMark/>
          </w:tcPr>
          <w:p w14:paraId="7B0F65C2"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18BFD00B" w14:textId="77777777" w:rsidR="006412B0" w:rsidRPr="00834268" w:rsidRDefault="006412B0" w:rsidP="000256C8">
            <w:pPr>
              <w:spacing w:after="0"/>
              <w:jc w:val="left"/>
              <w:rPr>
                <w:rFonts w:cs="Arial"/>
              </w:rPr>
            </w:pPr>
            <w:r w:rsidRPr="00834268">
              <w:rPr>
                <w:rFonts w:cs="Arial"/>
              </w:rPr>
              <w:t>LED Ag Interior Fixtures, 16,001-20,000 lumens</w:t>
            </w:r>
          </w:p>
        </w:tc>
        <w:tc>
          <w:tcPr>
            <w:tcW w:w="894" w:type="dxa"/>
            <w:tcBorders>
              <w:top w:val="nil"/>
              <w:left w:val="nil"/>
              <w:bottom w:val="single" w:sz="4" w:space="0" w:color="auto"/>
              <w:right w:val="single" w:sz="4" w:space="0" w:color="auto"/>
            </w:tcBorders>
            <w:shd w:val="clear" w:color="auto" w:fill="auto"/>
            <w:noWrap/>
            <w:vAlign w:val="center"/>
            <w:hideMark/>
          </w:tcPr>
          <w:p w14:paraId="119D068C"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5010E673" w14:textId="77777777" w:rsidR="006412B0" w:rsidRPr="00834268" w:rsidRDefault="006412B0" w:rsidP="000256C8">
            <w:pPr>
              <w:spacing w:after="0"/>
              <w:jc w:val="center"/>
              <w:rPr>
                <w:rFonts w:cs="Arial"/>
              </w:rPr>
            </w:pPr>
            <w:r>
              <w:rPr>
                <w:rFonts w:cs="Calibri"/>
              </w:rPr>
              <w:t>$237.71</w:t>
            </w:r>
          </w:p>
        </w:tc>
        <w:tc>
          <w:tcPr>
            <w:tcW w:w="894" w:type="dxa"/>
            <w:tcBorders>
              <w:top w:val="nil"/>
              <w:left w:val="nil"/>
              <w:bottom w:val="single" w:sz="4" w:space="0" w:color="auto"/>
              <w:right w:val="single" w:sz="4" w:space="0" w:color="auto"/>
            </w:tcBorders>
            <w:shd w:val="clear" w:color="auto" w:fill="auto"/>
            <w:noWrap/>
            <w:vAlign w:val="center"/>
            <w:hideMark/>
          </w:tcPr>
          <w:p w14:paraId="3365AF75"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5F08E1A3" w14:textId="77777777" w:rsidR="006412B0" w:rsidRPr="00834268" w:rsidRDefault="006412B0" w:rsidP="000256C8">
            <w:pPr>
              <w:spacing w:after="0"/>
              <w:jc w:val="center"/>
              <w:rPr>
                <w:rFonts w:cs="Arial"/>
              </w:rPr>
            </w:pPr>
            <w:r w:rsidRPr="00834268">
              <w:rPr>
                <w:rFonts w:cs="Arial"/>
              </w:rPr>
              <w:t>$62.50</w:t>
            </w:r>
          </w:p>
        </w:tc>
        <w:tc>
          <w:tcPr>
            <w:tcW w:w="894" w:type="dxa"/>
            <w:tcBorders>
              <w:top w:val="nil"/>
              <w:left w:val="nil"/>
              <w:bottom w:val="single" w:sz="4" w:space="0" w:color="auto"/>
              <w:right w:val="single" w:sz="4" w:space="0" w:color="auto"/>
            </w:tcBorders>
            <w:shd w:val="clear" w:color="auto" w:fill="auto"/>
            <w:noWrap/>
            <w:vAlign w:val="center"/>
            <w:hideMark/>
          </w:tcPr>
          <w:p w14:paraId="72C504A7" w14:textId="77777777" w:rsidR="006412B0" w:rsidRPr="00834268" w:rsidRDefault="006412B0" w:rsidP="000256C8">
            <w:pPr>
              <w:spacing w:after="0"/>
              <w:jc w:val="center"/>
              <w:rPr>
                <w:rFonts w:cs="Arial"/>
              </w:rPr>
            </w:pPr>
            <w:r w:rsidRPr="00834268">
              <w:rPr>
                <w:rFonts w:cs="Arial"/>
              </w:rPr>
              <w:t>15,000</w:t>
            </w:r>
          </w:p>
        </w:tc>
        <w:tc>
          <w:tcPr>
            <w:tcW w:w="1086" w:type="dxa"/>
            <w:tcBorders>
              <w:top w:val="nil"/>
              <w:left w:val="nil"/>
              <w:bottom w:val="single" w:sz="4" w:space="0" w:color="auto"/>
              <w:right w:val="single" w:sz="4" w:space="0" w:color="auto"/>
            </w:tcBorders>
            <w:shd w:val="clear" w:color="auto" w:fill="auto"/>
            <w:noWrap/>
            <w:vAlign w:val="center"/>
            <w:hideMark/>
          </w:tcPr>
          <w:p w14:paraId="0B505DBA" w14:textId="77777777" w:rsidR="006412B0" w:rsidRPr="00834268" w:rsidRDefault="006412B0" w:rsidP="000256C8">
            <w:pPr>
              <w:spacing w:after="0"/>
              <w:jc w:val="center"/>
              <w:rPr>
                <w:rFonts w:cs="Arial"/>
              </w:rPr>
            </w:pPr>
            <w:r w:rsidRPr="00834268">
              <w:rPr>
                <w:rFonts w:cs="Arial"/>
              </w:rPr>
              <w:t xml:space="preserve">$73.00 </w:t>
            </w:r>
          </w:p>
        </w:tc>
        <w:tc>
          <w:tcPr>
            <w:tcW w:w="894" w:type="dxa"/>
            <w:tcBorders>
              <w:top w:val="nil"/>
              <w:left w:val="nil"/>
              <w:bottom w:val="single" w:sz="4" w:space="0" w:color="auto"/>
              <w:right w:val="single" w:sz="4" w:space="0" w:color="auto"/>
            </w:tcBorders>
            <w:shd w:val="clear" w:color="auto" w:fill="auto"/>
            <w:noWrap/>
            <w:vAlign w:val="center"/>
            <w:hideMark/>
          </w:tcPr>
          <w:p w14:paraId="25286125"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1923813D" w14:textId="77777777" w:rsidR="006412B0" w:rsidRPr="00834268" w:rsidRDefault="006412B0" w:rsidP="000256C8">
            <w:pPr>
              <w:spacing w:after="0"/>
              <w:jc w:val="center"/>
              <w:rPr>
                <w:rFonts w:cs="Arial"/>
              </w:rPr>
            </w:pPr>
            <w:r w:rsidRPr="00834268">
              <w:rPr>
                <w:rFonts w:cs="Arial"/>
              </w:rPr>
              <w:t xml:space="preserve">$132.50 </w:t>
            </w:r>
          </w:p>
        </w:tc>
      </w:tr>
      <w:tr w:rsidR="006412B0" w:rsidRPr="00834268" w14:paraId="56F09B68" w14:textId="77777777" w:rsidTr="004A247E">
        <w:trPr>
          <w:trHeight w:val="20"/>
        </w:trPr>
        <w:tc>
          <w:tcPr>
            <w:tcW w:w="1152" w:type="dxa"/>
            <w:vMerge/>
            <w:tcBorders>
              <w:left w:val="single" w:sz="4" w:space="0" w:color="auto"/>
              <w:bottom w:val="single" w:sz="4" w:space="0" w:color="auto"/>
              <w:right w:val="single" w:sz="4" w:space="0" w:color="auto"/>
            </w:tcBorders>
            <w:vAlign w:val="center"/>
            <w:hideMark/>
          </w:tcPr>
          <w:p w14:paraId="6609B59F" w14:textId="77777777" w:rsidR="006412B0" w:rsidRPr="00834268" w:rsidRDefault="006412B0" w:rsidP="000256C8">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1D897D97" w14:textId="77777777" w:rsidR="006412B0" w:rsidRPr="00834268" w:rsidRDefault="006412B0" w:rsidP="000256C8">
            <w:pPr>
              <w:spacing w:after="0"/>
              <w:jc w:val="left"/>
              <w:rPr>
                <w:rFonts w:cs="Arial"/>
              </w:rPr>
            </w:pPr>
            <w:r w:rsidRPr="00834268">
              <w:rPr>
                <w:rFonts w:cs="Arial"/>
              </w:rPr>
              <w:t>LED Ag Interior Fixtures, &gt; 20,000 lumens</w:t>
            </w:r>
          </w:p>
        </w:tc>
        <w:tc>
          <w:tcPr>
            <w:tcW w:w="894" w:type="dxa"/>
            <w:tcBorders>
              <w:top w:val="nil"/>
              <w:left w:val="nil"/>
              <w:bottom w:val="single" w:sz="4" w:space="0" w:color="auto"/>
              <w:right w:val="single" w:sz="4" w:space="0" w:color="auto"/>
            </w:tcBorders>
            <w:shd w:val="clear" w:color="auto" w:fill="auto"/>
            <w:noWrap/>
            <w:vAlign w:val="center"/>
            <w:hideMark/>
          </w:tcPr>
          <w:p w14:paraId="3EA3D8C1" w14:textId="77777777" w:rsidR="006412B0" w:rsidRPr="00834268" w:rsidRDefault="006412B0" w:rsidP="000256C8">
            <w:pPr>
              <w:spacing w:after="0"/>
              <w:jc w:val="center"/>
              <w:rPr>
                <w:rFonts w:cs="Arial"/>
              </w:rPr>
            </w:pPr>
            <w:r w:rsidRPr="00834268">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2EBF4838" w14:textId="77777777" w:rsidR="006412B0" w:rsidRPr="00834268" w:rsidRDefault="006412B0" w:rsidP="000256C8">
            <w:pPr>
              <w:spacing w:after="0"/>
              <w:jc w:val="center"/>
              <w:rPr>
                <w:rFonts w:cs="Arial"/>
              </w:rPr>
            </w:pPr>
            <w:r>
              <w:rPr>
                <w:rFonts w:cs="Calibri"/>
              </w:rPr>
              <w:t>$331.73</w:t>
            </w:r>
          </w:p>
        </w:tc>
        <w:tc>
          <w:tcPr>
            <w:tcW w:w="894" w:type="dxa"/>
            <w:tcBorders>
              <w:top w:val="nil"/>
              <w:left w:val="nil"/>
              <w:bottom w:val="single" w:sz="4" w:space="0" w:color="auto"/>
              <w:right w:val="single" w:sz="4" w:space="0" w:color="auto"/>
            </w:tcBorders>
            <w:shd w:val="clear" w:color="auto" w:fill="auto"/>
            <w:noWrap/>
            <w:vAlign w:val="center"/>
            <w:hideMark/>
          </w:tcPr>
          <w:p w14:paraId="7B425997" w14:textId="77777777" w:rsidR="006412B0" w:rsidRPr="00834268" w:rsidRDefault="006412B0" w:rsidP="000256C8">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3B740079" w14:textId="77777777" w:rsidR="006412B0" w:rsidRPr="00834268" w:rsidRDefault="006412B0" w:rsidP="000256C8">
            <w:pPr>
              <w:spacing w:after="0"/>
              <w:jc w:val="center"/>
              <w:rPr>
                <w:rFonts w:cs="Arial"/>
              </w:rPr>
            </w:pPr>
            <w:r w:rsidRPr="00834268">
              <w:rPr>
                <w:rFonts w:cs="Arial"/>
              </w:rPr>
              <w:t>$62.50</w:t>
            </w:r>
          </w:p>
        </w:tc>
        <w:tc>
          <w:tcPr>
            <w:tcW w:w="894" w:type="dxa"/>
            <w:tcBorders>
              <w:top w:val="nil"/>
              <w:left w:val="nil"/>
              <w:bottom w:val="single" w:sz="4" w:space="0" w:color="auto"/>
              <w:right w:val="single" w:sz="4" w:space="0" w:color="auto"/>
            </w:tcBorders>
            <w:shd w:val="clear" w:color="auto" w:fill="auto"/>
            <w:noWrap/>
            <w:vAlign w:val="center"/>
            <w:hideMark/>
          </w:tcPr>
          <w:p w14:paraId="6C42FD4B" w14:textId="77777777" w:rsidR="006412B0" w:rsidRPr="00834268" w:rsidRDefault="006412B0" w:rsidP="000256C8">
            <w:pPr>
              <w:spacing w:after="0"/>
              <w:jc w:val="center"/>
              <w:rPr>
                <w:rFonts w:cs="Arial"/>
              </w:rPr>
            </w:pPr>
            <w:r w:rsidRPr="00834268">
              <w:rPr>
                <w:rFonts w:cs="Arial"/>
              </w:rPr>
              <w:t>15,000</w:t>
            </w:r>
          </w:p>
        </w:tc>
        <w:tc>
          <w:tcPr>
            <w:tcW w:w="1086" w:type="dxa"/>
            <w:tcBorders>
              <w:top w:val="nil"/>
              <w:left w:val="nil"/>
              <w:bottom w:val="single" w:sz="4" w:space="0" w:color="auto"/>
              <w:right w:val="single" w:sz="4" w:space="0" w:color="auto"/>
            </w:tcBorders>
            <w:shd w:val="clear" w:color="auto" w:fill="auto"/>
            <w:noWrap/>
            <w:vAlign w:val="center"/>
            <w:hideMark/>
          </w:tcPr>
          <w:p w14:paraId="60FC1031" w14:textId="77777777" w:rsidR="006412B0" w:rsidRPr="00834268" w:rsidRDefault="006412B0" w:rsidP="000256C8">
            <w:pPr>
              <w:spacing w:after="0"/>
              <w:jc w:val="center"/>
              <w:rPr>
                <w:rFonts w:cs="Arial"/>
              </w:rPr>
            </w:pPr>
            <w:r w:rsidRPr="00834268">
              <w:rPr>
                <w:rFonts w:cs="Arial"/>
              </w:rPr>
              <w:t xml:space="preserve">$136.00 </w:t>
            </w:r>
          </w:p>
        </w:tc>
        <w:tc>
          <w:tcPr>
            <w:tcW w:w="894" w:type="dxa"/>
            <w:tcBorders>
              <w:top w:val="nil"/>
              <w:left w:val="nil"/>
              <w:bottom w:val="single" w:sz="4" w:space="0" w:color="auto"/>
              <w:right w:val="single" w:sz="4" w:space="0" w:color="auto"/>
            </w:tcBorders>
            <w:shd w:val="clear" w:color="auto" w:fill="auto"/>
            <w:noWrap/>
            <w:vAlign w:val="center"/>
            <w:hideMark/>
          </w:tcPr>
          <w:p w14:paraId="41062202" w14:textId="77777777" w:rsidR="006412B0" w:rsidRPr="00834268" w:rsidRDefault="006412B0" w:rsidP="000256C8">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23538A62" w14:textId="77777777" w:rsidR="006412B0" w:rsidRPr="00834268" w:rsidRDefault="006412B0" w:rsidP="000256C8">
            <w:pPr>
              <w:spacing w:after="0"/>
              <w:jc w:val="center"/>
              <w:rPr>
                <w:rFonts w:cs="Arial"/>
              </w:rPr>
            </w:pPr>
            <w:r w:rsidRPr="00834268">
              <w:rPr>
                <w:rFonts w:cs="Arial"/>
              </w:rPr>
              <w:t xml:space="preserve">$202.50 </w:t>
            </w:r>
          </w:p>
        </w:tc>
      </w:tr>
      <w:tr w:rsidR="006412B0" w:rsidRPr="00834268" w14:paraId="02391432" w14:textId="77777777" w:rsidTr="004A247E">
        <w:trPr>
          <w:trHeight w:val="20"/>
        </w:trPr>
        <w:tc>
          <w:tcPr>
            <w:tcW w:w="1152" w:type="dxa"/>
            <w:vMerge w:val="restart"/>
            <w:tcBorders>
              <w:top w:val="single" w:sz="4" w:space="0" w:color="auto"/>
              <w:left w:val="single" w:sz="4" w:space="0" w:color="auto"/>
              <w:right w:val="single" w:sz="4" w:space="0" w:color="auto"/>
            </w:tcBorders>
            <w:shd w:val="clear" w:color="auto" w:fill="auto"/>
            <w:vAlign w:val="center"/>
            <w:hideMark/>
          </w:tcPr>
          <w:p w14:paraId="6786BB65" w14:textId="77777777" w:rsidR="006412B0" w:rsidRPr="00834268" w:rsidRDefault="006412B0" w:rsidP="000256C8">
            <w:pPr>
              <w:spacing w:after="0"/>
              <w:jc w:val="left"/>
              <w:rPr>
                <w:rFonts w:cs="Arial"/>
              </w:rPr>
            </w:pPr>
            <w:r w:rsidRPr="00834268">
              <w:rPr>
                <w:rFonts w:cs="Arial"/>
              </w:rPr>
              <w:t>LED Exterior Fixtures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36D010FF" w14:textId="77777777" w:rsidR="006412B0" w:rsidRPr="00834268" w:rsidRDefault="006412B0" w:rsidP="000256C8">
            <w:pPr>
              <w:spacing w:after="0"/>
              <w:jc w:val="left"/>
              <w:rPr>
                <w:rFonts w:cs="Arial"/>
              </w:rPr>
            </w:pPr>
            <w:r w:rsidRPr="00834268">
              <w:rPr>
                <w:rFonts w:cs="Arial"/>
              </w:rPr>
              <w:t>LED Exterior Fixtures, &lt;= 5,000 lumens</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6728D16A" w14:textId="77777777" w:rsidR="006412B0" w:rsidRPr="00834268" w:rsidRDefault="006412B0" w:rsidP="000256C8">
            <w:pPr>
              <w:spacing w:after="0"/>
              <w:jc w:val="center"/>
              <w:rPr>
                <w:rFonts w:cs="Arial"/>
              </w:rPr>
            </w:pPr>
            <w:r w:rsidRPr="00834268">
              <w:rPr>
                <w:rFonts w:cs="Arial"/>
              </w:rPr>
              <w:t>50,000</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6B3FD" w14:textId="77777777" w:rsidR="006412B0" w:rsidRPr="00834268" w:rsidRDefault="006412B0" w:rsidP="000256C8">
            <w:pPr>
              <w:spacing w:after="0"/>
              <w:jc w:val="center"/>
              <w:rPr>
                <w:rFonts w:cs="Arial"/>
              </w:rPr>
            </w:pPr>
            <w:r>
              <w:rPr>
                <w:rFonts w:cs="Calibri"/>
              </w:rPr>
              <w:t>$73.80</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4A63BAA4" w14:textId="77777777" w:rsidR="006412B0" w:rsidRPr="00834268" w:rsidRDefault="006412B0" w:rsidP="000256C8">
            <w:pPr>
              <w:spacing w:after="0"/>
              <w:jc w:val="center"/>
              <w:rPr>
                <w:rFonts w:cs="Arial"/>
              </w:rPr>
            </w:pPr>
            <w:r w:rsidRPr="00834268">
              <w:rPr>
                <w:rFonts w:cs="Arial"/>
              </w:rPr>
              <w:t>70,000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14:paraId="6EFBF539" w14:textId="77777777" w:rsidR="006412B0" w:rsidRPr="00834268" w:rsidRDefault="006412B0" w:rsidP="000256C8">
            <w:pPr>
              <w:spacing w:after="0"/>
              <w:jc w:val="center"/>
              <w:rPr>
                <w:rFonts w:cs="Arial"/>
              </w:rPr>
            </w:pPr>
            <w:r w:rsidRPr="00834268">
              <w:rPr>
                <w:rFonts w:cs="Arial"/>
              </w:rPr>
              <w:t>$62.50</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52FB8F21" w14:textId="77777777" w:rsidR="006412B0" w:rsidRPr="00834268" w:rsidRDefault="006412B0" w:rsidP="000256C8">
            <w:pPr>
              <w:spacing w:after="0"/>
              <w:jc w:val="center"/>
              <w:rPr>
                <w:rFonts w:cs="Arial"/>
              </w:rPr>
            </w:pPr>
            <w:r w:rsidRPr="00834268">
              <w:rPr>
                <w:rFonts w:cs="Arial"/>
              </w:rPr>
              <w:t>15,000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14:paraId="17AED5E8" w14:textId="77777777" w:rsidR="006412B0" w:rsidRPr="00834268" w:rsidRDefault="006412B0" w:rsidP="000256C8">
            <w:pPr>
              <w:spacing w:after="0"/>
              <w:jc w:val="center"/>
              <w:rPr>
                <w:rFonts w:cs="Arial"/>
              </w:rPr>
            </w:pPr>
            <w:r w:rsidRPr="00834268">
              <w:rPr>
                <w:rFonts w:cs="Arial"/>
              </w:rPr>
              <w:t xml:space="preserve">$58.00 </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2950F4DB" w14:textId="77777777" w:rsidR="006412B0" w:rsidRPr="00834268" w:rsidRDefault="006412B0" w:rsidP="000256C8">
            <w:pPr>
              <w:spacing w:after="0"/>
              <w:jc w:val="center"/>
              <w:rPr>
                <w:rFonts w:cs="Arial"/>
              </w:rPr>
            </w:pPr>
            <w:r w:rsidRPr="00834268">
              <w:rPr>
                <w:rFonts w:cs="Arial"/>
              </w:rPr>
              <w:t>40,000</w:t>
            </w: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14:paraId="21CE4BA7" w14:textId="77777777" w:rsidR="006412B0" w:rsidRPr="00834268" w:rsidRDefault="006412B0" w:rsidP="000256C8">
            <w:pPr>
              <w:spacing w:after="0"/>
              <w:jc w:val="center"/>
              <w:rPr>
                <w:rFonts w:cs="Arial"/>
              </w:rPr>
            </w:pPr>
            <w:r w:rsidRPr="00834268">
              <w:rPr>
                <w:rFonts w:cs="Arial"/>
              </w:rPr>
              <w:t xml:space="preserve">$102.50 </w:t>
            </w:r>
          </w:p>
        </w:tc>
      </w:tr>
      <w:tr w:rsidR="006412B0" w:rsidRPr="00834268" w14:paraId="2235C42B" w14:textId="77777777" w:rsidTr="004A247E">
        <w:trPr>
          <w:trHeight w:val="20"/>
        </w:trPr>
        <w:tc>
          <w:tcPr>
            <w:tcW w:w="1152" w:type="dxa"/>
            <w:vMerge/>
            <w:tcBorders>
              <w:left w:val="single" w:sz="4" w:space="0" w:color="auto"/>
              <w:right w:val="single" w:sz="4" w:space="0" w:color="auto"/>
            </w:tcBorders>
            <w:vAlign w:val="center"/>
            <w:hideMark/>
          </w:tcPr>
          <w:p w14:paraId="62C8836D" w14:textId="77777777" w:rsidR="006412B0" w:rsidRPr="00834268" w:rsidRDefault="006412B0" w:rsidP="000256C8">
            <w:pPr>
              <w:spacing w:after="0"/>
              <w:jc w:val="left"/>
              <w:rPr>
                <w:rFonts w:cs="Arial"/>
              </w:rPr>
            </w:pP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4166CE75" w14:textId="77777777" w:rsidR="006412B0" w:rsidRPr="00834268" w:rsidRDefault="006412B0" w:rsidP="000256C8">
            <w:pPr>
              <w:spacing w:after="0"/>
              <w:jc w:val="left"/>
              <w:rPr>
                <w:rFonts w:cs="Arial"/>
              </w:rPr>
            </w:pPr>
            <w:r w:rsidRPr="00834268">
              <w:rPr>
                <w:rFonts w:cs="Arial"/>
              </w:rPr>
              <w:t>LED Exterior Fixtures, 5,001-10,000 lumens</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200B3187" w14:textId="77777777" w:rsidR="006412B0" w:rsidRPr="00834268" w:rsidRDefault="006412B0" w:rsidP="000256C8">
            <w:pPr>
              <w:spacing w:after="0"/>
              <w:jc w:val="center"/>
              <w:rPr>
                <w:rFonts w:cs="Arial"/>
              </w:rPr>
            </w:pPr>
            <w:r w:rsidRPr="00834268">
              <w:rPr>
                <w:rFonts w:cs="Arial"/>
              </w:rPr>
              <w:t>50,000</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7C568" w14:textId="77777777" w:rsidR="006412B0" w:rsidRPr="00834268" w:rsidRDefault="006412B0" w:rsidP="000256C8">
            <w:pPr>
              <w:spacing w:after="0"/>
              <w:jc w:val="center"/>
              <w:rPr>
                <w:rFonts w:cs="Arial"/>
              </w:rPr>
            </w:pPr>
            <w:r>
              <w:rPr>
                <w:rFonts w:cs="Calibri"/>
              </w:rPr>
              <w:t>$124.89</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55DD1DEB" w14:textId="77777777" w:rsidR="006412B0" w:rsidRPr="00834268" w:rsidRDefault="006412B0" w:rsidP="000256C8">
            <w:pPr>
              <w:spacing w:after="0"/>
              <w:jc w:val="center"/>
              <w:rPr>
                <w:rFonts w:cs="Arial"/>
              </w:rPr>
            </w:pPr>
            <w:r w:rsidRPr="00834268">
              <w:rPr>
                <w:rFonts w:cs="Arial"/>
              </w:rPr>
              <w:t>70,000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14:paraId="1ED192DF" w14:textId="77777777" w:rsidR="006412B0" w:rsidRPr="00834268" w:rsidRDefault="006412B0" w:rsidP="000256C8">
            <w:pPr>
              <w:spacing w:after="0"/>
              <w:jc w:val="center"/>
              <w:rPr>
                <w:rFonts w:cs="Arial"/>
              </w:rPr>
            </w:pPr>
            <w:r w:rsidRPr="00834268">
              <w:rPr>
                <w:rFonts w:cs="Arial"/>
              </w:rPr>
              <w:t>$62.50</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68FC27F6" w14:textId="77777777" w:rsidR="006412B0" w:rsidRPr="00834268" w:rsidRDefault="006412B0" w:rsidP="000256C8">
            <w:pPr>
              <w:spacing w:after="0"/>
              <w:jc w:val="center"/>
              <w:rPr>
                <w:rFonts w:cs="Arial"/>
              </w:rPr>
            </w:pPr>
            <w:r w:rsidRPr="00834268">
              <w:rPr>
                <w:rFonts w:cs="Arial"/>
              </w:rPr>
              <w:t>15,000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14:paraId="2C95F5FD" w14:textId="77777777" w:rsidR="006412B0" w:rsidRPr="00834268" w:rsidRDefault="006412B0" w:rsidP="000256C8">
            <w:pPr>
              <w:spacing w:after="0"/>
              <w:jc w:val="center"/>
              <w:rPr>
                <w:rFonts w:cs="Arial"/>
              </w:rPr>
            </w:pPr>
            <w:r w:rsidRPr="00834268">
              <w:rPr>
                <w:rFonts w:cs="Arial"/>
              </w:rPr>
              <w:t xml:space="preserve">$63.00 </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100ABAC9" w14:textId="77777777" w:rsidR="006412B0" w:rsidRPr="00834268" w:rsidRDefault="006412B0" w:rsidP="000256C8">
            <w:pPr>
              <w:spacing w:after="0"/>
              <w:jc w:val="center"/>
              <w:rPr>
                <w:rFonts w:cs="Arial"/>
              </w:rPr>
            </w:pPr>
            <w:r w:rsidRPr="00834268">
              <w:rPr>
                <w:rFonts w:cs="Arial"/>
              </w:rPr>
              <w:t>40,000</w:t>
            </w: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14:paraId="06AC7CA0" w14:textId="77777777" w:rsidR="006412B0" w:rsidRPr="00834268" w:rsidRDefault="006412B0" w:rsidP="000256C8">
            <w:pPr>
              <w:spacing w:after="0"/>
              <w:jc w:val="center"/>
              <w:rPr>
                <w:rFonts w:cs="Arial"/>
              </w:rPr>
            </w:pPr>
            <w:r w:rsidRPr="00834268">
              <w:rPr>
                <w:rFonts w:cs="Arial"/>
              </w:rPr>
              <w:t xml:space="preserve">$112.50 </w:t>
            </w:r>
          </w:p>
        </w:tc>
      </w:tr>
      <w:tr w:rsidR="006412B0" w:rsidRPr="00834268" w14:paraId="21887E7F" w14:textId="77777777" w:rsidTr="004A247E">
        <w:trPr>
          <w:trHeight w:val="20"/>
        </w:trPr>
        <w:tc>
          <w:tcPr>
            <w:tcW w:w="1152" w:type="dxa"/>
            <w:vMerge/>
            <w:tcBorders>
              <w:left w:val="single" w:sz="4" w:space="0" w:color="auto"/>
              <w:right w:val="single" w:sz="4" w:space="0" w:color="auto"/>
            </w:tcBorders>
            <w:vAlign w:val="center"/>
            <w:hideMark/>
          </w:tcPr>
          <w:p w14:paraId="03B36863" w14:textId="77777777" w:rsidR="006412B0" w:rsidRPr="00834268" w:rsidRDefault="006412B0" w:rsidP="000256C8">
            <w:pPr>
              <w:spacing w:after="0"/>
              <w:jc w:val="left"/>
              <w:rPr>
                <w:rFonts w:cs="Arial"/>
              </w:rPr>
            </w:pP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14B84B60" w14:textId="77777777" w:rsidR="006412B0" w:rsidRPr="00834268" w:rsidRDefault="006412B0" w:rsidP="000256C8">
            <w:pPr>
              <w:spacing w:after="0"/>
              <w:jc w:val="left"/>
              <w:rPr>
                <w:rFonts w:cs="Arial"/>
              </w:rPr>
            </w:pPr>
            <w:r w:rsidRPr="00834268">
              <w:rPr>
                <w:rFonts w:cs="Arial"/>
              </w:rPr>
              <w:t>LED Exterior Fixtures, 10,001-15,000 lumens</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7D305832" w14:textId="77777777" w:rsidR="006412B0" w:rsidRPr="00834268" w:rsidRDefault="006412B0" w:rsidP="000256C8">
            <w:pPr>
              <w:spacing w:after="0"/>
              <w:jc w:val="center"/>
              <w:rPr>
                <w:rFonts w:cs="Arial"/>
              </w:rPr>
            </w:pPr>
            <w:r w:rsidRPr="00834268">
              <w:rPr>
                <w:rFonts w:cs="Arial"/>
              </w:rPr>
              <w:t>50,000</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46A74" w14:textId="77777777" w:rsidR="006412B0" w:rsidRPr="00834268" w:rsidRDefault="006412B0" w:rsidP="000256C8">
            <w:pPr>
              <w:spacing w:after="0"/>
              <w:jc w:val="center"/>
              <w:rPr>
                <w:rFonts w:cs="Arial"/>
              </w:rPr>
            </w:pPr>
            <w:r>
              <w:rPr>
                <w:rFonts w:cs="Calibri"/>
              </w:rPr>
              <w:t>$214.95</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1E64BA63" w14:textId="77777777" w:rsidR="006412B0" w:rsidRPr="00834268" w:rsidRDefault="006412B0" w:rsidP="000256C8">
            <w:pPr>
              <w:spacing w:after="0"/>
              <w:jc w:val="center"/>
              <w:rPr>
                <w:rFonts w:cs="Arial"/>
              </w:rPr>
            </w:pPr>
            <w:r w:rsidRPr="00834268">
              <w:rPr>
                <w:rFonts w:cs="Arial"/>
              </w:rPr>
              <w:t>70,000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14:paraId="194F1E11" w14:textId="77777777" w:rsidR="006412B0" w:rsidRPr="00834268" w:rsidRDefault="006412B0" w:rsidP="000256C8">
            <w:pPr>
              <w:spacing w:after="0"/>
              <w:jc w:val="center"/>
              <w:rPr>
                <w:rFonts w:cs="Arial"/>
              </w:rPr>
            </w:pPr>
            <w:r w:rsidRPr="00834268">
              <w:rPr>
                <w:rFonts w:cs="Arial"/>
              </w:rPr>
              <w:t>$62.50</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0B412B33" w14:textId="77777777" w:rsidR="006412B0" w:rsidRPr="00834268" w:rsidRDefault="006412B0" w:rsidP="000256C8">
            <w:pPr>
              <w:spacing w:after="0"/>
              <w:jc w:val="center"/>
              <w:rPr>
                <w:rFonts w:cs="Arial"/>
              </w:rPr>
            </w:pPr>
            <w:r w:rsidRPr="00834268">
              <w:rPr>
                <w:rFonts w:cs="Arial"/>
              </w:rPr>
              <w:t>15,000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14:paraId="5E22FFC5" w14:textId="77777777" w:rsidR="006412B0" w:rsidRPr="00834268" w:rsidRDefault="006412B0" w:rsidP="000256C8">
            <w:pPr>
              <w:spacing w:after="0"/>
              <w:jc w:val="center"/>
              <w:rPr>
                <w:rFonts w:cs="Arial"/>
              </w:rPr>
            </w:pPr>
            <w:r w:rsidRPr="00834268">
              <w:rPr>
                <w:rFonts w:cs="Arial"/>
              </w:rPr>
              <w:t xml:space="preserve">$68.00 </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7FBB03E7" w14:textId="77777777" w:rsidR="006412B0" w:rsidRPr="00834268" w:rsidRDefault="006412B0" w:rsidP="000256C8">
            <w:pPr>
              <w:spacing w:after="0"/>
              <w:jc w:val="center"/>
              <w:rPr>
                <w:rFonts w:cs="Arial"/>
              </w:rPr>
            </w:pPr>
            <w:r w:rsidRPr="00834268">
              <w:rPr>
                <w:rFonts w:cs="Arial"/>
              </w:rPr>
              <w:t>40,000</w:t>
            </w: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14:paraId="44919EDE" w14:textId="77777777" w:rsidR="006412B0" w:rsidRPr="00834268" w:rsidRDefault="006412B0" w:rsidP="000256C8">
            <w:pPr>
              <w:spacing w:after="0"/>
              <w:jc w:val="center"/>
              <w:rPr>
                <w:rFonts w:cs="Arial"/>
              </w:rPr>
            </w:pPr>
            <w:r w:rsidRPr="00834268">
              <w:rPr>
                <w:rFonts w:cs="Arial"/>
              </w:rPr>
              <w:t xml:space="preserve">$122.50 </w:t>
            </w:r>
          </w:p>
        </w:tc>
      </w:tr>
      <w:tr w:rsidR="006412B0" w:rsidRPr="00834268" w14:paraId="59700709" w14:textId="77777777" w:rsidTr="004A247E">
        <w:trPr>
          <w:trHeight w:val="20"/>
        </w:trPr>
        <w:tc>
          <w:tcPr>
            <w:tcW w:w="1152" w:type="dxa"/>
            <w:vMerge/>
            <w:tcBorders>
              <w:left w:val="single" w:sz="4" w:space="0" w:color="auto"/>
              <w:right w:val="single" w:sz="4" w:space="0" w:color="auto"/>
            </w:tcBorders>
            <w:vAlign w:val="center"/>
            <w:hideMark/>
          </w:tcPr>
          <w:p w14:paraId="0C698B6E" w14:textId="77777777" w:rsidR="006412B0" w:rsidRPr="00834268" w:rsidRDefault="006412B0" w:rsidP="000256C8">
            <w:pPr>
              <w:spacing w:after="0"/>
              <w:jc w:val="left"/>
              <w:rPr>
                <w:rFonts w:cs="Arial"/>
              </w:rPr>
            </w:pP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4816C4C4" w14:textId="77777777" w:rsidR="006412B0" w:rsidRPr="00834268" w:rsidRDefault="006412B0" w:rsidP="000256C8">
            <w:pPr>
              <w:spacing w:after="0"/>
              <w:jc w:val="left"/>
              <w:rPr>
                <w:rFonts w:cs="Arial"/>
              </w:rPr>
            </w:pPr>
            <w:r w:rsidRPr="00834268">
              <w:rPr>
                <w:rFonts w:cs="Arial"/>
              </w:rPr>
              <w:t>LED Exterior Fixtures, 15,000</w:t>
            </w:r>
            <w:r>
              <w:rPr>
                <w:rFonts w:cs="Arial"/>
              </w:rPr>
              <w:t>- 30,000</w:t>
            </w:r>
            <w:r w:rsidRPr="00834268">
              <w:rPr>
                <w:rFonts w:cs="Arial"/>
              </w:rPr>
              <w:t xml:space="preserve"> lumens</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2C8769D2" w14:textId="77777777" w:rsidR="006412B0" w:rsidRPr="00834268" w:rsidRDefault="006412B0" w:rsidP="000256C8">
            <w:pPr>
              <w:spacing w:after="0"/>
              <w:jc w:val="center"/>
              <w:rPr>
                <w:rFonts w:cs="Arial"/>
              </w:rPr>
            </w:pPr>
            <w:r w:rsidRPr="00834268">
              <w:rPr>
                <w:rFonts w:cs="Arial"/>
              </w:rPr>
              <w:t>50,000</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3763A" w14:textId="77777777" w:rsidR="006412B0" w:rsidRPr="00834268" w:rsidRDefault="006412B0" w:rsidP="000256C8">
            <w:pPr>
              <w:spacing w:after="0"/>
              <w:jc w:val="center"/>
              <w:rPr>
                <w:rFonts w:cs="Arial"/>
              </w:rPr>
            </w:pPr>
            <w:r>
              <w:rPr>
                <w:rFonts w:cs="Calibri"/>
              </w:rPr>
              <w:t>$321.06</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540B8036" w14:textId="77777777" w:rsidR="006412B0" w:rsidRPr="00834268" w:rsidRDefault="006412B0" w:rsidP="000256C8">
            <w:pPr>
              <w:spacing w:after="0"/>
              <w:jc w:val="center"/>
              <w:rPr>
                <w:rFonts w:cs="Arial"/>
              </w:rPr>
            </w:pPr>
            <w:r w:rsidRPr="00834268">
              <w:rPr>
                <w:rFonts w:cs="Arial"/>
              </w:rPr>
              <w:t>70,000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14:paraId="58427C18" w14:textId="77777777" w:rsidR="006412B0" w:rsidRPr="00834268" w:rsidRDefault="006412B0" w:rsidP="000256C8">
            <w:pPr>
              <w:spacing w:after="0"/>
              <w:jc w:val="center"/>
              <w:rPr>
                <w:rFonts w:cs="Arial"/>
              </w:rPr>
            </w:pPr>
            <w:r w:rsidRPr="00834268">
              <w:rPr>
                <w:rFonts w:cs="Arial"/>
              </w:rPr>
              <w:t>$62.50</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099F94D1" w14:textId="77777777" w:rsidR="006412B0" w:rsidRPr="00834268" w:rsidRDefault="006412B0" w:rsidP="000256C8">
            <w:pPr>
              <w:spacing w:after="0"/>
              <w:jc w:val="center"/>
              <w:rPr>
                <w:rFonts w:cs="Arial"/>
              </w:rPr>
            </w:pPr>
            <w:r w:rsidRPr="00834268">
              <w:rPr>
                <w:rFonts w:cs="Arial"/>
              </w:rPr>
              <w:t>15,000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14:paraId="4A1CBF36" w14:textId="77777777" w:rsidR="006412B0" w:rsidRPr="00834268" w:rsidRDefault="006412B0" w:rsidP="000256C8">
            <w:pPr>
              <w:spacing w:after="0"/>
              <w:jc w:val="center"/>
              <w:rPr>
                <w:rFonts w:cs="Arial"/>
              </w:rPr>
            </w:pPr>
            <w:r w:rsidRPr="00834268">
              <w:rPr>
                <w:rFonts w:cs="Arial"/>
              </w:rPr>
              <w:t xml:space="preserve">$73.00 </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4BE057AD" w14:textId="77777777" w:rsidR="006412B0" w:rsidRPr="00834268" w:rsidRDefault="006412B0" w:rsidP="000256C8">
            <w:pPr>
              <w:spacing w:after="0"/>
              <w:jc w:val="center"/>
              <w:rPr>
                <w:rFonts w:cs="Arial"/>
              </w:rPr>
            </w:pPr>
            <w:r w:rsidRPr="00834268">
              <w:rPr>
                <w:rFonts w:cs="Arial"/>
              </w:rPr>
              <w:t>40,000</w:t>
            </w: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14:paraId="7890789D" w14:textId="77777777" w:rsidR="006412B0" w:rsidRPr="00834268" w:rsidRDefault="006412B0" w:rsidP="000256C8">
            <w:pPr>
              <w:spacing w:after="0"/>
              <w:jc w:val="center"/>
              <w:rPr>
                <w:rFonts w:cs="Arial"/>
              </w:rPr>
            </w:pPr>
            <w:r w:rsidRPr="00834268">
              <w:rPr>
                <w:rFonts w:cs="Arial"/>
              </w:rPr>
              <w:t xml:space="preserve">$132.50 </w:t>
            </w:r>
          </w:p>
        </w:tc>
      </w:tr>
      <w:tr w:rsidR="006412B0" w:rsidRPr="00834268" w14:paraId="17E8B4B1" w14:textId="77777777" w:rsidTr="004A247E">
        <w:trPr>
          <w:trHeight w:val="20"/>
        </w:trPr>
        <w:tc>
          <w:tcPr>
            <w:tcW w:w="1152" w:type="dxa"/>
            <w:vMerge/>
            <w:tcBorders>
              <w:left w:val="single" w:sz="4" w:space="0" w:color="auto"/>
              <w:right w:val="single" w:sz="4" w:space="0" w:color="auto"/>
            </w:tcBorders>
            <w:vAlign w:val="center"/>
          </w:tcPr>
          <w:p w14:paraId="39CAC29B" w14:textId="77777777" w:rsidR="006412B0" w:rsidRPr="00834268" w:rsidRDefault="006412B0" w:rsidP="000256C8">
            <w:pPr>
              <w:spacing w:after="0"/>
              <w:jc w:val="left"/>
              <w:rPr>
                <w:rFonts w:cs="Arial"/>
              </w:rPr>
            </w:pPr>
          </w:p>
        </w:tc>
        <w:tc>
          <w:tcPr>
            <w:tcW w:w="1710" w:type="dxa"/>
            <w:tcBorders>
              <w:top w:val="single" w:sz="4" w:space="0" w:color="auto"/>
              <w:left w:val="nil"/>
              <w:bottom w:val="single" w:sz="4" w:space="0" w:color="auto"/>
              <w:right w:val="single" w:sz="4" w:space="0" w:color="auto"/>
            </w:tcBorders>
            <w:shd w:val="clear" w:color="auto" w:fill="auto"/>
            <w:vAlign w:val="center"/>
          </w:tcPr>
          <w:p w14:paraId="32988216" w14:textId="77777777" w:rsidR="006412B0" w:rsidRPr="00834268" w:rsidRDefault="006412B0" w:rsidP="000256C8">
            <w:pPr>
              <w:spacing w:after="0"/>
              <w:jc w:val="left"/>
              <w:rPr>
                <w:rFonts w:cs="Arial"/>
              </w:rPr>
            </w:pPr>
            <w:r w:rsidRPr="00922D4C">
              <w:rPr>
                <w:rFonts w:cs="Arial"/>
              </w:rPr>
              <w:t>LED Exterior Fixtures, 30,001-40,000 lumens</w:t>
            </w:r>
          </w:p>
        </w:tc>
        <w:tc>
          <w:tcPr>
            <w:tcW w:w="894" w:type="dxa"/>
            <w:tcBorders>
              <w:top w:val="single" w:sz="4" w:space="0" w:color="auto"/>
              <w:left w:val="nil"/>
              <w:bottom w:val="single" w:sz="4" w:space="0" w:color="auto"/>
              <w:right w:val="single" w:sz="4" w:space="0" w:color="auto"/>
            </w:tcBorders>
            <w:shd w:val="clear" w:color="auto" w:fill="auto"/>
            <w:noWrap/>
            <w:vAlign w:val="center"/>
          </w:tcPr>
          <w:p w14:paraId="1FC34E4D" w14:textId="77777777" w:rsidR="006412B0" w:rsidRPr="00834268" w:rsidRDefault="006412B0" w:rsidP="000256C8">
            <w:pPr>
              <w:spacing w:after="0"/>
              <w:jc w:val="center"/>
              <w:rPr>
                <w:rFonts w:cs="Arial"/>
              </w:rPr>
            </w:pPr>
            <w:r w:rsidRPr="00922D4C">
              <w:rPr>
                <w:rFonts w:cs="Arial"/>
              </w:rPr>
              <w:t>50,000</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F9E51" w14:textId="77777777" w:rsidR="006412B0" w:rsidRDefault="006412B0" w:rsidP="000256C8">
            <w:pPr>
              <w:spacing w:after="0"/>
              <w:jc w:val="center"/>
              <w:rPr>
                <w:rFonts w:cs="Calibri"/>
              </w:rPr>
            </w:pPr>
            <w:r w:rsidRPr="00922D4C">
              <w:rPr>
                <w:rFonts w:cs="Calibri"/>
              </w:rPr>
              <w:t>$546.00</w:t>
            </w:r>
          </w:p>
        </w:tc>
        <w:tc>
          <w:tcPr>
            <w:tcW w:w="894" w:type="dxa"/>
            <w:tcBorders>
              <w:top w:val="single" w:sz="4" w:space="0" w:color="auto"/>
              <w:left w:val="nil"/>
              <w:bottom w:val="single" w:sz="4" w:space="0" w:color="auto"/>
              <w:right w:val="single" w:sz="4" w:space="0" w:color="auto"/>
            </w:tcBorders>
            <w:shd w:val="clear" w:color="auto" w:fill="auto"/>
            <w:noWrap/>
            <w:vAlign w:val="center"/>
          </w:tcPr>
          <w:p w14:paraId="608941B2" w14:textId="77777777" w:rsidR="006412B0" w:rsidRPr="00834268" w:rsidRDefault="006412B0" w:rsidP="000256C8">
            <w:pPr>
              <w:spacing w:after="0"/>
              <w:jc w:val="center"/>
              <w:rPr>
                <w:rFonts w:cs="Arial"/>
              </w:rPr>
            </w:pPr>
            <w:r w:rsidRPr="00922D4C">
              <w:rPr>
                <w:rFonts w:cs="Arial"/>
              </w:rPr>
              <w:t>70,000</w:t>
            </w:r>
          </w:p>
        </w:tc>
        <w:tc>
          <w:tcPr>
            <w:tcW w:w="1086" w:type="dxa"/>
            <w:tcBorders>
              <w:top w:val="single" w:sz="4" w:space="0" w:color="auto"/>
              <w:left w:val="nil"/>
              <w:bottom w:val="single" w:sz="4" w:space="0" w:color="auto"/>
              <w:right w:val="single" w:sz="4" w:space="0" w:color="auto"/>
            </w:tcBorders>
            <w:shd w:val="clear" w:color="auto" w:fill="auto"/>
            <w:noWrap/>
            <w:vAlign w:val="center"/>
          </w:tcPr>
          <w:p w14:paraId="0CAA3351" w14:textId="77777777" w:rsidR="006412B0" w:rsidRPr="00834268" w:rsidRDefault="006412B0" w:rsidP="000256C8">
            <w:pPr>
              <w:spacing w:after="0"/>
              <w:jc w:val="center"/>
              <w:rPr>
                <w:rFonts w:cs="Arial"/>
              </w:rPr>
            </w:pPr>
            <w:r w:rsidRPr="00922D4C">
              <w:rPr>
                <w:rFonts w:cs="Arial"/>
              </w:rPr>
              <w:t>$62.50</w:t>
            </w:r>
          </w:p>
        </w:tc>
        <w:tc>
          <w:tcPr>
            <w:tcW w:w="894" w:type="dxa"/>
            <w:tcBorders>
              <w:top w:val="single" w:sz="4" w:space="0" w:color="auto"/>
              <w:left w:val="nil"/>
              <w:bottom w:val="single" w:sz="4" w:space="0" w:color="auto"/>
              <w:right w:val="single" w:sz="4" w:space="0" w:color="auto"/>
            </w:tcBorders>
            <w:shd w:val="clear" w:color="auto" w:fill="auto"/>
            <w:noWrap/>
            <w:vAlign w:val="center"/>
          </w:tcPr>
          <w:p w14:paraId="787F623F" w14:textId="77777777" w:rsidR="006412B0" w:rsidRPr="00834268" w:rsidRDefault="006412B0" w:rsidP="000256C8">
            <w:pPr>
              <w:spacing w:after="0"/>
              <w:jc w:val="center"/>
              <w:rPr>
                <w:rFonts w:cs="Arial"/>
              </w:rPr>
            </w:pPr>
            <w:r w:rsidRPr="00922D4C">
              <w:rPr>
                <w:rFonts w:cs="Arial"/>
              </w:rPr>
              <w:t>15,000</w:t>
            </w:r>
          </w:p>
        </w:tc>
        <w:tc>
          <w:tcPr>
            <w:tcW w:w="1086" w:type="dxa"/>
            <w:tcBorders>
              <w:top w:val="single" w:sz="4" w:space="0" w:color="auto"/>
              <w:left w:val="nil"/>
              <w:bottom w:val="single" w:sz="4" w:space="0" w:color="auto"/>
              <w:right w:val="single" w:sz="4" w:space="0" w:color="auto"/>
            </w:tcBorders>
            <w:shd w:val="clear" w:color="auto" w:fill="auto"/>
            <w:noWrap/>
            <w:vAlign w:val="center"/>
          </w:tcPr>
          <w:p w14:paraId="49E8F117" w14:textId="77777777" w:rsidR="006412B0" w:rsidRPr="00834268" w:rsidRDefault="006412B0" w:rsidP="000256C8">
            <w:pPr>
              <w:spacing w:after="0"/>
              <w:jc w:val="center"/>
              <w:rPr>
                <w:rFonts w:cs="Arial"/>
              </w:rPr>
            </w:pPr>
            <w:r w:rsidRPr="00922D4C">
              <w:rPr>
                <w:rFonts w:cs="Arial"/>
              </w:rPr>
              <w:t>$82.00</w:t>
            </w:r>
          </w:p>
        </w:tc>
        <w:tc>
          <w:tcPr>
            <w:tcW w:w="894" w:type="dxa"/>
            <w:tcBorders>
              <w:top w:val="single" w:sz="4" w:space="0" w:color="auto"/>
              <w:left w:val="nil"/>
              <w:bottom w:val="single" w:sz="4" w:space="0" w:color="auto"/>
              <w:right w:val="single" w:sz="4" w:space="0" w:color="auto"/>
            </w:tcBorders>
            <w:shd w:val="clear" w:color="auto" w:fill="auto"/>
            <w:noWrap/>
            <w:vAlign w:val="center"/>
          </w:tcPr>
          <w:p w14:paraId="0875CFE8" w14:textId="77777777" w:rsidR="006412B0" w:rsidRPr="00834268" w:rsidRDefault="006412B0" w:rsidP="000256C8">
            <w:pPr>
              <w:spacing w:after="0"/>
              <w:jc w:val="center"/>
              <w:rPr>
                <w:rFonts w:cs="Arial"/>
              </w:rPr>
            </w:pPr>
            <w:r w:rsidRPr="00922D4C">
              <w:rPr>
                <w:rFonts w:cs="Arial"/>
              </w:rPr>
              <w:t>40,000</w:t>
            </w:r>
          </w:p>
        </w:tc>
        <w:tc>
          <w:tcPr>
            <w:tcW w:w="1094" w:type="dxa"/>
            <w:tcBorders>
              <w:top w:val="single" w:sz="4" w:space="0" w:color="auto"/>
              <w:left w:val="nil"/>
              <w:bottom w:val="single" w:sz="4" w:space="0" w:color="auto"/>
              <w:right w:val="single" w:sz="4" w:space="0" w:color="auto"/>
            </w:tcBorders>
            <w:shd w:val="clear" w:color="auto" w:fill="auto"/>
            <w:noWrap/>
            <w:vAlign w:val="center"/>
          </w:tcPr>
          <w:p w14:paraId="2AB5B4E0" w14:textId="77777777" w:rsidR="006412B0" w:rsidRPr="00834268" w:rsidRDefault="006412B0" w:rsidP="000256C8">
            <w:pPr>
              <w:spacing w:after="0"/>
              <w:jc w:val="center"/>
              <w:rPr>
                <w:rFonts w:cs="Arial"/>
              </w:rPr>
            </w:pPr>
            <w:r w:rsidRPr="00922D4C">
              <w:rPr>
                <w:rFonts w:cs="Arial"/>
              </w:rPr>
              <w:t>$143.00</w:t>
            </w:r>
          </w:p>
        </w:tc>
      </w:tr>
      <w:tr w:rsidR="006412B0" w:rsidRPr="00834268" w14:paraId="40D04916" w14:textId="77777777" w:rsidTr="004A247E">
        <w:trPr>
          <w:trHeight w:val="20"/>
        </w:trPr>
        <w:tc>
          <w:tcPr>
            <w:tcW w:w="1152" w:type="dxa"/>
            <w:vMerge/>
            <w:tcBorders>
              <w:left w:val="single" w:sz="4" w:space="0" w:color="auto"/>
              <w:right w:val="single" w:sz="4" w:space="0" w:color="auto"/>
            </w:tcBorders>
            <w:vAlign w:val="center"/>
          </w:tcPr>
          <w:p w14:paraId="5568B06F" w14:textId="77777777" w:rsidR="006412B0" w:rsidRPr="00834268" w:rsidRDefault="006412B0" w:rsidP="000256C8">
            <w:pPr>
              <w:spacing w:after="0"/>
              <w:jc w:val="left"/>
              <w:rPr>
                <w:rFonts w:cs="Arial"/>
              </w:rPr>
            </w:pPr>
          </w:p>
        </w:tc>
        <w:tc>
          <w:tcPr>
            <w:tcW w:w="1710" w:type="dxa"/>
            <w:tcBorders>
              <w:top w:val="single" w:sz="4" w:space="0" w:color="auto"/>
              <w:left w:val="nil"/>
              <w:bottom w:val="single" w:sz="4" w:space="0" w:color="auto"/>
              <w:right w:val="single" w:sz="4" w:space="0" w:color="auto"/>
            </w:tcBorders>
            <w:shd w:val="clear" w:color="auto" w:fill="auto"/>
            <w:vAlign w:val="center"/>
          </w:tcPr>
          <w:p w14:paraId="2C456CC4" w14:textId="77777777" w:rsidR="006412B0" w:rsidRPr="00834268" w:rsidRDefault="006412B0" w:rsidP="000256C8">
            <w:pPr>
              <w:spacing w:after="0"/>
              <w:jc w:val="left"/>
              <w:rPr>
                <w:rFonts w:cs="Arial"/>
              </w:rPr>
            </w:pPr>
            <w:r w:rsidRPr="00922D4C">
              <w:rPr>
                <w:rFonts w:cs="Arial"/>
              </w:rPr>
              <w:t>LED Exterior Fixtures, 40,001-50,000 lumens</w:t>
            </w:r>
          </w:p>
        </w:tc>
        <w:tc>
          <w:tcPr>
            <w:tcW w:w="894" w:type="dxa"/>
            <w:tcBorders>
              <w:top w:val="single" w:sz="4" w:space="0" w:color="auto"/>
              <w:left w:val="nil"/>
              <w:bottom w:val="single" w:sz="4" w:space="0" w:color="auto"/>
              <w:right w:val="single" w:sz="4" w:space="0" w:color="auto"/>
            </w:tcBorders>
            <w:shd w:val="clear" w:color="auto" w:fill="auto"/>
            <w:noWrap/>
            <w:vAlign w:val="center"/>
          </w:tcPr>
          <w:p w14:paraId="7E6A57E4" w14:textId="77777777" w:rsidR="006412B0" w:rsidRPr="00834268" w:rsidRDefault="006412B0" w:rsidP="000256C8">
            <w:pPr>
              <w:spacing w:after="0"/>
              <w:jc w:val="center"/>
              <w:rPr>
                <w:rFonts w:cs="Arial"/>
              </w:rPr>
            </w:pPr>
            <w:r w:rsidRPr="00922D4C">
              <w:rPr>
                <w:rFonts w:cs="Arial"/>
              </w:rPr>
              <w:t>50,000</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ACAFA" w14:textId="77777777" w:rsidR="006412B0" w:rsidRDefault="006412B0" w:rsidP="000256C8">
            <w:pPr>
              <w:spacing w:after="0"/>
              <w:jc w:val="center"/>
              <w:rPr>
                <w:rFonts w:cs="Calibri"/>
              </w:rPr>
            </w:pPr>
            <w:r w:rsidRPr="00922D4C">
              <w:rPr>
                <w:rFonts w:cs="Calibri"/>
              </w:rPr>
              <w:t>$722.00</w:t>
            </w:r>
          </w:p>
        </w:tc>
        <w:tc>
          <w:tcPr>
            <w:tcW w:w="894" w:type="dxa"/>
            <w:tcBorders>
              <w:top w:val="single" w:sz="4" w:space="0" w:color="auto"/>
              <w:left w:val="nil"/>
              <w:bottom w:val="single" w:sz="4" w:space="0" w:color="auto"/>
              <w:right w:val="single" w:sz="4" w:space="0" w:color="auto"/>
            </w:tcBorders>
            <w:shd w:val="clear" w:color="auto" w:fill="auto"/>
            <w:noWrap/>
            <w:vAlign w:val="center"/>
          </w:tcPr>
          <w:p w14:paraId="2909AA1F" w14:textId="77777777" w:rsidR="006412B0" w:rsidRPr="00834268" w:rsidRDefault="006412B0" w:rsidP="000256C8">
            <w:pPr>
              <w:spacing w:after="0"/>
              <w:jc w:val="center"/>
              <w:rPr>
                <w:rFonts w:cs="Arial"/>
              </w:rPr>
            </w:pPr>
            <w:r w:rsidRPr="00922D4C">
              <w:rPr>
                <w:rFonts w:cs="Arial"/>
              </w:rPr>
              <w:t>70,000</w:t>
            </w:r>
          </w:p>
        </w:tc>
        <w:tc>
          <w:tcPr>
            <w:tcW w:w="1086" w:type="dxa"/>
            <w:tcBorders>
              <w:top w:val="single" w:sz="4" w:space="0" w:color="auto"/>
              <w:left w:val="nil"/>
              <w:bottom w:val="single" w:sz="4" w:space="0" w:color="auto"/>
              <w:right w:val="single" w:sz="4" w:space="0" w:color="auto"/>
            </w:tcBorders>
            <w:shd w:val="clear" w:color="auto" w:fill="auto"/>
            <w:noWrap/>
            <w:vAlign w:val="center"/>
          </w:tcPr>
          <w:p w14:paraId="72D01DCF" w14:textId="77777777" w:rsidR="006412B0" w:rsidRPr="00834268" w:rsidRDefault="006412B0" w:rsidP="000256C8">
            <w:pPr>
              <w:spacing w:after="0"/>
              <w:jc w:val="center"/>
              <w:rPr>
                <w:rFonts w:cs="Arial"/>
              </w:rPr>
            </w:pPr>
            <w:r w:rsidRPr="00922D4C">
              <w:rPr>
                <w:rFonts w:cs="Arial"/>
              </w:rPr>
              <w:t>$62.50</w:t>
            </w:r>
          </w:p>
        </w:tc>
        <w:tc>
          <w:tcPr>
            <w:tcW w:w="894" w:type="dxa"/>
            <w:tcBorders>
              <w:top w:val="single" w:sz="4" w:space="0" w:color="auto"/>
              <w:left w:val="nil"/>
              <w:bottom w:val="single" w:sz="4" w:space="0" w:color="auto"/>
              <w:right w:val="single" w:sz="4" w:space="0" w:color="auto"/>
            </w:tcBorders>
            <w:shd w:val="clear" w:color="auto" w:fill="auto"/>
            <w:noWrap/>
            <w:vAlign w:val="center"/>
          </w:tcPr>
          <w:p w14:paraId="35147108" w14:textId="77777777" w:rsidR="006412B0" w:rsidRPr="00834268" w:rsidRDefault="006412B0" w:rsidP="000256C8">
            <w:pPr>
              <w:spacing w:after="0"/>
              <w:jc w:val="center"/>
              <w:rPr>
                <w:rFonts w:cs="Arial"/>
              </w:rPr>
            </w:pPr>
            <w:r w:rsidRPr="00922D4C">
              <w:rPr>
                <w:rFonts w:cs="Arial"/>
              </w:rPr>
              <w:t>15,000</w:t>
            </w:r>
          </w:p>
        </w:tc>
        <w:tc>
          <w:tcPr>
            <w:tcW w:w="1086" w:type="dxa"/>
            <w:tcBorders>
              <w:top w:val="single" w:sz="4" w:space="0" w:color="auto"/>
              <w:left w:val="nil"/>
              <w:bottom w:val="single" w:sz="4" w:space="0" w:color="auto"/>
              <w:right w:val="single" w:sz="4" w:space="0" w:color="auto"/>
            </w:tcBorders>
            <w:shd w:val="clear" w:color="auto" w:fill="auto"/>
            <w:noWrap/>
            <w:vAlign w:val="center"/>
          </w:tcPr>
          <w:p w14:paraId="6C4109DC" w14:textId="77777777" w:rsidR="006412B0" w:rsidRPr="00834268" w:rsidRDefault="006412B0" w:rsidP="000256C8">
            <w:pPr>
              <w:spacing w:after="0"/>
              <w:jc w:val="center"/>
              <w:rPr>
                <w:rFonts w:cs="Arial"/>
              </w:rPr>
            </w:pPr>
            <w:r w:rsidRPr="00922D4C">
              <w:rPr>
                <w:rFonts w:cs="Arial"/>
              </w:rPr>
              <w:t>$88.00</w:t>
            </w:r>
          </w:p>
        </w:tc>
        <w:tc>
          <w:tcPr>
            <w:tcW w:w="894" w:type="dxa"/>
            <w:tcBorders>
              <w:top w:val="single" w:sz="4" w:space="0" w:color="auto"/>
              <w:left w:val="nil"/>
              <w:bottom w:val="single" w:sz="4" w:space="0" w:color="auto"/>
              <w:right w:val="single" w:sz="4" w:space="0" w:color="auto"/>
            </w:tcBorders>
            <w:shd w:val="clear" w:color="auto" w:fill="auto"/>
            <w:noWrap/>
            <w:vAlign w:val="center"/>
          </w:tcPr>
          <w:p w14:paraId="1624217B" w14:textId="77777777" w:rsidR="006412B0" w:rsidRPr="00834268" w:rsidRDefault="006412B0" w:rsidP="000256C8">
            <w:pPr>
              <w:spacing w:after="0"/>
              <w:jc w:val="center"/>
              <w:rPr>
                <w:rFonts w:cs="Arial"/>
              </w:rPr>
            </w:pPr>
            <w:r w:rsidRPr="00922D4C">
              <w:rPr>
                <w:rFonts w:cs="Arial"/>
              </w:rPr>
              <w:t>40,000</w:t>
            </w:r>
          </w:p>
        </w:tc>
        <w:tc>
          <w:tcPr>
            <w:tcW w:w="1094" w:type="dxa"/>
            <w:tcBorders>
              <w:top w:val="single" w:sz="4" w:space="0" w:color="auto"/>
              <w:left w:val="nil"/>
              <w:bottom w:val="single" w:sz="4" w:space="0" w:color="auto"/>
              <w:right w:val="single" w:sz="4" w:space="0" w:color="auto"/>
            </w:tcBorders>
            <w:shd w:val="clear" w:color="auto" w:fill="auto"/>
            <w:noWrap/>
            <w:vAlign w:val="center"/>
          </w:tcPr>
          <w:p w14:paraId="0325162C" w14:textId="77777777" w:rsidR="006412B0" w:rsidRPr="00834268" w:rsidRDefault="006412B0" w:rsidP="000256C8">
            <w:pPr>
              <w:spacing w:after="0"/>
              <w:jc w:val="center"/>
              <w:rPr>
                <w:rFonts w:cs="Arial"/>
              </w:rPr>
            </w:pPr>
            <w:r w:rsidRPr="00922D4C">
              <w:rPr>
                <w:rFonts w:cs="Arial"/>
              </w:rPr>
              <w:t>$149.00</w:t>
            </w:r>
          </w:p>
        </w:tc>
      </w:tr>
      <w:tr w:rsidR="006412B0" w:rsidRPr="00834268" w14:paraId="2BF27C52" w14:textId="77777777" w:rsidTr="004A247E">
        <w:trPr>
          <w:trHeight w:val="20"/>
        </w:trPr>
        <w:tc>
          <w:tcPr>
            <w:tcW w:w="1152" w:type="dxa"/>
            <w:vMerge/>
            <w:tcBorders>
              <w:left w:val="single" w:sz="4" w:space="0" w:color="auto"/>
              <w:bottom w:val="single" w:sz="4" w:space="0" w:color="auto"/>
              <w:right w:val="single" w:sz="4" w:space="0" w:color="auto"/>
            </w:tcBorders>
            <w:vAlign w:val="center"/>
          </w:tcPr>
          <w:p w14:paraId="1190A631" w14:textId="77777777" w:rsidR="006412B0" w:rsidRPr="00834268" w:rsidRDefault="006412B0" w:rsidP="000256C8">
            <w:pPr>
              <w:spacing w:after="0"/>
              <w:jc w:val="left"/>
              <w:rPr>
                <w:rFonts w:cs="Arial"/>
              </w:rPr>
            </w:pPr>
          </w:p>
        </w:tc>
        <w:tc>
          <w:tcPr>
            <w:tcW w:w="1710" w:type="dxa"/>
            <w:tcBorders>
              <w:top w:val="single" w:sz="4" w:space="0" w:color="auto"/>
              <w:left w:val="nil"/>
              <w:bottom w:val="single" w:sz="4" w:space="0" w:color="auto"/>
              <w:right w:val="single" w:sz="4" w:space="0" w:color="auto"/>
            </w:tcBorders>
            <w:shd w:val="clear" w:color="auto" w:fill="auto"/>
            <w:vAlign w:val="center"/>
          </w:tcPr>
          <w:p w14:paraId="75445E12" w14:textId="77777777" w:rsidR="006412B0" w:rsidRPr="00834268" w:rsidRDefault="006412B0" w:rsidP="000256C8">
            <w:pPr>
              <w:spacing w:after="0"/>
              <w:jc w:val="left"/>
              <w:rPr>
                <w:rFonts w:cs="Arial"/>
              </w:rPr>
            </w:pPr>
            <w:r w:rsidRPr="00922D4C">
              <w:rPr>
                <w:rFonts w:cs="Arial"/>
              </w:rPr>
              <w:t>LED Exterior Fixtures, &gt; 50,000 lumens</w:t>
            </w:r>
          </w:p>
        </w:tc>
        <w:tc>
          <w:tcPr>
            <w:tcW w:w="894" w:type="dxa"/>
            <w:tcBorders>
              <w:top w:val="single" w:sz="4" w:space="0" w:color="auto"/>
              <w:left w:val="nil"/>
              <w:bottom w:val="single" w:sz="4" w:space="0" w:color="auto"/>
              <w:right w:val="single" w:sz="4" w:space="0" w:color="auto"/>
            </w:tcBorders>
            <w:shd w:val="clear" w:color="auto" w:fill="auto"/>
            <w:noWrap/>
            <w:vAlign w:val="center"/>
          </w:tcPr>
          <w:p w14:paraId="5AD9C230" w14:textId="77777777" w:rsidR="006412B0" w:rsidRPr="00834268" w:rsidRDefault="006412B0" w:rsidP="000256C8">
            <w:pPr>
              <w:spacing w:after="0"/>
              <w:jc w:val="center"/>
              <w:rPr>
                <w:rFonts w:cs="Arial"/>
              </w:rPr>
            </w:pPr>
            <w:r w:rsidRPr="00922D4C">
              <w:rPr>
                <w:rFonts w:cs="Arial"/>
              </w:rPr>
              <w:t>50,000</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B89C5" w14:textId="77777777" w:rsidR="006412B0" w:rsidRDefault="006412B0" w:rsidP="000256C8">
            <w:pPr>
              <w:spacing w:after="0"/>
              <w:jc w:val="center"/>
              <w:rPr>
                <w:rFonts w:cs="Calibri"/>
              </w:rPr>
            </w:pPr>
            <w:r w:rsidRPr="00922D4C">
              <w:rPr>
                <w:rFonts w:cs="Calibri"/>
              </w:rPr>
              <w:t>$870.00</w:t>
            </w:r>
          </w:p>
        </w:tc>
        <w:tc>
          <w:tcPr>
            <w:tcW w:w="894" w:type="dxa"/>
            <w:tcBorders>
              <w:top w:val="single" w:sz="4" w:space="0" w:color="auto"/>
              <w:left w:val="nil"/>
              <w:bottom w:val="single" w:sz="4" w:space="0" w:color="auto"/>
              <w:right w:val="single" w:sz="4" w:space="0" w:color="auto"/>
            </w:tcBorders>
            <w:shd w:val="clear" w:color="auto" w:fill="auto"/>
            <w:noWrap/>
            <w:vAlign w:val="center"/>
          </w:tcPr>
          <w:p w14:paraId="42E13EB5" w14:textId="77777777" w:rsidR="006412B0" w:rsidRPr="00834268" w:rsidRDefault="006412B0" w:rsidP="000256C8">
            <w:pPr>
              <w:spacing w:after="0"/>
              <w:jc w:val="center"/>
              <w:rPr>
                <w:rFonts w:cs="Arial"/>
              </w:rPr>
            </w:pPr>
            <w:r w:rsidRPr="00922D4C">
              <w:rPr>
                <w:rFonts w:cs="Arial"/>
              </w:rPr>
              <w:t>70,000</w:t>
            </w:r>
          </w:p>
        </w:tc>
        <w:tc>
          <w:tcPr>
            <w:tcW w:w="1086" w:type="dxa"/>
            <w:tcBorders>
              <w:top w:val="single" w:sz="4" w:space="0" w:color="auto"/>
              <w:left w:val="nil"/>
              <w:bottom w:val="single" w:sz="4" w:space="0" w:color="auto"/>
              <w:right w:val="single" w:sz="4" w:space="0" w:color="auto"/>
            </w:tcBorders>
            <w:shd w:val="clear" w:color="auto" w:fill="auto"/>
            <w:noWrap/>
            <w:vAlign w:val="center"/>
          </w:tcPr>
          <w:p w14:paraId="562F6E35" w14:textId="77777777" w:rsidR="006412B0" w:rsidRPr="00834268" w:rsidRDefault="006412B0" w:rsidP="000256C8">
            <w:pPr>
              <w:spacing w:after="0"/>
              <w:jc w:val="center"/>
              <w:rPr>
                <w:rFonts w:cs="Arial"/>
              </w:rPr>
            </w:pPr>
            <w:r w:rsidRPr="00922D4C">
              <w:rPr>
                <w:rFonts w:cs="Arial"/>
              </w:rPr>
              <w:t>$62.50</w:t>
            </w:r>
          </w:p>
        </w:tc>
        <w:tc>
          <w:tcPr>
            <w:tcW w:w="894" w:type="dxa"/>
            <w:tcBorders>
              <w:top w:val="single" w:sz="4" w:space="0" w:color="auto"/>
              <w:left w:val="nil"/>
              <w:bottom w:val="single" w:sz="4" w:space="0" w:color="auto"/>
              <w:right w:val="single" w:sz="4" w:space="0" w:color="auto"/>
            </w:tcBorders>
            <w:shd w:val="clear" w:color="auto" w:fill="auto"/>
            <w:noWrap/>
            <w:vAlign w:val="center"/>
          </w:tcPr>
          <w:p w14:paraId="74A3D9E4" w14:textId="77777777" w:rsidR="006412B0" w:rsidRPr="00834268" w:rsidRDefault="006412B0" w:rsidP="000256C8">
            <w:pPr>
              <w:spacing w:after="0"/>
              <w:jc w:val="center"/>
              <w:rPr>
                <w:rFonts w:cs="Arial"/>
              </w:rPr>
            </w:pPr>
            <w:r w:rsidRPr="00922D4C">
              <w:rPr>
                <w:rFonts w:cs="Arial"/>
              </w:rPr>
              <w:t>15,000</w:t>
            </w:r>
          </w:p>
        </w:tc>
        <w:tc>
          <w:tcPr>
            <w:tcW w:w="1086" w:type="dxa"/>
            <w:tcBorders>
              <w:top w:val="single" w:sz="4" w:space="0" w:color="auto"/>
              <w:left w:val="nil"/>
              <w:bottom w:val="single" w:sz="4" w:space="0" w:color="auto"/>
              <w:right w:val="single" w:sz="4" w:space="0" w:color="auto"/>
            </w:tcBorders>
            <w:shd w:val="clear" w:color="auto" w:fill="auto"/>
            <w:noWrap/>
            <w:vAlign w:val="center"/>
          </w:tcPr>
          <w:p w14:paraId="4CEAFC95" w14:textId="77777777" w:rsidR="006412B0" w:rsidRPr="00834268" w:rsidRDefault="006412B0" w:rsidP="000256C8">
            <w:pPr>
              <w:spacing w:after="0"/>
              <w:jc w:val="center"/>
              <w:rPr>
                <w:rFonts w:cs="Arial"/>
              </w:rPr>
            </w:pPr>
            <w:r w:rsidRPr="00922D4C">
              <w:rPr>
                <w:rFonts w:cs="Arial"/>
              </w:rPr>
              <w:t xml:space="preserve">$96.00 </w:t>
            </w:r>
          </w:p>
        </w:tc>
        <w:tc>
          <w:tcPr>
            <w:tcW w:w="894" w:type="dxa"/>
            <w:tcBorders>
              <w:top w:val="single" w:sz="4" w:space="0" w:color="auto"/>
              <w:left w:val="nil"/>
              <w:bottom w:val="single" w:sz="4" w:space="0" w:color="auto"/>
              <w:right w:val="single" w:sz="4" w:space="0" w:color="auto"/>
            </w:tcBorders>
            <w:shd w:val="clear" w:color="auto" w:fill="auto"/>
            <w:noWrap/>
            <w:vAlign w:val="center"/>
          </w:tcPr>
          <w:p w14:paraId="6DE8CA99" w14:textId="77777777" w:rsidR="006412B0" w:rsidRPr="00834268" w:rsidRDefault="006412B0" w:rsidP="000256C8">
            <w:pPr>
              <w:spacing w:after="0"/>
              <w:jc w:val="center"/>
              <w:rPr>
                <w:rFonts w:cs="Arial"/>
              </w:rPr>
            </w:pPr>
            <w:r w:rsidRPr="00922D4C">
              <w:rPr>
                <w:rFonts w:cs="Arial"/>
              </w:rPr>
              <w:t>40,000</w:t>
            </w:r>
          </w:p>
        </w:tc>
        <w:tc>
          <w:tcPr>
            <w:tcW w:w="1094" w:type="dxa"/>
            <w:tcBorders>
              <w:top w:val="single" w:sz="4" w:space="0" w:color="auto"/>
              <w:left w:val="nil"/>
              <w:bottom w:val="single" w:sz="4" w:space="0" w:color="auto"/>
              <w:right w:val="single" w:sz="4" w:space="0" w:color="auto"/>
            </w:tcBorders>
            <w:shd w:val="clear" w:color="auto" w:fill="auto"/>
            <w:noWrap/>
            <w:vAlign w:val="center"/>
          </w:tcPr>
          <w:p w14:paraId="16B1540F" w14:textId="77777777" w:rsidR="006412B0" w:rsidRPr="00834268" w:rsidRDefault="006412B0" w:rsidP="000256C8">
            <w:pPr>
              <w:spacing w:after="0"/>
              <w:jc w:val="center"/>
              <w:rPr>
                <w:rFonts w:cs="Arial"/>
              </w:rPr>
            </w:pPr>
            <w:r w:rsidRPr="00922D4C">
              <w:rPr>
                <w:rFonts w:cs="Arial"/>
              </w:rPr>
              <w:t xml:space="preserve">$200.00 </w:t>
            </w:r>
          </w:p>
        </w:tc>
      </w:tr>
    </w:tbl>
    <w:p w14:paraId="10982A76" w14:textId="79E27D61" w:rsidR="006412B0" w:rsidRDefault="006412B0" w:rsidP="006412B0">
      <w:pPr>
        <w:pStyle w:val="Heading6"/>
      </w:pPr>
      <w:r>
        <w:t>Measure Code: CI-LTG-LEDB-V1</w:t>
      </w:r>
      <w:del w:id="1143" w:author="Sam Dent" w:date="2022-10-10T08:47:00Z">
        <w:r w:rsidDel="005B6627">
          <w:delText>5</w:delText>
        </w:r>
      </w:del>
      <w:ins w:id="1144" w:author="Sam Dent" w:date="2022-10-10T08:47:00Z">
        <w:r w:rsidR="005B6627">
          <w:t>6</w:t>
        </w:r>
      </w:ins>
      <w:r>
        <w:t>-230101</w:t>
      </w:r>
    </w:p>
    <w:p w14:paraId="38A1AE16" w14:textId="77777777" w:rsidR="006412B0" w:rsidRPr="000873F3" w:rsidRDefault="006412B0" w:rsidP="006412B0">
      <w:pPr>
        <w:pStyle w:val="Heading6"/>
      </w:pPr>
      <w:r>
        <w:t>Review Deadline: 1/1/2024</w:t>
      </w:r>
    </w:p>
    <w:bookmarkEnd w:id="41"/>
    <w:p w14:paraId="2DA044D4" w14:textId="77777777" w:rsidR="006412B0" w:rsidRPr="00B764C3" w:rsidRDefault="006412B0" w:rsidP="006412B0"/>
    <w:p w14:paraId="296F931A" w14:textId="77777777" w:rsidR="00A778CF" w:rsidRDefault="00A778CF" w:rsidP="006412B0">
      <w:pPr>
        <w:sectPr w:rsidR="00A778CF">
          <w:headerReference w:type="default" r:id="rId21"/>
          <w:pgSz w:w="12240" w:h="15840"/>
          <w:pgMar w:top="1440" w:right="1440" w:bottom="1440" w:left="1440" w:header="720" w:footer="720" w:gutter="0"/>
          <w:cols w:space="720"/>
          <w:docGrid w:linePitch="360"/>
        </w:sectPr>
      </w:pPr>
    </w:p>
    <w:p w14:paraId="506ADB5E" w14:textId="36E27FBA" w:rsidR="004325A4" w:rsidRDefault="004325A4" w:rsidP="007B1334">
      <w:pPr>
        <w:pStyle w:val="Heading3"/>
        <w:numPr>
          <w:ilvl w:val="2"/>
          <w:numId w:val="307"/>
        </w:numPr>
      </w:pPr>
      <w:bookmarkStart w:id="1145" w:name="_Toc315447677"/>
      <w:bookmarkStart w:id="1146" w:name="_Toc319489375"/>
      <w:bookmarkStart w:id="1147" w:name="_Toc319662646"/>
      <w:bookmarkStart w:id="1148" w:name="_Ref325429105"/>
      <w:bookmarkStart w:id="1149" w:name="_Ref325429109"/>
      <w:bookmarkStart w:id="1150" w:name="_Toc333219080"/>
      <w:bookmarkStart w:id="1151" w:name="_Ref352945505"/>
      <w:bookmarkStart w:id="1152" w:name="_Ref352945510"/>
      <w:bookmarkStart w:id="1153" w:name="_Toc437592963"/>
      <w:bookmarkStart w:id="1154" w:name="_Toc437855978"/>
      <w:bookmarkStart w:id="1155" w:name="_Toc466463607"/>
      <w:bookmarkStart w:id="1156" w:name="_Toc83368899"/>
      <w:bookmarkStart w:id="1157" w:name="_Hlk78541967"/>
      <w:bookmarkStart w:id="1158" w:name="_Toc83368901"/>
      <w:bookmarkStart w:id="1159" w:name="_Ref355939517"/>
      <w:bookmarkStart w:id="1160" w:name="_Toc437592965"/>
      <w:bookmarkStart w:id="1161" w:name="_Toc437855980"/>
      <w:bookmarkStart w:id="1162" w:name="_Toc466463609"/>
      <w:r>
        <w:t>Lithium Ion Forklift Batteries</w:t>
      </w:r>
    </w:p>
    <w:p w14:paraId="2E6E9039" w14:textId="77777777" w:rsidR="004325A4" w:rsidRPr="000821A4" w:rsidRDefault="004325A4" w:rsidP="004325A4">
      <w:pPr>
        <w:pStyle w:val="Heading6"/>
      </w:pPr>
      <w:r w:rsidRPr="000821A4">
        <w:t>Description</w:t>
      </w:r>
    </w:p>
    <w:p w14:paraId="629FA3D6" w14:textId="235A0E90" w:rsidR="004325A4" w:rsidRDefault="004325A4" w:rsidP="004325A4">
      <w:r w:rsidRPr="00D24FF5">
        <w:t xml:space="preserve">This measure applies to </w:t>
      </w:r>
      <w:r>
        <w:t>electric forklifts used in commercial, industrial, and warehouse environments. Electric forklifts with lithium ion battery systems are more efficient than electric forklfits with traditional lead acid battery systems because the lithium ion batteries have lower internal resistance. This allows the batteries to transfer power faster, reduces waste heat, and reduces standby losses.</w:t>
      </w:r>
    </w:p>
    <w:p w14:paraId="215D2D60" w14:textId="387A0972" w:rsidR="004325A4" w:rsidRPr="00D24FF5" w:rsidRDefault="004325A4" w:rsidP="004325A4">
      <w:r>
        <w:t>Electric forklifts can be purchased with lithium ion battery systems or an existing electric forklift can be retrofitted to use a lithium ion battery system. An electric forklift can be converted to a lithium ion battery system by removing the lead acid battery and installing a battery case that includes a series of lithium ion batteries and the appropriate ballast to meet weight and balance specifications for the forklift. The lithium ion battery case is a one-for-one equivalent replacement of the lead acid battery in respect to capacity, shape, and weight. The forklift may require a new charger to work with the new lithium ion battery system.</w:t>
      </w:r>
      <w:r w:rsidR="00C14D2D" w:rsidRPr="00C14D2D">
        <w:t xml:space="preserve"> </w:t>
      </w:r>
      <w:ins w:id="1163" w:author="Sam Dent" w:date="2023-04-24T08:25:00Z">
        <w:r w:rsidR="00C14D2D">
          <w:t>Electric fork trucks can also replace propane or diesel powered fork truck in a one to one scenario. Where a facility normally operates a fleet of fossil-fueled fork trucks a fossil-fuel baseline should be considered for any additional fork trucks that might be purchased beyond the current quantity of trucks operating at the facility.</w:t>
        </w:r>
      </w:ins>
    </w:p>
    <w:p w14:paraId="0EA26D2E" w14:textId="77777777" w:rsidR="004325A4" w:rsidRPr="00A64B43" w:rsidRDefault="004325A4" w:rsidP="004325A4">
      <w:r w:rsidRPr="009E301B">
        <w:t>This measure was developed to be applicable to the following program types:</w:t>
      </w:r>
      <w:r>
        <w:t xml:space="preserve"> TOS and RF</w:t>
      </w:r>
      <w:r w:rsidRPr="009E301B">
        <w:t>.  If applied to other program types, the measure savings should be verified.</w:t>
      </w:r>
    </w:p>
    <w:p w14:paraId="0843451F" w14:textId="77777777" w:rsidR="004325A4" w:rsidRDefault="004325A4" w:rsidP="004325A4">
      <w:pPr>
        <w:pStyle w:val="Heading6"/>
      </w:pPr>
      <w:r>
        <w:t>Definition of Efficient Equipment</w:t>
      </w:r>
    </w:p>
    <w:p w14:paraId="17BF6DB6" w14:textId="0FC6A2D9" w:rsidR="004325A4" w:rsidRPr="00D24FF5" w:rsidRDefault="004325A4" w:rsidP="004325A4">
      <w:r w:rsidRPr="00D24FF5">
        <w:t xml:space="preserve">Class I, Class II, or Class III forklifts that are powered by </w:t>
      </w:r>
      <w:r>
        <w:t>lithium ion</w:t>
      </w:r>
      <w:r w:rsidRPr="00D24FF5">
        <w:t xml:space="preserve"> batteries</w:t>
      </w:r>
      <w:r>
        <w:t xml:space="preserve"> with </w:t>
      </w:r>
      <w:r w:rsidRPr="00D24FF5">
        <w:t>minimum 8-hour shift operation five days per week.</w:t>
      </w:r>
    </w:p>
    <w:p w14:paraId="25E0A27B" w14:textId="77777777" w:rsidR="004325A4" w:rsidRDefault="004325A4" w:rsidP="004325A4">
      <w:pPr>
        <w:pStyle w:val="Heading6"/>
      </w:pPr>
      <w:r>
        <w:t>Definition of Baseline Equipment</w:t>
      </w:r>
    </w:p>
    <w:p w14:paraId="35C60779" w14:textId="526206B1" w:rsidR="004325A4" w:rsidRPr="00D24FF5" w:rsidRDefault="004325A4" w:rsidP="004325A4">
      <w:r w:rsidRPr="00D24FF5">
        <w:t>Class I, Class II, or Class III forklifts that are powered by lead acid batteries</w:t>
      </w:r>
      <w:r>
        <w:t xml:space="preserve"> or fossil-fuels such as propane or diesel with </w:t>
      </w:r>
      <w:r w:rsidRPr="00D24FF5">
        <w:t>minimum 8-hour shift operation five days per week.</w:t>
      </w:r>
    </w:p>
    <w:p w14:paraId="09198F0B" w14:textId="77777777" w:rsidR="004325A4" w:rsidRDefault="004325A4" w:rsidP="004325A4">
      <w:pPr>
        <w:pStyle w:val="Heading6"/>
      </w:pPr>
      <w:r>
        <w:t>Deemed Lifetime of Efficient Equipment</w:t>
      </w:r>
    </w:p>
    <w:p w14:paraId="3491438E" w14:textId="77777777" w:rsidR="004325A4" w:rsidRDefault="004325A4" w:rsidP="004325A4">
      <w:r>
        <w:t>15 years.</w:t>
      </w:r>
      <w:r>
        <w:rPr>
          <w:rStyle w:val="FootnoteReference"/>
          <w:szCs w:val="24"/>
        </w:rPr>
        <w:footnoteReference w:id="89"/>
      </w:r>
    </w:p>
    <w:p w14:paraId="43D97F05" w14:textId="77777777" w:rsidR="004325A4" w:rsidRPr="001A592D" w:rsidRDefault="004325A4" w:rsidP="004325A4">
      <w:pPr>
        <w:pStyle w:val="Heading6"/>
      </w:pPr>
      <w:r w:rsidRPr="001A592D">
        <w:t xml:space="preserve">Deemed Measure Cost </w:t>
      </w:r>
    </w:p>
    <w:p w14:paraId="09EAB3E4" w14:textId="2DC0A400" w:rsidR="004325A4" w:rsidRDefault="004325A4" w:rsidP="004325A4">
      <w:r w:rsidRPr="001A592D">
        <w:t xml:space="preserve">Costs will vary significantly based on the capacity and class of the forklift. Costs for this measure should be determined by actual quotes obtained from manufacturers and estimated labor. If not available, it is estimated that </w:t>
      </w:r>
      <w:r>
        <w:t>a new lithium ion forklift would cost $34,400 compared with $17,200 for a new lead-acid battery forklift, $24,200 for a propane and $25,100 for a diesel forklift.</w:t>
      </w:r>
      <w:r>
        <w:rPr>
          <w:rStyle w:val="FootnoteReference"/>
        </w:rPr>
        <w:footnoteReference w:id="90"/>
      </w:r>
      <w:r>
        <w:t xml:space="preserve"> </w:t>
      </w:r>
    </w:p>
    <w:p w14:paraId="0C03F9D6" w14:textId="526069A4" w:rsidR="004325A4" w:rsidRPr="005C7CC4" w:rsidRDefault="004325A4" w:rsidP="004325A4">
      <w:pPr>
        <w:rPr>
          <w:color w:val="FF0000"/>
        </w:rPr>
      </w:pPr>
      <w:r>
        <w:t>C</w:t>
      </w:r>
      <w:r w:rsidRPr="001A592D">
        <w:t>onverting a lead acid battery forklift to a lithium ion battery system would cost $17,000.</w:t>
      </w:r>
      <w:r w:rsidRPr="001A592D">
        <w:rPr>
          <w:rStyle w:val="FootnoteReference"/>
          <w:szCs w:val="24"/>
        </w:rPr>
        <w:footnoteReference w:id="91"/>
      </w:r>
      <w:r>
        <w:t xml:space="preserve"> </w:t>
      </w:r>
    </w:p>
    <w:p w14:paraId="0F944F93" w14:textId="77777777" w:rsidR="004325A4" w:rsidRDefault="004325A4" w:rsidP="004325A4">
      <w:pPr>
        <w:pStyle w:val="Heading6"/>
      </w:pPr>
      <w:r>
        <w:t>Loadshape</w:t>
      </w:r>
    </w:p>
    <w:p w14:paraId="47BD8328" w14:textId="77777777" w:rsidR="004325A4" w:rsidRPr="00526F40" w:rsidRDefault="004325A4" w:rsidP="004325A4">
      <w:r w:rsidRPr="00526F40">
        <w:t>Loadshape C14 - Indust. 1-shift (8/5) (e.g., comp. air, lights)</w:t>
      </w:r>
    </w:p>
    <w:p w14:paraId="4C5D7DAE" w14:textId="77777777" w:rsidR="004325A4" w:rsidRPr="00526F40" w:rsidRDefault="004325A4" w:rsidP="004325A4">
      <w:r w:rsidRPr="00526F40">
        <w:t>Loadshape C15 - Indust. 2-shift (16/5) (e.g., comp. air, lights)</w:t>
      </w:r>
    </w:p>
    <w:p w14:paraId="39AB687C" w14:textId="77777777" w:rsidR="004325A4" w:rsidRPr="00526F40" w:rsidRDefault="004325A4" w:rsidP="004325A4">
      <w:r w:rsidRPr="00526F40">
        <w:t>Loadshape C16 - Indust. 3-shift (24/5) (e.g., comp. air, lights)</w:t>
      </w:r>
    </w:p>
    <w:p w14:paraId="7FD42294" w14:textId="77777777" w:rsidR="004325A4" w:rsidRPr="00526F40" w:rsidRDefault="004325A4" w:rsidP="004325A4">
      <w:r w:rsidRPr="00526F40">
        <w:t>Loadshape C17 - Indust. 4-shift (24/7) (e.g., comp. air, lights)</w:t>
      </w:r>
    </w:p>
    <w:p w14:paraId="083F7730" w14:textId="77777777" w:rsidR="004325A4" w:rsidRDefault="004325A4" w:rsidP="004325A4">
      <w:pPr>
        <w:pStyle w:val="Heading6"/>
      </w:pPr>
      <w:r>
        <w:t>Coincidence Factor</w:t>
      </w:r>
    </w:p>
    <w:p w14:paraId="05CC23D0" w14:textId="57C1AA05" w:rsidR="004325A4" w:rsidRDefault="004325A4" w:rsidP="004325A4">
      <w:r>
        <w:t>It is assumed that lead acid battery forklifts are charged overnight. Therefore, t</w:t>
      </w:r>
      <w:r w:rsidRPr="005B61EA">
        <w:t>he coincidence factor is assumed to be 0.0 for 1-shift and 2-shift operations and 1.0 for 3-shift and 4-shift operations.</w:t>
      </w:r>
      <w:r>
        <w:rPr>
          <w:rStyle w:val="FootnoteReference"/>
          <w:szCs w:val="24"/>
        </w:rPr>
        <w:footnoteReference w:id="92"/>
      </w:r>
    </w:p>
    <w:p w14:paraId="03869EF5" w14:textId="77777777" w:rsidR="004325A4" w:rsidRDefault="004325A4" w:rsidP="004325A4"/>
    <w:p w14:paraId="5E8CDFEA" w14:textId="77777777" w:rsidR="004325A4" w:rsidRPr="005B61EA" w:rsidRDefault="004325A4" w:rsidP="004325A4"/>
    <w:p w14:paraId="5D76F5B6" w14:textId="77777777" w:rsidR="004325A4" w:rsidRDefault="004325A4" w:rsidP="004325A4">
      <w:pPr>
        <w:pStyle w:val="AlgorithmHeading"/>
      </w:pPr>
      <w:r>
        <w:t xml:space="preserve">Algorithm </w:t>
      </w:r>
    </w:p>
    <w:p w14:paraId="37BD41ED" w14:textId="77777777" w:rsidR="004325A4" w:rsidRDefault="004325A4" w:rsidP="004325A4">
      <w:pPr>
        <w:pStyle w:val="Heading6"/>
      </w:pPr>
      <w:r>
        <w:t xml:space="preserve">Calculation of Energy Savings </w:t>
      </w:r>
    </w:p>
    <w:p w14:paraId="7296EFC5" w14:textId="77777777" w:rsidR="004325A4" w:rsidRDefault="004325A4" w:rsidP="004325A4">
      <w:pPr>
        <w:pStyle w:val="Heading6"/>
      </w:pPr>
      <w:r>
        <w:t>Electric Energy Savings and Fossil Fuel Savings</w:t>
      </w:r>
    </w:p>
    <w:p w14:paraId="23794E22" w14:textId="3BA45BCE" w:rsidR="004325A4" w:rsidRDefault="004325A4" w:rsidP="004325A4">
      <w:pPr>
        <w:jc w:val="left"/>
      </w:pPr>
      <w:r>
        <w:t>Non-fuel switch (baseline of lead-acid forklift):</w:t>
      </w:r>
    </w:p>
    <w:p w14:paraId="7FB721AD" w14:textId="19D6630D" w:rsidR="004325A4" w:rsidRPr="00C47104" w:rsidRDefault="004325A4" w:rsidP="004325A4">
      <w:pPr>
        <w:ind w:left="720" w:firstLine="720"/>
      </w:pPr>
      <w:r w:rsidRPr="00C47104">
        <w:t xml:space="preserve">ΔkWh = </w:t>
      </w:r>
      <w:del w:id="1164" w:author="Sam Dent" w:date="2023-04-24T08:34:00Z">
        <w:r w:rsidRPr="00C47104" w:rsidDel="00524609">
          <w:delText>(</w:delText>
        </w:r>
      </w:del>
      <w:r w:rsidRPr="00C47104">
        <w:t xml:space="preserve">CAP * DOD * CHG * </w:t>
      </w:r>
      <w:r>
        <w:t>(</w:t>
      </w:r>
      <w:ins w:id="1165" w:author="Sam Dent" w:date="2023-04-24T08:33:00Z">
        <w:r w:rsidR="00EB30AD">
          <w:t>1/</w:t>
        </w:r>
        <w:r w:rsidR="00EB30AD" w:rsidRPr="00DF55AC">
          <w:t xml:space="preserve"> </w:t>
        </w:r>
        <w:r w:rsidR="00EB30AD" w:rsidRPr="00C47104">
          <w:t>EE</w:t>
        </w:r>
        <w:r w:rsidR="00EB30AD" w:rsidRPr="00640348">
          <w:rPr>
            <w:vertAlign w:val="subscript"/>
          </w:rPr>
          <w:t>L</w:t>
        </w:r>
        <w:r w:rsidR="00EB30AD">
          <w:rPr>
            <w:vertAlign w:val="subscript"/>
          </w:rPr>
          <w:t>A</w:t>
        </w:r>
        <w:r w:rsidR="00EB30AD" w:rsidRPr="00640348">
          <w:rPr>
            <w:vertAlign w:val="subscript"/>
          </w:rPr>
          <w:t>B</w:t>
        </w:r>
        <w:r w:rsidR="00EB30AD" w:rsidRPr="00C47104">
          <w:t xml:space="preserve"> </w:t>
        </w:r>
        <w:r w:rsidR="00EB30AD">
          <w:t xml:space="preserve"> - 1/</w:t>
        </w:r>
        <w:del w:id="1166" w:author="Sam Dent" w:date="2023-04-24T08:27:00Z">
          <w:r w:rsidR="00EB30AD" w:rsidRPr="00C47104" w:rsidDel="00DF55AC">
            <w:delText>(</w:delText>
          </w:r>
        </w:del>
        <w:r w:rsidR="00EB30AD" w:rsidRPr="00C47104">
          <w:t>EE</w:t>
        </w:r>
        <w:r w:rsidR="00EB30AD" w:rsidRPr="00640348">
          <w:rPr>
            <w:vertAlign w:val="subscript"/>
          </w:rPr>
          <w:t>L</w:t>
        </w:r>
        <w:r w:rsidR="00EB30AD">
          <w:rPr>
            <w:vertAlign w:val="subscript"/>
          </w:rPr>
          <w:t>I</w:t>
        </w:r>
        <w:r w:rsidR="00EB30AD" w:rsidRPr="00640348">
          <w:rPr>
            <w:vertAlign w:val="subscript"/>
          </w:rPr>
          <w:t>B</w:t>
        </w:r>
      </w:ins>
      <w:del w:id="1167" w:author="Sam Dent" w:date="2023-04-24T08:33:00Z">
        <w:r w:rsidRPr="00C47104" w:rsidDel="00EB30AD">
          <w:delText>(EE</w:delText>
        </w:r>
        <w:r w:rsidRPr="00640348" w:rsidDel="00EB30AD">
          <w:rPr>
            <w:vertAlign w:val="subscript"/>
          </w:rPr>
          <w:delText>L</w:delText>
        </w:r>
        <w:r w:rsidDel="00EB30AD">
          <w:rPr>
            <w:vertAlign w:val="subscript"/>
          </w:rPr>
          <w:delText>I</w:delText>
        </w:r>
        <w:r w:rsidRPr="00640348" w:rsidDel="00EB30AD">
          <w:rPr>
            <w:vertAlign w:val="subscript"/>
          </w:rPr>
          <w:delText>B</w:delText>
        </w:r>
        <w:r w:rsidRPr="00C47104" w:rsidDel="00EB30AD">
          <w:delText xml:space="preserve"> - EE</w:delText>
        </w:r>
        <w:r w:rsidRPr="00640348" w:rsidDel="00EB30AD">
          <w:rPr>
            <w:vertAlign w:val="subscript"/>
          </w:rPr>
          <w:delText>L</w:delText>
        </w:r>
        <w:r w:rsidDel="00EB30AD">
          <w:rPr>
            <w:vertAlign w:val="subscript"/>
          </w:rPr>
          <w:delText>A</w:delText>
        </w:r>
        <w:r w:rsidRPr="00640348" w:rsidDel="00EB30AD">
          <w:rPr>
            <w:vertAlign w:val="subscript"/>
          </w:rPr>
          <w:delText>B</w:delText>
        </w:r>
        <w:r w:rsidRPr="00C47104" w:rsidDel="00EB30AD">
          <w:delText>)</w:delText>
        </w:r>
        <w:r w:rsidDel="00EB30AD">
          <w:delText xml:space="preserve"> / </w:delText>
        </w:r>
        <w:r w:rsidRPr="00C47104" w:rsidDel="00EB30AD">
          <w:delText>EE</w:delText>
        </w:r>
        <w:r w:rsidRPr="00640348" w:rsidDel="00EB30AD">
          <w:rPr>
            <w:vertAlign w:val="subscript"/>
          </w:rPr>
          <w:delText>L</w:delText>
        </w:r>
        <w:r w:rsidDel="00EB30AD">
          <w:rPr>
            <w:vertAlign w:val="subscript"/>
          </w:rPr>
          <w:delText>A</w:delText>
        </w:r>
        <w:r w:rsidRPr="00640348" w:rsidDel="00EB30AD">
          <w:rPr>
            <w:vertAlign w:val="subscript"/>
          </w:rPr>
          <w:delText>B</w:delText>
        </w:r>
      </w:del>
      <w:r w:rsidRPr="009F28BF">
        <w:t>)</w:t>
      </w:r>
    </w:p>
    <w:p w14:paraId="2F93D3F3" w14:textId="77777777" w:rsidR="004325A4" w:rsidRPr="00A161E2" w:rsidRDefault="004325A4" w:rsidP="004325A4">
      <w:r w:rsidRPr="00A161E2">
        <w:t xml:space="preserve">Where: </w:t>
      </w:r>
    </w:p>
    <w:p w14:paraId="5536CC8B" w14:textId="77777777" w:rsidR="004325A4" w:rsidRPr="00A161E2" w:rsidRDefault="004325A4" w:rsidP="004325A4">
      <w:pPr>
        <w:ind w:firstLine="720"/>
      </w:pPr>
      <w:r w:rsidRPr="00A161E2">
        <w:t>CAP</w:t>
      </w:r>
      <w:r w:rsidRPr="00C47104">
        <w:tab/>
      </w:r>
      <w:r w:rsidRPr="00A161E2">
        <w:t xml:space="preserve">= Capacity of Battery </w:t>
      </w:r>
    </w:p>
    <w:p w14:paraId="3251E456" w14:textId="318A8996" w:rsidR="004325A4" w:rsidRPr="00A161E2" w:rsidRDefault="004325A4" w:rsidP="004325A4">
      <w:pPr>
        <w:ind w:left="720" w:firstLine="720"/>
      </w:pPr>
      <w:r w:rsidRPr="00A161E2">
        <w:t xml:space="preserve">= Use actual battery </w:t>
      </w:r>
      <w:ins w:id="1168" w:author="Sam Dent" w:date="2023-04-24T09:09:00Z">
        <w:r w:rsidR="00C07A95">
          <w:t xml:space="preserve">output </w:t>
        </w:r>
      </w:ins>
      <w:r w:rsidRPr="00A161E2">
        <w:t>capacity, otherwise use a default value of 35 kWh</w:t>
      </w:r>
      <w:r w:rsidRPr="001D4227">
        <w:rPr>
          <w:vertAlign w:val="superscript"/>
        </w:rPr>
        <w:footnoteReference w:id="93"/>
      </w:r>
    </w:p>
    <w:p w14:paraId="0AB18A0B" w14:textId="77777777" w:rsidR="004325A4" w:rsidRPr="00C47104" w:rsidRDefault="004325A4" w:rsidP="004325A4">
      <w:pPr>
        <w:ind w:left="720"/>
      </w:pPr>
      <w:r w:rsidRPr="00C47104">
        <w:t>DOD</w:t>
      </w:r>
      <w:r w:rsidRPr="00C47104">
        <w:tab/>
        <w:t>= Depth of Discharge</w:t>
      </w:r>
    </w:p>
    <w:p w14:paraId="58097075" w14:textId="77777777" w:rsidR="004325A4" w:rsidRPr="00C47104" w:rsidRDefault="004325A4" w:rsidP="004325A4">
      <w:pPr>
        <w:ind w:left="720" w:firstLine="720"/>
      </w:pPr>
      <w:r w:rsidRPr="00C47104">
        <w:t>= Use actual depth of discharge, otherwise use a default value of 80%.</w:t>
      </w:r>
      <w:r w:rsidRPr="001D4227">
        <w:rPr>
          <w:vertAlign w:val="superscript"/>
        </w:rPr>
        <w:footnoteReference w:id="94"/>
      </w:r>
    </w:p>
    <w:p w14:paraId="7D2C15A3" w14:textId="77777777" w:rsidR="004325A4" w:rsidRPr="00C47104" w:rsidRDefault="004325A4" w:rsidP="004325A4">
      <w:pPr>
        <w:ind w:firstLine="720"/>
      </w:pPr>
      <w:r w:rsidRPr="00C47104">
        <w:t>CHG</w:t>
      </w:r>
      <w:r w:rsidRPr="00C47104">
        <w:tab/>
        <w:t>= Number of Charges per year</w:t>
      </w:r>
    </w:p>
    <w:p w14:paraId="1F4705F4" w14:textId="77777777" w:rsidR="004325A4" w:rsidRPr="00C47104" w:rsidRDefault="004325A4" w:rsidP="004325A4">
      <w:pPr>
        <w:ind w:left="1440"/>
      </w:pPr>
      <w:r w:rsidRPr="00C47104">
        <w:t>= Use actual number of annual charges, if unknown use values below based on the type of operation</w:t>
      </w:r>
    </w:p>
    <w:tbl>
      <w:tblPr>
        <w:tblW w:w="5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2042"/>
      </w:tblGrid>
      <w:tr w:rsidR="004325A4" w:rsidRPr="00C47104" w14:paraId="43E28890" w14:textId="77777777" w:rsidTr="000256C8">
        <w:trPr>
          <w:trHeight w:val="20"/>
          <w:jc w:val="center"/>
        </w:trPr>
        <w:tc>
          <w:tcPr>
            <w:tcW w:w="3713" w:type="dxa"/>
            <w:shd w:val="clear" w:color="auto" w:fill="7F7F7F"/>
            <w:vAlign w:val="center"/>
          </w:tcPr>
          <w:p w14:paraId="02BC1F50" w14:textId="77777777" w:rsidR="004325A4" w:rsidRPr="00EE2F21" w:rsidRDefault="004325A4" w:rsidP="000256C8">
            <w:pPr>
              <w:keepNext/>
              <w:spacing w:after="0"/>
              <w:rPr>
                <w:b/>
                <w:bCs/>
                <w:color w:val="FFFFFF" w:themeColor="background1"/>
              </w:rPr>
            </w:pPr>
            <w:r w:rsidRPr="00EE2F21">
              <w:rPr>
                <w:b/>
                <w:bCs/>
                <w:color w:val="FFFFFF" w:themeColor="background1"/>
              </w:rPr>
              <w:t>Standard Operations</w:t>
            </w:r>
          </w:p>
        </w:tc>
        <w:tc>
          <w:tcPr>
            <w:tcW w:w="2042" w:type="dxa"/>
            <w:shd w:val="clear" w:color="auto" w:fill="7F7F7F"/>
            <w:vAlign w:val="center"/>
          </w:tcPr>
          <w:p w14:paraId="0609DFFC" w14:textId="77777777" w:rsidR="004325A4" w:rsidRPr="00EE2F21" w:rsidRDefault="004325A4" w:rsidP="000256C8">
            <w:pPr>
              <w:keepNext/>
              <w:spacing w:after="0"/>
              <w:jc w:val="center"/>
              <w:rPr>
                <w:b/>
                <w:bCs/>
                <w:color w:val="FFFFFF" w:themeColor="background1"/>
              </w:rPr>
            </w:pPr>
            <w:r w:rsidRPr="00EE2F21">
              <w:rPr>
                <w:b/>
                <w:bCs/>
                <w:color w:val="FFFFFF" w:themeColor="background1"/>
              </w:rPr>
              <w:t>Number of Charges per year</w:t>
            </w:r>
          </w:p>
        </w:tc>
      </w:tr>
      <w:tr w:rsidR="004325A4" w:rsidRPr="00C47104" w14:paraId="245C304D" w14:textId="77777777" w:rsidTr="000256C8">
        <w:trPr>
          <w:trHeight w:val="288"/>
          <w:jc w:val="center"/>
        </w:trPr>
        <w:tc>
          <w:tcPr>
            <w:tcW w:w="3713" w:type="dxa"/>
          </w:tcPr>
          <w:p w14:paraId="649DC7C1" w14:textId="77777777" w:rsidR="004325A4" w:rsidRPr="00C47104" w:rsidRDefault="004325A4" w:rsidP="000256C8">
            <w:pPr>
              <w:keepNext/>
              <w:spacing w:after="0"/>
            </w:pPr>
            <w:r w:rsidRPr="00C47104">
              <w:t xml:space="preserve">1-shift (8 hrs/day – 5 days/week) </w:t>
            </w:r>
          </w:p>
        </w:tc>
        <w:tc>
          <w:tcPr>
            <w:tcW w:w="2042" w:type="dxa"/>
          </w:tcPr>
          <w:p w14:paraId="140524A9" w14:textId="77777777" w:rsidR="004325A4" w:rsidRPr="00C47104" w:rsidRDefault="004325A4" w:rsidP="000256C8">
            <w:pPr>
              <w:keepNext/>
              <w:spacing w:after="0"/>
              <w:jc w:val="center"/>
            </w:pPr>
            <w:r w:rsidRPr="00C47104">
              <w:t>520</w:t>
            </w:r>
          </w:p>
        </w:tc>
      </w:tr>
      <w:tr w:rsidR="004325A4" w:rsidRPr="00C47104" w14:paraId="4A069405" w14:textId="77777777" w:rsidTr="000256C8">
        <w:trPr>
          <w:trHeight w:val="288"/>
          <w:jc w:val="center"/>
        </w:trPr>
        <w:tc>
          <w:tcPr>
            <w:tcW w:w="3713" w:type="dxa"/>
          </w:tcPr>
          <w:p w14:paraId="7FB5C9B1" w14:textId="77777777" w:rsidR="004325A4" w:rsidRPr="00C47104" w:rsidRDefault="004325A4" w:rsidP="000256C8">
            <w:pPr>
              <w:keepNext/>
              <w:spacing w:after="0"/>
            </w:pPr>
            <w:r w:rsidRPr="00C47104">
              <w:t xml:space="preserve">2-shift (16 hrs/day – 5 days/week) </w:t>
            </w:r>
          </w:p>
        </w:tc>
        <w:tc>
          <w:tcPr>
            <w:tcW w:w="2042" w:type="dxa"/>
          </w:tcPr>
          <w:p w14:paraId="7C0795B1" w14:textId="77777777" w:rsidR="004325A4" w:rsidRPr="00C47104" w:rsidRDefault="004325A4" w:rsidP="000256C8">
            <w:pPr>
              <w:keepNext/>
              <w:spacing w:after="0"/>
              <w:jc w:val="center"/>
            </w:pPr>
            <w:r w:rsidRPr="00C47104">
              <w:t>1,040</w:t>
            </w:r>
          </w:p>
        </w:tc>
      </w:tr>
      <w:tr w:rsidR="004325A4" w:rsidRPr="00C47104" w14:paraId="2B433E71" w14:textId="77777777" w:rsidTr="000256C8">
        <w:trPr>
          <w:trHeight w:val="288"/>
          <w:jc w:val="center"/>
        </w:trPr>
        <w:tc>
          <w:tcPr>
            <w:tcW w:w="3713" w:type="dxa"/>
          </w:tcPr>
          <w:p w14:paraId="7969733B" w14:textId="77777777" w:rsidR="004325A4" w:rsidRPr="00C47104" w:rsidRDefault="004325A4" w:rsidP="000256C8">
            <w:pPr>
              <w:keepNext/>
              <w:spacing w:after="0"/>
            </w:pPr>
            <w:r w:rsidRPr="00C47104">
              <w:t xml:space="preserve">3-shift (24 hrs/day – 5 days/week) </w:t>
            </w:r>
          </w:p>
        </w:tc>
        <w:tc>
          <w:tcPr>
            <w:tcW w:w="2042" w:type="dxa"/>
          </w:tcPr>
          <w:p w14:paraId="5D76A275" w14:textId="77777777" w:rsidR="004325A4" w:rsidRPr="00C47104" w:rsidRDefault="004325A4" w:rsidP="000256C8">
            <w:pPr>
              <w:keepNext/>
              <w:spacing w:after="0"/>
              <w:jc w:val="center"/>
            </w:pPr>
            <w:r w:rsidRPr="00C47104">
              <w:t>1,560</w:t>
            </w:r>
          </w:p>
        </w:tc>
      </w:tr>
      <w:tr w:rsidR="004325A4" w:rsidRPr="00C47104" w14:paraId="6E82EEFE" w14:textId="77777777" w:rsidTr="000256C8">
        <w:trPr>
          <w:trHeight w:val="288"/>
          <w:jc w:val="center"/>
        </w:trPr>
        <w:tc>
          <w:tcPr>
            <w:tcW w:w="3713" w:type="dxa"/>
          </w:tcPr>
          <w:p w14:paraId="4DBF4A05" w14:textId="77777777" w:rsidR="004325A4" w:rsidRPr="00C47104" w:rsidRDefault="004325A4" w:rsidP="000256C8">
            <w:pPr>
              <w:keepNext/>
              <w:spacing w:after="0"/>
            </w:pPr>
            <w:r w:rsidRPr="00C47104">
              <w:t xml:space="preserve">4-shift (24 hrs/day – 7 days/week) </w:t>
            </w:r>
          </w:p>
        </w:tc>
        <w:tc>
          <w:tcPr>
            <w:tcW w:w="2042" w:type="dxa"/>
          </w:tcPr>
          <w:p w14:paraId="3E877AE8" w14:textId="77777777" w:rsidR="004325A4" w:rsidRPr="00C47104" w:rsidRDefault="004325A4" w:rsidP="000256C8">
            <w:pPr>
              <w:keepNext/>
              <w:spacing w:after="0"/>
              <w:jc w:val="center"/>
            </w:pPr>
            <w:r w:rsidRPr="00C47104">
              <w:t>2,184</w:t>
            </w:r>
          </w:p>
        </w:tc>
      </w:tr>
    </w:tbl>
    <w:p w14:paraId="301788E0" w14:textId="77777777" w:rsidR="004325A4" w:rsidRPr="00C47104" w:rsidRDefault="004325A4" w:rsidP="004325A4"/>
    <w:p w14:paraId="11EAC3EF" w14:textId="77777777" w:rsidR="004325A4" w:rsidRPr="00547110" w:rsidRDefault="004325A4" w:rsidP="004325A4">
      <w:pPr>
        <w:ind w:firstLine="720"/>
      </w:pPr>
      <w:r w:rsidRPr="00C47104">
        <w:t>EE</w:t>
      </w:r>
      <w:r w:rsidRPr="00C47104">
        <w:rPr>
          <w:vertAlign w:val="subscript"/>
        </w:rPr>
        <w:t>LAB</w:t>
      </w:r>
      <w:r w:rsidRPr="00C47104">
        <w:tab/>
        <w:t>= Energy Efficiency of Lead Acid Battery</w:t>
      </w:r>
      <w:r>
        <w:t xml:space="preserve"> </w:t>
      </w:r>
    </w:p>
    <w:p w14:paraId="766B5108" w14:textId="77777777" w:rsidR="004325A4" w:rsidRPr="00C47104" w:rsidRDefault="004325A4" w:rsidP="004325A4">
      <w:pPr>
        <w:ind w:left="720" w:firstLine="720"/>
      </w:pPr>
      <w:r w:rsidRPr="00C47104">
        <w:t xml:space="preserve">= </w:t>
      </w:r>
      <w:r>
        <w:t xml:space="preserve">Use actual efficiency of battery for retrofit, for new or unknown use </w:t>
      </w:r>
      <w:r w:rsidRPr="00C47104">
        <w:t>46%</w:t>
      </w:r>
      <w:r w:rsidRPr="00C47104">
        <w:rPr>
          <w:rStyle w:val="FootnoteReference"/>
          <w:sz w:val="24"/>
          <w:szCs w:val="24"/>
        </w:rPr>
        <w:footnoteReference w:id="95"/>
      </w:r>
      <w:r>
        <w:t xml:space="preserve"> </w:t>
      </w:r>
    </w:p>
    <w:p w14:paraId="0E109C5E" w14:textId="77777777" w:rsidR="004325A4" w:rsidRPr="00C47104" w:rsidRDefault="004325A4" w:rsidP="004325A4">
      <w:pPr>
        <w:ind w:firstLine="720"/>
      </w:pPr>
      <w:r w:rsidRPr="00C47104">
        <w:t>EE</w:t>
      </w:r>
      <w:r w:rsidRPr="00C47104">
        <w:rPr>
          <w:vertAlign w:val="subscript"/>
        </w:rPr>
        <w:t>LIB</w:t>
      </w:r>
      <w:r w:rsidRPr="00C47104">
        <w:tab/>
        <w:t>= Energy Efficiency of Lithium Ion Battery</w:t>
      </w:r>
    </w:p>
    <w:p w14:paraId="2E4B6A63" w14:textId="77777777" w:rsidR="004325A4" w:rsidRPr="00C47104" w:rsidRDefault="004325A4" w:rsidP="004325A4">
      <w:pPr>
        <w:ind w:left="720" w:firstLine="720"/>
      </w:pPr>
      <w:r w:rsidRPr="00C47104">
        <w:t xml:space="preserve">= </w:t>
      </w:r>
      <w:r>
        <w:t xml:space="preserve">Use actual efficiency of battery, if unknown use </w:t>
      </w:r>
      <w:r w:rsidRPr="00C47104">
        <w:t>73%</w:t>
      </w:r>
      <w:r w:rsidRPr="008C4AB2">
        <w:rPr>
          <w:vertAlign w:val="superscript"/>
        </w:rPr>
        <w:fldChar w:fldCharType="begin"/>
      </w:r>
      <w:r w:rsidRPr="008C4AB2">
        <w:rPr>
          <w:vertAlign w:val="superscript"/>
        </w:rPr>
        <w:instrText xml:space="preserve"> NOTEREF _Ref71627185 \h </w:instrText>
      </w:r>
      <w:r>
        <w:rPr>
          <w:vertAlign w:val="superscript"/>
        </w:rPr>
        <w:instrText xml:space="preserve"> \* MERGEFORMAT </w:instrText>
      </w:r>
      <w:r w:rsidRPr="008C4AB2">
        <w:rPr>
          <w:vertAlign w:val="superscript"/>
        </w:rPr>
      </w:r>
      <w:r w:rsidRPr="008C4AB2">
        <w:rPr>
          <w:vertAlign w:val="superscript"/>
        </w:rPr>
        <w:fldChar w:fldCharType="separate"/>
      </w:r>
      <w:r w:rsidRPr="008C4AB2">
        <w:rPr>
          <w:vertAlign w:val="superscript"/>
        </w:rPr>
        <w:t>7</w:t>
      </w:r>
      <w:r w:rsidRPr="008C4AB2">
        <w:rPr>
          <w:vertAlign w:val="superscript"/>
        </w:rPr>
        <w:fldChar w:fldCharType="end"/>
      </w:r>
    </w:p>
    <w:p w14:paraId="1E3D2033" w14:textId="77777777" w:rsidR="004325A4" w:rsidRDefault="004325A4" w:rsidP="004325A4"/>
    <w:p w14:paraId="2A08FBE7" w14:textId="4442342A" w:rsidR="004325A4" w:rsidRDefault="004325A4" w:rsidP="004325A4">
      <w:pPr>
        <w:rPr>
          <w:u w:val="single"/>
        </w:rPr>
      </w:pPr>
      <w:r w:rsidRPr="00310C92">
        <w:rPr>
          <w:u w:val="single"/>
        </w:rPr>
        <w:t>Fuel switch measures</w:t>
      </w:r>
      <w:r>
        <w:rPr>
          <w:u w:val="single"/>
        </w:rPr>
        <w:t xml:space="preserve"> (baseline of propane or diesel forklift)</w:t>
      </w:r>
      <w:r w:rsidRPr="00310C92">
        <w:rPr>
          <w:u w:val="single"/>
        </w:rPr>
        <w:t>:</w:t>
      </w:r>
    </w:p>
    <w:p w14:paraId="35B48950" w14:textId="77777777" w:rsidR="004325A4" w:rsidRDefault="004325A4" w:rsidP="004325A4">
      <w:r>
        <w:t>Fuel switch measures must produce positive total lifecycle energy savings (i.e., reduction in Btus at the premises) in order to qualify. This is determined as follows (note for early replacement measures the lifetime savings should be calculated by calculating savings for the remaining useful life of the existing equipment and for the remaining measure life):</w:t>
      </w:r>
    </w:p>
    <w:p w14:paraId="6A0484F9" w14:textId="3A7D9807" w:rsidR="004325A4" w:rsidRPr="00D95A0D" w:rsidRDefault="004325A4" w:rsidP="004325A4">
      <w:pPr>
        <w:ind w:firstLine="720"/>
      </w:pPr>
      <w:r w:rsidRPr="00C47104">
        <w:t>Δ</w:t>
      </w:r>
      <w:r>
        <w:t>SiteEnergySavings (MMBtu)</w:t>
      </w:r>
      <w:r w:rsidRPr="00C47104">
        <w:t xml:space="preserve"> = </w:t>
      </w:r>
      <w:del w:id="1169" w:author="Sam Dent" w:date="2023-04-24T08:34:00Z">
        <w:r w:rsidRPr="00C47104" w:rsidDel="00524609">
          <w:delText>(</w:delText>
        </w:r>
      </w:del>
      <w:r>
        <w:t>(</w:t>
      </w:r>
      <w:r w:rsidRPr="00C47104">
        <w:t>CAP</w:t>
      </w:r>
      <w:r>
        <w:t>*</w:t>
      </w:r>
      <w:r w:rsidRPr="00C47104">
        <w:t xml:space="preserve"> DOD * CHG * </w:t>
      </w:r>
      <w:r>
        <w:t>(</w:t>
      </w:r>
      <w:ins w:id="1170" w:author="Sam Dent" w:date="2023-04-24T08:34:00Z">
        <w:r w:rsidR="00524609">
          <w:t>1/</w:t>
        </w:r>
        <w:r w:rsidR="00524609" w:rsidRPr="00ED07CE">
          <w:t xml:space="preserve"> </w:t>
        </w:r>
        <w:r w:rsidR="00524609" w:rsidRPr="00C47104">
          <w:t>EE</w:t>
        </w:r>
        <w:r w:rsidR="00524609">
          <w:rPr>
            <w:vertAlign w:val="subscript"/>
          </w:rPr>
          <w:t>BASE</w:t>
        </w:r>
        <w:r w:rsidR="00524609" w:rsidRPr="00C47104">
          <w:t xml:space="preserve"> </w:t>
        </w:r>
        <w:r w:rsidR="00524609">
          <w:t xml:space="preserve"> - 1/</w:t>
        </w:r>
        <w:del w:id="1171" w:author="Sam Dent" w:date="2023-04-24T08:28:00Z">
          <w:r w:rsidR="00524609" w:rsidRPr="00C47104" w:rsidDel="00ED07CE">
            <w:delText>(</w:delText>
          </w:r>
        </w:del>
        <w:r w:rsidR="00524609" w:rsidRPr="00C47104">
          <w:t>EE</w:t>
        </w:r>
        <w:r w:rsidR="00524609" w:rsidRPr="00640348">
          <w:rPr>
            <w:vertAlign w:val="subscript"/>
          </w:rPr>
          <w:t>L</w:t>
        </w:r>
        <w:r w:rsidR="00524609">
          <w:rPr>
            <w:vertAlign w:val="subscript"/>
          </w:rPr>
          <w:t>I</w:t>
        </w:r>
        <w:r w:rsidR="00524609" w:rsidRPr="00640348">
          <w:rPr>
            <w:vertAlign w:val="subscript"/>
          </w:rPr>
          <w:t>B</w:t>
        </w:r>
      </w:ins>
      <w:del w:id="1172" w:author="Sam Dent" w:date="2023-04-24T08:34:00Z">
        <w:r w:rsidRPr="00C47104" w:rsidDel="00524609">
          <w:delText>(EE</w:delText>
        </w:r>
        <w:r w:rsidRPr="00640348" w:rsidDel="00524609">
          <w:rPr>
            <w:vertAlign w:val="subscript"/>
          </w:rPr>
          <w:delText>L</w:delText>
        </w:r>
        <w:r w:rsidDel="00524609">
          <w:rPr>
            <w:vertAlign w:val="subscript"/>
          </w:rPr>
          <w:delText>I</w:delText>
        </w:r>
        <w:r w:rsidRPr="00640348" w:rsidDel="00524609">
          <w:rPr>
            <w:vertAlign w:val="subscript"/>
          </w:rPr>
          <w:delText>B</w:delText>
        </w:r>
        <w:r w:rsidRPr="00C47104" w:rsidDel="00524609">
          <w:delText xml:space="preserve"> - EE</w:delText>
        </w:r>
        <w:r w:rsidDel="00524609">
          <w:rPr>
            <w:vertAlign w:val="subscript"/>
          </w:rPr>
          <w:delText>BASE</w:delText>
        </w:r>
        <w:r w:rsidRPr="00C47104" w:rsidDel="00524609">
          <w:delText>)</w:delText>
        </w:r>
        <w:r w:rsidDel="00524609">
          <w:delText xml:space="preserve"> / </w:delText>
        </w:r>
        <w:r w:rsidRPr="00C47104" w:rsidDel="00524609">
          <w:delText>EE</w:delText>
        </w:r>
        <w:r w:rsidDel="00524609">
          <w:rPr>
            <w:vertAlign w:val="subscript"/>
          </w:rPr>
          <w:delText>BASE</w:delText>
        </w:r>
        <w:r w:rsidDel="00524609">
          <w:delText>)</w:delText>
        </w:r>
      </w:del>
      <w:r>
        <w:t>)</w:t>
      </w:r>
      <w:ins w:id="1173" w:author="Sam Dent" w:date="2023-04-24T08:34:00Z">
        <w:r w:rsidR="00F414EF">
          <w:t>)</w:t>
        </w:r>
      </w:ins>
      <w:r>
        <w:t xml:space="preserve"> * 3,412/1,000,000 </w:t>
      </w:r>
    </w:p>
    <w:p w14:paraId="4A6E262A" w14:textId="77777777" w:rsidR="004325A4" w:rsidRPr="00A161E2" w:rsidRDefault="004325A4" w:rsidP="004325A4">
      <w:r w:rsidRPr="00A161E2">
        <w:t xml:space="preserve">Where: </w:t>
      </w:r>
    </w:p>
    <w:p w14:paraId="7EBAEDB3" w14:textId="056EA6FC" w:rsidR="004325A4" w:rsidRDefault="004325A4" w:rsidP="004325A4">
      <w:pPr>
        <w:ind w:left="2160" w:hanging="1440"/>
      </w:pPr>
      <w:r w:rsidRPr="00C47104">
        <w:t>EE</w:t>
      </w:r>
      <w:r>
        <w:rPr>
          <w:vertAlign w:val="subscript"/>
        </w:rPr>
        <w:t>BASE</w:t>
      </w:r>
      <w:r w:rsidRPr="00C47104">
        <w:tab/>
        <w:t xml:space="preserve">= Energy </w:t>
      </w:r>
      <w:r>
        <w:t>e</w:t>
      </w:r>
      <w:r w:rsidRPr="00C47104">
        <w:t xml:space="preserve">fficiency of </w:t>
      </w:r>
      <w:r>
        <w:t>baseline forklift. If unknown, assume the efficiency values below based on   the type of forklift.</w:t>
      </w:r>
      <w:r w:rsidRPr="00A24245">
        <w:rPr>
          <w:rStyle w:val="FootnoteReference"/>
        </w:rPr>
        <w:t xml:space="preserve"> </w:t>
      </w:r>
      <w:r>
        <w:rPr>
          <w:rStyle w:val="FootnoteReference"/>
        </w:rPr>
        <w:footnoteReference w:id="96"/>
      </w:r>
    </w:p>
    <w:p w14:paraId="643DE110" w14:textId="77777777" w:rsidR="004325A4" w:rsidRDefault="004325A4" w:rsidP="004325A4">
      <w:pPr>
        <w:ind w:firstLine="720"/>
      </w:pPr>
      <w:r>
        <w:tab/>
      </w:r>
      <w:r>
        <w:tab/>
        <w:t>= 20.4% for Propane</w:t>
      </w:r>
    </w:p>
    <w:p w14:paraId="34F01887" w14:textId="77777777" w:rsidR="004325A4" w:rsidRDefault="004325A4" w:rsidP="004325A4">
      <w:pPr>
        <w:ind w:firstLine="720"/>
      </w:pPr>
      <w:r>
        <w:tab/>
      </w:r>
      <w:r>
        <w:tab/>
        <w:t>= 20.5% for Diesel</w:t>
      </w:r>
    </w:p>
    <w:p w14:paraId="79E9B43A" w14:textId="77777777" w:rsidR="004325A4" w:rsidRDefault="004325A4" w:rsidP="004325A4">
      <w:pPr>
        <w:ind w:left="1440" w:hanging="720"/>
      </w:pPr>
      <w:r>
        <w:t>3,412</w:t>
      </w:r>
      <w:r>
        <w:tab/>
      </w:r>
      <w:r>
        <w:tab/>
        <w:t>= Btu per kWh</w:t>
      </w:r>
    </w:p>
    <w:p w14:paraId="15B41653" w14:textId="77777777" w:rsidR="004325A4" w:rsidRDefault="004325A4" w:rsidP="004325A4">
      <w:pPr>
        <w:ind w:left="1440" w:hanging="720"/>
      </w:pPr>
      <w:r>
        <w:t>1,000,000</w:t>
      </w:r>
      <w:r>
        <w:tab/>
        <w:t>= Btu per MMBtu</w:t>
      </w:r>
    </w:p>
    <w:p w14:paraId="38C92E5E" w14:textId="77777777" w:rsidR="004325A4" w:rsidRDefault="004325A4" w:rsidP="004325A4"/>
    <w:p w14:paraId="1904992D" w14:textId="77777777" w:rsidR="004325A4" w:rsidRDefault="004325A4" w:rsidP="004325A4">
      <w:r>
        <w:t>If SiteEnergySavings calculated above is positive, the measure is eligible.</w:t>
      </w:r>
    </w:p>
    <w:p w14:paraId="607522B2" w14:textId="77777777" w:rsidR="004325A4" w:rsidRDefault="004325A4" w:rsidP="004325A4"/>
    <w:p w14:paraId="08C0EE38" w14:textId="77777777" w:rsidR="004325A4" w:rsidRDefault="004325A4" w:rsidP="004325A4">
      <w:r>
        <w:t>Calculate savings as follows:</w:t>
      </w:r>
    </w:p>
    <w:p w14:paraId="6C7F8EDE" w14:textId="77777777" w:rsidR="004325A4" w:rsidRDefault="004325A4" w:rsidP="004325A4">
      <w:pPr>
        <w:ind w:firstLine="720"/>
      </w:pPr>
      <w:r w:rsidRPr="00C47104">
        <w:t>ΔkWh =</w:t>
      </w:r>
      <w:r>
        <w:t xml:space="preserve"> </w:t>
      </w:r>
      <w:r w:rsidRPr="00C47104">
        <w:t>Δ</w:t>
      </w:r>
      <w:r>
        <w:t>SiteEnergySavings * 1,000,000 / 3,412</w:t>
      </w:r>
    </w:p>
    <w:p w14:paraId="7498C126" w14:textId="77777777" w:rsidR="004325A4" w:rsidRDefault="004325A4" w:rsidP="004325A4"/>
    <w:p w14:paraId="2336BB3A" w14:textId="77777777" w:rsidR="004325A4" w:rsidRPr="00E676FA" w:rsidRDefault="004325A4" w:rsidP="004325A4">
      <w:r w:rsidRPr="00E676FA">
        <w:t xml:space="preserve">Savings for each shift operation </w:t>
      </w:r>
      <w:r>
        <w:t>and baseline technology type</w:t>
      </w:r>
      <w:r w:rsidRPr="00E676FA">
        <w:t xml:space="preserve"> using defaults provided above are provided below:</w:t>
      </w:r>
    </w:p>
    <w:tbl>
      <w:tblPr>
        <w:tblW w:w="8635" w:type="dxa"/>
        <w:jc w:val="center"/>
        <w:tblLayout w:type="fixed"/>
        <w:tblLook w:val="04A0" w:firstRow="1" w:lastRow="0" w:firstColumn="1" w:lastColumn="0" w:noHBand="0" w:noVBand="1"/>
      </w:tblPr>
      <w:tblGrid>
        <w:gridCol w:w="2499"/>
        <w:gridCol w:w="1032"/>
        <w:gridCol w:w="1234"/>
        <w:gridCol w:w="1350"/>
        <w:gridCol w:w="8"/>
        <w:gridCol w:w="1252"/>
        <w:gridCol w:w="1260"/>
      </w:tblGrid>
      <w:tr w:rsidR="004325A4" w:rsidRPr="00177B8A" w14:paraId="49A6E9ED" w14:textId="77777777" w:rsidTr="000256C8">
        <w:trPr>
          <w:trHeight w:val="300"/>
          <w:tblHeader/>
          <w:jc w:val="center"/>
        </w:trPr>
        <w:tc>
          <w:tcPr>
            <w:tcW w:w="2499" w:type="dxa"/>
            <w:vMerge w:val="restart"/>
            <w:tcBorders>
              <w:top w:val="single" w:sz="4" w:space="0" w:color="auto"/>
              <w:left w:val="single" w:sz="4" w:space="0" w:color="auto"/>
              <w:bottom w:val="single" w:sz="4" w:space="0" w:color="auto"/>
              <w:right w:val="single" w:sz="4" w:space="0" w:color="auto"/>
            </w:tcBorders>
            <w:shd w:val="clear" w:color="000000" w:fill="7F7F7F"/>
            <w:vAlign w:val="center"/>
            <w:hideMark/>
          </w:tcPr>
          <w:p w14:paraId="05B9739F" w14:textId="77777777" w:rsidR="004325A4" w:rsidRPr="00177B8A" w:rsidRDefault="004325A4" w:rsidP="000256C8">
            <w:pPr>
              <w:spacing w:after="0"/>
              <w:jc w:val="center"/>
              <w:rPr>
                <w:rFonts w:cs="Calibri"/>
                <w:b/>
                <w:bCs/>
                <w:color w:val="FFFFFF"/>
              </w:rPr>
            </w:pPr>
            <w:r w:rsidRPr="00177B8A">
              <w:rPr>
                <w:rFonts w:cs="Calibri"/>
                <w:b/>
                <w:bCs/>
                <w:color w:val="FFFFFF"/>
              </w:rPr>
              <w:t>Standard Operations</w:t>
            </w:r>
          </w:p>
        </w:tc>
        <w:tc>
          <w:tcPr>
            <w:tcW w:w="1032" w:type="dxa"/>
            <w:tcBorders>
              <w:top w:val="single" w:sz="4" w:space="0" w:color="auto"/>
              <w:left w:val="nil"/>
              <w:bottom w:val="single" w:sz="4" w:space="0" w:color="auto"/>
              <w:right w:val="single" w:sz="4" w:space="0" w:color="auto"/>
            </w:tcBorders>
            <w:shd w:val="clear" w:color="000000" w:fill="7F7F7F"/>
            <w:vAlign w:val="center"/>
            <w:hideMark/>
          </w:tcPr>
          <w:p w14:paraId="36953C2E" w14:textId="77777777" w:rsidR="004325A4" w:rsidRPr="00177B8A" w:rsidRDefault="004325A4" w:rsidP="000256C8">
            <w:pPr>
              <w:spacing w:after="0"/>
              <w:jc w:val="center"/>
              <w:rPr>
                <w:rFonts w:cs="Calibri"/>
                <w:b/>
                <w:bCs/>
                <w:color w:val="FFFFFF"/>
              </w:rPr>
            </w:pPr>
            <w:r w:rsidRPr="00177B8A">
              <w:rPr>
                <w:rFonts w:cs="Calibri"/>
                <w:b/>
                <w:bCs/>
                <w:color w:val="FFFFFF"/>
              </w:rPr>
              <w:t>Lead Acid</w:t>
            </w:r>
          </w:p>
        </w:tc>
        <w:tc>
          <w:tcPr>
            <w:tcW w:w="2592" w:type="dxa"/>
            <w:gridSpan w:val="3"/>
            <w:tcBorders>
              <w:top w:val="single" w:sz="4" w:space="0" w:color="auto"/>
              <w:left w:val="nil"/>
              <w:bottom w:val="single" w:sz="4" w:space="0" w:color="auto"/>
              <w:right w:val="single" w:sz="4" w:space="0" w:color="auto"/>
            </w:tcBorders>
            <w:shd w:val="clear" w:color="000000" w:fill="7F7F7F"/>
            <w:vAlign w:val="center"/>
            <w:hideMark/>
          </w:tcPr>
          <w:p w14:paraId="16328B01" w14:textId="77777777" w:rsidR="004325A4" w:rsidRPr="00177B8A" w:rsidRDefault="004325A4" w:rsidP="000256C8">
            <w:pPr>
              <w:spacing w:after="0"/>
              <w:jc w:val="center"/>
              <w:rPr>
                <w:rFonts w:cs="Calibri"/>
                <w:b/>
                <w:bCs/>
                <w:color w:val="FFFFFF"/>
              </w:rPr>
            </w:pPr>
            <w:r w:rsidRPr="00177B8A">
              <w:rPr>
                <w:rFonts w:cs="Calibri"/>
                <w:b/>
                <w:bCs/>
                <w:color w:val="FFFFFF"/>
              </w:rPr>
              <w:t>Diesel</w:t>
            </w:r>
          </w:p>
        </w:tc>
        <w:tc>
          <w:tcPr>
            <w:tcW w:w="2512" w:type="dxa"/>
            <w:gridSpan w:val="2"/>
            <w:tcBorders>
              <w:top w:val="single" w:sz="4" w:space="0" w:color="auto"/>
              <w:left w:val="nil"/>
              <w:bottom w:val="single" w:sz="4" w:space="0" w:color="auto"/>
              <w:right w:val="single" w:sz="4" w:space="0" w:color="auto"/>
            </w:tcBorders>
            <w:shd w:val="clear" w:color="000000" w:fill="7F7F7F"/>
            <w:vAlign w:val="center"/>
            <w:hideMark/>
          </w:tcPr>
          <w:p w14:paraId="2C0B541F" w14:textId="77777777" w:rsidR="004325A4" w:rsidRPr="00177B8A" w:rsidRDefault="004325A4" w:rsidP="000256C8">
            <w:pPr>
              <w:spacing w:after="0"/>
              <w:jc w:val="center"/>
              <w:rPr>
                <w:rFonts w:cs="Calibri"/>
                <w:b/>
                <w:bCs/>
                <w:color w:val="FFFFFF"/>
              </w:rPr>
            </w:pPr>
            <w:r w:rsidRPr="00177B8A">
              <w:rPr>
                <w:rFonts w:cs="Calibri"/>
                <w:b/>
                <w:bCs/>
                <w:color w:val="FFFFFF"/>
              </w:rPr>
              <w:t>Propane</w:t>
            </w:r>
          </w:p>
        </w:tc>
      </w:tr>
      <w:tr w:rsidR="004325A4" w:rsidRPr="00177B8A" w14:paraId="7DA3E8A1" w14:textId="77777777" w:rsidTr="000256C8">
        <w:trPr>
          <w:trHeight w:val="780"/>
          <w:tblHeader/>
          <w:jc w:val="center"/>
        </w:trPr>
        <w:tc>
          <w:tcPr>
            <w:tcW w:w="2499" w:type="dxa"/>
            <w:vMerge/>
            <w:tcBorders>
              <w:top w:val="single" w:sz="4" w:space="0" w:color="auto"/>
              <w:left w:val="single" w:sz="4" w:space="0" w:color="auto"/>
              <w:bottom w:val="single" w:sz="4" w:space="0" w:color="auto"/>
              <w:right w:val="single" w:sz="4" w:space="0" w:color="auto"/>
            </w:tcBorders>
            <w:vAlign w:val="center"/>
            <w:hideMark/>
          </w:tcPr>
          <w:p w14:paraId="2368F993" w14:textId="77777777" w:rsidR="004325A4" w:rsidRPr="00177B8A" w:rsidRDefault="004325A4" w:rsidP="000256C8">
            <w:pPr>
              <w:spacing w:after="0"/>
              <w:jc w:val="center"/>
              <w:rPr>
                <w:rFonts w:cs="Calibri"/>
                <w:b/>
                <w:bCs/>
                <w:color w:val="FFFFFF"/>
              </w:rPr>
            </w:pPr>
          </w:p>
        </w:tc>
        <w:tc>
          <w:tcPr>
            <w:tcW w:w="1032" w:type="dxa"/>
            <w:tcBorders>
              <w:top w:val="nil"/>
              <w:left w:val="nil"/>
              <w:bottom w:val="single" w:sz="4" w:space="0" w:color="auto"/>
              <w:right w:val="single" w:sz="4" w:space="0" w:color="auto"/>
            </w:tcBorders>
            <w:shd w:val="clear" w:color="000000" w:fill="7F7F7F"/>
            <w:vAlign w:val="center"/>
            <w:hideMark/>
          </w:tcPr>
          <w:p w14:paraId="0D3B3307" w14:textId="77777777" w:rsidR="004325A4" w:rsidRPr="00177B8A" w:rsidRDefault="004325A4" w:rsidP="000256C8">
            <w:pPr>
              <w:spacing w:after="0"/>
              <w:jc w:val="center"/>
              <w:rPr>
                <w:rFonts w:cs="Calibri"/>
                <w:b/>
                <w:bCs/>
                <w:color w:val="FFFFFF"/>
              </w:rPr>
            </w:pPr>
            <w:r w:rsidRPr="00177B8A">
              <w:rPr>
                <w:rFonts w:cs="Calibri"/>
                <w:b/>
                <w:bCs/>
                <w:color w:val="FFFFFF"/>
              </w:rPr>
              <w:t>Δ Elec (kWh)</w:t>
            </w:r>
          </w:p>
        </w:tc>
        <w:tc>
          <w:tcPr>
            <w:tcW w:w="1234" w:type="dxa"/>
            <w:tcBorders>
              <w:top w:val="nil"/>
              <w:left w:val="nil"/>
              <w:bottom w:val="single" w:sz="4" w:space="0" w:color="auto"/>
              <w:right w:val="single" w:sz="4" w:space="0" w:color="auto"/>
            </w:tcBorders>
            <w:shd w:val="clear" w:color="000000" w:fill="7F7F7F"/>
            <w:vAlign w:val="center"/>
            <w:hideMark/>
          </w:tcPr>
          <w:p w14:paraId="332156FB" w14:textId="77777777" w:rsidR="004325A4" w:rsidRPr="00177B8A" w:rsidRDefault="004325A4" w:rsidP="000256C8">
            <w:pPr>
              <w:spacing w:after="0"/>
              <w:jc w:val="center"/>
              <w:rPr>
                <w:rFonts w:cs="Calibri"/>
                <w:b/>
                <w:bCs/>
                <w:color w:val="FFFFFF"/>
              </w:rPr>
            </w:pPr>
            <w:r w:rsidRPr="00177B8A">
              <w:rPr>
                <w:rFonts w:cs="Calibri"/>
                <w:b/>
                <w:bCs/>
                <w:color w:val="FFFFFF"/>
              </w:rPr>
              <w:t>Δ</w:t>
            </w:r>
            <w:r>
              <w:rPr>
                <w:rFonts w:cs="Calibri"/>
                <w:b/>
                <w:bCs/>
                <w:color w:val="FFFFFF"/>
              </w:rPr>
              <w:t xml:space="preserve">SiteEnergySavings </w:t>
            </w:r>
            <w:r w:rsidRPr="00177B8A">
              <w:rPr>
                <w:rFonts w:cs="Calibri"/>
                <w:b/>
                <w:bCs/>
                <w:color w:val="FFFFFF"/>
              </w:rPr>
              <w:t>(</w:t>
            </w:r>
            <w:r>
              <w:rPr>
                <w:rFonts w:cs="Calibri"/>
                <w:b/>
                <w:bCs/>
                <w:color w:val="FFFFFF"/>
              </w:rPr>
              <w:t>MMBtu</w:t>
            </w:r>
            <w:r w:rsidRPr="00177B8A">
              <w:rPr>
                <w:rFonts w:cs="Calibri"/>
                <w:b/>
                <w:bCs/>
                <w:color w:val="FFFFFF"/>
              </w:rPr>
              <w:t>)</w:t>
            </w:r>
          </w:p>
        </w:tc>
        <w:tc>
          <w:tcPr>
            <w:tcW w:w="1350" w:type="dxa"/>
            <w:tcBorders>
              <w:top w:val="nil"/>
              <w:left w:val="nil"/>
              <w:bottom w:val="nil"/>
              <w:right w:val="single" w:sz="4" w:space="0" w:color="auto"/>
            </w:tcBorders>
            <w:shd w:val="clear" w:color="000000" w:fill="7F7F7F"/>
            <w:vAlign w:val="center"/>
            <w:hideMark/>
          </w:tcPr>
          <w:p w14:paraId="2112A0F2" w14:textId="77777777" w:rsidR="004325A4" w:rsidRDefault="004325A4" w:rsidP="000256C8">
            <w:pPr>
              <w:spacing w:after="0"/>
              <w:jc w:val="center"/>
              <w:rPr>
                <w:rFonts w:cs="Calibri"/>
                <w:b/>
                <w:bCs/>
                <w:color w:val="FFFFFF"/>
              </w:rPr>
            </w:pPr>
            <w:r w:rsidRPr="00177B8A">
              <w:rPr>
                <w:rFonts w:cs="Calibri"/>
                <w:b/>
                <w:bCs/>
                <w:color w:val="FFFFFF"/>
              </w:rPr>
              <w:t>Δ</w:t>
            </w:r>
            <w:r>
              <w:rPr>
                <w:rFonts w:cs="Calibri"/>
                <w:b/>
                <w:bCs/>
                <w:color w:val="FFFFFF"/>
              </w:rPr>
              <w:t>Site</w:t>
            </w:r>
            <w:r w:rsidRPr="00177B8A">
              <w:rPr>
                <w:rFonts w:cs="Calibri"/>
                <w:b/>
                <w:bCs/>
                <w:color w:val="FFFFFF"/>
              </w:rPr>
              <w:t>Energy Savings</w:t>
            </w:r>
          </w:p>
          <w:p w14:paraId="62B51B82" w14:textId="77777777" w:rsidR="004325A4" w:rsidRPr="00177B8A" w:rsidRDefault="004325A4" w:rsidP="000256C8">
            <w:pPr>
              <w:spacing w:after="0"/>
              <w:jc w:val="center"/>
              <w:rPr>
                <w:rFonts w:cs="Calibri"/>
                <w:b/>
                <w:bCs/>
                <w:color w:val="FFFFFF"/>
              </w:rPr>
            </w:pPr>
            <w:r w:rsidRPr="00177B8A">
              <w:rPr>
                <w:rFonts w:cs="Calibri"/>
                <w:b/>
                <w:bCs/>
                <w:color w:val="FFFFFF"/>
              </w:rPr>
              <w:t>(ΔkWh)</w:t>
            </w:r>
          </w:p>
        </w:tc>
        <w:tc>
          <w:tcPr>
            <w:tcW w:w="1260" w:type="dxa"/>
            <w:gridSpan w:val="2"/>
            <w:tcBorders>
              <w:top w:val="nil"/>
              <w:left w:val="nil"/>
              <w:bottom w:val="single" w:sz="4" w:space="0" w:color="auto"/>
              <w:right w:val="single" w:sz="4" w:space="0" w:color="auto"/>
            </w:tcBorders>
            <w:shd w:val="clear" w:color="000000" w:fill="7F7F7F"/>
            <w:vAlign w:val="center"/>
            <w:hideMark/>
          </w:tcPr>
          <w:p w14:paraId="58ED41E3" w14:textId="77777777" w:rsidR="004325A4" w:rsidRPr="00177B8A" w:rsidRDefault="004325A4" w:rsidP="000256C8">
            <w:pPr>
              <w:spacing w:after="0"/>
              <w:jc w:val="center"/>
              <w:rPr>
                <w:rFonts w:cs="Calibri"/>
                <w:b/>
                <w:bCs/>
                <w:color w:val="FFFFFF"/>
              </w:rPr>
            </w:pPr>
            <w:r w:rsidRPr="00177B8A">
              <w:rPr>
                <w:rFonts w:cs="Calibri"/>
                <w:b/>
                <w:bCs/>
                <w:color w:val="FFFFFF"/>
              </w:rPr>
              <w:t>Δ</w:t>
            </w:r>
            <w:r>
              <w:rPr>
                <w:rFonts w:cs="Calibri"/>
                <w:b/>
                <w:bCs/>
                <w:color w:val="FFFFFF"/>
              </w:rPr>
              <w:t xml:space="preserve">SiteEnergySavings </w:t>
            </w:r>
            <w:r w:rsidRPr="00177B8A">
              <w:rPr>
                <w:rFonts w:cs="Calibri"/>
                <w:b/>
                <w:bCs/>
                <w:color w:val="FFFFFF"/>
              </w:rPr>
              <w:t>(</w:t>
            </w:r>
            <w:r>
              <w:rPr>
                <w:rFonts w:cs="Calibri"/>
                <w:b/>
                <w:bCs/>
                <w:color w:val="FFFFFF"/>
              </w:rPr>
              <w:t>MMBtu</w:t>
            </w:r>
            <w:r w:rsidRPr="00177B8A">
              <w:rPr>
                <w:rFonts w:cs="Calibri"/>
                <w:b/>
                <w:bCs/>
                <w:color w:val="FFFFFF"/>
              </w:rPr>
              <w:t>)</w:t>
            </w:r>
          </w:p>
        </w:tc>
        <w:tc>
          <w:tcPr>
            <w:tcW w:w="1260" w:type="dxa"/>
            <w:tcBorders>
              <w:top w:val="nil"/>
              <w:left w:val="nil"/>
              <w:bottom w:val="nil"/>
              <w:right w:val="single" w:sz="4" w:space="0" w:color="auto"/>
            </w:tcBorders>
            <w:shd w:val="clear" w:color="000000" w:fill="7F7F7F"/>
            <w:vAlign w:val="center"/>
            <w:hideMark/>
          </w:tcPr>
          <w:p w14:paraId="21057E61" w14:textId="77777777" w:rsidR="004325A4" w:rsidRDefault="004325A4" w:rsidP="000256C8">
            <w:pPr>
              <w:spacing w:after="0"/>
              <w:jc w:val="center"/>
              <w:rPr>
                <w:rFonts w:cs="Calibri"/>
                <w:b/>
                <w:bCs/>
                <w:color w:val="FFFFFF"/>
              </w:rPr>
            </w:pPr>
            <w:r w:rsidRPr="00177B8A">
              <w:rPr>
                <w:rFonts w:cs="Calibri"/>
                <w:b/>
                <w:bCs/>
                <w:color w:val="FFFFFF"/>
              </w:rPr>
              <w:t>Δ</w:t>
            </w:r>
            <w:r>
              <w:rPr>
                <w:rFonts w:cs="Calibri"/>
                <w:b/>
                <w:bCs/>
                <w:color w:val="FFFFFF"/>
              </w:rPr>
              <w:t>Site</w:t>
            </w:r>
            <w:r w:rsidRPr="00177B8A">
              <w:rPr>
                <w:rFonts w:cs="Calibri"/>
                <w:b/>
                <w:bCs/>
                <w:color w:val="FFFFFF"/>
              </w:rPr>
              <w:t>Energy Savings</w:t>
            </w:r>
          </w:p>
          <w:p w14:paraId="6ACE0BB4" w14:textId="77777777" w:rsidR="004325A4" w:rsidRPr="00177B8A" w:rsidRDefault="004325A4" w:rsidP="000256C8">
            <w:pPr>
              <w:spacing w:after="0"/>
              <w:jc w:val="center"/>
              <w:rPr>
                <w:rFonts w:cs="Calibri"/>
                <w:b/>
                <w:bCs/>
                <w:color w:val="FFFFFF"/>
              </w:rPr>
            </w:pPr>
            <w:r w:rsidRPr="00177B8A">
              <w:rPr>
                <w:rFonts w:cs="Calibri"/>
                <w:b/>
                <w:bCs/>
                <w:color w:val="FFFFFF"/>
              </w:rPr>
              <w:t>(ΔkWh)</w:t>
            </w:r>
          </w:p>
        </w:tc>
      </w:tr>
      <w:tr w:rsidR="00474B31" w:rsidRPr="00177B8A" w14:paraId="309F5C8C" w14:textId="77777777" w:rsidTr="000256C8">
        <w:trPr>
          <w:trHeight w:val="510"/>
          <w:jc w:val="center"/>
        </w:trPr>
        <w:tc>
          <w:tcPr>
            <w:tcW w:w="2499" w:type="dxa"/>
            <w:tcBorders>
              <w:top w:val="nil"/>
              <w:left w:val="single" w:sz="4" w:space="0" w:color="auto"/>
              <w:bottom w:val="single" w:sz="4" w:space="0" w:color="auto"/>
              <w:right w:val="single" w:sz="4" w:space="0" w:color="auto"/>
            </w:tcBorders>
            <w:shd w:val="clear" w:color="auto" w:fill="auto"/>
            <w:vAlign w:val="center"/>
            <w:hideMark/>
          </w:tcPr>
          <w:p w14:paraId="14206C97" w14:textId="77777777" w:rsidR="00474B31" w:rsidRPr="00177B8A" w:rsidRDefault="00474B31" w:rsidP="00474B31">
            <w:pPr>
              <w:spacing w:after="0"/>
              <w:rPr>
                <w:rFonts w:cs="Calibri"/>
              </w:rPr>
            </w:pPr>
            <w:r w:rsidRPr="00177B8A">
              <w:rPr>
                <w:rFonts w:cs="Calibri"/>
              </w:rPr>
              <w:t>1-shift</w:t>
            </w:r>
            <w:r w:rsidRPr="00177B8A">
              <w:rPr>
                <w:rFonts w:cs="Calibri"/>
              </w:rPr>
              <w:br/>
              <w:t>(8 hrs/day – 5 days/week)  </w:t>
            </w:r>
          </w:p>
        </w:tc>
        <w:tc>
          <w:tcPr>
            <w:tcW w:w="1032" w:type="dxa"/>
            <w:tcBorders>
              <w:top w:val="nil"/>
              <w:left w:val="nil"/>
              <w:bottom w:val="single" w:sz="4" w:space="0" w:color="auto"/>
              <w:right w:val="single" w:sz="4" w:space="0" w:color="auto"/>
            </w:tcBorders>
            <w:shd w:val="clear" w:color="auto" w:fill="auto"/>
            <w:vAlign w:val="center"/>
            <w:hideMark/>
          </w:tcPr>
          <w:p w14:paraId="3AF29953" w14:textId="42DBB5B3" w:rsidR="00474B31" w:rsidRPr="00177B8A" w:rsidRDefault="00474B31" w:rsidP="00474B31">
            <w:pPr>
              <w:spacing w:after="0"/>
              <w:jc w:val="center"/>
              <w:rPr>
                <w:rFonts w:cs="Calibri"/>
              </w:rPr>
            </w:pPr>
            <w:ins w:id="1174" w:author="Sam Dent" w:date="2023-04-24T08:42:00Z">
              <w:r>
                <w:rPr>
                  <w:rFonts w:ascii="Calibri" w:hAnsi="Calibri" w:cs="Calibri"/>
                  <w:color w:val="000000"/>
                  <w:szCs w:val="20"/>
                </w:rPr>
                <w:t>11,707</w:t>
              </w:r>
            </w:ins>
            <w:del w:id="1175" w:author="Sam Dent" w:date="2023-04-24T08:42:00Z">
              <w:r w:rsidRPr="00177B8A" w:rsidDel="006609D6">
                <w:rPr>
                  <w:rFonts w:cs="Calibri"/>
                </w:rPr>
                <w:delText>8,546</w:delText>
              </w:r>
            </w:del>
          </w:p>
        </w:tc>
        <w:tc>
          <w:tcPr>
            <w:tcW w:w="1234" w:type="dxa"/>
            <w:tcBorders>
              <w:top w:val="nil"/>
              <w:left w:val="nil"/>
              <w:bottom w:val="single" w:sz="4" w:space="0" w:color="auto"/>
              <w:right w:val="single" w:sz="4" w:space="0" w:color="auto"/>
            </w:tcBorders>
            <w:shd w:val="clear" w:color="auto" w:fill="auto"/>
            <w:vAlign w:val="center"/>
            <w:hideMark/>
          </w:tcPr>
          <w:p w14:paraId="07F0CF09" w14:textId="19223C41" w:rsidR="00474B31" w:rsidRPr="00177B8A" w:rsidRDefault="00474B31" w:rsidP="00474B31">
            <w:pPr>
              <w:spacing w:after="0"/>
              <w:jc w:val="center"/>
              <w:rPr>
                <w:rFonts w:cs="Calibri"/>
              </w:rPr>
            </w:pPr>
            <w:ins w:id="1176" w:author="Sam Dent" w:date="2023-04-24T08:42:00Z">
              <w:r>
                <w:rPr>
                  <w:rFonts w:ascii="Calibri" w:hAnsi="Calibri" w:cs="Calibri"/>
                  <w:color w:val="000000"/>
                  <w:szCs w:val="20"/>
                </w:rPr>
                <w:t>175</w:t>
              </w:r>
            </w:ins>
            <w:del w:id="1177" w:author="Sam Dent" w:date="2023-04-24T08:42:00Z">
              <w:r w:rsidRPr="007C148E" w:rsidDel="006609D6">
                <w:delText>128</w:delText>
              </w:r>
            </w:del>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3C43437E" w14:textId="115D93AA" w:rsidR="00474B31" w:rsidRPr="00177B8A" w:rsidRDefault="00474B31" w:rsidP="00474B31">
            <w:pPr>
              <w:spacing w:after="0"/>
              <w:jc w:val="center"/>
              <w:rPr>
                <w:rFonts w:cs="Calibri"/>
              </w:rPr>
            </w:pPr>
            <w:ins w:id="1178" w:author="Sam Dent" w:date="2023-04-24T08:42:00Z">
              <w:r>
                <w:rPr>
                  <w:rFonts w:ascii="Calibri" w:hAnsi="Calibri" w:cs="Calibri"/>
                  <w:color w:val="000000"/>
                  <w:szCs w:val="20"/>
                </w:rPr>
                <w:t>51,427</w:t>
              </w:r>
            </w:ins>
            <w:del w:id="1179" w:author="Sam Dent" w:date="2023-04-24T08:42:00Z">
              <w:r w:rsidRPr="007C148E" w:rsidDel="006609D6">
                <w:delText>37,639</w:delText>
              </w:r>
            </w:del>
          </w:p>
        </w:tc>
        <w:tc>
          <w:tcPr>
            <w:tcW w:w="1260" w:type="dxa"/>
            <w:gridSpan w:val="2"/>
            <w:tcBorders>
              <w:top w:val="nil"/>
              <w:left w:val="nil"/>
              <w:bottom w:val="single" w:sz="4" w:space="0" w:color="auto"/>
              <w:right w:val="single" w:sz="4" w:space="0" w:color="auto"/>
            </w:tcBorders>
            <w:shd w:val="clear" w:color="auto" w:fill="auto"/>
            <w:vAlign w:val="center"/>
            <w:hideMark/>
          </w:tcPr>
          <w:p w14:paraId="7B810D97" w14:textId="0AF18D52" w:rsidR="00474B31" w:rsidRPr="00177B8A" w:rsidRDefault="00474B31" w:rsidP="00474B31">
            <w:pPr>
              <w:spacing w:after="0"/>
              <w:jc w:val="center"/>
              <w:rPr>
                <w:rFonts w:cs="Calibri"/>
              </w:rPr>
            </w:pPr>
            <w:ins w:id="1180" w:author="Sam Dent" w:date="2023-04-24T08:42:00Z">
              <w:r>
                <w:rPr>
                  <w:rFonts w:ascii="Calibri" w:hAnsi="Calibri" w:cs="Calibri"/>
                  <w:color w:val="000000"/>
                  <w:szCs w:val="20"/>
                </w:rPr>
                <w:t>174</w:t>
              </w:r>
            </w:ins>
            <w:del w:id="1181" w:author="Sam Dent" w:date="2023-04-24T08:42:00Z">
              <w:r w:rsidRPr="007C148E" w:rsidDel="006609D6">
                <w:delText>127</w:delText>
              </w:r>
            </w:del>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0F34B60" w14:textId="4A316C96" w:rsidR="00474B31" w:rsidRPr="00177B8A" w:rsidRDefault="00474B31" w:rsidP="00474B31">
            <w:pPr>
              <w:spacing w:after="0"/>
              <w:jc w:val="center"/>
              <w:rPr>
                <w:rFonts w:cs="Calibri"/>
              </w:rPr>
            </w:pPr>
            <w:ins w:id="1182" w:author="Sam Dent" w:date="2023-04-24T08:42:00Z">
              <w:r>
                <w:rPr>
                  <w:rFonts w:ascii="Calibri" w:hAnsi="Calibri" w:cs="Calibri"/>
                  <w:color w:val="000000"/>
                  <w:szCs w:val="20"/>
                </w:rPr>
                <w:t>51,079</w:t>
              </w:r>
            </w:ins>
            <w:del w:id="1183" w:author="Sam Dent" w:date="2023-04-24T08:42:00Z">
              <w:r w:rsidRPr="007C148E" w:rsidDel="006609D6">
                <w:delText>37,271</w:delText>
              </w:r>
            </w:del>
          </w:p>
        </w:tc>
      </w:tr>
      <w:tr w:rsidR="00474B31" w:rsidRPr="00177B8A" w14:paraId="4926F3FA" w14:textId="77777777" w:rsidTr="000256C8">
        <w:trPr>
          <w:trHeight w:val="510"/>
          <w:jc w:val="center"/>
        </w:trPr>
        <w:tc>
          <w:tcPr>
            <w:tcW w:w="2499" w:type="dxa"/>
            <w:tcBorders>
              <w:top w:val="nil"/>
              <w:left w:val="single" w:sz="4" w:space="0" w:color="auto"/>
              <w:bottom w:val="single" w:sz="4" w:space="0" w:color="auto"/>
              <w:right w:val="single" w:sz="4" w:space="0" w:color="auto"/>
            </w:tcBorders>
            <w:shd w:val="clear" w:color="auto" w:fill="auto"/>
            <w:vAlign w:val="center"/>
            <w:hideMark/>
          </w:tcPr>
          <w:p w14:paraId="6CAE22F3" w14:textId="77777777" w:rsidR="00474B31" w:rsidRPr="00177B8A" w:rsidRDefault="00474B31" w:rsidP="00474B31">
            <w:pPr>
              <w:spacing w:after="0"/>
              <w:rPr>
                <w:rFonts w:cs="Calibri"/>
              </w:rPr>
            </w:pPr>
            <w:r w:rsidRPr="00177B8A">
              <w:rPr>
                <w:rFonts w:cs="Calibri"/>
              </w:rPr>
              <w:t>2-shift</w:t>
            </w:r>
            <w:r w:rsidRPr="00177B8A">
              <w:rPr>
                <w:rFonts w:cs="Calibri"/>
              </w:rPr>
              <w:br/>
              <w:t>(16 hrs/day – 5 days/week)  </w:t>
            </w:r>
          </w:p>
        </w:tc>
        <w:tc>
          <w:tcPr>
            <w:tcW w:w="1032" w:type="dxa"/>
            <w:tcBorders>
              <w:top w:val="nil"/>
              <w:left w:val="nil"/>
              <w:bottom w:val="single" w:sz="4" w:space="0" w:color="auto"/>
              <w:right w:val="single" w:sz="4" w:space="0" w:color="auto"/>
            </w:tcBorders>
            <w:shd w:val="clear" w:color="auto" w:fill="auto"/>
            <w:vAlign w:val="center"/>
            <w:hideMark/>
          </w:tcPr>
          <w:p w14:paraId="6F7FB80A" w14:textId="0A2139D3" w:rsidR="00474B31" w:rsidRPr="00177B8A" w:rsidRDefault="00474B31" w:rsidP="00474B31">
            <w:pPr>
              <w:spacing w:after="0"/>
              <w:jc w:val="center"/>
              <w:rPr>
                <w:rFonts w:cs="Calibri"/>
              </w:rPr>
            </w:pPr>
            <w:ins w:id="1184" w:author="Sam Dent" w:date="2023-04-24T08:42:00Z">
              <w:r>
                <w:rPr>
                  <w:rFonts w:ascii="Calibri" w:hAnsi="Calibri" w:cs="Calibri"/>
                  <w:color w:val="000000"/>
                  <w:szCs w:val="20"/>
                </w:rPr>
                <w:t>23,414</w:t>
              </w:r>
            </w:ins>
            <w:del w:id="1185" w:author="Sam Dent" w:date="2023-04-24T08:42:00Z">
              <w:r w:rsidRPr="00177B8A" w:rsidDel="006609D6">
                <w:rPr>
                  <w:rFonts w:cs="Calibri"/>
                </w:rPr>
                <w:delText>17,092</w:delText>
              </w:r>
            </w:del>
          </w:p>
        </w:tc>
        <w:tc>
          <w:tcPr>
            <w:tcW w:w="1234" w:type="dxa"/>
            <w:tcBorders>
              <w:top w:val="nil"/>
              <w:left w:val="nil"/>
              <w:bottom w:val="single" w:sz="4" w:space="0" w:color="auto"/>
              <w:right w:val="single" w:sz="4" w:space="0" w:color="auto"/>
            </w:tcBorders>
            <w:shd w:val="clear" w:color="auto" w:fill="auto"/>
            <w:vAlign w:val="center"/>
            <w:hideMark/>
          </w:tcPr>
          <w:p w14:paraId="11C449E7" w14:textId="13456ED9" w:rsidR="00474B31" w:rsidRPr="00177B8A" w:rsidRDefault="00474B31" w:rsidP="00474B31">
            <w:pPr>
              <w:spacing w:after="0"/>
              <w:jc w:val="center"/>
              <w:rPr>
                <w:rFonts w:cs="Calibri"/>
              </w:rPr>
            </w:pPr>
            <w:ins w:id="1186" w:author="Sam Dent" w:date="2023-04-24T08:42:00Z">
              <w:r>
                <w:rPr>
                  <w:rFonts w:ascii="Calibri" w:hAnsi="Calibri" w:cs="Calibri"/>
                  <w:color w:val="000000"/>
                  <w:szCs w:val="20"/>
                </w:rPr>
                <w:t>351</w:t>
              </w:r>
            </w:ins>
            <w:del w:id="1187" w:author="Sam Dent" w:date="2023-04-24T08:42:00Z">
              <w:r w:rsidRPr="007C148E" w:rsidDel="006609D6">
                <w:delText>257</w:delText>
              </w:r>
            </w:del>
          </w:p>
        </w:tc>
        <w:tc>
          <w:tcPr>
            <w:tcW w:w="1350" w:type="dxa"/>
            <w:tcBorders>
              <w:top w:val="nil"/>
              <w:left w:val="nil"/>
              <w:bottom w:val="single" w:sz="4" w:space="0" w:color="auto"/>
              <w:right w:val="single" w:sz="4" w:space="0" w:color="auto"/>
            </w:tcBorders>
            <w:shd w:val="clear" w:color="auto" w:fill="auto"/>
            <w:vAlign w:val="center"/>
            <w:hideMark/>
          </w:tcPr>
          <w:p w14:paraId="3253D68B" w14:textId="29CB3920" w:rsidR="00474B31" w:rsidRPr="00177B8A" w:rsidRDefault="00474B31" w:rsidP="00474B31">
            <w:pPr>
              <w:spacing w:after="0"/>
              <w:jc w:val="center"/>
              <w:rPr>
                <w:rFonts w:cs="Calibri"/>
              </w:rPr>
            </w:pPr>
            <w:ins w:id="1188" w:author="Sam Dent" w:date="2023-04-24T08:42:00Z">
              <w:r>
                <w:rPr>
                  <w:rFonts w:ascii="Calibri" w:hAnsi="Calibri" w:cs="Calibri"/>
                  <w:color w:val="000000"/>
                  <w:szCs w:val="20"/>
                </w:rPr>
                <w:t>102,855</w:t>
              </w:r>
            </w:ins>
            <w:del w:id="1189" w:author="Sam Dent" w:date="2023-04-24T08:42:00Z">
              <w:r w:rsidRPr="007C148E" w:rsidDel="006609D6">
                <w:delText>75,278</w:delText>
              </w:r>
            </w:del>
          </w:p>
        </w:tc>
        <w:tc>
          <w:tcPr>
            <w:tcW w:w="1260" w:type="dxa"/>
            <w:gridSpan w:val="2"/>
            <w:tcBorders>
              <w:top w:val="nil"/>
              <w:left w:val="nil"/>
              <w:bottom w:val="single" w:sz="4" w:space="0" w:color="auto"/>
              <w:right w:val="single" w:sz="4" w:space="0" w:color="auto"/>
            </w:tcBorders>
            <w:shd w:val="clear" w:color="auto" w:fill="auto"/>
            <w:vAlign w:val="center"/>
            <w:hideMark/>
          </w:tcPr>
          <w:p w14:paraId="555A721B" w14:textId="6FF5158A" w:rsidR="00474B31" w:rsidRPr="00177B8A" w:rsidRDefault="00474B31" w:rsidP="00474B31">
            <w:pPr>
              <w:spacing w:after="0"/>
              <w:jc w:val="center"/>
              <w:rPr>
                <w:rFonts w:cs="Calibri"/>
              </w:rPr>
            </w:pPr>
            <w:ins w:id="1190" w:author="Sam Dent" w:date="2023-04-24T08:42:00Z">
              <w:r>
                <w:rPr>
                  <w:rFonts w:ascii="Calibri" w:hAnsi="Calibri" w:cs="Calibri"/>
                  <w:color w:val="000000"/>
                  <w:szCs w:val="20"/>
                </w:rPr>
                <w:t>349</w:t>
              </w:r>
            </w:ins>
            <w:del w:id="1191" w:author="Sam Dent" w:date="2023-04-24T08:42:00Z">
              <w:r w:rsidRPr="007C148E" w:rsidDel="006609D6">
                <w:delText>254</w:delText>
              </w:r>
            </w:del>
          </w:p>
        </w:tc>
        <w:tc>
          <w:tcPr>
            <w:tcW w:w="1260" w:type="dxa"/>
            <w:tcBorders>
              <w:top w:val="nil"/>
              <w:left w:val="nil"/>
              <w:bottom w:val="single" w:sz="4" w:space="0" w:color="auto"/>
              <w:right w:val="single" w:sz="4" w:space="0" w:color="auto"/>
            </w:tcBorders>
            <w:shd w:val="clear" w:color="auto" w:fill="auto"/>
            <w:vAlign w:val="center"/>
            <w:hideMark/>
          </w:tcPr>
          <w:p w14:paraId="09D846F6" w14:textId="74781D45" w:rsidR="00474B31" w:rsidRPr="00177B8A" w:rsidRDefault="00474B31" w:rsidP="00474B31">
            <w:pPr>
              <w:spacing w:after="0"/>
              <w:jc w:val="center"/>
              <w:rPr>
                <w:rFonts w:cs="Calibri"/>
              </w:rPr>
            </w:pPr>
            <w:ins w:id="1192" w:author="Sam Dent" w:date="2023-04-24T08:42:00Z">
              <w:r>
                <w:rPr>
                  <w:rFonts w:ascii="Calibri" w:hAnsi="Calibri" w:cs="Calibri"/>
                  <w:color w:val="000000"/>
                  <w:szCs w:val="20"/>
                </w:rPr>
                <w:t>102,158</w:t>
              </w:r>
            </w:ins>
            <w:del w:id="1193" w:author="Sam Dent" w:date="2023-04-24T08:42:00Z">
              <w:r w:rsidRPr="007C148E" w:rsidDel="006609D6">
                <w:delText>74,542</w:delText>
              </w:r>
            </w:del>
          </w:p>
        </w:tc>
      </w:tr>
      <w:tr w:rsidR="00474B31" w:rsidRPr="00177B8A" w14:paraId="66331B7A" w14:textId="77777777" w:rsidTr="000256C8">
        <w:trPr>
          <w:trHeight w:val="510"/>
          <w:jc w:val="center"/>
        </w:trPr>
        <w:tc>
          <w:tcPr>
            <w:tcW w:w="2499" w:type="dxa"/>
            <w:tcBorders>
              <w:top w:val="nil"/>
              <w:left w:val="single" w:sz="4" w:space="0" w:color="auto"/>
              <w:bottom w:val="single" w:sz="4" w:space="0" w:color="auto"/>
              <w:right w:val="single" w:sz="4" w:space="0" w:color="auto"/>
            </w:tcBorders>
            <w:shd w:val="clear" w:color="auto" w:fill="auto"/>
            <w:vAlign w:val="center"/>
            <w:hideMark/>
          </w:tcPr>
          <w:p w14:paraId="766AA8E4" w14:textId="77777777" w:rsidR="00474B31" w:rsidRPr="00177B8A" w:rsidRDefault="00474B31" w:rsidP="00474B31">
            <w:pPr>
              <w:spacing w:after="0"/>
              <w:rPr>
                <w:rFonts w:cs="Calibri"/>
              </w:rPr>
            </w:pPr>
            <w:r w:rsidRPr="00177B8A">
              <w:rPr>
                <w:rFonts w:cs="Calibri"/>
              </w:rPr>
              <w:t>3-shift</w:t>
            </w:r>
            <w:r w:rsidRPr="00177B8A">
              <w:rPr>
                <w:rFonts w:cs="Calibri"/>
              </w:rPr>
              <w:br/>
              <w:t>(24 hrs/day – 5 days/week)  </w:t>
            </w:r>
          </w:p>
        </w:tc>
        <w:tc>
          <w:tcPr>
            <w:tcW w:w="1032" w:type="dxa"/>
            <w:tcBorders>
              <w:top w:val="nil"/>
              <w:left w:val="nil"/>
              <w:bottom w:val="single" w:sz="4" w:space="0" w:color="auto"/>
              <w:right w:val="single" w:sz="4" w:space="0" w:color="auto"/>
            </w:tcBorders>
            <w:shd w:val="clear" w:color="auto" w:fill="auto"/>
            <w:vAlign w:val="center"/>
            <w:hideMark/>
          </w:tcPr>
          <w:p w14:paraId="74DE2252" w14:textId="28E94EC8" w:rsidR="00474B31" w:rsidRPr="00177B8A" w:rsidRDefault="00474B31" w:rsidP="00474B31">
            <w:pPr>
              <w:spacing w:after="0"/>
              <w:jc w:val="center"/>
              <w:rPr>
                <w:rFonts w:cs="Calibri"/>
              </w:rPr>
            </w:pPr>
            <w:ins w:id="1194" w:author="Sam Dent" w:date="2023-04-24T08:42:00Z">
              <w:r>
                <w:rPr>
                  <w:rFonts w:ascii="Calibri" w:hAnsi="Calibri" w:cs="Calibri"/>
                  <w:color w:val="000000"/>
                  <w:szCs w:val="20"/>
                </w:rPr>
                <w:t>35,121</w:t>
              </w:r>
            </w:ins>
            <w:del w:id="1195" w:author="Sam Dent" w:date="2023-04-24T08:42:00Z">
              <w:r w:rsidRPr="00177B8A" w:rsidDel="006609D6">
                <w:rPr>
                  <w:rFonts w:cs="Calibri"/>
                </w:rPr>
                <w:delText>25,638</w:delText>
              </w:r>
            </w:del>
          </w:p>
        </w:tc>
        <w:tc>
          <w:tcPr>
            <w:tcW w:w="1234" w:type="dxa"/>
            <w:tcBorders>
              <w:top w:val="nil"/>
              <w:left w:val="nil"/>
              <w:bottom w:val="single" w:sz="4" w:space="0" w:color="auto"/>
              <w:right w:val="single" w:sz="4" w:space="0" w:color="auto"/>
            </w:tcBorders>
            <w:shd w:val="clear" w:color="auto" w:fill="auto"/>
            <w:vAlign w:val="center"/>
            <w:hideMark/>
          </w:tcPr>
          <w:p w14:paraId="08D7886C" w14:textId="639E8D51" w:rsidR="00474B31" w:rsidRPr="00177B8A" w:rsidRDefault="00474B31" w:rsidP="00474B31">
            <w:pPr>
              <w:spacing w:after="0"/>
              <w:jc w:val="center"/>
              <w:rPr>
                <w:rFonts w:cs="Calibri"/>
              </w:rPr>
            </w:pPr>
            <w:ins w:id="1196" w:author="Sam Dent" w:date="2023-04-24T08:42:00Z">
              <w:r>
                <w:rPr>
                  <w:rFonts w:ascii="Calibri" w:hAnsi="Calibri" w:cs="Calibri"/>
                  <w:color w:val="000000"/>
                  <w:szCs w:val="20"/>
                </w:rPr>
                <w:t>526</w:t>
              </w:r>
            </w:ins>
            <w:del w:id="1197" w:author="Sam Dent" w:date="2023-04-24T08:42:00Z">
              <w:r w:rsidRPr="007C148E" w:rsidDel="006609D6">
                <w:delText>385</w:delText>
              </w:r>
            </w:del>
          </w:p>
        </w:tc>
        <w:tc>
          <w:tcPr>
            <w:tcW w:w="1350" w:type="dxa"/>
            <w:tcBorders>
              <w:top w:val="nil"/>
              <w:left w:val="nil"/>
              <w:bottom w:val="single" w:sz="4" w:space="0" w:color="auto"/>
              <w:right w:val="single" w:sz="4" w:space="0" w:color="auto"/>
            </w:tcBorders>
            <w:shd w:val="clear" w:color="auto" w:fill="auto"/>
            <w:vAlign w:val="center"/>
            <w:hideMark/>
          </w:tcPr>
          <w:p w14:paraId="4F99489D" w14:textId="24765C09" w:rsidR="00474B31" w:rsidRPr="00177B8A" w:rsidRDefault="00474B31" w:rsidP="00474B31">
            <w:pPr>
              <w:spacing w:after="0"/>
              <w:jc w:val="center"/>
              <w:rPr>
                <w:rFonts w:cs="Calibri"/>
              </w:rPr>
            </w:pPr>
            <w:ins w:id="1198" w:author="Sam Dent" w:date="2023-04-24T08:42:00Z">
              <w:r>
                <w:rPr>
                  <w:rFonts w:ascii="Calibri" w:hAnsi="Calibri" w:cs="Calibri"/>
                  <w:color w:val="000000"/>
                  <w:szCs w:val="20"/>
                </w:rPr>
                <w:t>154,282</w:t>
              </w:r>
            </w:ins>
            <w:del w:id="1199" w:author="Sam Dent" w:date="2023-04-24T08:42:00Z">
              <w:r w:rsidRPr="007C148E" w:rsidDel="006609D6">
                <w:delText>112,916</w:delText>
              </w:r>
            </w:del>
          </w:p>
        </w:tc>
        <w:tc>
          <w:tcPr>
            <w:tcW w:w="1260" w:type="dxa"/>
            <w:gridSpan w:val="2"/>
            <w:tcBorders>
              <w:top w:val="nil"/>
              <w:left w:val="nil"/>
              <w:bottom w:val="single" w:sz="4" w:space="0" w:color="auto"/>
              <w:right w:val="single" w:sz="4" w:space="0" w:color="auto"/>
            </w:tcBorders>
            <w:shd w:val="clear" w:color="auto" w:fill="auto"/>
            <w:vAlign w:val="center"/>
            <w:hideMark/>
          </w:tcPr>
          <w:p w14:paraId="46837D69" w14:textId="308373E8" w:rsidR="00474B31" w:rsidRPr="00177B8A" w:rsidRDefault="00474B31" w:rsidP="00474B31">
            <w:pPr>
              <w:spacing w:after="0"/>
              <w:jc w:val="center"/>
              <w:rPr>
                <w:rFonts w:cs="Calibri"/>
              </w:rPr>
            </w:pPr>
            <w:ins w:id="1200" w:author="Sam Dent" w:date="2023-04-24T08:42:00Z">
              <w:r>
                <w:rPr>
                  <w:rFonts w:ascii="Calibri" w:hAnsi="Calibri" w:cs="Calibri"/>
                  <w:color w:val="000000"/>
                  <w:szCs w:val="20"/>
                </w:rPr>
                <w:t>523</w:t>
              </w:r>
            </w:ins>
            <w:del w:id="1201" w:author="Sam Dent" w:date="2023-04-24T08:42:00Z">
              <w:r w:rsidRPr="007C148E" w:rsidDel="006609D6">
                <w:delText>382</w:delText>
              </w:r>
            </w:del>
          </w:p>
        </w:tc>
        <w:tc>
          <w:tcPr>
            <w:tcW w:w="1260" w:type="dxa"/>
            <w:tcBorders>
              <w:top w:val="nil"/>
              <w:left w:val="nil"/>
              <w:bottom w:val="single" w:sz="4" w:space="0" w:color="auto"/>
              <w:right w:val="single" w:sz="4" w:space="0" w:color="auto"/>
            </w:tcBorders>
            <w:shd w:val="clear" w:color="auto" w:fill="auto"/>
            <w:vAlign w:val="center"/>
            <w:hideMark/>
          </w:tcPr>
          <w:p w14:paraId="3D6EFED6" w14:textId="7C027289" w:rsidR="00474B31" w:rsidRPr="00177B8A" w:rsidRDefault="00474B31" w:rsidP="00474B31">
            <w:pPr>
              <w:spacing w:after="0"/>
              <w:jc w:val="center"/>
              <w:rPr>
                <w:rFonts w:cs="Calibri"/>
              </w:rPr>
            </w:pPr>
            <w:ins w:id="1202" w:author="Sam Dent" w:date="2023-04-24T08:42:00Z">
              <w:r>
                <w:rPr>
                  <w:rFonts w:ascii="Calibri" w:hAnsi="Calibri" w:cs="Calibri"/>
                  <w:color w:val="000000"/>
                  <w:szCs w:val="20"/>
                </w:rPr>
                <w:t>153,238</w:t>
              </w:r>
            </w:ins>
            <w:del w:id="1203" w:author="Sam Dent" w:date="2023-04-24T08:42:00Z">
              <w:r w:rsidRPr="007C148E" w:rsidDel="006609D6">
                <w:delText>111,813</w:delText>
              </w:r>
            </w:del>
          </w:p>
        </w:tc>
      </w:tr>
      <w:tr w:rsidR="00474B31" w:rsidRPr="00177B8A" w14:paraId="30E2D52F" w14:textId="77777777" w:rsidTr="000256C8">
        <w:trPr>
          <w:trHeight w:val="510"/>
          <w:jc w:val="center"/>
        </w:trPr>
        <w:tc>
          <w:tcPr>
            <w:tcW w:w="2499" w:type="dxa"/>
            <w:tcBorders>
              <w:top w:val="nil"/>
              <w:left w:val="single" w:sz="4" w:space="0" w:color="auto"/>
              <w:bottom w:val="single" w:sz="4" w:space="0" w:color="auto"/>
              <w:right w:val="single" w:sz="4" w:space="0" w:color="auto"/>
            </w:tcBorders>
            <w:shd w:val="clear" w:color="auto" w:fill="auto"/>
            <w:vAlign w:val="center"/>
            <w:hideMark/>
          </w:tcPr>
          <w:p w14:paraId="51B1F8F3" w14:textId="77777777" w:rsidR="00474B31" w:rsidRPr="00177B8A" w:rsidRDefault="00474B31" w:rsidP="00474B31">
            <w:pPr>
              <w:spacing w:after="0"/>
              <w:rPr>
                <w:rFonts w:cs="Calibri"/>
              </w:rPr>
            </w:pPr>
            <w:r w:rsidRPr="00177B8A">
              <w:rPr>
                <w:rFonts w:cs="Calibri"/>
              </w:rPr>
              <w:t>4-shift</w:t>
            </w:r>
            <w:r w:rsidRPr="00177B8A">
              <w:rPr>
                <w:rFonts w:cs="Calibri"/>
              </w:rPr>
              <w:br/>
              <w:t>(24 hrs/day – 7 days/week)  </w:t>
            </w:r>
          </w:p>
        </w:tc>
        <w:tc>
          <w:tcPr>
            <w:tcW w:w="1032" w:type="dxa"/>
            <w:tcBorders>
              <w:top w:val="nil"/>
              <w:left w:val="nil"/>
              <w:bottom w:val="single" w:sz="4" w:space="0" w:color="auto"/>
              <w:right w:val="single" w:sz="4" w:space="0" w:color="auto"/>
            </w:tcBorders>
            <w:shd w:val="clear" w:color="auto" w:fill="auto"/>
            <w:vAlign w:val="center"/>
            <w:hideMark/>
          </w:tcPr>
          <w:p w14:paraId="33A8761E" w14:textId="2954BCA8" w:rsidR="00474B31" w:rsidRPr="00177B8A" w:rsidRDefault="00474B31" w:rsidP="00474B31">
            <w:pPr>
              <w:spacing w:after="0"/>
              <w:jc w:val="center"/>
              <w:rPr>
                <w:rFonts w:cs="Calibri"/>
              </w:rPr>
            </w:pPr>
            <w:ins w:id="1204" w:author="Sam Dent" w:date="2023-04-24T08:42:00Z">
              <w:r>
                <w:rPr>
                  <w:rFonts w:ascii="Calibri" w:hAnsi="Calibri" w:cs="Calibri"/>
                  <w:color w:val="000000"/>
                  <w:szCs w:val="20"/>
                </w:rPr>
                <w:t>49,169</w:t>
              </w:r>
            </w:ins>
            <w:del w:id="1205" w:author="Sam Dent" w:date="2023-04-24T08:42:00Z">
              <w:r w:rsidRPr="00177B8A" w:rsidDel="006609D6">
                <w:rPr>
                  <w:rFonts w:cs="Calibri"/>
                </w:rPr>
                <w:delText>35,894</w:delText>
              </w:r>
            </w:del>
          </w:p>
        </w:tc>
        <w:tc>
          <w:tcPr>
            <w:tcW w:w="1234" w:type="dxa"/>
            <w:tcBorders>
              <w:top w:val="nil"/>
              <w:left w:val="nil"/>
              <w:bottom w:val="single" w:sz="4" w:space="0" w:color="auto"/>
              <w:right w:val="single" w:sz="4" w:space="0" w:color="auto"/>
            </w:tcBorders>
            <w:shd w:val="clear" w:color="auto" w:fill="auto"/>
            <w:vAlign w:val="center"/>
            <w:hideMark/>
          </w:tcPr>
          <w:p w14:paraId="60C82FB1" w14:textId="5F6D5244" w:rsidR="00474B31" w:rsidRPr="00177B8A" w:rsidRDefault="00474B31" w:rsidP="00474B31">
            <w:pPr>
              <w:spacing w:after="0"/>
              <w:jc w:val="center"/>
              <w:rPr>
                <w:rFonts w:cs="Calibri"/>
              </w:rPr>
            </w:pPr>
            <w:ins w:id="1206" w:author="Sam Dent" w:date="2023-04-24T08:42:00Z">
              <w:r>
                <w:rPr>
                  <w:rFonts w:ascii="Calibri" w:hAnsi="Calibri" w:cs="Calibri"/>
                  <w:color w:val="000000"/>
                  <w:szCs w:val="20"/>
                </w:rPr>
                <w:t>737</w:t>
              </w:r>
            </w:ins>
            <w:del w:id="1207" w:author="Sam Dent" w:date="2023-04-24T08:42:00Z">
              <w:r w:rsidRPr="007C148E" w:rsidDel="006609D6">
                <w:delText>539</w:delText>
              </w:r>
            </w:del>
          </w:p>
        </w:tc>
        <w:tc>
          <w:tcPr>
            <w:tcW w:w="1350" w:type="dxa"/>
            <w:tcBorders>
              <w:top w:val="nil"/>
              <w:left w:val="nil"/>
              <w:bottom w:val="single" w:sz="4" w:space="0" w:color="auto"/>
              <w:right w:val="single" w:sz="4" w:space="0" w:color="auto"/>
            </w:tcBorders>
            <w:shd w:val="clear" w:color="auto" w:fill="auto"/>
            <w:vAlign w:val="center"/>
            <w:hideMark/>
          </w:tcPr>
          <w:p w14:paraId="7ADA8E7C" w14:textId="2F727DA0" w:rsidR="00474B31" w:rsidRPr="00177B8A" w:rsidRDefault="00474B31" w:rsidP="00474B31">
            <w:pPr>
              <w:spacing w:after="0"/>
              <w:jc w:val="center"/>
              <w:rPr>
                <w:rFonts w:cs="Calibri"/>
              </w:rPr>
            </w:pPr>
            <w:ins w:id="1208" w:author="Sam Dent" w:date="2023-04-24T08:42:00Z">
              <w:r>
                <w:rPr>
                  <w:rFonts w:ascii="Calibri" w:hAnsi="Calibri" w:cs="Calibri"/>
                  <w:color w:val="000000"/>
                  <w:szCs w:val="20"/>
                </w:rPr>
                <w:t>215,995</w:t>
              </w:r>
            </w:ins>
            <w:del w:id="1209" w:author="Sam Dent" w:date="2023-04-24T08:42:00Z">
              <w:r w:rsidRPr="007C148E" w:rsidDel="006609D6">
                <w:delText>158,083</w:delText>
              </w:r>
            </w:del>
          </w:p>
        </w:tc>
        <w:tc>
          <w:tcPr>
            <w:tcW w:w="1260" w:type="dxa"/>
            <w:gridSpan w:val="2"/>
            <w:tcBorders>
              <w:top w:val="nil"/>
              <w:left w:val="nil"/>
              <w:bottom w:val="single" w:sz="4" w:space="0" w:color="auto"/>
              <w:right w:val="single" w:sz="4" w:space="0" w:color="auto"/>
            </w:tcBorders>
            <w:shd w:val="clear" w:color="auto" w:fill="auto"/>
            <w:vAlign w:val="center"/>
            <w:hideMark/>
          </w:tcPr>
          <w:p w14:paraId="2D992E8C" w14:textId="76993DDA" w:rsidR="00474B31" w:rsidRPr="00177B8A" w:rsidRDefault="00474B31" w:rsidP="00474B31">
            <w:pPr>
              <w:spacing w:after="0"/>
              <w:jc w:val="center"/>
              <w:rPr>
                <w:rFonts w:cs="Calibri"/>
              </w:rPr>
            </w:pPr>
            <w:ins w:id="1210" w:author="Sam Dent" w:date="2023-04-24T08:42:00Z">
              <w:r>
                <w:rPr>
                  <w:rFonts w:ascii="Calibri" w:hAnsi="Calibri" w:cs="Calibri"/>
                  <w:color w:val="000000"/>
                  <w:szCs w:val="20"/>
                </w:rPr>
                <w:t>732</w:t>
              </w:r>
            </w:ins>
            <w:del w:id="1211" w:author="Sam Dent" w:date="2023-04-24T08:42:00Z">
              <w:r w:rsidRPr="007C148E" w:rsidDel="006609D6">
                <w:delText>534</w:delText>
              </w:r>
            </w:del>
          </w:p>
        </w:tc>
        <w:tc>
          <w:tcPr>
            <w:tcW w:w="1260" w:type="dxa"/>
            <w:tcBorders>
              <w:top w:val="nil"/>
              <w:left w:val="nil"/>
              <w:bottom w:val="single" w:sz="4" w:space="0" w:color="auto"/>
              <w:right w:val="single" w:sz="4" w:space="0" w:color="auto"/>
            </w:tcBorders>
            <w:shd w:val="clear" w:color="auto" w:fill="auto"/>
            <w:vAlign w:val="center"/>
            <w:hideMark/>
          </w:tcPr>
          <w:p w14:paraId="689B824E" w14:textId="034177E5" w:rsidR="00474B31" w:rsidRPr="00177B8A" w:rsidRDefault="00474B31" w:rsidP="00474B31">
            <w:pPr>
              <w:spacing w:after="0"/>
              <w:jc w:val="center"/>
              <w:rPr>
                <w:rFonts w:cs="Calibri"/>
              </w:rPr>
            </w:pPr>
            <w:ins w:id="1212" w:author="Sam Dent" w:date="2023-04-24T08:42:00Z">
              <w:r>
                <w:rPr>
                  <w:rFonts w:ascii="Calibri" w:hAnsi="Calibri" w:cs="Calibri"/>
                  <w:color w:val="000000"/>
                  <w:szCs w:val="20"/>
                </w:rPr>
                <w:t>214,533</w:t>
              </w:r>
            </w:ins>
            <w:del w:id="1213" w:author="Sam Dent" w:date="2023-04-24T08:42:00Z">
              <w:r w:rsidRPr="007C148E" w:rsidDel="006609D6">
                <w:delText>156,538</w:delText>
              </w:r>
            </w:del>
          </w:p>
        </w:tc>
      </w:tr>
    </w:tbl>
    <w:p w14:paraId="091946AB" w14:textId="77777777" w:rsidR="004325A4" w:rsidRPr="00E676FA" w:rsidRDefault="004325A4" w:rsidP="004325A4"/>
    <w:p w14:paraId="29B8B263" w14:textId="77777777" w:rsidR="004325A4" w:rsidRPr="007E689B" w:rsidRDefault="004325A4" w:rsidP="004325A4"/>
    <w:p w14:paraId="2DA05682" w14:textId="77777777" w:rsidR="004325A4" w:rsidRDefault="004325A4" w:rsidP="004325A4">
      <w:pPr>
        <w:pStyle w:val="Heading6"/>
      </w:pPr>
      <w:r w:rsidRPr="00812B25">
        <w:t>Summer Coincident Peak Demand Savings</w:t>
      </w:r>
    </w:p>
    <w:p w14:paraId="7B238B32" w14:textId="77777777" w:rsidR="004325A4" w:rsidRPr="00016550" w:rsidRDefault="004325A4" w:rsidP="004325A4">
      <w:r>
        <w:t>It is assumed there is zero peak demand savings.</w:t>
      </w:r>
    </w:p>
    <w:p w14:paraId="1D9FF26E" w14:textId="77777777" w:rsidR="004325A4" w:rsidRPr="00C47104" w:rsidRDefault="004325A4" w:rsidP="004325A4">
      <w:pPr>
        <w:pStyle w:val="Heading6"/>
      </w:pPr>
      <w:r>
        <w:t>Fossil Fuel Savings</w:t>
      </w:r>
    </w:p>
    <w:p w14:paraId="1C2423C7" w14:textId="77777777" w:rsidR="004325A4" w:rsidRPr="00FD1AF1" w:rsidRDefault="004325A4" w:rsidP="004325A4">
      <w:r>
        <w:rPr>
          <w:rFonts w:cstheme="minorHAnsi"/>
          <w:noProof/>
        </w:rPr>
        <w:t xml:space="preserve">Calculation provided together with Electric Energy Savings </w:t>
      </w:r>
      <w:r>
        <w:t>above.</w:t>
      </w:r>
    </w:p>
    <w:p w14:paraId="317D5D83" w14:textId="77777777" w:rsidR="004325A4" w:rsidRPr="00C47104" w:rsidRDefault="004325A4" w:rsidP="004325A4">
      <w:r w:rsidRPr="00C47104">
        <w:t xml:space="preserve">Water and Other Non-Energy Impact Descriptions and Calculation  </w:t>
      </w:r>
    </w:p>
    <w:p w14:paraId="31794AB9" w14:textId="77777777" w:rsidR="004325A4" w:rsidRDefault="004325A4" w:rsidP="004325A4">
      <w:r w:rsidRPr="00C47104">
        <w:t>N/A</w:t>
      </w:r>
    </w:p>
    <w:p w14:paraId="153476C6" w14:textId="77777777" w:rsidR="004325A4" w:rsidRPr="00C47104" w:rsidRDefault="004325A4" w:rsidP="004325A4">
      <w:pPr>
        <w:pStyle w:val="Heading6"/>
      </w:pPr>
      <w:r w:rsidRPr="00C47104">
        <w:t>Deemed O&amp;M Cost Adjustment Calculation</w:t>
      </w:r>
    </w:p>
    <w:p w14:paraId="18BD3C0F" w14:textId="77777777" w:rsidR="004325A4" w:rsidRPr="00C47104" w:rsidRDefault="004325A4" w:rsidP="004325A4">
      <w:r w:rsidRPr="00C47104">
        <w:t>Lithium ion batteries offer several O&amp;M advantages over lead acid batteries. These benefits include, but are not limited to:</w:t>
      </w:r>
    </w:p>
    <w:p w14:paraId="2EB5D2C8" w14:textId="77777777" w:rsidR="004325A4" w:rsidRPr="00016550" w:rsidRDefault="004325A4" w:rsidP="004325A4">
      <w:pPr>
        <w:pStyle w:val="ListParagraph"/>
        <w:numPr>
          <w:ilvl w:val="0"/>
          <w:numId w:val="282"/>
        </w:numPr>
        <w:ind w:left="1080" w:hanging="360"/>
      </w:pPr>
      <w:r w:rsidRPr="00C47104">
        <w:t xml:space="preserve">Lithium ion batteries charge must faster, which </w:t>
      </w:r>
      <w:r w:rsidRPr="00016550">
        <w:t>results in less downtime.</w:t>
      </w:r>
      <w:r w:rsidRPr="0005239E">
        <w:rPr>
          <w:rStyle w:val="FootnoteReference"/>
        </w:rPr>
        <w:footnoteReference w:id="97"/>
      </w:r>
      <w:r w:rsidRPr="0005239E">
        <w:t xml:space="preserve"> </w:t>
      </w:r>
    </w:p>
    <w:p w14:paraId="10641980" w14:textId="47367777" w:rsidR="004325A4" w:rsidRDefault="004325A4" w:rsidP="004325A4">
      <w:pPr>
        <w:pStyle w:val="ListParagraph"/>
        <w:numPr>
          <w:ilvl w:val="0"/>
          <w:numId w:val="282"/>
        </w:numPr>
        <w:ind w:left="1080" w:hanging="360"/>
      </w:pPr>
      <w:r w:rsidRPr="00C47104">
        <w:t>There is no requirement for changing out batteries at the end of a shift or having multiple spare batteries in stock</w:t>
      </w:r>
      <w:r w:rsidRPr="00DF1381">
        <w:rPr>
          <w:sz w:val="18"/>
        </w:rPr>
        <w:t>.</w:t>
      </w:r>
      <w:r w:rsidRPr="0054325F">
        <w:rPr>
          <w:vertAlign w:val="superscript"/>
        </w:rPr>
        <w:fldChar w:fldCharType="begin"/>
      </w:r>
      <w:r w:rsidRPr="0054325F">
        <w:rPr>
          <w:vertAlign w:val="superscript"/>
        </w:rPr>
        <w:instrText xml:space="preserve"> NOTEREF _Ref71627217 \h </w:instrText>
      </w:r>
      <w:r>
        <w:rPr>
          <w:vertAlign w:val="superscript"/>
        </w:rPr>
        <w:instrText xml:space="preserve"> \* MERGEFORMAT </w:instrText>
      </w:r>
      <w:r w:rsidRPr="0054325F">
        <w:rPr>
          <w:vertAlign w:val="superscript"/>
        </w:rPr>
      </w:r>
      <w:r w:rsidRPr="0054325F">
        <w:rPr>
          <w:vertAlign w:val="superscript"/>
        </w:rPr>
        <w:fldChar w:fldCharType="separate"/>
      </w:r>
      <w:r w:rsidRPr="0054325F">
        <w:rPr>
          <w:vertAlign w:val="superscript"/>
        </w:rPr>
        <w:t>8</w:t>
      </w:r>
      <w:r w:rsidRPr="0054325F">
        <w:rPr>
          <w:vertAlign w:val="superscript"/>
        </w:rPr>
        <w:fldChar w:fldCharType="end"/>
      </w:r>
      <w:r>
        <w:rPr>
          <w:vertAlign w:val="superscript"/>
        </w:rPr>
        <w:t xml:space="preserve"> </w:t>
      </w:r>
      <w:r>
        <w:t>A 3-shift operation would require a facility to have three separate lead acid batteries for each forklift, so they could swap out batteries at the end of each shift. A lithium ion battery is charged while still in the forklift and can use opportunity charging during employee breaktime.</w:t>
      </w:r>
    </w:p>
    <w:p w14:paraId="6B330AFB" w14:textId="77777777" w:rsidR="004325A4" w:rsidRPr="00C47104" w:rsidRDefault="004325A4" w:rsidP="004325A4">
      <w:pPr>
        <w:pStyle w:val="ListParagraph"/>
        <w:numPr>
          <w:ilvl w:val="0"/>
          <w:numId w:val="282"/>
        </w:numPr>
        <w:ind w:left="1080" w:hanging="360"/>
      </w:pPr>
      <w:r w:rsidRPr="00C47104">
        <w:t>Fewer maintenance issues and no requirement for battery watering</w:t>
      </w:r>
      <w:r w:rsidRPr="0054325F">
        <w:rPr>
          <w:vertAlign w:val="superscript"/>
        </w:rPr>
        <w:fldChar w:fldCharType="begin"/>
      </w:r>
      <w:r w:rsidRPr="0054325F">
        <w:rPr>
          <w:vertAlign w:val="superscript"/>
        </w:rPr>
        <w:instrText xml:space="preserve"> NOTEREF _Ref71627217 \h </w:instrText>
      </w:r>
      <w:r>
        <w:rPr>
          <w:vertAlign w:val="superscript"/>
        </w:rPr>
        <w:instrText xml:space="preserve"> \* MERGEFORMAT </w:instrText>
      </w:r>
      <w:r w:rsidRPr="0054325F">
        <w:rPr>
          <w:vertAlign w:val="superscript"/>
        </w:rPr>
      </w:r>
      <w:r w:rsidRPr="0054325F">
        <w:rPr>
          <w:vertAlign w:val="superscript"/>
        </w:rPr>
        <w:fldChar w:fldCharType="separate"/>
      </w:r>
      <w:r w:rsidRPr="0054325F">
        <w:rPr>
          <w:vertAlign w:val="superscript"/>
        </w:rPr>
        <w:t>8</w:t>
      </w:r>
      <w:r w:rsidRPr="0054325F">
        <w:rPr>
          <w:vertAlign w:val="superscript"/>
        </w:rPr>
        <w:fldChar w:fldCharType="end"/>
      </w:r>
    </w:p>
    <w:p w14:paraId="203923F7" w14:textId="77777777" w:rsidR="004325A4" w:rsidRPr="00C50624" w:rsidRDefault="004325A4" w:rsidP="004325A4">
      <w:pPr>
        <w:pStyle w:val="ListParagraph"/>
        <w:numPr>
          <w:ilvl w:val="0"/>
          <w:numId w:val="282"/>
        </w:numPr>
        <w:ind w:left="1080" w:hanging="360"/>
      </w:pPr>
      <w:r w:rsidRPr="00C50624">
        <w:t>Longer operat</w:t>
      </w:r>
      <w:r w:rsidRPr="00EF61AE">
        <w:t>ing life.</w:t>
      </w:r>
      <w:r w:rsidRPr="00EF61AE">
        <w:rPr>
          <w:rStyle w:val="FootnoteReference"/>
          <w:sz w:val="22"/>
        </w:rPr>
        <w:footnoteReference w:id="98"/>
      </w:r>
      <w:r w:rsidRPr="00EF61AE">
        <w:t xml:space="preserve"> Lithium ion batteries can last nearly four times as long as lead acid batteries.</w:t>
      </w:r>
    </w:p>
    <w:p w14:paraId="4B257A0B" w14:textId="0F91EEF2" w:rsidR="004325A4" w:rsidRDefault="004325A4" w:rsidP="004325A4">
      <w:r w:rsidRPr="00C47104">
        <w:t>These benefits should be considered and evaluated on a project-by-project basis.</w:t>
      </w:r>
      <w:r>
        <w:t xml:space="preserve"> It is estimated that lithium ion forklift adoption saves a facility 65 labor hours per truck on an annual basis.</w:t>
      </w:r>
      <w:r>
        <w:rPr>
          <w:rStyle w:val="FootnoteReference"/>
          <w:szCs w:val="24"/>
        </w:rPr>
        <w:footnoteReference w:id="99"/>
      </w:r>
    </w:p>
    <w:p w14:paraId="77C7E47D" w14:textId="77777777" w:rsidR="004325A4" w:rsidRPr="00FD1AF1" w:rsidRDefault="004325A4" w:rsidP="004325A4">
      <w:pPr>
        <w:pStyle w:val="Heading6"/>
      </w:pPr>
      <w:r w:rsidRPr="00FD1AF1">
        <w:t>Cost Effectiveness Screening and Load Reduction Forecasting when Fuel Switching</w:t>
      </w:r>
    </w:p>
    <w:p w14:paraId="4A959036" w14:textId="77777777" w:rsidR="004325A4" w:rsidRPr="00FD1AF1" w:rsidRDefault="004325A4" w:rsidP="004325A4">
      <w:pPr>
        <w:rPr>
          <w:rFonts w:cstheme="minorHAnsi"/>
          <w:noProof/>
        </w:rPr>
      </w:pPr>
      <w:r w:rsidRPr="00FD1AF1">
        <w:rPr>
          <w:rFonts w:cstheme="minorHAnsi"/>
          <w:noProof/>
        </w:rPr>
        <w:t xml:space="preserve">This measure can involve fuel switching from </w:t>
      </w:r>
      <w:r>
        <w:rPr>
          <w:rFonts w:cstheme="minorHAnsi"/>
          <w:noProof/>
        </w:rPr>
        <w:t>fossil fuel</w:t>
      </w:r>
      <w:r w:rsidRPr="00FD1AF1">
        <w:rPr>
          <w:rFonts w:cstheme="minorHAnsi"/>
          <w:noProof/>
        </w:rPr>
        <w:t xml:space="preserve"> to electric. </w:t>
      </w:r>
    </w:p>
    <w:p w14:paraId="66CA4ABF" w14:textId="77777777" w:rsidR="004325A4" w:rsidRPr="00FD1AF1" w:rsidRDefault="004325A4" w:rsidP="004325A4">
      <w:pPr>
        <w:rPr>
          <w:rFonts w:cstheme="minorHAnsi"/>
          <w:noProof/>
        </w:rPr>
      </w:pPr>
      <w:r w:rsidRPr="00FD1AF1">
        <w:rPr>
          <w:rFonts w:cstheme="minorHAnsi"/>
          <w:noProof/>
        </w:rPr>
        <w:t>For the purposes of forecasting load reductions due to fuel switch</w:t>
      </w:r>
      <w:r>
        <w:rPr>
          <w:rFonts w:cstheme="minorHAnsi"/>
          <w:noProof/>
        </w:rPr>
        <w:t xml:space="preserve"> </w:t>
      </w:r>
      <w:r w:rsidRPr="00FD1AF1">
        <w:rPr>
          <w:rFonts w:cstheme="minorHAnsi"/>
          <w:noProof/>
        </w:rPr>
        <w:t xml:space="preserve">projects per Section 16-111.5B, changes in site energy use at the customer’s meter (using ΔkWh algorithm below) adjusted for utility line losses (at-the-busbar savings), customer switching estimates, NTG, and any other adjustment factors deemed appropriate, should be used. </w:t>
      </w:r>
    </w:p>
    <w:p w14:paraId="79A26723" w14:textId="77777777" w:rsidR="004325A4" w:rsidRPr="00FD1AF1" w:rsidRDefault="004325A4" w:rsidP="004325A4">
      <w:pPr>
        <w:rPr>
          <w:rFonts w:cstheme="minorHAnsi"/>
          <w:noProof/>
        </w:rPr>
      </w:pPr>
      <w:r w:rsidRPr="00FD1AF1">
        <w:rPr>
          <w:rFonts w:cstheme="minorHAnsi"/>
          <w:noProof/>
        </w:rPr>
        <w:t>The inputs to cost effectiveness screening should reflect the actual impacts on the electric and fuel consumption at the customer meter and, for fuel switching measures, this will not match the output of the calculation/allocation methodology presented in the “</w:t>
      </w:r>
      <w:r>
        <w:rPr>
          <w:rFonts w:cstheme="minorHAnsi"/>
          <w:noProof/>
        </w:rPr>
        <w:t>Fuel Switch Measures</w:t>
      </w:r>
      <w:r w:rsidRPr="00FD1AF1">
        <w:rPr>
          <w:rFonts w:cstheme="minorHAnsi"/>
          <w:noProof/>
        </w:rPr>
        <w:t>” section above. Therefore in addition to the calculation of savings claimed, the following values should be used to assess the cost effectiveness of the measure.</w:t>
      </w:r>
      <w:r>
        <w:rPr>
          <w:rFonts w:cstheme="minorHAnsi"/>
          <w:noProof/>
        </w:rPr>
        <w:t xml:space="preserve"> </w:t>
      </w:r>
    </w:p>
    <w:p w14:paraId="665B9D2D" w14:textId="77777777" w:rsidR="004325A4" w:rsidRPr="00FD1AF1" w:rsidRDefault="004325A4" w:rsidP="004325A4">
      <w:pPr>
        <w:ind w:firstLine="720"/>
        <w:rPr>
          <w:rFonts w:cstheme="minorHAnsi"/>
          <w:noProof/>
        </w:rPr>
      </w:pPr>
      <w:r w:rsidRPr="00FD1AF1">
        <w:rPr>
          <w:rFonts w:cstheme="minorHAnsi"/>
          <w:noProof/>
        </w:rPr>
        <w:t>ΔTherms</w:t>
      </w:r>
      <w:r w:rsidRPr="00FD1AF1">
        <w:rPr>
          <w:rFonts w:cstheme="minorHAnsi"/>
          <w:noProof/>
        </w:rPr>
        <w:tab/>
        <w:t>= [</w:t>
      </w:r>
      <w:r>
        <w:rPr>
          <w:rFonts w:cstheme="minorHAnsi"/>
          <w:noProof/>
        </w:rPr>
        <w:t>Fossil Fuel</w:t>
      </w:r>
      <w:r w:rsidRPr="00FD1AF1">
        <w:rPr>
          <w:rFonts w:cstheme="minorHAnsi"/>
          <w:noProof/>
        </w:rPr>
        <w:t xml:space="preserve"> Consumption </w:t>
      </w:r>
      <w:r>
        <w:rPr>
          <w:rFonts w:cstheme="minorHAnsi"/>
          <w:noProof/>
        </w:rPr>
        <w:t>Saved</w:t>
      </w:r>
      <w:r w:rsidRPr="00FD1AF1">
        <w:rPr>
          <w:rFonts w:cstheme="minorHAnsi"/>
          <w:noProof/>
        </w:rPr>
        <w:t xml:space="preserve">] </w:t>
      </w:r>
    </w:p>
    <w:p w14:paraId="63A9C41A" w14:textId="77777777" w:rsidR="004325A4" w:rsidRPr="00FD1AF1" w:rsidRDefault="004325A4" w:rsidP="004325A4">
      <w:pPr>
        <w:ind w:left="2160"/>
        <w:rPr>
          <w:rFonts w:cstheme="minorHAnsi"/>
          <w:noProof/>
        </w:rPr>
      </w:pPr>
      <w:r w:rsidRPr="00FD1AF1">
        <w:rPr>
          <w:rFonts w:cstheme="minorHAnsi"/>
          <w:noProof/>
        </w:rPr>
        <w:t>= [</w:t>
      </w:r>
      <w:r>
        <w:t>CAP * DOD * CHG * EE</w:t>
      </w:r>
      <w:r w:rsidRPr="009F28BF">
        <w:rPr>
          <w:vertAlign w:val="subscript"/>
        </w:rPr>
        <w:t>LIB</w:t>
      </w:r>
      <w:r>
        <w:t>/EE</w:t>
      </w:r>
      <w:r w:rsidRPr="009F28BF">
        <w:rPr>
          <w:vertAlign w:val="subscript"/>
        </w:rPr>
        <w:t>BASE</w:t>
      </w:r>
      <w:r>
        <w:rPr>
          <w:vertAlign w:val="subscript"/>
        </w:rPr>
        <w:t xml:space="preserve"> </w:t>
      </w:r>
      <w:r w:rsidRPr="009F28BF">
        <w:t>* 3412/100,000</w:t>
      </w:r>
      <w:r w:rsidRPr="00AF3A58">
        <w:t>]</w:t>
      </w:r>
    </w:p>
    <w:p w14:paraId="02D503D9" w14:textId="77777777" w:rsidR="004325A4" w:rsidRDefault="004325A4" w:rsidP="004325A4">
      <w:pPr>
        <w:ind w:firstLine="720"/>
        <w:rPr>
          <w:rFonts w:cstheme="minorHAnsi"/>
          <w:noProof/>
        </w:rPr>
      </w:pPr>
      <w:r w:rsidRPr="00FD1AF1">
        <w:rPr>
          <w:rFonts w:cstheme="minorHAnsi"/>
          <w:noProof/>
        </w:rPr>
        <w:t xml:space="preserve">ΔkWh </w:t>
      </w:r>
      <w:r w:rsidRPr="00FD1AF1">
        <w:rPr>
          <w:rFonts w:cstheme="minorHAnsi"/>
          <w:noProof/>
        </w:rPr>
        <w:tab/>
      </w:r>
      <w:r w:rsidRPr="00FD1AF1">
        <w:rPr>
          <w:rFonts w:cstheme="minorHAnsi"/>
          <w:noProof/>
        </w:rPr>
        <w:tab/>
        <w:t xml:space="preserve">= </w:t>
      </w:r>
      <w:r>
        <w:rPr>
          <w:rFonts w:cstheme="minorHAnsi"/>
          <w:noProof/>
        </w:rPr>
        <w:t>[Electric Consumption Added]</w:t>
      </w:r>
    </w:p>
    <w:p w14:paraId="41014C9C" w14:textId="77777777" w:rsidR="004325A4" w:rsidRDefault="004325A4" w:rsidP="004325A4">
      <w:pPr>
        <w:ind w:left="1440" w:firstLine="720"/>
        <w:rPr>
          <w:rFonts w:cstheme="minorHAnsi"/>
          <w:noProof/>
        </w:rPr>
      </w:pPr>
      <w:r>
        <w:rPr>
          <w:rFonts w:cstheme="minorHAnsi"/>
          <w:noProof/>
        </w:rPr>
        <w:t>= - [CAP * DOD * CHG]</w:t>
      </w:r>
    </w:p>
    <w:p w14:paraId="69E4E007" w14:textId="5A510217" w:rsidR="004325A4" w:rsidRPr="00B9464B" w:rsidRDefault="004325A4" w:rsidP="004325A4">
      <w:pPr>
        <w:keepNext/>
        <w:keepLines/>
        <w:spacing w:before="200" w:after="0"/>
        <w:outlineLvl w:val="5"/>
        <w:rPr>
          <w:rFonts w:eastAsiaTheme="majorEastAsia" w:cstheme="majorBidi"/>
          <w:b/>
          <w:iCs/>
          <w:smallCaps/>
          <w:sz w:val="22"/>
        </w:rPr>
      </w:pPr>
      <w:r w:rsidRPr="00032665">
        <w:rPr>
          <w:rFonts w:eastAsiaTheme="majorEastAsia" w:cstheme="majorBidi"/>
          <w:b/>
          <w:iCs/>
          <w:smallCaps/>
          <w:sz w:val="22"/>
        </w:rPr>
        <w:t>Measure Code:</w:t>
      </w:r>
      <w:r>
        <w:rPr>
          <w:rFonts w:eastAsiaTheme="majorEastAsia" w:cstheme="majorBidi"/>
          <w:b/>
          <w:iCs/>
          <w:smallCaps/>
          <w:sz w:val="22"/>
        </w:rPr>
        <w:t xml:space="preserve"> CI</w:t>
      </w:r>
      <w:r w:rsidRPr="00032665">
        <w:rPr>
          <w:rFonts w:eastAsiaTheme="majorEastAsia" w:cstheme="majorBidi"/>
          <w:b/>
          <w:iCs/>
          <w:smallCaps/>
          <w:sz w:val="22"/>
        </w:rPr>
        <w:t>-MSC-</w:t>
      </w:r>
      <w:r>
        <w:rPr>
          <w:rFonts w:eastAsiaTheme="majorEastAsia" w:cstheme="majorBidi"/>
          <w:b/>
          <w:iCs/>
          <w:smallCaps/>
          <w:sz w:val="22"/>
        </w:rPr>
        <w:t>LION</w:t>
      </w:r>
      <w:r w:rsidRPr="00032665">
        <w:rPr>
          <w:rFonts w:eastAsiaTheme="majorEastAsia" w:cstheme="majorBidi"/>
          <w:b/>
          <w:iCs/>
          <w:smallCaps/>
          <w:sz w:val="22"/>
        </w:rPr>
        <w:t>-V0</w:t>
      </w:r>
      <w:del w:id="1214" w:author="Sam Dent" w:date="2023-04-24T08:42:00Z">
        <w:r w:rsidDel="00AF16DC">
          <w:rPr>
            <w:rFonts w:eastAsiaTheme="majorEastAsia" w:cstheme="majorBidi"/>
            <w:b/>
            <w:iCs/>
            <w:smallCaps/>
            <w:sz w:val="22"/>
          </w:rPr>
          <w:delText>2</w:delText>
        </w:r>
      </w:del>
      <w:ins w:id="1215" w:author="Sam Dent" w:date="2023-04-24T08:42:00Z">
        <w:r w:rsidR="00AF16DC">
          <w:rPr>
            <w:rFonts w:eastAsiaTheme="majorEastAsia" w:cstheme="majorBidi"/>
            <w:b/>
            <w:iCs/>
            <w:smallCaps/>
            <w:sz w:val="22"/>
          </w:rPr>
          <w:t>3</w:t>
        </w:r>
      </w:ins>
      <w:r w:rsidRPr="00032665">
        <w:rPr>
          <w:rFonts w:eastAsiaTheme="majorEastAsia" w:cstheme="majorBidi"/>
          <w:b/>
          <w:iCs/>
          <w:smallCaps/>
          <w:sz w:val="22"/>
        </w:rPr>
        <w:t>-</w:t>
      </w:r>
      <w:r>
        <w:rPr>
          <w:rFonts w:eastAsiaTheme="majorEastAsia" w:cstheme="majorBidi"/>
          <w:b/>
          <w:iCs/>
          <w:smallCaps/>
          <w:sz w:val="22"/>
        </w:rPr>
        <w:t>23</w:t>
      </w:r>
      <w:r w:rsidRPr="00032665">
        <w:rPr>
          <w:rFonts w:eastAsiaTheme="majorEastAsia" w:cstheme="majorBidi"/>
          <w:b/>
          <w:iCs/>
          <w:smallCaps/>
          <w:sz w:val="22"/>
        </w:rPr>
        <w:t>0101</w:t>
      </w:r>
    </w:p>
    <w:p w14:paraId="0C7357D8" w14:textId="77777777" w:rsidR="004325A4" w:rsidRDefault="004325A4" w:rsidP="004325A4">
      <w:pPr>
        <w:pStyle w:val="Heading6"/>
      </w:pPr>
      <w:r>
        <w:t>Review Deadline: 1/1/2025</w:t>
      </w:r>
    </w:p>
    <w:p w14:paraId="684C7A84" w14:textId="77777777" w:rsidR="00A778CF" w:rsidRDefault="00A778CF" w:rsidP="007B1334">
      <w:pPr>
        <w:pStyle w:val="Heading3"/>
        <w:sectPr w:rsidR="00A778CF" w:rsidSect="000256C8">
          <w:headerReference w:type="default" r:id="rId22"/>
          <w:pgSz w:w="12240" w:h="15840"/>
          <w:pgMar w:top="1440" w:right="1440" w:bottom="1440" w:left="1440" w:header="720" w:footer="720" w:gutter="0"/>
          <w:cols w:space="720"/>
          <w:docGrid w:linePitch="360"/>
        </w:sectPr>
      </w:pPr>
    </w:p>
    <w:p w14:paraId="3736D399" w14:textId="5051BEAD" w:rsidR="000D0233" w:rsidRDefault="001D3B1C" w:rsidP="00093AFF">
      <w:pPr>
        <w:pStyle w:val="Heading3"/>
        <w:numPr>
          <w:ilvl w:val="0"/>
          <w:numId w:val="0"/>
        </w:numPr>
      </w:pPr>
      <w:bookmarkStart w:id="1216" w:name="_Toc113572495"/>
      <w:r>
        <w:t xml:space="preserve">4.8.27 </w:t>
      </w:r>
      <w:r w:rsidR="000D0233">
        <w:t>C&amp;I Air Sealing</w:t>
      </w:r>
      <w:bookmarkEnd w:id="1216"/>
    </w:p>
    <w:p w14:paraId="4D607072" w14:textId="77777777" w:rsidR="000D0233" w:rsidRDefault="000D0233" w:rsidP="000D0233">
      <w:pPr>
        <w:pStyle w:val="Heading6"/>
      </w:pPr>
      <w:r>
        <w:t>Description</w:t>
      </w:r>
    </w:p>
    <w:p w14:paraId="07C6936B" w14:textId="77777777" w:rsidR="000D0233" w:rsidRDefault="000D0233" w:rsidP="000D0233">
      <w:pPr>
        <w:rPr>
          <w:rFonts w:cstheme="minorHAnsi"/>
        </w:rPr>
      </w:pPr>
      <w:r>
        <w:rPr>
          <w:rFonts w:cstheme="minorHAnsi"/>
        </w:rPr>
        <w:t xml:space="preserve">Note- this measure provides a comprehensive approach for various commercial air sealing opportunities. A prescriptive approach for door sweeps only is provided in measure 4.8.16 C&amp;I Weather Stripping. </w:t>
      </w:r>
    </w:p>
    <w:p w14:paraId="681226B7" w14:textId="77777777" w:rsidR="000D0233" w:rsidRDefault="000D0233" w:rsidP="000D0233">
      <w:pPr>
        <w:rPr>
          <w:iCs/>
        </w:rPr>
      </w:pPr>
      <w:r>
        <w:rPr>
          <w:iCs/>
        </w:rPr>
        <w:t>This Air Sealing Measure incorporates a wide variety of products and procedures that reduce unwanted uncontrolled outdoor air infiltration into commercial or industrial buildings.  Unwanted outdoor air causes significant increases in both heating and cooling costs throughout most of the year, and causes unwanted introduction of dust and odors into the building.  This outdoor air infiltration is caused by both wind blowing against one or more sides of the building, and also through thermal stack effects in tall buildings that cause infiltration on lower floors and exfiltration on upper floors.</w:t>
      </w:r>
    </w:p>
    <w:p w14:paraId="1B643930" w14:textId="77777777" w:rsidR="000D0233" w:rsidRPr="00B61FAD" w:rsidRDefault="000D0233" w:rsidP="000D0233">
      <w:pPr>
        <w:rPr>
          <w:iCs/>
        </w:rPr>
      </w:pPr>
      <w:r>
        <w:rPr>
          <w:iCs/>
        </w:rPr>
        <w:t>This measure applies to all existing commercial and industrial buildings that utilize mechanical heating and/or cooling to maintain occupant comfort.  Identifying the exact length and width of cracks and holes in a building is difficult to do  accurately.  Similarly, conducting a building pressurization test using multiple blower doors or programming the air handling equipment to pressurize a building is also impractical in most situations.  Therefore, this measure’s savings calculations are instead based primarily on deemed values of air leakage reduction per unit length or unit area of air sealing retrofits installed.</w:t>
      </w:r>
      <w:r>
        <w:rPr>
          <w:rStyle w:val="FootnoteReference"/>
          <w:iCs/>
        </w:rPr>
        <w:footnoteReference w:id="100"/>
      </w:r>
      <w:r>
        <w:rPr>
          <w:iCs/>
        </w:rPr>
        <w:t xml:space="preserve">  If a blower door or air handler pressurization and measurement test can be done both before and after air sealing, the amount of air cfm reduction, adjusted to 50 pascals of pressure differential, may be directly inserted into the ‘</w:t>
      </w:r>
      <w:r w:rsidRPr="001C211D">
        <w:rPr>
          <w:iCs/>
        </w:rPr>
        <w:t>Annual Avg infiltration CFM Saved</w:t>
      </w:r>
      <w:r>
        <w:rPr>
          <w:iCs/>
        </w:rPr>
        <w:t>’ value to determine annual energy savings.</w:t>
      </w:r>
    </w:p>
    <w:p w14:paraId="6EF29FD4" w14:textId="77777777" w:rsidR="000D0233" w:rsidRDefault="000D0233" w:rsidP="000D0233">
      <w:pPr>
        <w:spacing w:after="0"/>
        <w:jc w:val="left"/>
        <w:rPr>
          <w:rFonts w:cs="Calibri"/>
        </w:rPr>
      </w:pPr>
      <w:r w:rsidRPr="00C50BC6">
        <w:rPr>
          <w:rFonts w:cs="Calibri"/>
        </w:rPr>
        <w:t xml:space="preserve">This measure was developed to be applicable to the following program types: </w:t>
      </w:r>
      <w:r>
        <w:rPr>
          <w:rFonts w:cs="Calibri"/>
        </w:rPr>
        <w:t>RF</w:t>
      </w:r>
      <w:r w:rsidRPr="00C50BC6">
        <w:rPr>
          <w:rFonts w:cs="Calibri"/>
        </w:rPr>
        <w:t xml:space="preserve">  </w:t>
      </w:r>
    </w:p>
    <w:p w14:paraId="6CEA8D76" w14:textId="77777777" w:rsidR="000D0233" w:rsidRDefault="000D0233" w:rsidP="000D0233">
      <w:pPr>
        <w:spacing w:after="0"/>
        <w:jc w:val="left"/>
        <w:rPr>
          <w:rFonts w:cs="Calibri"/>
        </w:rPr>
      </w:pPr>
    </w:p>
    <w:p w14:paraId="7D41D509" w14:textId="77777777" w:rsidR="000D0233" w:rsidRPr="00C50BC6" w:rsidRDefault="000D0233" w:rsidP="000D0233">
      <w:pPr>
        <w:spacing w:after="0"/>
        <w:jc w:val="left"/>
        <w:rPr>
          <w:rFonts w:cs="Calibri"/>
        </w:rPr>
      </w:pPr>
      <w:r w:rsidRPr="00C50BC6">
        <w:rPr>
          <w:rFonts w:cs="Calibri"/>
        </w:rPr>
        <w:t>If applied to other program types, the measure savings should be verified.</w:t>
      </w:r>
    </w:p>
    <w:p w14:paraId="6196AD22" w14:textId="77777777" w:rsidR="000D0233" w:rsidRPr="001E74BB" w:rsidRDefault="000D0233" w:rsidP="000D0233">
      <w:pPr>
        <w:rPr>
          <w:iCs/>
          <w:u w:val="single"/>
        </w:rPr>
      </w:pPr>
    </w:p>
    <w:p w14:paraId="6C7CDCB9" w14:textId="77777777" w:rsidR="000D0233" w:rsidRDefault="000D0233" w:rsidP="000D0233">
      <w:pPr>
        <w:pStyle w:val="Heading6"/>
      </w:pPr>
      <w:r>
        <w:t>Definition of Efficient Equipment</w:t>
      </w:r>
    </w:p>
    <w:p w14:paraId="0D2C8A37" w14:textId="77777777" w:rsidR="000D0233" w:rsidRPr="00F64E1A" w:rsidRDefault="000D0233" w:rsidP="000D0233">
      <w:pPr>
        <w:rPr>
          <w:iCs/>
        </w:rPr>
      </w:pPr>
      <w:r w:rsidRPr="000B7BB6">
        <w:rPr>
          <w:rFonts w:cstheme="minorHAnsi"/>
        </w:rPr>
        <w:t xml:space="preserve">Air sealing materials and diagnostic testing should meet all eligibility program qualification criteria.  </w:t>
      </w:r>
      <w:r>
        <w:rPr>
          <w:rFonts w:cstheme="minorHAnsi"/>
        </w:rPr>
        <w:t>If applicable, t</w:t>
      </w:r>
      <w:r w:rsidRPr="000B7BB6">
        <w:rPr>
          <w:rFonts w:cstheme="minorHAnsi"/>
        </w:rPr>
        <w:t>he initial and final tested leakage rates should be performed in such a manner that the identified reductions can be properly discerned, particularly in situations wherein multiple building envelope measures may be implemented simultaneously.</w:t>
      </w:r>
    </w:p>
    <w:p w14:paraId="00BF0DC4" w14:textId="77777777" w:rsidR="000D0233" w:rsidRDefault="000D0233" w:rsidP="000D0233">
      <w:pPr>
        <w:pStyle w:val="Heading6"/>
      </w:pPr>
      <w:r>
        <w:t>Definition of Baseline Equipment</w:t>
      </w:r>
    </w:p>
    <w:p w14:paraId="3C7FCB01" w14:textId="77777777" w:rsidR="000D0233" w:rsidRDefault="000D0233" w:rsidP="000D0233">
      <w:pPr>
        <w:rPr>
          <w:rFonts w:cstheme="minorHAnsi"/>
        </w:rPr>
      </w:pPr>
      <w:r w:rsidRPr="000B7BB6">
        <w:rPr>
          <w:rFonts w:cstheme="minorHAnsi"/>
        </w:rPr>
        <w:t xml:space="preserve">The baseline condition of a building upon first inspection significantly impacts the opportunity for cost-effective energy savings through air-sealing. </w:t>
      </w:r>
      <w:r>
        <w:rPr>
          <w:rFonts w:cstheme="minorHAnsi"/>
        </w:rPr>
        <w:t xml:space="preserve">  </w:t>
      </w:r>
    </w:p>
    <w:p w14:paraId="0D9BC50D" w14:textId="77777777" w:rsidR="000D0233" w:rsidRPr="000B7BB6" w:rsidRDefault="000D0233" w:rsidP="000D0233">
      <w:pPr>
        <w:rPr>
          <w:rFonts w:cstheme="minorHAnsi"/>
        </w:rPr>
      </w:pPr>
      <w:r>
        <w:rPr>
          <w:rFonts w:cstheme="minorHAnsi"/>
        </w:rPr>
        <w:t>If applicable and feasible, t</w:t>
      </w:r>
      <w:r w:rsidRPr="000B7BB6">
        <w:rPr>
          <w:rFonts w:cstheme="minorHAnsi"/>
        </w:rPr>
        <w:t xml:space="preserve">he existing air leakage </w:t>
      </w:r>
      <w:r>
        <w:rPr>
          <w:rFonts w:cstheme="minorHAnsi"/>
        </w:rPr>
        <w:t>rate for an existing building may</w:t>
      </w:r>
      <w:r w:rsidRPr="000B7BB6">
        <w:rPr>
          <w:rFonts w:cstheme="minorHAnsi"/>
        </w:rPr>
        <w:t xml:space="preserve"> be determined through approved and appropriate test methods using </w:t>
      </w:r>
      <w:r>
        <w:rPr>
          <w:rFonts w:cstheme="minorHAnsi"/>
        </w:rPr>
        <w:t xml:space="preserve">either </w:t>
      </w:r>
      <w:r w:rsidRPr="000B7BB6">
        <w:rPr>
          <w:rFonts w:cstheme="minorHAnsi"/>
        </w:rPr>
        <w:t>blower door</w:t>
      </w:r>
      <w:r>
        <w:rPr>
          <w:rFonts w:cstheme="minorHAnsi"/>
        </w:rPr>
        <w:t>s or air handling units programmed to pressurize the building.  Outdoor air flow quantities and simultaneous measurements of building differential pressure (inside vs outside) must be measured using approved methods and adjusted to values at 50 pascals differential</w:t>
      </w:r>
      <w:r w:rsidRPr="000B7BB6">
        <w:rPr>
          <w:rFonts w:cstheme="minorHAnsi"/>
        </w:rPr>
        <w:t xml:space="preserve">.  </w:t>
      </w:r>
    </w:p>
    <w:p w14:paraId="2BE340F1" w14:textId="77777777" w:rsidR="000D0233" w:rsidRPr="00F64E1A" w:rsidRDefault="000D0233" w:rsidP="000D0233">
      <w:pPr>
        <w:rPr>
          <w:iCs/>
        </w:rPr>
      </w:pPr>
      <w:r>
        <w:rPr>
          <w:rFonts w:cstheme="minorHAnsi"/>
        </w:rPr>
        <w:t xml:space="preserve">Alternatively, if actual leakage rates cannot be measured, air leakage savings may be deemed using quantities of air leakage lengths or quantities based on inspection of the building.  Lengths of cracks to be filled, quantities of leaky doors or windows to be sealed, etc. are documented and prescriptive, deemed savings rates are used to estimate savings.  </w:t>
      </w:r>
    </w:p>
    <w:p w14:paraId="483F2063" w14:textId="77777777" w:rsidR="000D0233" w:rsidRDefault="000D0233" w:rsidP="000D0233">
      <w:pPr>
        <w:pStyle w:val="Heading6"/>
      </w:pPr>
      <w:r>
        <w:t>Deemed Lifetime of Efficient Equipment</w:t>
      </w:r>
    </w:p>
    <w:p w14:paraId="38CA50B4" w14:textId="77777777" w:rsidR="000D0233" w:rsidRDefault="000D0233" w:rsidP="000D0233">
      <w:pPr>
        <w:rPr>
          <w:rFonts w:cstheme="minorHAnsi"/>
          <w:noProof/>
        </w:rPr>
      </w:pPr>
      <w:r w:rsidRPr="000B7BB6">
        <w:rPr>
          <w:rFonts w:cstheme="minorHAnsi"/>
        </w:rPr>
        <w:t xml:space="preserve">The expected </w:t>
      </w:r>
      <w:r w:rsidRPr="000B7BB6">
        <w:rPr>
          <w:rFonts w:cstheme="minorHAnsi"/>
          <w:iCs/>
        </w:rPr>
        <w:t>measure</w:t>
      </w:r>
      <w:r w:rsidRPr="000B7BB6">
        <w:rPr>
          <w:rFonts w:cstheme="minorHAnsi"/>
        </w:rPr>
        <w:t xml:space="preserve"> life is assumed to be </w:t>
      </w:r>
      <w:r>
        <w:rPr>
          <w:rFonts w:cstheme="minorHAnsi"/>
          <w:noProof/>
        </w:rPr>
        <w:t>20</w:t>
      </w:r>
      <w:r w:rsidRPr="000B7BB6">
        <w:rPr>
          <w:rFonts w:cstheme="minorHAnsi"/>
          <w:noProof/>
        </w:rPr>
        <w:t xml:space="preserve"> years</w:t>
      </w:r>
      <w:r>
        <w:rPr>
          <w:rFonts w:cstheme="minorHAnsi"/>
          <w:noProof/>
        </w:rPr>
        <w:t>.</w:t>
      </w:r>
      <w:r w:rsidRPr="00B41203">
        <w:rPr>
          <w:rFonts w:cstheme="minorHAnsi"/>
          <w:vertAlign w:val="superscript"/>
        </w:rPr>
        <w:footnoteReference w:id="101"/>
      </w:r>
    </w:p>
    <w:p w14:paraId="4486E1F5" w14:textId="77777777" w:rsidR="000D0233" w:rsidRDefault="000D0233" w:rsidP="000D0233">
      <w:pPr>
        <w:pStyle w:val="Heading6"/>
      </w:pPr>
      <w:r>
        <w:t xml:space="preserve">Measure Cost </w:t>
      </w:r>
    </w:p>
    <w:p w14:paraId="0597424F" w14:textId="77777777" w:rsidR="000D0233" w:rsidRDefault="000D0233" w:rsidP="000D0233">
      <w:pPr>
        <w:tabs>
          <w:tab w:val="left" w:pos="0"/>
        </w:tabs>
      </w:pPr>
      <w:r>
        <w:t>Use actual cost of air sealing measures installed, if available. If actual costs are unknown, use estimated costs from table below multiplied by the number of units of each application installed:</w:t>
      </w:r>
    </w:p>
    <w:tbl>
      <w:tblPr>
        <w:tblW w:w="9287" w:type="dxa"/>
        <w:tblLook w:val="04A0" w:firstRow="1" w:lastRow="0" w:firstColumn="1" w:lastColumn="0" w:noHBand="0" w:noVBand="1"/>
      </w:tblPr>
      <w:tblGrid>
        <w:gridCol w:w="1202"/>
        <w:gridCol w:w="3558"/>
        <w:gridCol w:w="3386"/>
        <w:gridCol w:w="1141"/>
      </w:tblGrid>
      <w:tr w:rsidR="000D0233" w:rsidRPr="000030AC" w14:paraId="5AE56675" w14:textId="77777777">
        <w:trPr>
          <w:trHeight w:val="481"/>
        </w:trPr>
        <w:tc>
          <w:tcPr>
            <w:tcW w:w="1202" w:type="dxa"/>
            <w:vMerge w:val="restart"/>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16D77D0F" w14:textId="77777777" w:rsidR="000D0233" w:rsidRPr="000030AC" w:rsidRDefault="000D0233">
            <w:pPr>
              <w:spacing w:after="0"/>
              <w:jc w:val="center"/>
              <w:rPr>
                <w:rFonts w:cs="Calibri"/>
                <w:b/>
                <w:bCs/>
                <w:color w:val="FFFFFF" w:themeColor="background1"/>
              </w:rPr>
            </w:pPr>
            <w:r w:rsidRPr="000030AC">
              <w:rPr>
                <w:rFonts w:cs="Calibri"/>
                <w:b/>
                <w:bCs/>
                <w:color w:val="FFFFFF" w:themeColor="background1"/>
              </w:rPr>
              <w:t>Technology</w:t>
            </w:r>
          </w:p>
        </w:tc>
        <w:tc>
          <w:tcPr>
            <w:tcW w:w="3559"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63E5704E" w14:textId="77777777" w:rsidR="000D0233" w:rsidRPr="000030AC" w:rsidRDefault="000D0233">
            <w:pPr>
              <w:spacing w:after="0"/>
              <w:jc w:val="center"/>
              <w:rPr>
                <w:rFonts w:cs="Calibri"/>
                <w:b/>
                <w:bCs/>
                <w:color w:val="FFFFFF" w:themeColor="background1"/>
              </w:rPr>
            </w:pPr>
            <w:r w:rsidRPr="000030AC">
              <w:rPr>
                <w:rFonts w:cs="Calibri"/>
                <w:b/>
                <w:bCs/>
                <w:color w:val="FFFFFF" w:themeColor="background1"/>
              </w:rPr>
              <w:t>Application</w:t>
            </w:r>
          </w:p>
        </w:tc>
        <w:tc>
          <w:tcPr>
            <w:tcW w:w="3387"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74124197" w14:textId="77777777" w:rsidR="000D0233" w:rsidRPr="000030AC" w:rsidRDefault="000D0233">
            <w:pPr>
              <w:spacing w:after="0"/>
              <w:jc w:val="center"/>
              <w:rPr>
                <w:rFonts w:cs="Calibri"/>
                <w:b/>
                <w:bCs/>
                <w:color w:val="FFFFFF" w:themeColor="background1"/>
              </w:rPr>
            </w:pPr>
            <w:r w:rsidRPr="000030AC">
              <w:rPr>
                <w:rFonts w:cs="Calibri"/>
                <w:b/>
                <w:bCs/>
                <w:color w:val="FFFFFF" w:themeColor="background1"/>
              </w:rPr>
              <w:t>Unit Definition</w:t>
            </w:r>
          </w:p>
        </w:tc>
        <w:tc>
          <w:tcPr>
            <w:tcW w:w="1139"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7B6B3537" w14:textId="77777777" w:rsidR="000D0233" w:rsidRPr="000030AC" w:rsidRDefault="000D0233">
            <w:pPr>
              <w:spacing w:after="0"/>
              <w:jc w:val="center"/>
              <w:rPr>
                <w:rFonts w:cs="Calibri"/>
                <w:b/>
                <w:bCs/>
                <w:color w:val="FFFFFF" w:themeColor="background1"/>
              </w:rPr>
            </w:pPr>
            <w:r w:rsidRPr="000030AC">
              <w:rPr>
                <w:rFonts w:cs="Calibri"/>
                <w:b/>
                <w:bCs/>
                <w:color w:val="FFFFFF" w:themeColor="background1"/>
              </w:rPr>
              <w:t>Unit Cost Estimate</w:t>
            </w:r>
            <w:r w:rsidRPr="000030AC">
              <w:rPr>
                <w:rStyle w:val="FootnoteReference"/>
                <w:rFonts w:ascii="Calibri" w:hAnsi="Calibri" w:cs="Calibri"/>
                <w:b/>
                <w:bCs/>
                <w:color w:val="FFFFFF" w:themeColor="background1"/>
              </w:rPr>
              <w:footnoteReference w:id="102"/>
            </w:r>
          </w:p>
        </w:tc>
      </w:tr>
      <w:tr w:rsidR="000D0233" w:rsidRPr="000030AC" w14:paraId="20F9CFC3" w14:textId="77777777">
        <w:trPr>
          <w:trHeight w:val="481"/>
        </w:trPr>
        <w:tc>
          <w:tcPr>
            <w:tcW w:w="1202" w:type="dxa"/>
            <w:vMerge/>
            <w:tcBorders>
              <w:top w:val="single" w:sz="4" w:space="0" w:color="auto"/>
              <w:left w:val="single" w:sz="4" w:space="0" w:color="auto"/>
              <w:bottom w:val="single" w:sz="4" w:space="0" w:color="auto"/>
              <w:right w:val="single" w:sz="4" w:space="0" w:color="auto"/>
            </w:tcBorders>
            <w:vAlign w:val="center"/>
            <w:hideMark/>
          </w:tcPr>
          <w:p w14:paraId="2D986A80" w14:textId="77777777" w:rsidR="000D0233" w:rsidRPr="000030AC" w:rsidRDefault="000D0233">
            <w:pPr>
              <w:spacing w:after="0"/>
              <w:jc w:val="left"/>
              <w:rPr>
                <w:rFonts w:cs="Calibri"/>
                <w:b/>
                <w:bCs/>
              </w:rPr>
            </w:pPr>
          </w:p>
        </w:tc>
        <w:tc>
          <w:tcPr>
            <w:tcW w:w="3559" w:type="dxa"/>
            <w:vMerge/>
            <w:tcBorders>
              <w:top w:val="single" w:sz="4" w:space="0" w:color="auto"/>
              <w:left w:val="single" w:sz="4" w:space="0" w:color="auto"/>
              <w:bottom w:val="single" w:sz="4" w:space="0" w:color="auto"/>
              <w:right w:val="single" w:sz="4" w:space="0" w:color="auto"/>
            </w:tcBorders>
            <w:vAlign w:val="center"/>
            <w:hideMark/>
          </w:tcPr>
          <w:p w14:paraId="4B3A7BBA" w14:textId="77777777" w:rsidR="000D0233" w:rsidRPr="000030AC" w:rsidRDefault="000D0233">
            <w:pPr>
              <w:spacing w:after="0"/>
              <w:jc w:val="left"/>
              <w:rPr>
                <w:rFonts w:cs="Calibri"/>
                <w:b/>
                <w:bCs/>
              </w:rPr>
            </w:pPr>
          </w:p>
        </w:tc>
        <w:tc>
          <w:tcPr>
            <w:tcW w:w="3387" w:type="dxa"/>
            <w:vMerge/>
            <w:tcBorders>
              <w:top w:val="single" w:sz="4" w:space="0" w:color="auto"/>
              <w:left w:val="single" w:sz="4" w:space="0" w:color="auto"/>
              <w:bottom w:val="single" w:sz="4" w:space="0" w:color="auto"/>
              <w:right w:val="single" w:sz="4" w:space="0" w:color="auto"/>
            </w:tcBorders>
            <w:vAlign w:val="center"/>
            <w:hideMark/>
          </w:tcPr>
          <w:p w14:paraId="1DA97680" w14:textId="77777777" w:rsidR="000D0233" w:rsidRPr="000030AC" w:rsidRDefault="000D0233">
            <w:pPr>
              <w:spacing w:after="0"/>
              <w:jc w:val="left"/>
              <w:rPr>
                <w:rFonts w:cs="Calibri"/>
                <w:b/>
                <w:bCs/>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0933BD82" w14:textId="77777777" w:rsidR="000D0233" w:rsidRPr="000030AC" w:rsidRDefault="000D0233">
            <w:pPr>
              <w:spacing w:after="0"/>
              <w:jc w:val="left"/>
              <w:rPr>
                <w:rFonts w:cs="Calibri"/>
                <w:b/>
                <w:bCs/>
              </w:rPr>
            </w:pPr>
          </w:p>
        </w:tc>
      </w:tr>
      <w:tr w:rsidR="000D0233" w:rsidRPr="000030AC" w14:paraId="0EF45824" w14:textId="77777777">
        <w:trPr>
          <w:trHeight w:val="262"/>
        </w:trPr>
        <w:tc>
          <w:tcPr>
            <w:tcW w:w="120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AA433C6" w14:textId="77777777" w:rsidR="000D0233" w:rsidRPr="000030AC" w:rsidRDefault="000D0233">
            <w:pPr>
              <w:spacing w:after="0"/>
              <w:jc w:val="center"/>
              <w:rPr>
                <w:rFonts w:cs="Calibri"/>
              </w:rPr>
            </w:pPr>
            <w:r w:rsidRPr="000030AC">
              <w:rPr>
                <w:rFonts w:cs="Calibri"/>
              </w:rPr>
              <w:t>Weather Stripping</w:t>
            </w:r>
          </w:p>
          <w:p w14:paraId="7862F4CA" w14:textId="77777777" w:rsidR="000D0233" w:rsidRPr="000030AC" w:rsidRDefault="000D0233">
            <w:pPr>
              <w:spacing w:after="0"/>
              <w:jc w:val="center"/>
              <w:rPr>
                <w:rFonts w:cs="Calibri"/>
              </w:rPr>
            </w:pPr>
          </w:p>
          <w:p w14:paraId="0755DCA0" w14:textId="77777777" w:rsidR="000D0233" w:rsidRPr="000030AC" w:rsidRDefault="000D0233">
            <w:pPr>
              <w:spacing w:after="0"/>
              <w:jc w:val="center"/>
              <w:rPr>
                <w:rFonts w:cs="Calibri"/>
              </w:rPr>
            </w:pPr>
          </w:p>
          <w:p w14:paraId="03FDA7B1" w14:textId="77777777" w:rsidR="000D0233" w:rsidRPr="000030AC" w:rsidRDefault="000D0233">
            <w:pPr>
              <w:spacing w:after="0"/>
              <w:jc w:val="center"/>
              <w:rPr>
                <w:rFonts w:cs="Calibri"/>
              </w:rPr>
            </w:pPr>
          </w:p>
          <w:p w14:paraId="3516E24E" w14:textId="77777777" w:rsidR="000D0233" w:rsidRPr="000030AC" w:rsidRDefault="000D0233">
            <w:pPr>
              <w:spacing w:after="0"/>
              <w:jc w:val="center"/>
              <w:rPr>
                <w:rFonts w:cs="Calibri"/>
              </w:rPr>
            </w:pPr>
          </w:p>
          <w:p w14:paraId="49F49C3B" w14:textId="77777777" w:rsidR="000D0233" w:rsidRPr="000030AC" w:rsidRDefault="000D0233">
            <w:pPr>
              <w:spacing w:after="0"/>
              <w:jc w:val="center"/>
              <w:rPr>
                <w:rFonts w:cs="Calibri"/>
              </w:rPr>
            </w:pPr>
          </w:p>
          <w:p w14:paraId="481A71BA" w14:textId="77777777" w:rsidR="000D0233" w:rsidRPr="000030AC" w:rsidRDefault="000D0233">
            <w:pPr>
              <w:spacing w:after="0"/>
              <w:jc w:val="center"/>
              <w:rPr>
                <w:rFonts w:cs="Calibri"/>
              </w:rPr>
            </w:pPr>
          </w:p>
          <w:p w14:paraId="3989D4CC" w14:textId="77777777" w:rsidR="000D0233" w:rsidRPr="000030AC" w:rsidRDefault="000D0233">
            <w:pPr>
              <w:spacing w:after="0"/>
              <w:jc w:val="center"/>
              <w:rPr>
                <w:rFonts w:cs="Calibri"/>
              </w:rPr>
            </w:pPr>
          </w:p>
          <w:p w14:paraId="77B562FC" w14:textId="77777777" w:rsidR="000D0233" w:rsidRPr="000030AC" w:rsidRDefault="000D0233">
            <w:pPr>
              <w:spacing w:after="0"/>
              <w:jc w:val="center"/>
              <w:rPr>
                <w:rFonts w:cs="Calibri"/>
              </w:rPr>
            </w:pPr>
          </w:p>
        </w:tc>
        <w:tc>
          <w:tcPr>
            <w:tcW w:w="3559" w:type="dxa"/>
            <w:tcBorders>
              <w:top w:val="nil"/>
              <w:left w:val="nil"/>
              <w:bottom w:val="single" w:sz="4" w:space="0" w:color="auto"/>
              <w:right w:val="single" w:sz="4" w:space="0" w:color="auto"/>
            </w:tcBorders>
            <w:shd w:val="clear" w:color="auto" w:fill="auto"/>
            <w:vAlign w:val="center"/>
            <w:hideMark/>
          </w:tcPr>
          <w:p w14:paraId="04A34554" w14:textId="77777777" w:rsidR="000D0233" w:rsidRPr="000030AC" w:rsidRDefault="000D0233">
            <w:pPr>
              <w:spacing w:after="0"/>
              <w:jc w:val="left"/>
              <w:rPr>
                <w:rFonts w:cs="Calibri"/>
              </w:rPr>
            </w:pPr>
            <w:r w:rsidRPr="000030AC">
              <w:rPr>
                <w:rFonts w:cs="Calibri"/>
              </w:rPr>
              <w:t>Single Door - Weather Stripping, Sweep</w:t>
            </w:r>
          </w:p>
        </w:tc>
        <w:tc>
          <w:tcPr>
            <w:tcW w:w="3387" w:type="dxa"/>
            <w:tcBorders>
              <w:top w:val="nil"/>
              <w:left w:val="nil"/>
              <w:bottom w:val="single" w:sz="4" w:space="0" w:color="auto"/>
              <w:right w:val="single" w:sz="4" w:space="0" w:color="auto"/>
            </w:tcBorders>
            <w:shd w:val="clear" w:color="auto" w:fill="auto"/>
            <w:vAlign w:val="center"/>
            <w:hideMark/>
          </w:tcPr>
          <w:p w14:paraId="06A74AA9" w14:textId="77777777" w:rsidR="000D0233" w:rsidRPr="000030AC" w:rsidRDefault="000D0233">
            <w:pPr>
              <w:spacing w:after="0"/>
              <w:jc w:val="center"/>
              <w:rPr>
                <w:rFonts w:cs="Calibri"/>
              </w:rPr>
            </w:pPr>
            <w:r w:rsidRPr="000030AC">
              <w:rPr>
                <w:rFonts w:cs="Calibri"/>
              </w:rPr>
              <w:t>Enter Number of Doors Retrofitted</w:t>
            </w:r>
          </w:p>
        </w:tc>
        <w:tc>
          <w:tcPr>
            <w:tcW w:w="1139" w:type="dxa"/>
            <w:tcBorders>
              <w:top w:val="nil"/>
              <w:left w:val="nil"/>
              <w:bottom w:val="single" w:sz="4" w:space="0" w:color="auto"/>
              <w:right w:val="single" w:sz="4" w:space="0" w:color="auto"/>
            </w:tcBorders>
            <w:shd w:val="clear" w:color="auto" w:fill="auto"/>
            <w:vAlign w:val="center"/>
            <w:hideMark/>
          </w:tcPr>
          <w:p w14:paraId="5AE7F023" w14:textId="77777777" w:rsidR="000D0233" w:rsidRPr="000030AC" w:rsidRDefault="000D0233">
            <w:pPr>
              <w:spacing w:after="0"/>
              <w:jc w:val="center"/>
              <w:rPr>
                <w:rFonts w:cs="Calibri"/>
              </w:rPr>
            </w:pPr>
            <w:r w:rsidRPr="000030AC">
              <w:rPr>
                <w:rFonts w:cs="Calibri"/>
              </w:rPr>
              <w:t>$37</w:t>
            </w:r>
          </w:p>
        </w:tc>
      </w:tr>
      <w:tr w:rsidR="000D0233" w:rsidRPr="000030AC" w14:paraId="4C65C501" w14:textId="77777777">
        <w:trPr>
          <w:trHeight w:val="262"/>
        </w:trPr>
        <w:tc>
          <w:tcPr>
            <w:tcW w:w="1202" w:type="dxa"/>
            <w:vMerge/>
            <w:tcBorders>
              <w:top w:val="nil"/>
              <w:left w:val="single" w:sz="4" w:space="0" w:color="auto"/>
              <w:bottom w:val="single" w:sz="4" w:space="0" w:color="auto"/>
              <w:right w:val="single" w:sz="4" w:space="0" w:color="auto"/>
            </w:tcBorders>
            <w:vAlign w:val="center"/>
            <w:hideMark/>
          </w:tcPr>
          <w:p w14:paraId="4EE6265B" w14:textId="77777777" w:rsidR="000D0233" w:rsidRPr="000030AC" w:rsidRDefault="000D0233">
            <w:pPr>
              <w:spacing w:after="0"/>
              <w:jc w:val="left"/>
              <w:rPr>
                <w:rFonts w:cs="Calibri"/>
              </w:rPr>
            </w:pPr>
          </w:p>
        </w:tc>
        <w:tc>
          <w:tcPr>
            <w:tcW w:w="3559" w:type="dxa"/>
            <w:tcBorders>
              <w:top w:val="nil"/>
              <w:left w:val="nil"/>
              <w:bottom w:val="single" w:sz="4" w:space="0" w:color="auto"/>
              <w:right w:val="single" w:sz="4" w:space="0" w:color="auto"/>
            </w:tcBorders>
            <w:shd w:val="clear" w:color="auto" w:fill="auto"/>
            <w:vAlign w:val="center"/>
            <w:hideMark/>
          </w:tcPr>
          <w:p w14:paraId="6E5A639F" w14:textId="77777777" w:rsidR="000D0233" w:rsidRPr="000030AC" w:rsidRDefault="000D0233">
            <w:pPr>
              <w:spacing w:after="0"/>
              <w:jc w:val="left"/>
              <w:rPr>
                <w:rFonts w:cs="Calibri"/>
              </w:rPr>
            </w:pPr>
            <w:r w:rsidRPr="000030AC">
              <w:rPr>
                <w:rFonts w:cs="Calibri"/>
              </w:rPr>
              <w:t>Double Doors - Weather Stripping</w:t>
            </w:r>
          </w:p>
        </w:tc>
        <w:tc>
          <w:tcPr>
            <w:tcW w:w="3387" w:type="dxa"/>
            <w:tcBorders>
              <w:top w:val="nil"/>
              <w:left w:val="nil"/>
              <w:bottom w:val="single" w:sz="4" w:space="0" w:color="auto"/>
              <w:right w:val="single" w:sz="4" w:space="0" w:color="auto"/>
            </w:tcBorders>
            <w:shd w:val="clear" w:color="auto" w:fill="auto"/>
            <w:vAlign w:val="center"/>
            <w:hideMark/>
          </w:tcPr>
          <w:p w14:paraId="1CACC08D" w14:textId="77777777" w:rsidR="000D0233" w:rsidRPr="000030AC" w:rsidRDefault="000D0233">
            <w:pPr>
              <w:spacing w:after="0"/>
              <w:jc w:val="center"/>
              <w:rPr>
                <w:rFonts w:cs="Calibri"/>
              </w:rPr>
            </w:pPr>
            <w:r w:rsidRPr="000030AC">
              <w:rPr>
                <w:rFonts w:cs="Calibri"/>
              </w:rPr>
              <w:t>Enter Number of Double Door Sets Retrofitted</w:t>
            </w:r>
          </w:p>
        </w:tc>
        <w:tc>
          <w:tcPr>
            <w:tcW w:w="1139" w:type="dxa"/>
            <w:tcBorders>
              <w:top w:val="nil"/>
              <w:left w:val="nil"/>
              <w:bottom w:val="single" w:sz="4" w:space="0" w:color="auto"/>
              <w:right w:val="single" w:sz="4" w:space="0" w:color="auto"/>
            </w:tcBorders>
            <w:shd w:val="clear" w:color="auto" w:fill="auto"/>
            <w:vAlign w:val="center"/>
            <w:hideMark/>
          </w:tcPr>
          <w:p w14:paraId="2A63A961" w14:textId="77777777" w:rsidR="000D0233" w:rsidRPr="000030AC" w:rsidRDefault="000D0233">
            <w:pPr>
              <w:spacing w:after="0"/>
              <w:jc w:val="center"/>
              <w:rPr>
                <w:rFonts w:cs="Calibri"/>
              </w:rPr>
            </w:pPr>
            <w:r w:rsidRPr="000030AC">
              <w:rPr>
                <w:rFonts w:cs="Calibri"/>
              </w:rPr>
              <w:t>$166</w:t>
            </w:r>
          </w:p>
        </w:tc>
      </w:tr>
      <w:tr w:rsidR="000D0233" w:rsidRPr="000030AC" w14:paraId="4FBF083A" w14:textId="77777777">
        <w:trPr>
          <w:trHeight w:val="262"/>
        </w:trPr>
        <w:tc>
          <w:tcPr>
            <w:tcW w:w="1202" w:type="dxa"/>
            <w:vMerge/>
            <w:tcBorders>
              <w:top w:val="nil"/>
              <w:left w:val="single" w:sz="4" w:space="0" w:color="auto"/>
              <w:bottom w:val="single" w:sz="4" w:space="0" w:color="auto"/>
              <w:right w:val="single" w:sz="4" w:space="0" w:color="auto"/>
            </w:tcBorders>
            <w:vAlign w:val="center"/>
            <w:hideMark/>
          </w:tcPr>
          <w:p w14:paraId="77439E3D" w14:textId="77777777" w:rsidR="000D0233" w:rsidRPr="000030AC" w:rsidRDefault="000D0233">
            <w:pPr>
              <w:spacing w:after="0"/>
              <w:jc w:val="left"/>
              <w:rPr>
                <w:rFonts w:cs="Calibri"/>
              </w:rPr>
            </w:pPr>
          </w:p>
        </w:tc>
        <w:tc>
          <w:tcPr>
            <w:tcW w:w="3559" w:type="dxa"/>
            <w:tcBorders>
              <w:top w:val="nil"/>
              <w:left w:val="nil"/>
              <w:bottom w:val="single" w:sz="4" w:space="0" w:color="auto"/>
              <w:right w:val="single" w:sz="4" w:space="0" w:color="auto"/>
            </w:tcBorders>
            <w:shd w:val="clear" w:color="auto" w:fill="auto"/>
            <w:vAlign w:val="center"/>
            <w:hideMark/>
          </w:tcPr>
          <w:p w14:paraId="781A730F" w14:textId="77777777" w:rsidR="000D0233" w:rsidRPr="000030AC" w:rsidRDefault="000D0233">
            <w:pPr>
              <w:spacing w:after="0"/>
              <w:jc w:val="left"/>
              <w:rPr>
                <w:rFonts w:cs="Calibri"/>
              </w:rPr>
            </w:pPr>
            <w:r w:rsidRPr="000030AC">
              <w:rPr>
                <w:rFonts w:cs="Calibri"/>
              </w:rPr>
              <w:t>Casement Window - Weather Stripping</w:t>
            </w:r>
          </w:p>
        </w:tc>
        <w:tc>
          <w:tcPr>
            <w:tcW w:w="3387" w:type="dxa"/>
            <w:tcBorders>
              <w:top w:val="nil"/>
              <w:left w:val="nil"/>
              <w:bottom w:val="single" w:sz="4" w:space="0" w:color="auto"/>
              <w:right w:val="single" w:sz="4" w:space="0" w:color="auto"/>
            </w:tcBorders>
            <w:shd w:val="clear" w:color="auto" w:fill="auto"/>
            <w:vAlign w:val="center"/>
            <w:hideMark/>
          </w:tcPr>
          <w:p w14:paraId="29BCEBAE" w14:textId="77777777" w:rsidR="000D0233" w:rsidRPr="000030AC" w:rsidRDefault="000D0233">
            <w:pPr>
              <w:spacing w:after="0"/>
              <w:jc w:val="center"/>
              <w:rPr>
                <w:rFonts w:cs="Calibri"/>
              </w:rPr>
            </w:pPr>
            <w:r w:rsidRPr="000030AC">
              <w:rPr>
                <w:rFonts w:cs="Calibri"/>
              </w:rPr>
              <w:t>Enter Lin. Ft. of Crack Retrofitted</w:t>
            </w:r>
          </w:p>
        </w:tc>
        <w:tc>
          <w:tcPr>
            <w:tcW w:w="1139" w:type="dxa"/>
            <w:tcBorders>
              <w:top w:val="nil"/>
              <w:left w:val="nil"/>
              <w:bottom w:val="single" w:sz="4" w:space="0" w:color="auto"/>
              <w:right w:val="single" w:sz="4" w:space="0" w:color="auto"/>
            </w:tcBorders>
            <w:shd w:val="clear" w:color="auto" w:fill="auto"/>
            <w:vAlign w:val="center"/>
            <w:hideMark/>
          </w:tcPr>
          <w:p w14:paraId="4FAA34F9" w14:textId="77777777" w:rsidR="000D0233" w:rsidRPr="000030AC" w:rsidRDefault="000D0233">
            <w:pPr>
              <w:spacing w:after="0"/>
              <w:jc w:val="center"/>
              <w:rPr>
                <w:rFonts w:cs="Calibri"/>
              </w:rPr>
            </w:pPr>
            <w:r w:rsidRPr="000030AC">
              <w:rPr>
                <w:rFonts w:cs="Calibri"/>
              </w:rPr>
              <w:t>$5</w:t>
            </w:r>
          </w:p>
        </w:tc>
      </w:tr>
      <w:tr w:rsidR="000D0233" w:rsidRPr="000030AC" w14:paraId="1B08D618" w14:textId="77777777">
        <w:trPr>
          <w:trHeight w:val="262"/>
        </w:trPr>
        <w:tc>
          <w:tcPr>
            <w:tcW w:w="1202" w:type="dxa"/>
            <w:vMerge/>
            <w:tcBorders>
              <w:top w:val="nil"/>
              <w:left w:val="single" w:sz="4" w:space="0" w:color="auto"/>
              <w:bottom w:val="single" w:sz="4" w:space="0" w:color="auto"/>
              <w:right w:val="single" w:sz="4" w:space="0" w:color="auto"/>
            </w:tcBorders>
            <w:vAlign w:val="center"/>
            <w:hideMark/>
          </w:tcPr>
          <w:p w14:paraId="6EAB75C1" w14:textId="77777777" w:rsidR="000D0233" w:rsidRPr="000030AC" w:rsidRDefault="000D0233">
            <w:pPr>
              <w:spacing w:after="0"/>
              <w:jc w:val="left"/>
              <w:rPr>
                <w:rFonts w:cs="Calibri"/>
              </w:rPr>
            </w:pPr>
          </w:p>
        </w:tc>
        <w:tc>
          <w:tcPr>
            <w:tcW w:w="3559" w:type="dxa"/>
            <w:tcBorders>
              <w:top w:val="nil"/>
              <w:left w:val="nil"/>
              <w:bottom w:val="single" w:sz="4" w:space="0" w:color="auto"/>
              <w:right w:val="single" w:sz="4" w:space="0" w:color="auto"/>
            </w:tcBorders>
            <w:shd w:val="clear" w:color="auto" w:fill="auto"/>
            <w:vAlign w:val="center"/>
            <w:hideMark/>
          </w:tcPr>
          <w:p w14:paraId="42D16167" w14:textId="77777777" w:rsidR="000D0233" w:rsidRPr="000030AC" w:rsidRDefault="000D0233">
            <w:pPr>
              <w:spacing w:after="0"/>
              <w:jc w:val="left"/>
              <w:rPr>
                <w:rFonts w:cs="Calibri"/>
              </w:rPr>
            </w:pPr>
            <w:r w:rsidRPr="000030AC">
              <w:rPr>
                <w:rFonts w:cs="Calibri"/>
              </w:rPr>
              <w:t>Double Horizontal Slider, Wood  - Weather Stripping</w:t>
            </w:r>
          </w:p>
        </w:tc>
        <w:tc>
          <w:tcPr>
            <w:tcW w:w="3387" w:type="dxa"/>
            <w:tcBorders>
              <w:top w:val="nil"/>
              <w:left w:val="nil"/>
              <w:bottom w:val="single" w:sz="4" w:space="0" w:color="auto"/>
              <w:right w:val="single" w:sz="4" w:space="0" w:color="auto"/>
            </w:tcBorders>
            <w:shd w:val="clear" w:color="auto" w:fill="auto"/>
            <w:vAlign w:val="center"/>
            <w:hideMark/>
          </w:tcPr>
          <w:p w14:paraId="759282A8" w14:textId="77777777" w:rsidR="000D0233" w:rsidRPr="000030AC" w:rsidRDefault="000D0233">
            <w:pPr>
              <w:spacing w:after="0"/>
              <w:jc w:val="center"/>
              <w:rPr>
                <w:rFonts w:cs="Calibri"/>
              </w:rPr>
            </w:pPr>
            <w:r w:rsidRPr="000030AC">
              <w:rPr>
                <w:rFonts w:cs="Calibri"/>
              </w:rPr>
              <w:t>Enter Lin. Ft. of Crack Retrofitted</w:t>
            </w:r>
          </w:p>
        </w:tc>
        <w:tc>
          <w:tcPr>
            <w:tcW w:w="1139" w:type="dxa"/>
            <w:tcBorders>
              <w:top w:val="nil"/>
              <w:left w:val="nil"/>
              <w:bottom w:val="single" w:sz="4" w:space="0" w:color="auto"/>
              <w:right w:val="single" w:sz="4" w:space="0" w:color="auto"/>
            </w:tcBorders>
            <w:shd w:val="clear" w:color="auto" w:fill="auto"/>
            <w:vAlign w:val="center"/>
            <w:hideMark/>
          </w:tcPr>
          <w:p w14:paraId="10AB69DC" w14:textId="77777777" w:rsidR="000D0233" w:rsidRPr="000030AC" w:rsidRDefault="000D0233">
            <w:pPr>
              <w:spacing w:after="0"/>
              <w:jc w:val="center"/>
              <w:rPr>
                <w:rFonts w:cs="Calibri"/>
              </w:rPr>
            </w:pPr>
            <w:r w:rsidRPr="000030AC">
              <w:rPr>
                <w:rFonts w:cs="Calibri"/>
              </w:rPr>
              <w:t>$5</w:t>
            </w:r>
          </w:p>
        </w:tc>
      </w:tr>
      <w:tr w:rsidR="000D0233" w:rsidRPr="000030AC" w14:paraId="673FA852" w14:textId="77777777">
        <w:trPr>
          <w:trHeight w:val="262"/>
        </w:trPr>
        <w:tc>
          <w:tcPr>
            <w:tcW w:w="1202" w:type="dxa"/>
            <w:vMerge/>
            <w:tcBorders>
              <w:top w:val="nil"/>
              <w:left w:val="single" w:sz="4" w:space="0" w:color="auto"/>
              <w:bottom w:val="single" w:sz="4" w:space="0" w:color="auto"/>
              <w:right w:val="single" w:sz="4" w:space="0" w:color="auto"/>
            </w:tcBorders>
            <w:vAlign w:val="center"/>
            <w:hideMark/>
          </w:tcPr>
          <w:p w14:paraId="3D0A20E6" w14:textId="77777777" w:rsidR="000D0233" w:rsidRPr="000030AC" w:rsidRDefault="000D0233">
            <w:pPr>
              <w:spacing w:after="0"/>
              <w:jc w:val="left"/>
              <w:rPr>
                <w:rFonts w:cs="Calibri"/>
              </w:rPr>
            </w:pPr>
          </w:p>
        </w:tc>
        <w:tc>
          <w:tcPr>
            <w:tcW w:w="3559" w:type="dxa"/>
            <w:tcBorders>
              <w:top w:val="nil"/>
              <w:left w:val="nil"/>
              <w:bottom w:val="single" w:sz="4" w:space="0" w:color="auto"/>
              <w:right w:val="single" w:sz="4" w:space="0" w:color="auto"/>
            </w:tcBorders>
            <w:shd w:val="clear" w:color="auto" w:fill="auto"/>
            <w:vAlign w:val="center"/>
            <w:hideMark/>
          </w:tcPr>
          <w:p w14:paraId="489CEAA6" w14:textId="77777777" w:rsidR="000D0233" w:rsidRPr="000030AC" w:rsidRDefault="000D0233">
            <w:pPr>
              <w:spacing w:after="0"/>
              <w:jc w:val="left"/>
              <w:rPr>
                <w:rFonts w:cs="Calibri"/>
              </w:rPr>
            </w:pPr>
            <w:r w:rsidRPr="000030AC">
              <w:rPr>
                <w:rFonts w:cs="Calibri"/>
              </w:rPr>
              <w:t>Double-Hung - Weather Stripping</w:t>
            </w:r>
          </w:p>
        </w:tc>
        <w:tc>
          <w:tcPr>
            <w:tcW w:w="3387" w:type="dxa"/>
            <w:tcBorders>
              <w:top w:val="nil"/>
              <w:left w:val="nil"/>
              <w:bottom w:val="single" w:sz="4" w:space="0" w:color="auto"/>
              <w:right w:val="single" w:sz="4" w:space="0" w:color="auto"/>
            </w:tcBorders>
            <w:shd w:val="clear" w:color="auto" w:fill="auto"/>
            <w:vAlign w:val="center"/>
            <w:hideMark/>
          </w:tcPr>
          <w:p w14:paraId="46E2CD01" w14:textId="77777777" w:rsidR="000D0233" w:rsidRPr="000030AC" w:rsidRDefault="000D0233">
            <w:pPr>
              <w:spacing w:after="0"/>
              <w:jc w:val="center"/>
              <w:rPr>
                <w:rFonts w:cs="Calibri"/>
              </w:rPr>
            </w:pPr>
            <w:r w:rsidRPr="000030AC">
              <w:rPr>
                <w:rFonts w:cs="Calibri"/>
              </w:rPr>
              <w:t>Enter Lin. Ft. of Crack Retrofitted</w:t>
            </w:r>
          </w:p>
        </w:tc>
        <w:tc>
          <w:tcPr>
            <w:tcW w:w="1139" w:type="dxa"/>
            <w:tcBorders>
              <w:top w:val="nil"/>
              <w:left w:val="nil"/>
              <w:bottom w:val="single" w:sz="4" w:space="0" w:color="auto"/>
              <w:right w:val="single" w:sz="4" w:space="0" w:color="auto"/>
            </w:tcBorders>
            <w:shd w:val="clear" w:color="auto" w:fill="auto"/>
            <w:vAlign w:val="center"/>
            <w:hideMark/>
          </w:tcPr>
          <w:p w14:paraId="05DF6C05" w14:textId="77777777" w:rsidR="000D0233" w:rsidRPr="000030AC" w:rsidRDefault="000D0233">
            <w:pPr>
              <w:spacing w:after="0"/>
              <w:jc w:val="center"/>
              <w:rPr>
                <w:rFonts w:cs="Calibri"/>
              </w:rPr>
            </w:pPr>
            <w:r w:rsidRPr="000030AC">
              <w:rPr>
                <w:rFonts w:cs="Calibri"/>
              </w:rPr>
              <w:t>$5</w:t>
            </w:r>
          </w:p>
        </w:tc>
      </w:tr>
      <w:tr w:rsidR="000D0233" w:rsidRPr="000030AC" w14:paraId="1AE00324" w14:textId="77777777">
        <w:trPr>
          <w:trHeight w:val="262"/>
        </w:trPr>
        <w:tc>
          <w:tcPr>
            <w:tcW w:w="1202" w:type="dxa"/>
            <w:vMerge/>
            <w:tcBorders>
              <w:top w:val="nil"/>
              <w:left w:val="single" w:sz="4" w:space="0" w:color="auto"/>
              <w:bottom w:val="single" w:sz="4" w:space="0" w:color="auto"/>
              <w:right w:val="single" w:sz="4" w:space="0" w:color="auto"/>
            </w:tcBorders>
            <w:vAlign w:val="center"/>
            <w:hideMark/>
          </w:tcPr>
          <w:p w14:paraId="10294DF3" w14:textId="77777777" w:rsidR="000D0233" w:rsidRPr="000030AC" w:rsidRDefault="000D0233">
            <w:pPr>
              <w:spacing w:after="0"/>
              <w:jc w:val="left"/>
              <w:rPr>
                <w:rFonts w:cs="Calibri"/>
              </w:rPr>
            </w:pPr>
          </w:p>
        </w:tc>
        <w:tc>
          <w:tcPr>
            <w:tcW w:w="3559" w:type="dxa"/>
            <w:tcBorders>
              <w:top w:val="nil"/>
              <w:left w:val="nil"/>
              <w:bottom w:val="single" w:sz="4" w:space="0" w:color="auto"/>
              <w:right w:val="single" w:sz="4" w:space="0" w:color="auto"/>
            </w:tcBorders>
            <w:shd w:val="clear" w:color="auto" w:fill="auto"/>
            <w:vAlign w:val="center"/>
            <w:hideMark/>
          </w:tcPr>
          <w:p w14:paraId="1BA015EE" w14:textId="77777777" w:rsidR="000D0233" w:rsidRPr="000030AC" w:rsidRDefault="000D0233">
            <w:pPr>
              <w:spacing w:after="0"/>
              <w:jc w:val="left"/>
              <w:rPr>
                <w:rFonts w:cs="Calibri"/>
              </w:rPr>
            </w:pPr>
            <w:r w:rsidRPr="000030AC">
              <w:rPr>
                <w:rFonts w:cs="Calibri"/>
              </w:rPr>
              <w:t>Double-Hung, with Storm Window - Weather Stripping</w:t>
            </w:r>
          </w:p>
        </w:tc>
        <w:tc>
          <w:tcPr>
            <w:tcW w:w="3387" w:type="dxa"/>
            <w:tcBorders>
              <w:top w:val="nil"/>
              <w:left w:val="nil"/>
              <w:bottom w:val="single" w:sz="4" w:space="0" w:color="auto"/>
              <w:right w:val="single" w:sz="4" w:space="0" w:color="auto"/>
            </w:tcBorders>
            <w:shd w:val="clear" w:color="auto" w:fill="auto"/>
            <w:vAlign w:val="center"/>
            <w:hideMark/>
          </w:tcPr>
          <w:p w14:paraId="67761D35" w14:textId="77777777" w:rsidR="000D0233" w:rsidRPr="000030AC" w:rsidRDefault="000D0233">
            <w:pPr>
              <w:spacing w:after="0"/>
              <w:jc w:val="center"/>
              <w:rPr>
                <w:rFonts w:cs="Calibri"/>
              </w:rPr>
            </w:pPr>
            <w:r w:rsidRPr="000030AC">
              <w:rPr>
                <w:rFonts w:cs="Calibri"/>
              </w:rPr>
              <w:t>Enter Lin. Ft. of Crack Retrofitted</w:t>
            </w:r>
          </w:p>
        </w:tc>
        <w:tc>
          <w:tcPr>
            <w:tcW w:w="1139" w:type="dxa"/>
            <w:tcBorders>
              <w:top w:val="nil"/>
              <w:left w:val="nil"/>
              <w:bottom w:val="single" w:sz="4" w:space="0" w:color="auto"/>
              <w:right w:val="single" w:sz="4" w:space="0" w:color="auto"/>
            </w:tcBorders>
            <w:shd w:val="clear" w:color="auto" w:fill="auto"/>
            <w:vAlign w:val="center"/>
            <w:hideMark/>
          </w:tcPr>
          <w:p w14:paraId="394B5A9D" w14:textId="77777777" w:rsidR="000D0233" w:rsidRPr="000030AC" w:rsidRDefault="000D0233">
            <w:pPr>
              <w:spacing w:after="0"/>
              <w:jc w:val="center"/>
              <w:rPr>
                <w:rFonts w:cs="Calibri"/>
              </w:rPr>
            </w:pPr>
            <w:r w:rsidRPr="000030AC">
              <w:rPr>
                <w:rFonts w:cs="Calibri"/>
              </w:rPr>
              <w:t>$5</w:t>
            </w:r>
          </w:p>
        </w:tc>
      </w:tr>
      <w:tr w:rsidR="000D0233" w:rsidRPr="000030AC" w14:paraId="1D070C08" w14:textId="77777777">
        <w:trPr>
          <w:trHeight w:val="262"/>
        </w:trPr>
        <w:tc>
          <w:tcPr>
            <w:tcW w:w="1202" w:type="dxa"/>
            <w:vMerge/>
            <w:tcBorders>
              <w:top w:val="nil"/>
              <w:left w:val="single" w:sz="4" w:space="0" w:color="auto"/>
              <w:bottom w:val="single" w:sz="4" w:space="0" w:color="auto"/>
              <w:right w:val="single" w:sz="4" w:space="0" w:color="auto"/>
            </w:tcBorders>
            <w:vAlign w:val="center"/>
            <w:hideMark/>
          </w:tcPr>
          <w:p w14:paraId="1EE54835" w14:textId="77777777" w:rsidR="000D0233" w:rsidRPr="000030AC" w:rsidRDefault="000D0233">
            <w:pPr>
              <w:spacing w:after="0"/>
              <w:jc w:val="left"/>
              <w:rPr>
                <w:rFonts w:cs="Calibri"/>
              </w:rPr>
            </w:pPr>
          </w:p>
        </w:tc>
        <w:tc>
          <w:tcPr>
            <w:tcW w:w="3559" w:type="dxa"/>
            <w:tcBorders>
              <w:top w:val="nil"/>
              <w:left w:val="nil"/>
              <w:bottom w:val="single" w:sz="4" w:space="0" w:color="auto"/>
              <w:right w:val="single" w:sz="4" w:space="0" w:color="auto"/>
            </w:tcBorders>
            <w:shd w:val="clear" w:color="auto" w:fill="auto"/>
            <w:vAlign w:val="center"/>
          </w:tcPr>
          <w:p w14:paraId="5D0FE1B5" w14:textId="77777777" w:rsidR="000D0233" w:rsidRPr="000030AC" w:rsidRDefault="000D0233">
            <w:pPr>
              <w:spacing w:after="0"/>
              <w:jc w:val="left"/>
              <w:rPr>
                <w:rFonts w:cs="Calibri"/>
              </w:rPr>
            </w:pPr>
            <w:r w:rsidRPr="000030AC">
              <w:rPr>
                <w:rFonts w:cs="Calibri"/>
              </w:rPr>
              <w:t>Roof-Wall Intersection, Block Seal</w:t>
            </w:r>
          </w:p>
        </w:tc>
        <w:tc>
          <w:tcPr>
            <w:tcW w:w="3387" w:type="dxa"/>
            <w:tcBorders>
              <w:top w:val="nil"/>
              <w:left w:val="nil"/>
              <w:bottom w:val="single" w:sz="4" w:space="0" w:color="auto"/>
              <w:right w:val="single" w:sz="4" w:space="0" w:color="auto"/>
            </w:tcBorders>
            <w:shd w:val="clear" w:color="auto" w:fill="auto"/>
            <w:vAlign w:val="center"/>
            <w:hideMark/>
          </w:tcPr>
          <w:p w14:paraId="4552CF65" w14:textId="77777777" w:rsidR="000D0233" w:rsidRPr="000030AC" w:rsidRDefault="000D0233">
            <w:pPr>
              <w:spacing w:after="0"/>
              <w:jc w:val="center"/>
              <w:rPr>
                <w:rFonts w:cs="Calibri"/>
              </w:rPr>
            </w:pPr>
            <w:r w:rsidRPr="000030AC">
              <w:rPr>
                <w:rFonts w:cs="Calibri"/>
              </w:rPr>
              <w:t>Enter Lin. Ft. of Crack Retrofitted</w:t>
            </w:r>
          </w:p>
        </w:tc>
        <w:tc>
          <w:tcPr>
            <w:tcW w:w="1139" w:type="dxa"/>
            <w:tcBorders>
              <w:top w:val="nil"/>
              <w:left w:val="nil"/>
              <w:bottom w:val="single" w:sz="4" w:space="0" w:color="auto"/>
              <w:right w:val="single" w:sz="4" w:space="0" w:color="auto"/>
            </w:tcBorders>
            <w:shd w:val="clear" w:color="auto" w:fill="auto"/>
            <w:vAlign w:val="center"/>
            <w:hideMark/>
          </w:tcPr>
          <w:p w14:paraId="14EB2C16" w14:textId="77777777" w:rsidR="000D0233" w:rsidRPr="000030AC" w:rsidRDefault="000D0233">
            <w:pPr>
              <w:spacing w:after="0"/>
              <w:jc w:val="center"/>
              <w:rPr>
                <w:rFonts w:cs="Calibri"/>
              </w:rPr>
            </w:pPr>
            <w:r w:rsidRPr="000030AC">
              <w:rPr>
                <w:rFonts w:cs="Calibri"/>
              </w:rPr>
              <w:t>$10</w:t>
            </w:r>
          </w:p>
        </w:tc>
      </w:tr>
      <w:tr w:rsidR="000D0233" w:rsidRPr="000030AC" w14:paraId="4159854B" w14:textId="77777777">
        <w:trPr>
          <w:trHeight w:val="262"/>
        </w:trPr>
        <w:tc>
          <w:tcPr>
            <w:tcW w:w="1202" w:type="dxa"/>
            <w:vMerge/>
            <w:tcBorders>
              <w:top w:val="nil"/>
              <w:left w:val="single" w:sz="4" w:space="0" w:color="auto"/>
              <w:bottom w:val="single" w:sz="4" w:space="0" w:color="auto"/>
              <w:right w:val="single" w:sz="4" w:space="0" w:color="auto"/>
            </w:tcBorders>
            <w:vAlign w:val="center"/>
          </w:tcPr>
          <w:p w14:paraId="32653FB0" w14:textId="77777777" w:rsidR="000D0233" w:rsidRPr="000030AC" w:rsidRDefault="000D0233">
            <w:pPr>
              <w:spacing w:after="0"/>
              <w:jc w:val="left"/>
              <w:rPr>
                <w:rFonts w:cs="Calibri"/>
              </w:rPr>
            </w:pPr>
          </w:p>
        </w:tc>
        <w:tc>
          <w:tcPr>
            <w:tcW w:w="3559" w:type="dxa"/>
            <w:tcBorders>
              <w:top w:val="nil"/>
              <w:left w:val="nil"/>
              <w:bottom w:val="single" w:sz="4" w:space="0" w:color="auto"/>
              <w:right w:val="single" w:sz="4" w:space="0" w:color="auto"/>
            </w:tcBorders>
            <w:shd w:val="clear" w:color="auto" w:fill="auto"/>
            <w:vAlign w:val="center"/>
          </w:tcPr>
          <w:p w14:paraId="7148FFED" w14:textId="77777777" w:rsidR="000D0233" w:rsidRPr="000030AC" w:rsidDel="00AF4C86" w:rsidRDefault="000D0233">
            <w:pPr>
              <w:spacing w:after="0"/>
              <w:jc w:val="left"/>
              <w:rPr>
                <w:rFonts w:cs="Calibri"/>
              </w:rPr>
            </w:pPr>
            <w:r w:rsidRPr="000030AC">
              <w:rPr>
                <w:rFonts w:cs="Calibri"/>
              </w:rPr>
              <w:t>Roof-Wall Intersection, Seal Paint</w:t>
            </w:r>
          </w:p>
        </w:tc>
        <w:tc>
          <w:tcPr>
            <w:tcW w:w="3387" w:type="dxa"/>
            <w:tcBorders>
              <w:top w:val="nil"/>
              <w:left w:val="nil"/>
              <w:bottom w:val="single" w:sz="4" w:space="0" w:color="auto"/>
              <w:right w:val="single" w:sz="4" w:space="0" w:color="auto"/>
            </w:tcBorders>
            <w:shd w:val="clear" w:color="auto" w:fill="auto"/>
            <w:vAlign w:val="center"/>
          </w:tcPr>
          <w:p w14:paraId="188F21C2" w14:textId="77777777" w:rsidR="000D0233" w:rsidRPr="000030AC" w:rsidRDefault="000D0233">
            <w:pPr>
              <w:spacing w:after="0"/>
              <w:jc w:val="center"/>
              <w:rPr>
                <w:rFonts w:cs="Calibri"/>
              </w:rPr>
            </w:pPr>
            <w:r w:rsidRPr="000030AC">
              <w:rPr>
                <w:rFonts w:cs="Calibri"/>
              </w:rPr>
              <w:t>Enter Lin. Ft. of Crack Retrofitted</w:t>
            </w:r>
          </w:p>
        </w:tc>
        <w:tc>
          <w:tcPr>
            <w:tcW w:w="1139" w:type="dxa"/>
            <w:tcBorders>
              <w:top w:val="nil"/>
              <w:left w:val="nil"/>
              <w:bottom w:val="single" w:sz="4" w:space="0" w:color="auto"/>
              <w:right w:val="single" w:sz="4" w:space="0" w:color="auto"/>
            </w:tcBorders>
            <w:shd w:val="clear" w:color="auto" w:fill="auto"/>
            <w:vAlign w:val="center"/>
          </w:tcPr>
          <w:p w14:paraId="460ED04A" w14:textId="77777777" w:rsidR="000D0233" w:rsidRPr="000030AC" w:rsidRDefault="000D0233">
            <w:pPr>
              <w:spacing w:after="0"/>
              <w:jc w:val="center"/>
              <w:rPr>
                <w:rFonts w:cs="Calibri"/>
              </w:rPr>
            </w:pPr>
            <w:r w:rsidRPr="000030AC">
              <w:rPr>
                <w:rFonts w:cs="Calibri"/>
              </w:rPr>
              <w:t>$23</w:t>
            </w:r>
          </w:p>
        </w:tc>
      </w:tr>
      <w:tr w:rsidR="000D0233" w:rsidRPr="000030AC" w14:paraId="4EDBED91" w14:textId="77777777">
        <w:trPr>
          <w:trHeight w:val="262"/>
        </w:trPr>
        <w:tc>
          <w:tcPr>
            <w:tcW w:w="1202" w:type="dxa"/>
            <w:vMerge/>
            <w:tcBorders>
              <w:top w:val="nil"/>
              <w:left w:val="single" w:sz="4" w:space="0" w:color="auto"/>
              <w:bottom w:val="single" w:sz="4" w:space="0" w:color="auto"/>
              <w:right w:val="single" w:sz="4" w:space="0" w:color="auto"/>
            </w:tcBorders>
            <w:vAlign w:val="center"/>
          </w:tcPr>
          <w:p w14:paraId="225B62FE" w14:textId="77777777" w:rsidR="000D0233" w:rsidRPr="000030AC" w:rsidRDefault="000D0233">
            <w:pPr>
              <w:spacing w:after="0"/>
              <w:jc w:val="left"/>
              <w:rPr>
                <w:rFonts w:cs="Calibri"/>
              </w:rPr>
            </w:pPr>
          </w:p>
        </w:tc>
        <w:tc>
          <w:tcPr>
            <w:tcW w:w="3559" w:type="dxa"/>
            <w:tcBorders>
              <w:top w:val="nil"/>
              <w:left w:val="nil"/>
              <w:bottom w:val="single" w:sz="4" w:space="0" w:color="auto"/>
              <w:right w:val="single" w:sz="4" w:space="0" w:color="auto"/>
            </w:tcBorders>
            <w:shd w:val="clear" w:color="auto" w:fill="auto"/>
            <w:vAlign w:val="center"/>
          </w:tcPr>
          <w:p w14:paraId="26F16E76" w14:textId="77777777" w:rsidR="000D0233" w:rsidRPr="000030AC" w:rsidDel="00AF4C86" w:rsidRDefault="000D0233">
            <w:pPr>
              <w:spacing w:after="0"/>
              <w:jc w:val="left"/>
              <w:rPr>
                <w:rFonts w:cs="Calibri"/>
              </w:rPr>
            </w:pPr>
            <w:r w:rsidRPr="000030AC">
              <w:rPr>
                <w:rFonts w:cs="Calibri"/>
              </w:rPr>
              <w:t>Roof-Wall Intersection, Seal</w:t>
            </w:r>
          </w:p>
        </w:tc>
        <w:tc>
          <w:tcPr>
            <w:tcW w:w="3387" w:type="dxa"/>
            <w:tcBorders>
              <w:top w:val="nil"/>
              <w:left w:val="nil"/>
              <w:bottom w:val="single" w:sz="4" w:space="0" w:color="auto"/>
              <w:right w:val="single" w:sz="4" w:space="0" w:color="auto"/>
            </w:tcBorders>
            <w:shd w:val="clear" w:color="auto" w:fill="auto"/>
            <w:vAlign w:val="center"/>
          </w:tcPr>
          <w:p w14:paraId="17276396" w14:textId="77777777" w:rsidR="000D0233" w:rsidRPr="000030AC" w:rsidRDefault="000D0233">
            <w:pPr>
              <w:spacing w:after="0"/>
              <w:jc w:val="center"/>
              <w:rPr>
                <w:rFonts w:cs="Calibri"/>
              </w:rPr>
            </w:pPr>
            <w:r w:rsidRPr="000030AC">
              <w:rPr>
                <w:rFonts w:cs="Calibri"/>
              </w:rPr>
              <w:t>Enter Lin. Ft. of Crack Retrofitted</w:t>
            </w:r>
          </w:p>
        </w:tc>
        <w:tc>
          <w:tcPr>
            <w:tcW w:w="1139" w:type="dxa"/>
            <w:tcBorders>
              <w:top w:val="nil"/>
              <w:left w:val="nil"/>
              <w:bottom w:val="single" w:sz="4" w:space="0" w:color="auto"/>
              <w:right w:val="single" w:sz="4" w:space="0" w:color="auto"/>
            </w:tcBorders>
            <w:shd w:val="clear" w:color="auto" w:fill="auto"/>
            <w:vAlign w:val="center"/>
          </w:tcPr>
          <w:p w14:paraId="5D24263E" w14:textId="77777777" w:rsidR="000D0233" w:rsidRPr="000030AC" w:rsidRDefault="000D0233">
            <w:pPr>
              <w:spacing w:after="0"/>
              <w:jc w:val="center"/>
              <w:rPr>
                <w:rFonts w:cs="Calibri"/>
              </w:rPr>
            </w:pPr>
            <w:r w:rsidRPr="000030AC">
              <w:rPr>
                <w:rFonts w:cs="Calibri"/>
              </w:rPr>
              <w:t>$6</w:t>
            </w:r>
          </w:p>
        </w:tc>
      </w:tr>
      <w:tr w:rsidR="000D0233" w:rsidRPr="000030AC" w14:paraId="239CE718" w14:textId="77777777">
        <w:trPr>
          <w:trHeight w:val="262"/>
        </w:trPr>
        <w:tc>
          <w:tcPr>
            <w:tcW w:w="1202" w:type="dxa"/>
            <w:vMerge/>
            <w:tcBorders>
              <w:top w:val="nil"/>
              <w:left w:val="single" w:sz="4" w:space="0" w:color="auto"/>
              <w:bottom w:val="single" w:sz="4" w:space="0" w:color="auto"/>
              <w:right w:val="single" w:sz="4" w:space="0" w:color="auto"/>
            </w:tcBorders>
            <w:vAlign w:val="center"/>
            <w:hideMark/>
          </w:tcPr>
          <w:p w14:paraId="6635B3BB" w14:textId="77777777" w:rsidR="000D0233" w:rsidRPr="000030AC" w:rsidRDefault="000D0233">
            <w:pPr>
              <w:spacing w:after="0"/>
              <w:jc w:val="left"/>
              <w:rPr>
                <w:rFonts w:cs="Calibri"/>
              </w:rPr>
            </w:pPr>
          </w:p>
        </w:tc>
        <w:tc>
          <w:tcPr>
            <w:tcW w:w="3559" w:type="dxa"/>
            <w:tcBorders>
              <w:top w:val="nil"/>
              <w:left w:val="nil"/>
              <w:bottom w:val="single" w:sz="4" w:space="0" w:color="auto"/>
              <w:right w:val="single" w:sz="4" w:space="0" w:color="auto"/>
            </w:tcBorders>
            <w:shd w:val="clear" w:color="auto" w:fill="auto"/>
            <w:vAlign w:val="center"/>
            <w:hideMark/>
          </w:tcPr>
          <w:p w14:paraId="353D07E4" w14:textId="77777777" w:rsidR="000D0233" w:rsidRPr="000030AC" w:rsidRDefault="000D0233">
            <w:pPr>
              <w:spacing w:after="0"/>
              <w:jc w:val="left"/>
              <w:rPr>
                <w:rFonts w:cs="Calibri"/>
              </w:rPr>
            </w:pPr>
            <w:r w:rsidRPr="000030AC">
              <w:rPr>
                <w:rFonts w:cs="Calibri"/>
              </w:rPr>
              <w:t>Piping/Plumbing/Wiring Penetrations - Sealing</w:t>
            </w:r>
          </w:p>
        </w:tc>
        <w:tc>
          <w:tcPr>
            <w:tcW w:w="3387" w:type="dxa"/>
            <w:tcBorders>
              <w:top w:val="nil"/>
              <w:left w:val="nil"/>
              <w:bottom w:val="single" w:sz="4" w:space="0" w:color="auto"/>
              <w:right w:val="single" w:sz="4" w:space="0" w:color="auto"/>
            </w:tcBorders>
            <w:shd w:val="clear" w:color="auto" w:fill="auto"/>
            <w:vAlign w:val="center"/>
            <w:hideMark/>
          </w:tcPr>
          <w:p w14:paraId="01649272" w14:textId="77777777" w:rsidR="000D0233" w:rsidRPr="000030AC" w:rsidRDefault="000D0233">
            <w:pPr>
              <w:spacing w:after="0"/>
              <w:jc w:val="center"/>
              <w:rPr>
                <w:rFonts w:cs="Calibri"/>
              </w:rPr>
            </w:pPr>
            <w:r w:rsidRPr="000030AC">
              <w:rPr>
                <w:rFonts w:cs="Calibri"/>
              </w:rPr>
              <w:t>Enter Number of Penetrations Retrofitted</w:t>
            </w:r>
          </w:p>
        </w:tc>
        <w:tc>
          <w:tcPr>
            <w:tcW w:w="1139" w:type="dxa"/>
            <w:tcBorders>
              <w:top w:val="nil"/>
              <w:left w:val="nil"/>
              <w:bottom w:val="single" w:sz="4" w:space="0" w:color="auto"/>
              <w:right w:val="single" w:sz="4" w:space="0" w:color="auto"/>
            </w:tcBorders>
            <w:shd w:val="clear" w:color="auto" w:fill="auto"/>
            <w:vAlign w:val="center"/>
            <w:hideMark/>
          </w:tcPr>
          <w:p w14:paraId="0A52C003" w14:textId="77777777" w:rsidR="000D0233" w:rsidRPr="000030AC" w:rsidRDefault="000D0233">
            <w:pPr>
              <w:spacing w:after="0"/>
              <w:jc w:val="center"/>
              <w:rPr>
                <w:rFonts w:cs="Calibri"/>
              </w:rPr>
            </w:pPr>
            <w:r w:rsidRPr="000030AC">
              <w:rPr>
                <w:rFonts w:cs="Calibri"/>
              </w:rPr>
              <w:t>$50</w:t>
            </w:r>
          </w:p>
        </w:tc>
      </w:tr>
      <w:tr w:rsidR="000D0233" w:rsidRPr="000030AC" w14:paraId="5397BEC9" w14:textId="77777777">
        <w:trPr>
          <w:trHeight w:val="262"/>
        </w:trPr>
        <w:tc>
          <w:tcPr>
            <w:tcW w:w="120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5A44F1" w14:textId="77777777" w:rsidR="000D0233" w:rsidRPr="000030AC" w:rsidRDefault="000D0233">
            <w:pPr>
              <w:spacing w:after="0"/>
              <w:jc w:val="center"/>
              <w:rPr>
                <w:rFonts w:cs="Calibri"/>
              </w:rPr>
            </w:pPr>
            <w:r w:rsidRPr="000030AC">
              <w:rPr>
                <w:rFonts w:cs="Calibri"/>
              </w:rPr>
              <w:t>Caulking</w:t>
            </w:r>
          </w:p>
        </w:tc>
        <w:tc>
          <w:tcPr>
            <w:tcW w:w="3559" w:type="dxa"/>
            <w:tcBorders>
              <w:top w:val="nil"/>
              <w:left w:val="nil"/>
              <w:bottom w:val="single" w:sz="4" w:space="0" w:color="auto"/>
              <w:right w:val="single" w:sz="4" w:space="0" w:color="auto"/>
            </w:tcBorders>
            <w:shd w:val="clear" w:color="auto" w:fill="auto"/>
            <w:vAlign w:val="center"/>
            <w:hideMark/>
          </w:tcPr>
          <w:p w14:paraId="0313C31C" w14:textId="77777777" w:rsidR="000D0233" w:rsidRPr="000030AC" w:rsidRDefault="000D0233">
            <w:pPr>
              <w:spacing w:after="0"/>
              <w:jc w:val="left"/>
              <w:rPr>
                <w:rFonts w:cs="Calibri"/>
              </w:rPr>
            </w:pPr>
            <w:r w:rsidRPr="000030AC">
              <w:rPr>
                <w:rFonts w:cs="Calibri"/>
              </w:rPr>
              <w:t>Caulking, External Block</w:t>
            </w:r>
          </w:p>
        </w:tc>
        <w:tc>
          <w:tcPr>
            <w:tcW w:w="3387" w:type="dxa"/>
            <w:tcBorders>
              <w:top w:val="nil"/>
              <w:left w:val="nil"/>
              <w:bottom w:val="single" w:sz="4" w:space="0" w:color="auto"/>
              <w:right w:val="single" w:sz="4" w:space="0" w:color="auto"/>
            </w:tcBorders>
            <w:shd w:val="clear" w:color="auto" w:fill="auto"/>
            <w:vAlign w:val="center"/>
            <w:hideMark/>
          </w:tcPr>
          <w:p w14:paraId="2830B408" w14:textId="77777777" w:rsidR="000D0233" w:rsidRPr="000030AC" w:rsidRDefault="000D0233">
            <w:pPr>
              <w:spacing w:after="0"/>
              <w:jc w:val="center"/>
              <w:rPr>
                <w:rFonts w:cs="Calibri"/>
              </w:rPr>
            </w:pPr>
            <w:r w:rsidRPr="000030AC">
              <w:rPr>
                <w:rFonts w:cs="Calibri"/>
              </w:rPr>
              <w:t>Enter Lin. Ft. of Crack Retrofitted</w:t>
            </w:r>
          </w:p>
        </w:tc>
        <w:tc>
          <w:tcPr>
            <w:tcW w:w="1139" w:type="dxa"/>
            <w:tcBorders>
              <w:top w:val="nil"/>
              <w:left w:val="nil"/>
              <w:bottom w:val="single" w:sz="4" w:space="0" w:color="auto"/>
              <w:right w:val="single" w:sz="4" w:space="0" w:color="auto"/>
            </w:tcBorders>
            <w:shd w:val="clear" w:color="auto" w:fill="auto"/>
            <w:vAlign w:val="center"/>
            <w:hideMark/>
          </w:tcPr>
          <w:p w14:paraId="6F776CD9" w14:textId="77777777" w:rsidR="000D0233" w:rsidRPr="000030AC" w:rsidRDefault="000D0233">
            <w:pPr>
              <w:spacing w:after="0"/>
              <w:jc w:val="center"/>
              <w:rPr>
                <w:rFonts w:cs="Calibri"/>
              </w:rPr>
            </w:pPr>
            <w:r w:rsidRPr="000030AC">
              <w:rPr>
                <w:rFonts w:cs="Calibri"/>
              </w:rPr>
              <w:t>$12</w:t>
            </w:r>
          </w:p>
        </w:tc>
      </w:tr>
      <w:tr w:rsidR="000D0233" w:rsidRPr="000030AC" w14:paraId="3A5F4683" w14:textId="77777777">
        <w:trPr>
          <w:trHeight w:val="60"/>
        </w:trPr>
        <w:tc>
          <w:tcPr>
            <w:tcW w:w="1202" w:type="dxa"/>
            <w:vMerge/>
            <w:tcBorders>
              <w:top w:val="nil"/>
              <w:left w:val="single" w:sz="4" w:space="0" w:color="auto"/>
              <w:bottom w:val="single" w:sz="4" w:space="0" w:color="auto"/>
              <w:right w:val="single" w:sz="4" w:space="0" w:color="auto"/>
            </w:tcBorders>
            <w:vAlign w:val="center"/>
            <w:hideMark/>
          </w:tcPr>
          <w:p w14:paraId="7F7F0BE4" w14:textId="77777777" w:rsidR="000D0233" w:rsidRPr="000030AC" w:rsidRDefault="000D0233">
            <w:pPr>
              <w:spacing w:after="0"/>
              <w:jc w:val="left"/>
              <w:rPr>
                <w:rFonts w:cs="Calibri"/>
              </w:rPr>
            </w:pPr>
          </w:p>
        </w:tc>
        <w:tc>
          <w:tcPr>
            <w:tcW w:w="3559" w:type="dxa"/>
            <w:tcBorders>
              <w:top w:val="nil"/>
              <w:left w:val="nil"/>
              <w:bottom w:val="single" w:sz="4" w:space="0" w:color="auto"/>
              <w:right w:val="single" w:sz="4" w:space="0" w:color="auto"/>
            </w:tcBorders>
            <w:shd w:val="clear" w:color="auto" w:fill="auto"/>
            <w:vAlign w:val="center"/>
            <w:hideMark/>
          </w:tcPr>
          <w:p w14:paraId="47F83917" w14:textId="77777777" w:rsidR="000D0233" w:rsidRPr="000030AC" w:rsidRDefault="000D0233">
            <w:pPr>
              <w:spacing w:after="0"/>
              <w:jc w:val="left"/>
              <w:rPr>
                <w:rFonts w:cs="Calibri"/>
              </w:rPr>
            </w:pPr>
            <w:r w:rsidRPr="000030AC">
              <w:rPr>
                <w:rFonts w:cs="Calibri"/>
              </w:rPr>
              <w:t>Caulking, Internal Seal</w:t>
            </w:r>
          </w:p>
        </w:tc>
        <w:tc>
          <w:tcPr>
            <w:tcW w:w="3387" w:type="dxa"/>
            <w:tcBorders>
              <w:top w:val="nil"/>
              <w:left w:val="nil"/>
              <w:bottom w:val="single" w:sz="4" w:space="0" w:color="auto"/>
              <w:right w:val="single" w:sz="4" w:space="0" w:color="auto"/>
            </w:tcBorders>
            <w:shd w:val="clear" w:color="auto" w:fill="auto"/>
            <w:vAlign w:val="center"/>
            <w:hideMark/>
          </w:tcPr>
          <w:p w14:paraId="18B30C96" w14:textId="77777777" w:rsidR="000D0233" w:rsidRPr="000030AC" w:rsidRDefault="000D0233">
            <w:pPr>
              <w:spacing w:after="0"/>
              <w:jc w:val="center"/>
              <w:rPr>
                <w:rFonts w:cs="Calibri"/>
              </w:rPr>
            </w:pPr>
            <w:r w:rsidRPr="000030AC">
              <w:rPr>
                <w:rFonts w:cs="Calibri"/>
              </w:rPr>
              <w:t xml:space="preserve"> Enter Lin. Ft. of Crack Retrofitted</w:t>
            </w:r>
          </w:p>
        </w:tc>
        <w:tc>
          <w:tcPr>
            <w:tcW w:w="1139" w:type="dxa"/>
            <w:tcBorders>
              <w:top w:val="nil"/>
              <w:left w:val="nil"/>
              <w:bottom w:val="single" w:sz="4" w:space="0" w:color="auto"/>
              <w:right w:val="single" w:sz="4" w:space="0" w:color="auto"/>
            </w:tcBorders>
            <w:shd w:val="clear" w:color="auto" w:fill="auto"/>
            <w:vAlign w:val="center"/>
            <w:hideMark/>
          </w:tcPr>
          <w:p w14:paraId="27F6992E" w14:textId="77777777" w:rsidR="000D0233" w:rsidRPr="000030AC" w:rsidRDefault="000D0233">
            <w:pPr>
              <w:spacing w:after="0"/>
              <w:jc w:val="center"/>
              <w:rPr>
                <w:rFonts w:cs="Calibri"/>
              </w:rPr>
            </w:pPr>
            <w:r w:rsidRPr="000030AC">
              <w:rPr>
                <w:rFonts w:cs="Calibri"/>
              </w:rPr>
              <w:t>$6</w:t>
            </w:r>
          </w:p>
        </w:tc>
      </w:tr>
      <w:tr w:rsidR="000D0233" w:rsidRPr="000030AC" w14:paraId="72777657" w14:textId="77777777">
        <w:trPr>
          <w:trHeight w:val="262"/>
        </w:trPr>
        <w:tc>
          <w:tcPr>
            <w:tcW w:w="1202" w:type="dxa"/>
            <w:vMerge w:val="restart"/>
            <w:tcBorders>
              <w:top w:val="nil"/>
              <w:left w:val="single" w:sz="4" w:space="0" w:color="auto"/>
              <w:right w:val="single" w:sz="4" w:space="0" w:color="auto"/>
            </w:tcBorders>
            <w:shd w:val="clear" w:color="auto" w:fill="auto"/>
            <w:noWrap/>
            <w:vAlign w:val="center"/>
            <w:hideMark/>
          </w:tcPr>
          <w:p w14:paraId="7420F065" w14:textId="77777777" w:rsidR="000D0233" w:rsidRPr="000030AC" w:rsidRDefault="000D0233">
            <w:pPr>
              <w:spacing w:after="0"/>
              <w:jc w:val="center"/>
              <w:rPr>
                <w:rFonts w:cs="Calibri"/>
              </w:rPr>
            </w:pPr>
            <w:r w:rsidRPr="000030AC">
              <w:rPr>
                <w:rFonts w:cs="Calibri"/>
              </w:rPr>
              <w:t>Attic Sealing</w:t>
            </w:r>
          </w:p>
          <w:p w14:paraId="2EB3469B" w14:textId="77777777" w:rsidR="000D0233" w:rsidRPr="000030AC" w:rsidRDefault="000D0233">
            <w:pPr>
              <w:spacing w:after="0"/>
              <w:jc w:val="center"/>
              <w:rPr>
                <w:rFonts w:cs="Calibri"/>
              </w:rPr>
            </w:pPr>
          </w:p>
        </w:tc>
        <w:tc>
          <w:tcPr>
            <w:tcW w:w="3559" w:type="dxa"/>
            <w:tcBorders>
              <w:top w:val="nil"/>
              <w:left w:val="nil"/>
              <w:bottom w:val="single" w:sz="4" w:space="0" w:color="auto"/>
              <w:right w:val="single" w:sz="4" w:space="0" w:color="auto"/>
            </w:tcBorders>
            <w:shd w:val="clear" w:color="auto" w:fill="auto"/>
            <w:vAlign w:val="center"/>
            <w:hideMark/>
          </w:tcPr>
          <w:p w14:paraId="2EA88226" w14:textId="77777777" w:rsidR="000D0233" w:rsidRPr="000030AC" w:rsidRDefault="000D0233">
            <w:pPr>
              <w:spacing w:after="0"/>
              <w:jc w:val="left"/>
              <w:rPr>
                <w:rFonts w:cs="Calibri"/>
              </w:rPr>
            </w:pPr>
            <w:r w:rsidRPr="000030AC">
              <w:rPr>
                <w:rFonts w:cs="Calibri"/>
              </w:rPr>
              <w:t>Attic Bypass Air Sealing, Block, Seal</w:t>
            </w:r>
          </w:p>
        </w:tc>
        <w:tc>
          <w:tcPr>
            <w:tcW w:w="3387" w:type="dxa"/>
            <w:tcBorders>
              <w:top w:val="nil"/>
              <w:left w:val="nil"/>
              <w:bottom w:val="single" w:sz="4" w:space="0" w:color="auto"/>
              <w:right w:val="single" w:sz="4" w:space="0" w:color="auto"/>
            </w:tcBorders>
            <w:shd w:val="clear" w:color="auto" w:fill="auto"/>
            <w:vAlign w:val="center"/>
            <w:hideMark/>
          </w:tcPr>
          <w:p w14:paraId="1195BD7B" w14:textId="77777777" w:rsidR="000D0233" w:rsidRPr="000030AC" w:rsidRDefault="000D0233">
            <w:pPr>
              <w:spacing w:after="0"/>
              <w:jc w:val="center"/>
              <w:rPr>
                <w:rFonts w:cs="Calibri"/>
              </w:rPr>
            </w:pPr>
            <w:r w:rsidRPr="000030AC">
              <w:rPr>
                <w:rFonts w:cs="Calibri"/>
              </w:rPr>
              <w:t>Each</w:t>
            </w:r>
          </w:p>
        </w:tc>
        <w:tc>
          <w:tcPr>
            <w:tcW w:w="1139" w:type="dxa"/>
            <w:tcBorders>
              <w:top w:val="nil"/>
              <w:left w:val="nil"/>
              <w:bottom w:val="single" w:sz="4" w:space="0" w:color="auto"/>
              <w:right w:val="single" w:sz="4" w:space="0" w:color="auto"/>
            </w:tcBorders>
            <w:shd w:val="clear" w:color="auto" w:fill="auto"/>
            <w:vAlign w:val="center"/>
            <w:hideMark/>
          </w:tcPr>
          <w:p w14:paraId="3892CAB6" w14:textId="77777777" w:rsidR="000D0233" w:rsidRPr="000030AC" w:rsidRDefault="000D0233">
            <w:pPr>
              <w:spacing w:after="0"/>
              <w:jc w:val="center"/>
              <w:rPr>
                <w:rFonts w:cs="Calibri"/>
              </w:rPr>
            </w:pPr>
            <w:r w:rsidRPr="000030AC">
              <w:rPr>
                <w:rFonts w:cs="Calibri"/>
              </w:rPr>
              <w:t>$386</w:t>
            </w:r>
          </w:p>
        </w:tc>
      </w:tr>
      <w:tr w:rsidR="000D0233" w:rsidRPr="000030AC" w14:paraId="3EA0484A" w14:textId="77777777">
        <w:trPr>
          <w:trHeight w:val="262"/>
        </w:trPr>
        <w:tc>
          <w:tcPr>
            <w:tcW w:w="1202" w:type="dxa"/>
            <w:vMerge/>
            <w:tcBorders>
              <w:left w:val="single" w:sz="4" w:space="0" w:color="auto"/>
              <w:right w:val="single" w:sz="4" w:space="0" w:color="auto"/>
            </w:tcBorders>
            <w:shd w:val="clear" w:color="auto" w:fill="auto"/>
            <w:noWrap/>
            <w:vAlign w:val="center"/>
            <w:hideMark/>
          </w:tcPr>
          <w:p w14:paraId="6C03D9B8" w14:textId="77777777" w:rsidR="000D0233" w:rsidRPr="000030AC" w:rsidRDefault="000D0233">
            <w:pPr>
              <w:spacing w:after="0"/>
              <w:jc w:val="center"/>
              <w:rPr>
                <w:rFonts w:cs="Calibri"/>
              </w:rPr>
            </w:pPr>
          </w:p>
        </w:tc>
        <w:tc>
          <w:tcPr>
            <w:tcW w:w="3559" w:type="dxa"/>
            <w:tcBorders>
              <w:top w:val="nil"/>
              <w:left w:val="nil"/>
              <w:bottom w:val="single" w:sz="4" w:space="0" w:color="auto"/>
              <w:right w:val="single" w:sz="4" w:space="0" w:color="auto"/>
            </w:tcBorders>
            <w:shd w:val="clear" w:color="auto" w:fill="auto"/>
            <w:vAlign w:val="center"/>
            <w:hideMark/>
          </w:tcPr>
          <w:p w14:paraId="6AC45A42" w14:textId="77777777" w:rsidR="000D0233" w:rsidRPr="000030AC" w:rsidRDefault="000D0233">
            <w:pPr>
              <w:spacing w:after="0"/>
              <w:jc w:val="left"/>
              <w:rPr>
                <w:rFonts w:cs="Calibri"/>
              </w:rPr>
            </w:pPr>
            <w:r w:rsidRPr="000030AC">
              <w:rPr>
                <w:rFonts w:cs="Calibri"/>
              </w:rPr>
              <w:t>Attic Bypass Air Sealing,  Seal</w:t>
            </w:r>
          </w:p>
        </w:tc>
        <w:tc>
          <w:tcPr>
            <w:tcW w:w="3387" w:type="dxa"/>
            <w:tcBorders>
              <w:top w:val="nil"/>
              <w:left w:val="nil"/>
              <w:bottom w:val="single" w:sz="4" w:space="0" w:color="auto"/>
              <w:right w:val="single" w:sz="4" w:space="0" w:color="auto"/>
            </w:tcBorders>
            <w:shd w:val="clear" w:color="auto" w:fill="auto"/>
            <w:vAlign w:val="center"/>
            <w:hideMark/>
          </w:tcPr>
          <w:p w14:paraId="09C77DE8" w14:textId="77777777" w:rsidR="000D0233" w:rsidRPr="000030AC" w:rsidRDefault="000D0233">
            <w:pPr>
              <w:spacing w:after="0"/>
              <w:jc w:val="center"/>
              <w:rPr>
                <w:rFonts w:cs="Calibri"/>
              </w:rPr>
            </w:pPr>
            <w:r w:rsidRPr="000030AC">
              <w:rPr>
                <w:rFonts w:cs="Calibri"/>
              </w:rPr>
              <w:t>Each</w:t>
            </w:r>
          </w:p>
        </w:tc>
        <w:tc>
          <w:tcPr>
            <w:tcW w:w="1139" w:type="dxa"/>
            <w:tcBorders>
              <w:top w:val="nil"/>
              <w:left w:val="nil"/>
              <w:bottom w:val="single" w:sz="4" w:space="0" w:color="auto"/>
              <w:right w:val="single" w:sz="4" w:space="0" w:color="auto"/>
            </w:tcBorders>
            <w:shd w:val="clear" w:color="auto" w:fill="auto"/>
            <w:vAlign w:val="center"/>
            <w:hideMark/>
          </w:tcPr>
          <w:p w14:paraId="4535DE5C" w14:textId="77777777" w:rsidR="000D0233" w:rsidRPr="000030AC" w:rsidRDefault="000D0233">
            <w:pPr>
              <w:spacing w:after="0"/>
              <w:jc w:val="center"/>
              <w:rPr>
                <w:rFonts w:cs="Calibri"/>
              </w:rPr>
            </w:pPr>
            <w:r w:rsidRPr="000030AC">
              <w:rPr>
                <w:rFonts w:cs="Calibri"/>
              </w:rPr>
              <w:t>$249</w:t>
            </w:r>
          </w:p>
        </w:tc>
      </w:tr>
      <w:tr w:rsidR="000D0233" w:rsidRPr="000030AC" w14:paraId="2EE59640" w14:textId="77777777">
        <w:trPr>
          <w:trHeight w:val="262"/>
        </w:trPr>
        <w:tc>
          <w:tcPr>
            <w:tcW w:w="1202" w:type="dxa"/>
            <w:vMerge/>
            <w:tcBorders>
              <w:left w:val="single" w:sz="4" w:space="0" w:color="auto"/>
              <w:bottom w:val="single" w:sz="4" w:space="0" w:color="auto"/>
              <w:right w:val="single" w:sz="4" w:space="0" w:color="auto"/>
            </w:tcBorders>
            <w:shd w:val="clear" w:color="auto" w:fill="auto"/>
            <w:noWrap/>
            <w:vAlign w:val="center"/>
            <w:hideMark/>
          </w:tcPr>
          <w:p w14:paraId="260202B2" w14:textId="77777777" w:rsidR="000D0233" w:rsidRPr="000030AC" w:rsidRDefault="000D0233">
            <w:pPr>
              <w:spacing w:after="0"/>
              <w:jc w:val="center"/>
              <w:rPr>
                <w:rFonts w:cs="Calibri"/>
              </w:rPr>
            </w:pPr>
          </w:p>
        </w:tc>
        <w:tc>
          <w:tcPr>
            <w:tcW w:w="3559" w:type="dxa"/>
            <w:tcBorders>
              <w:top w:val="nil"/>
              <w:left w:val="nil"/>
              <w:bottom w:val="single" w:sz="4" w:space="0" w:color="auto"/>
              <w:right w:val="single" w:sz="4" w:space="0" w:color="auto"/>
            </w:tcBorders>
            <w:shd w:val="clear" w:color="auto" w:fill="auto"/>
            <w:vAlign w:val="center"/>
            <w:hideMark/>
          </w:tcPr>
          <w:p w14:paraId="362E28E7" w14:textId="77777777" w:rsidR="000D0233" w:rsidRPr="000030AC" w:rsidRDefault="000D0233">
            <w:pPr>
              <w:spacing w:after="0"/>
              <w:jc w:val="left"/>
              <w:rPr>
                <w:rFonts w:cs="Calibri"/>
              </w:rPr>
            </w:pPr>
            <w:r w:rsidRPr="000030AC">
              <w:rPr>
                <w:rFonts w:cs="Calibri"/>
              </w:rPr>
              <w:t>Retrofit Existing Attic Hatch</w:t>
            </w:r>
          </w:p>
        </w:tc>
        <w:tc>
          <w:tcPr>
            <w:tcW w:w="3387" w:type="dxa"/>
            <w:tcBorders>
              <w:top w:val="nil"/>
              <w:left w:val="nil"/>
              <w:bottom w:val="single" w:sz="4" w:space="0" w:color="auto"/>
              <w:right w:val="single" w:sz="4" w:space="0" w:color="auto"/>
            </w:tcBorders>
            <w:shd w:val="clear" w:color="auto" w:fill="auto"/>
            <w:vAlign w:val="center"/>
            <w:hideMark/>
          </w:tcPr>
          <w:p w14:paraId="23E3EF46" w14:textId="77777777" w:rsidR="000D0233" w:rsidRPr="000030AC" w:rsidRDefault="000D0233">
            <w:pPr>
              <w:spacing w:after="0"/>
              <w:jc w:val="center"/>
              <w:rPr>
                <w:rFonts w:cs="Calibri"/>
              </w:rPr>
            </w:pPr>
            <w:r w:rsidRPr="000030AC">
              <w:rPr>
                <w:rFonts w:cs="Calibri"/>
              </w:rPr>
              <w:t>Each</w:t>
            </w:r>
          </w:p>
        </w:tc>
        <w:tc>
          <w:tcPr>
            <w:tcW w:w="1139" w:type="dxa"/>
            <w:tcBorders>
              <w:top w:val="nil"/>
              <w:left w:val="nil"/>
              <w:bottom w:val="single" w:sz="4" w:space="0" w:color="auto"/>
              <w:right w:val="single" w:sz="4" w:space="0" w:color="auto"/>
            </w:tcBorders>
            <w:shd w:val="clear" w:color="auto" w:fill="auto"/>
            <w:vAlign w:val="center"/>
            <w:hideMark/>
          </w:tcPr>
          <w:p w14:paraId="7A5F2399" w14:textId="77777777" w:rsidR="000D0233" w:rsidRPr="000030AC" w:rsidRDefault="000D0233">
            <w:pPr>
              <w:spacing w:after="0"/>
              <w:jc w:val="center"/>
              <w:rPr>
                <w:rFonts w:cs="Calibri"/>
              </w:rPr>
            </w:pPr>
            <w:r w:rsidRPr="000030AC">
              <w:rPr>
                <w:rFonts w:cs="Calibri"/>
              </w:rPr>
              <w:t>$223</w:t>
            </w:r>
          </w:p>
        </w:tc>
      </w:tr>
      <w:tr w:rsidR="000D0233" w:rsidRPr="000030AC" w14:paraId="2364FBFD" w14:textId="77777777">
        <w:trPr>
          <w:trHeight w:val="262"/>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38C1DDDB" w14:textId="77777777" w:rsidR="000D0233" w:rsidRPr="000030AC" w:rsidRDefault="000D0233">
            <w:pPr>
              <w:spacing w:after="0"/>
              <w:jc w:val="center"/>
              <w:rPr>
                <w:rFonts w:cs="Calibri"/>
              </w:rPr>
            </w:pPr>
            <w:r w:rsidRPr="000030AC">
              <w:rPr>
                <w:rFonts w:cs="Calibri"/>
              </w:rPr>
              <w:t>Gasket</w:t>
            </w:r>
          </w:p>
        </w:tc>
        <w:tc>
          <w:tcPr>
            <w:tcW w:w="3559" w:type="dxa"/>
            <w:tcBorders>
              <w:top w:val="nil"/>
              <w:left w:val="nil"/>
              <w:bottom w:val="single" w:sz="4" w:space="0" w:color="auto"/>
              <w:right w:val="single" w:sz="4" w:space="0" w:color="auto"/>
            </w:tcBorders>
            <w:shd w:val="clear" w:color="auto" w:fill="auto"/>
            <w:vAlign w:val="center"/>
            <w:hideMark/>
          </w:tcPr>
          <w:p w14:paraId="0068F4C7" w14:textId="77777777" w:rsidR="000D0233" w:rsidRPr="000030AC" w:rsidRDefault="000D0233">
            <w:pPr>
              <w:spacing w:after="0"/>
              <w:jc w:val="left"/>
              <w:rPr>
                <w:rFonts w:cs="Calibri"/>
              </w:rPr>
            </w:pPr>
            <w:r w:rsidRPr="000030AC">
              <w:rPr>
                <w:rFonts w:cs="Calibri"/>
              </w:rPr>
              <w:t>Exterior Wall Outlet Penetrations</w:t>
            </w:r>
          </w:p>
          <w:p w14:paraId="55831E14" w14:textId="77777777" w:rsidR="000D0233" w:rsidRPr="000030AC" w:rsidRDefault="000D0233">
            <w:pPr>
              <w:spacing w:after="0"/>
              <w:jc w:val="left"/>
              <w:rPr>
                <w:rFonts w:cs="Calibri"/>
              </w:rPr>
            </w:pPr>
            <w:r w:rsidRPr="000030AC">
              <w:rPr>
                <w:rFonts w:cs="Calibri"/>
              </w:rPr>
              <w:t xml:space="preserve"> - Gasket</w:t>
            </w:r>
          </w:p>
        </w:tc>
        <w:tc>
          <w:tcPr>
            <w:tcW w:w="3387" w:type="dxa"/>
            <w:tcBorders>
              <w:top w:val="nil"/>
              <w:left w:val="nil"/>
              <w:bottom w:val="single" w:sz="4" w:space="0" w:color="auto"/>
              <w:right w:val="single" w:sz="4" w:space="0" w:color="auto"/>
            </w:tcBorders>
            <w:shd w:val="clear" w:color="auto" w:fill="auto"/>
            <w:vAlign w:val="center"/>
            <w:hideMark/>
          </w:tcPr>
          <w:p w14:paraId="2225D06B" w14:textId="77777777" w:rsidR="000D0233" w:rsidRPr="000030AC" w:rsidRDefault="000D0233">
            <w:pPr>
              <w:spacing w:after="0"/>
              <w:jc w:val="center"/>
              <w:rPr>
                <w:rFonts w:cs="Calibri"/>
              </w:rPr>
            </w:pPr>
            <w:r w:rsidRPr="000030AC">
              <w:rPr>
                <w:rFonts w:cs="Calibri"/>
              </w:rPr>
              <w:t>Enter Number of Outlets Retrofitted</w:t>
            </w:r>
          </w:p>
        </w:tc>
        <w:tc>
          <w:tcPr>
            <w:tcW w:w="1139" w:type="dxa"/>
            <w:tcBorders>
              <w:top w:val="nil"/>
              <w:left w:val="nil"/>
              <w:bottom w:val="single" w:sz="4" w:space="0" w:color="auto"/>
              <w:right w:val="single" w:sz="4" w:space="0" w:color="auto"/>
            </w:tcBorders>
            <w:shd w:val="clear" w:color="auto" w:fill="auto"/>
            <w:vAlign w:val="center"/>
            <w:hideMark/>
          </w:tcPr>
          <w:p w14:paraId="1FB950FF" w14:textId="77777777" w:rsidR="000D0233" w:rsidRPr="000030AC" w:rsidRDefault="000D0233">
            <w:pPr>
              <w:spacing w:after="0"/>
              <w:jc w:val="center"/>
              <w:rPr>
                <w:rFonts w:cs="Calibri"/>
              </w:rPr>
            </w:pPr>
            <w:r w:rsidRPr="000030AC">
              <w:rPr>
                <w:rFonts w:cs="Calibri"/>
              </w:rPr>
              <w:t>$5</w:t>
            </w:r>
          </w:p>
        </w:tc>
      </w:tr>
      <w:tr w:rsidR="000D0233" w:rsidRPr="000030AC" w14:paraId="14C42A4C" w14:textId="77777777">
        <w:trPr>
          <w:trHeight w:val="262"/>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7423D8F9" w14:textId="77777777" w:rsidR="000D0233" w:rsidRPr="000030AC" w:rsidRDefault="000D0233">
            <w:pPr>
              <w:spacing w:after="0"/>
              <w:jc w:val="center"/>
              <w:rPr>
                <w:rFonts w:cs="Calibri"/>
              </w:rPr>
            </w:pPr>
            <w:r w:rsidRPr="000030AC">
              <w:rPr>
                <w:rFonts w:cs="Calibri"/>
              </w:rPr>
              <w:t>Avg Caulking / Weather Stripping</w:t>
            </w:r>
          </w:p>
        </w:tc>
        <w:tc>
          <w:tcPr>
            <w:tcW w:w="3559" w:type="dxa"/>
            <w:tcBorders>
              <w:top w:val="nil"/>
              <w:left w:val="nil"/>
              <w:bottom w:val="single" w:sz="4" w:space="0" w:color="auto"/>
              <w:right w:val="single" w:sz="4" w:space="0" w:color="auto"/>
            </w:tcBorders>
            <w:shd w:val="clear" w:color="auto" w:fill="auto"/>
            <w:vAlign w:val="center"/>
            <w:hideMark/>
          </w:tcPr>
          <w:p w14:paraId="1E47ADEA" w14:textId="77777777" w:rsidR="000D0233" w:rsidRPr="000030AC" w:rsidRDefault="000D0233">
            <w:pPr>
              <w:spacing w:after="0"/>
              <w:jc w:val="left"/>
              <w:rPr>
                <w:rFonts w:cs="Calibri"/>
              </w:rPr>
            </w:pPr>
            <w:r w:rsidRPr="000030AC">
              <w:rPr>
                <w:rFonts w:cs="Calibri"/>
              </w:rPr>
              <w:t>Average Window/Door Caulking / Weather Stripping</w:t>
            </w:r>
          </w:p>
        </w:tc>
        <w:tc>
          <w:tcPr>
            <w:tcW w:w="3387" w:type="dxa"/>
            <w:tcBorders>
              <w:top w:val="nil"/>
              <w:left w:val="nil"/>
              <w:bottom w:val="single" w:sz="4" w:space="0" w:color="auto"/>
              <w:right w:val="single" w:sz="4" w:space="0" w:color="auto"/>
            </w:tcBorders>
            <w:shd w:val="clear" w:color="auto" w:fill="auto"/>
            <w:vAlign w:val="center"/>
            <w:hideMark/>
          </w:tcPr>
          <w:p w14:paraId="3EE79B63" w14:textId="77777777" w:rsidR="000D0233" w:rsidRPr="000030AC" w:rsidRDefault="000D0233">
            <w:pPr>
              <w:spacing w:after="0"/>
              <w:jc w:val="center"/>
              <w:rPr>
                <w:rFonts w:cs="Calibri"/>
              </w:rPr>
            </w:pPr>
            <w:r w:rsidRPr="000030AC">
              <w:rPr>
                <w:rFonts w:cs="Calibri"/>
              </w:rPr>
              <w:t>Enter Lin. Ft. of Crack Retrofitted</w:t>
            </w:r>
          </w:p>
        </w:tc>
        <w:tc>
          <w:tcPr>
            <w:tcW w:w="1139" w:type="dxa"/>
            <w:tcBorders>
              <w:top w:val="nil"/>
              <w:left w:val="nil"/>
              <w:bottom w:val="single" w:sz="4" w:space="0" w:color="auto"/>
              <w:right w:val="single" w:sz="4" w:space="0" w:color="auto"/>
            </w:tcBorders>
            <w:shd w:val="clear" w:color="auto" w:fill="auto"/>
            <w:vAlign w:val="center"/>
            <w:hideMark/>
          </w:tcPr>
          <w:p w14:paraId="5640F357" w14:textId="77777777" w:rsidR="000D0233" w:rsidRPr="000030AC" w:rsidRDefault="000D0233">
            <w:pPr>
              <w:spacing w:after="0"/>
              <w:jc w:val="center"/>
              <w:rPr>
                <w:rFonts w:cs="Calibri"/>
              </w:rPr>
            </w:pPr>
            <w:r w:rsidRPr="000030AC">
              <w:rPr>
                <w:rFonts w:cs="Calibri"/>
              </w:rPr>
              <w:t>$10</w:t>
            </w:r>
          </w:p>
        </w:tc>
      </w:tr>
    </w:tbl>
    <w:p w14:paraId="44976958" w14:textId="77777777" w:rsidR="000D0233" w:rsidRPr="000B7BB6" w:rsidRDefault="000D0233" w:rsidP="000D0233">
      <w:pPr>
        <w:rPr>
          <w:rFonts w:cstheme="minorHAnsi"/>
        </w:rPr>
      </w:pPr>
    </w:p>
    <w:p w14:paraId="7FB13699" w14:textId="77777777" w:rsidR="000D0233" w:rsidRDefault="000D0233" w:rsidP="000D0233">
      <w:pPr>
        <w:pStyle w:val="Heading6"/>
      </w:pPr>
      <w:r>
        <w:t>Loadshape</w:t>
      </w:r>
    </w:p>
    <w:p w14:paraId="4C887F6C" w14:textId="77777777" w:rsidR="000D0233" w:rsidRPr="00BB364B" w:rsidRDefault="000D0233" w:rsidP="000D0233">
      <w:pPr>
        <w:ind w:left="540"/>
        <w:jc w:val="left"/>
        <w:rPr>
          <w:iCs/>
        </w:rPr>
      </w:pPr>
      <w:r>
        <w:rPr>
          <w:iCs/>
        </w:rPr>
        <w:t>Loadshape C01 – Commercial Electric Cooling</w:t>
      </w:r>
    </w:p>
    <w:p w14:paraId="2B8D252E" w14:textId="77777777" w:rsidR="000D0233" w:rsidRDefault="000D0233" w:rsidP="000D0233">
      <w:pPr>
        <w:ind w:left="540"/>
        <w:jc w:val="left"/>
        <w:rPr>
          <w:iCs/>
        </w:rPr>
      </w:pPr>
      <w:r>
        <w:rPr>
          <w:iCs/>
        </w:rPr>
        <w:t>Loadshape C03 – Commercial Cooling</w:t>
      </w:r>
    </w:p>
    <w:p w14:paraId="60D83278" w14:textId="77777777" w:rsidR="000D0233" w:rsidRDefault="000D0233" w:rsidP="000D0233">
      <w:pPr>
        <w:ind w:left="540"/>
        <w:jc w:val="left"/>
        <w:rPr>
          <w:iCs/>
        </w:rPr>
      </w:pPr>
      <w:r>
        <w:rPr>
          <w:iCs/>
        </w:rPr>
        <w:t>Loadshape C04 – Commercial Electric Heating</w:t>
      </w:r>
    </w:p>
    <w:p w14:paraId="611520D9" w14:textId="77777777" w:rsidR="000D0233" w:rsidRDefault="000D0233" w:rsidP="000D0233">
      <w:pPr>
        <w:ind w:left="540"/>
        <w:jc w:val="left"/>
        <w:rPr>
          <w:iCs/>
        </w:rPr>
      </w:pPr>
      <w:r>
        <w:rPr>
          <w:iCs/>
        </w:rPr>
        <w:t>Loadshape C05 – Commercial Electric Heating and Cooling</w:t>
      </w:r>
    </w:p>
    <w:p w14:paraId="029A1D52" w14:textId="77777777" w:rsidR="000D0233" w:rsidRPr="00BB364B" w:rsidRDefault="000D0233" w:rsidP="000D0233">
      <w:pPr>
        <w:ind w:left="540"/>
        <w:jc w:val="left"/>
        <w:rPr>
          <w:iCs/>
        </w:rPr>
      </w:pPr>
      <w:r>
        <w:rPr>
          <w:iCs/>
        </w:rPr>
        <w:t>Loadshape C23 – Commercial Ventilation</w:t>
      </w:r>
    </w:p>
    <w:p w14:paraId="6D638942" w14:textId="77777777" w:rsidR="000D0233" w:rsidRDefault="000D0233" w:rsidP="000D0233">
      <w:pPr>
        <w:pStyle w:val="Heading6"/>
      </w:pPr>
      <w:r>
        <w:t>Coincidence Factor</w:t>
      </w:r>
    </w:p>
    <w:p w14:paraId="1E95AB35" w14:textId="77777777" w:rsidR="000D0233" w:rsidRDefault="000D0233" w:rsidP="000D0233">
      <w:r>
        <w:t xml:space="preserve">The summer peak coincidence factor for cooling is provided in two different ways below. The first is used to estimate peak savings during the utility peak hour and is most indicative of actual peak benefits, and the second represents the </w:t>
      </w:r>
      <w:r>
        <w:rPr>
          <w:i/>
          <w:iCs/>
        </w:rPr>
        <w:t>average</w:t>
      </w:r>
      <w:r>
        <w:t xml:space="preserve"> savings over the defined summer peak period, and is presented so that savings can be bid into PJM’s capacity market.  Both values provided are based on analysis of Itron eShape data for Missouri, calibrated to Illinois loads, supplied by Ameren.</w:t>
      </w:r>
    </w:p>
    <w:p w14:paraId="6ED5CEF7" w14:textId="77777777" w:rsidR="000D0233" w:rsidRDefault="000D0233" w:rsidP="000D0233">
      <w:pPr>
        <w:ind w:left="720"/>
      </w:pPr>
      <w:r>
        <w:t>CF</w:t>
      </w:r>
      <w:r>
        <w:rPr>
          <w:vertAlign w:val="subscript"/>
        </w:rPr>
        <w:t>SSP</w:t>
      </w:r>
      <w:r>
        <w:t xml:space="preserve">  </w:t>
      </w:r>
      <w:r>
        <w:tab/>
        <w:t>= Summer System Peak Coincidence Factor for Commercial cooling (during system peak hour)</w:t>
      </w:r>
    </w:p>
    <w:p w14:paraId="1B71DB36" w14:textId="77777777" w:rsidR="000D0233" w:rsidRDefault="000D0233" w:rsidP="000D0233">
      <w:pPr>
        <w:ind w:left="1440"/>
      </w:pPr>
      <w:r>
        <w:t xml:space="preserve">= 91.3% </w:t>
      </w:r>
      <w:r>
        <w:rPr>
          <w:rFonts w:ascii="Arial" w:hAnsi="Arial"/>
          <w:vertAlign w:val="superscript"/>
        </w:rPr>
        <w:footnoteReference w:id="103"/>
      </w:r>
    </w:p>
    <w:p w14:paraId="79F3554B" w14:textId="77777777" w:rsidR="000D0233" w:rsidRDefault="000D0233" w:rsidP="000D0233">
      <w:pPr>
        <w:ind w:left="720"/>
      </w:pPr>
      <w:r>
        <w:t>CF</w:t>
      </w:r>
      <w:r>
        <w:rPr>
          <w:vertAlign w:val="subscript"/>
        </w:rPr>
        <w:t xml:space="preserve">PJM </w:t>
      </w:r>
      <w:r>
        <w:rPr>
          <w:vertAlign w:val="subscript"/>
        </w:rPr>
        <w:tab/>
      </w:r>
      <w:r>
        <w:t>= PJM Summer Peak Coincidence Factor for Commercial cooling (average during peak period)</w:t>
      </w:r>
    </w:p>
    <w:p w14:paraId="071C24AC" w14:textId="77777777" w:rsidR="000D0233" w:rsidRDefault="000D0233" w:rsidP="000D0233">
      <w:pPr>
        <w:ind w:left="1440"/>
        <w:rPr>
          <w:vertAlign w:val="superscript"/>
        </w:rPr>
      </w:pPr>
      <w:r>
        <w:t>= 47.8%</w:t>
      </w:r>
      <w:r>
        <w:rPr>
          <w:vertAlign w:val="superscript"/>
        </w:rPr>
        <w:t xml:space="preserve"> </w:t>
      </w:r>
      <w:r>
        <w:rPr>
          <w:rFonts w:ascii="Arial" w:hAnsi="Arial"/>
          <w:vertAlign w:val="superscript"/>
        </w:rPr>
        <w:footnoteReference w:id="104"/>
      </w:r>
    </w:p>
    <w:p w14:paraId="5DB788DD" w14:textId="77777777" w:rsidR="000D0233" w:rsidRPr="00BB364B" w:rsidRDefault="000D0233" w:rsidP="000D0233">
      <w:pPr>
        <w:rPr>
          <w:iCs/>
        </w:rPr>
      </w:pPr>
    </w:p>
    <w:p w14:paraId="650A70D5" w14:textId="77777777" w:rsidR="000D0233" w:rsidRDefault="000D0233" w:rsidP="000D0233">
      <w:pPr>
        <w:pStyle w:val="AlgorithmHeading"/>
      </w:pPr>
      <w:r>
        <w:t xml:space="preserve">Algorithm </w:t>
      </w:r>
    </w:p>
    <w:p w14:paraId="5C978075" w14:textId="77777777" w:rsidR="000D0233" w:rsidRDefault="000D0233" w:rsidP="000D0233">
      <w:pPr>
        <w:pStyle w:val="Heading6"/>
      </w:pPr>
      <w:r>
        <w:t xml:space="preserve">Calculation of Energy Savings </w:t>
      </w:r>
    </w:p>
    <w:p w14:paraId="3B27E39E" w14:textId="77777777" w:rsidR="000D0233" w:rsidRDefault="000D0233" w:rsidP="000D0233">
      <w:pPr>
        <w:pStyle w:val="Heading6"/>
      </w:pPr>
      <w:r>
        <w:t>Electric Energy Savings</w:t>
      </w:r>
    </w:p>
    <w:p w14:paraId="0453F972" w14:textId="77777777" w:rsidR="000D0233" w:rsidRDefault="000D0233" w:rsidP="000D0233">
      <w:pPr>
        <w:ind w:left="720" w:firstLine="720"/>
        <w:rPr>
          <w:rFonts w:cstheme="minorHAnsi"/>
          <w:noProof/>
        </w:rPr>
      </w:pPr>
      <w:r>
        <w:rPr>
          <w:rFonts w:cstheme="minorHAnsi"/>
          <w:noProof/>
        </w:rPr>
        <w:t>ΔkWh</w:t>
      </w:r>
      <w:r>
        <w:rPr>
          <w:rFonts w:cstheme="minorHAnsi"/>
          <w:noProof/>
        </w:rPr>
        <w:tab/>
        <w:t>= ΔkWh_cooling + ΔkWh_heatingElectric + ΔkWh_heatingFurnace</w:t>
      </w:r>
    </w:p>
    <w:p w14:paraId="2495441C" w14:textId="77777777" w:rsidR="000D0233" w:rsidRDefault="000D0233" w:rsidP="000D0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cstheme="minorHAnsi"/>
        </w:rPr>
      </w:pPr>
      <w:r>
        <w:rPr>
          <w:rFonts w:cstheme="minorHAnsi"/>
          <w:noProof/>
        </w:rPr>
        <w:t xml:space="preserve">ΔkWh_cooling </w:t>
      </w:r>
      <w:r>
        <w:rPr>
          <w:rFonts w:cstheme="minorHAnsi"/>
          <w:noProof/>
        </w:rPr>
        <w:tab/>
        <w:t xml:space="preserve">= If building is  cooled, </w:t>
      </w:r>
      <w:r>
        <w:rPr>
          <w:rFonts w:cstheme="minorHAnsi"/>
        </w:rPr>
        <w:t>reduction in annual cooling requirement due to air sealing</w:t>
      </w:r>
    </w:p>
    <w:p w14:paraId="0D62BAC5" w14:textId="77777777" w:rsidR="000D0233" w:rsidRDefault="000D0233" w:rsidP="000D0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cstheme="minorHAnsi"/>
        </w:rPr>
      </w:pPr>
      <w:r>
        <w:rPr>
          <w:rFonts w:cstheme="minorHAnsi"/>
        </w:rPr>
        <w:tab/>
      </w:r>
      <w:r>
        <w:rPr>
          <w:rFonts w:cstheme="minorHAnsi"/>
        </w:rPr>
        <w:tab/>
        <w:t xml:space="preserve">= </w:t>
      </w:r>
      <w:r w:rsidRPr="0018278A">
        <w:rPr>
          <w:rFonts w:cstheme="minorHAnsi"/>
        </w:rPr>
        <w:t>1.08 * Infiltration_CFM_Saved  *  CDD</w:t>
      </w:r>
      <w:r>
        <w:rPr>
          <w:rFonts w:cstheme="minorHAnsi"/>
        </w:rPr>
        <w:t>5</w:t>
      </w:r>
      <w:r w:rsidRPr="0018278A">
        <w:rPr>
          <w:rFonts w:cstheme="minorHAnsi"/>
        </w:rPr>
        <w:t>5/yr  *  24  /  1000  /  ηCool  *  %Cool</w:t>
      </w:r>
    </w:p>
    <w:p w14:paraId="1FA3CDD1" w14:textId="77777777" w:rsidR="000D0233" w:rsidRDefault="000D0233" w:rsidP="000D0233">
      <w:pPr>
        <w:ind w:left="2160" w:hanging="1440"/>
        <w:rPr>
          <w:rFonts w:cstheme="minorHAnsi"/>
        </w:rPr>
      </w:pPr>
      <w:r>
        <w:rPr>
          <w:rFonts w:cstheme="minorHAnsi"/>
          <w:noProof/>
        </w:rPr>
        <w:t>ΔkWh_heatingElectric</w:t>
      </w:r>
      <w:r>
        <w:rPr>
          <w:rFonts w:cstheme="minorHAnsi"/>
          <w:noProof/>
        </w:rPr>
        <w:tab/>
        <w:t xml:space="preserve">= if building is electrically heated, </w:t>
      </w:r>
      <w:r>
        <w:rPr>
          <w:rFonts w:cstheme="minorHAnsi"/>
        </w:rPr>
        <w:t>reduction in annual heating requirement due to air sealing</w:t>
      </w:r>
      <w:r>
        <w:rPr>
          <w:rFonts w:cstheme="minorHAnsi"/>
        </w:rPr>
        <w:tab/>
      </w:r>
      <w:r>
        <w:rPr>
          <w:rFonts w:cstheme="minorHAnsi"/>
        </w:rPr>
        <w:tab/>
      </w:r>
    </w:p>
    <w:p w14:paraId="6A1B91E1" w14:textId="77777777" w:rsidR="000D0233" w:rsidRDefault="000D0233" w:rsidP="000D0233">
      <w:pPr>
        <w:ind w:left="1440" w:firstLine="720"/>
        <w:rPr>
          <w:rFonts w:cstheme="minorHAnsi"/>
        </w:rPr>
      </w:pPr>
      <w:r w:rsidRPr="00007FED">
        <w:rPr>
          <w:rFonts w:cstheme="minorHAnsi"/>
        </w:rPr>
        <w:t>=  1.08  *  Infiltration_CFM_Saved  *  HDD</w:t>
      </w:r>
      <w:r>
        <w:rPr>
          <w:rFonts w:cstheme="minorHAnsi"/>
        </w:rPr>
        <w:t>55</w:t>
      </w:r>
      <w:r w:rsidRPr="00007FED">
        <w:rPr>
          <w:rFonts w:cstheme="minorHAnsi"/>
        </w:rPr>
        <w:t>/yr  *  24   /  ηHeat  /  3,412  *  %ElectricHeat</w:t>
      </w:r>
      <w:r>
        <w:rPr>
          <w:rFonts w:cstheme="minorHAnsi"/>
        </w:rPr>
        <w:t xml:space="preserve"> </w:t>
      </w:r>
    </w:p>
    <w:p w14:paraId="3EB86577" w14:textId="77777777" w:rsidR="000D0233" w:rsidRDefault="000D0233" w:rsidP="000D0233">
      <w:pPr>
        <w:ind w:left="720"/>
        <w:rPr>
          <w:rFonts w:cstheme="minorHAnsi"/>
        </w:rPr>
      </w:pPr>
      <w:r>
        <w:rPr>
          <w:rFonts w:cstheme="minorHAnsi"/>
        </w:rPr>
        <w:t>ΔkWh_heatingGas</w:t>
      </w:r>
      <w:r>
        <w:rPr>
          <w:rFonts w:cstheme="minorHAnsi"/>
        </w:rPr>
        <w:tab/>
        <w:t xml:space="preserve">= If gas </w:t>
      </w:r>
      <w:r w:rsidRPr="00901941">
        <w:rPr>
          <w:rFonts w:cstheme="minorHAnsi"/>
          <w:iCs/>
        </w:rPr>
        <w:t>furnace</w:t>
      </w:r>
      <w:r>
        <w:rPr>
          <w:rFonts w:cstheme="minorHAnsi"/>
        </w:rPr>
        <w:t xml:space="preserve"> or gas boiler heat, kWh savings for reduction in combustion fan run time</w:t>
      </w:r>
    </w:p>
    <w:p w14:paraId="43196251" w14:textId="77777777" w:rsidR="000D0233" w:rsidRPr="00307456" w:rsidRDefault="000D0233" w:rsidP="000D0233">
      <w:pPr>
        <w:jc w:val="left"/>
        <w:rPr>
          <w:rFonts w:cstheme="minorHAnsi"/>
        </w:rPr>
      </w:pPr>
      <w:r>
        <w:rPr>
          <w:rFonts w:cstheme="minorHAnsi"/>
        </w:rPr>
        <w:tab/>
      </w:r>
      <w:r>
        <w:rPr>
          <w:rFonts w:cstheme="minorHAnsi"/>
        </w:rPr>
        <w:tab/>
      </w:r>
      <w:r>
        <w:rPr>
          <w:rFonts w:cstheme="minorHAnsi"/>
        </w:rPr>
        <w:tab/>
      </w:r>
      <w:r>
        <w:rPr>
          <w:rFonts w:cstheme="minorHAnsi"/>
        </w:rPr>
        <w:tab/>
        <w:t xml:space="preserve">= ΔTherms * </w:t>
      </w:r>
      <w:r>
        <w:rPr>
          <w:rFonts w:cstheme="minorHAnsi"/>
          <w:noProof/>
        </w:rPr>
        <w:t>F</w:t>
      </w:r>
      <w:r>
        <w:rPr>
          <w:rFonts w:cstheme="minorHAnsi"/>
          <w:noProof/>
          <w:vertAlign w:val="subscript"/>
        </w:rPr>
        <w:t xml:space="preserve">e </w:t>
      </w:r>
      <w:r>
        <w:rPr>
          <w:rFonts w:cstheme="minorHAnsi"/>
        </w:rPr>
        <w:t>* 29.3</w:t>
      </w:r>
    </w:p>
    <w:p w14:paraId="3FDDA055" w14:textId="77777777" w:rsidR="000D0233" w:rsidRDefault="000D0233" w:rsidP="000D0233">
      <w:pPr>
        <w:ind w:left="720" w:hanging="720"/>
        <w:rPr>
          <w:rFonts w:cstheme="minorHAnsi"/>
          <w:noProof/>
        </w:rPr>
      </w:pPr>
      <w:r>
        <w:rPr>
          <w:rFonts w:cstheme="minorHAnsi"/>
          <w:noProof/>
        </w:rPr>
        <w:t>Where:</w:t>
      </w:r>
    </w:p>
    <w:p w14:paraId="345CADBA" w14:textId="77777777" w:rsidR="000D0233" w:rsidRDefault="000D0233" w:rsidP="000D0233">
      <w:pPr>
        <w:ind w:left="720"/>
        <w:rPr>
          <w:rFonts w:cstheme="minorHAnsi"/>
          <w:noProof/>
        </w:rPr>
      </w:pPr>
      <w:r>
        <w:rPr>
          <w:rFonts w:cstheme="minorHAnsi"/>
          <w:noProof/>
        </w:rPr>
        <w:t>1.08</w:t>
      </w:r>
      <w:r>
        <w:rPr>
          <w:rFonts w:cstheme="minorHAnsi"/>
          <w:noProof/>
        </w:rPr>
        <w:tab/>
      </w:r>
      <w:r>
        <w:rPr>
          <w:rFonts w:cstheme="minorHAnsi"/>
          <w:noProof/>
        </w:rPr>
        <w:tab/>
      </w:r>
      <w:r w:rsidRPr="00FA108F">
        <w:rPr>
          <w:rFonts w:cstheme="minorHAnsi"/>
          <w:noProof/>
          <w:lang w:val="nl-NL"/>
        </w:rPr>
        <w:t>= Specific heat of air x density of inlet air @ 70F x 60 min/hr in BTU/hr-F-CFM</w:t>
      </w:r>
    </w:p>
    <w:p w14:paraId="62819208" w14:textId="77777777" w:rsidR="000D0233" w:rsidRDefault="000D0233" w:rsidP="000D0233">
      <w:pPr>
        <w:ind w:left="2160" w:hanging="1440"/>
        <w:rPr>
          <w:rFonts w:cstheme="minorHAnsi"/>
        </w:rPr>
      </w:pPr>
      <w:r w:rsidRPr="0018278A">
        <w:rPr>
          <w:rFonts w:cstheme="minorHAnsi"/>
        </w:rPr>
        <w:t xml:space="preserve">Infiltration_CFM_Saved  </w:t>
      </w:r>
      <w:r>
        <w:rPr>
          <w:rFonts w:cstheme="minorHAnsi"/>
        </w:rPr>
        <w:t xml:space="preserve">= Annual average CFM of outdoor air infiltration reduced due to air sealing measures implemented </w:t>
      </w:r>
    </w:p>
    <w:p w14:paraId="1FCC3877" w14:textId="77777777" w:rsidR="000D0233" w:rsidRDefault="000D0233" w:rsidP="000D0233">
      <w:pPr>
        <w:ind w:left="2160"/>
        <w:rPr>
          <w:rFonts w:cstheme="minorHAnsi"/>
        </w:rPr>
      </w:pPr>
      <w:r>
        <w:rPr>
          <w:rFonts w:cstheme="minorHAnsi"/>
        </w:rPr>
        <w:t>= Calculated EITHER by sum of applicable values from table below multiplied by the quantities of each item implemented</w:t>
      </w:r>
      <w:r>
        <w:rPr>
          <w:rStyle w:val="FootnoteReference"/>
        </w:rPr>
        <w:footnoteReference w:id="105"/>
      </w:r>
    </w:p>
    <w:tbl>
      <w:tblPr>
        <w:tblW w:w="10002" w:type="dxa"/>
        <w:tblLook w:val="04A0" w:firstRow="1" w:lastRow="0" w:firstColumn="1" w:lastColumn="0" w:noHBand="0" w:noVBand="1"/>
      </w:tblPr>
      <w:tblGrid>
        <w:gridCol w:w="1272"/>
        <w:gridCol w:w="3703"/>
        <w:gridCol w:w="1235"/>
        <w:gridCol w:w="3569"/>
        <w:gridCol w:w="223"/>
      </w:tblGrid>
      <w:tr w:rsidR="000D0233" w:rsidRPr="00A33255" w14:paraId="54DB4D9E" w14:textId="77777777">
        <w:trPr>
          <w:gridAfter w:val="1"/>
          <w:wAfter w:w="223" w:type="dxa"/>
          <w:trHeight w:val="481"/>
          <w:tblHeader/>
        </w:trPr>
        <w:tc>
          <w:tcPr>
            <w:tcW w:w="1272" w:type="dxa"/>
            <w:vMerge w:val="restart"/>
            <w:tcBorders>
              <w:top w:val="single" w:sz="8" w:space="0" w:color="auto"/>
              <w:left w:val="single" w:sz="8" w:space="0" w:color="auto"/>
              <w:bottom w:val="single" w:sz="4" w:space="0" w:color="000000"/>
              <w:right w:val="single" w:sz="8" w:space="0" w:color="auto"/>
            </w:tcBorders>
            <w:shd w:val="clear" w:color="000000" w:fill="808080"/>
            <w:noWrap/>
            <w:vAlign w:val="center"/>
            <w:hideMark/>
          </w:tcPr>
          <w:p w14:paraId="789EF4DC" w14:textId="77777777" w:rsidR="000D0233" w:rsidRPr="00A33255" w:rsidRDefault="000D0233">
            <w:pPr>
              <w:spacing w:after="0"/>
              <w:jc w:val="center"/>
              <w:rPr>
                <w:rFonts w:cstheme="minorHAnsi"/>
                <w:b/>
                <w:bCs/>
                <w:color w:val="FFFFFF" w:themeColor="background1"/>
              </w:rPr>
            </w:pPr>
            <w:r w:rsidRPr="00A33255">
              <w:rPr>
                <w:rFonts w:cstheme="minorHAnsi"/>
                <w:b/>
                <w:bCs/>
                <w:color w:val="FFFFFF" w:themeColor="background1"/>
              </w:rPr>
              <w:t>Technology</w:t>
            </w:r>
          </w:p>
        </w:tc>
        <w:tc>
          <w:tcPr>
            <w:tcW w:w="3703" w:type="dxa"/>
            <w:vMerge w:val="restart"/>
            <w:tcBorders>
              <w:top w:val="single" w:sz="8" w:space="0" w:color="auto"/>
              <w:left w:val="single" w:sz="8" w:space="0" w:color="auto"/>
              <w:bottom w:val="single" w:sz="4" w:space="0" w:color="000000"/>
              <w:right w:val="single" w:sz="8" w:space="0" w:color="auto"/>
            </w:tcBorders>
            <w:shd w:val="clear" w:color="000000" w:fill="808080"/>
            <w:noWrap/>
            <w:vAlign w:val="center"/>
            <w:hideMark/>
          </w:tcPr>
          <w:p w14:paraId="05248EA4" w14:textId="77777777" w:rsidR="000D0233" w:rsidRPr="00A33255" w:rsidRDefault="000D0233">
            <w:pPr>
              <w:spacing w:after="0"/>
              <w:jc w:val="center"/>
              <w:rPr>
                <w:rFonts w:cstheme="minorHAnsi"/>
                <w:b/>
                <w:bCs/>
                <w:color w:val="FFFFFF" w:themeColor="background1"/>
              </w:rPr>
            </w:pPr>
            <w:r w:rsidRPr="00A33255">
              <w:rPr>
                <w:rFonts w:cstheme="minorHAnsi"/>
                <w:b/>
                <w:bCs/>
                <w:color w:val="FFFFFF" w:themeColor="background1"/>
              </w:rPr>
              <w:t>Application</w:t>
            </w:r>
          </w:p>
        </w:tc>
        <w:tc>
          <w:tcPr>
            <w:tcW w:w="1235" w:type="dxa"/>
            <w:vMerge w:val="restart"/>
            <w:tcBorders>
              <w:top w:val="single" w:sz="8" w:space="0" w:color="auto"/>
              <w:left w:val="single" w:sz="8" w:space="0" w:color="auto"/>
              <w:bottom w:val="single" w:sz="4" w:space="0" w:color="000000"/>
              <w:right w:val="single" w:sz="8" w:space="0" w:color="auto"/>
            </w:tcBorders>
            <w:shd w:val="clear" w:color="000000" w:fill="808080"/>
            <w:noWrap/>
            <w:vAlign w:val="center"/>
            <w:hideMark/>
          </w:tcPr>
          <w:p w14:paraId="6680E0A6" w14:textId="77777777" w:rsidR="000D0233" w:rsidRPr="00A33255" w:rsidRDefault="000D0233">
            <w:pPr>
              <w:spacing w:after="0"/>
              <w:jc w:val="center"/>
              <w:rPr>
                <w:rFonts w:cstheme="minorHAnsi"/>
                <w:b/>
                <w:bCs/>
                <w:color w:val="FFFFFF" w:themeColor="background1"/>
              </w:rPr>
            </w:pPr>
            <w:r w:rsidRPr="00A33255">
              <w:rPr>
                <w:rFonts w:cstheme="minorHAnsi"/>
                <w:b/>
                <w:bCs/>
                <w:color w:val="FFFFFF" w:themeColor="background1"/>
              </w:rPr>
              <w:t>Delta CFM50 per Unit</w:t>
            </w:r>
          </w:p>
        </w:tc>
        <w:tc>
          <w:tcPr>
            <w:tcW w:w="3569" w:type="dxa"/>
            <w:vMerge w:val="restart"/>
            <w:tcBorders>
              <w:top w:val="single" w:sz="8" w:space="0" w:color="auto"/>
              <w:left w:val="single" w:sz="8" w:space="0" w:color="auto"/>
              <w:bottom w:val="single" w:sz="4" w:space="0" w:color="000000"/>
              <w:right w:val="single" w:sz="8" w:space="0" w:color="auto"/>
            </w:tcBorders>
            <w:shd w:val="clear" w:color="000000" w:fill="808080"/>
            <w:noWrap/>
            <w:vAlign w:val="center"/>
            <w:hideMark/>
          </w:tcPr>
          <w:p w14:paraId="79372D8C" w14:textId="77777777" w:rsidR="000D0233" w:rsidRPr="00A33255" w:rsidRDefault="000D0233">
            <w:pPr>
              <w:spacing w:after="0"/>
              <w:jc w:val="center"/>
              <w:rPr>
                <w:rFonts w:cstheme="minorHAnsi"/>
                <w:b/>
                <w:bCs/>
                <w:color w:val="FFFFFF" w:themeColor="background1"/>
              </w:rPr>
            </w:pPr>
            <w:r w:rsidRPr="00A33255">
              <w:rPr>
                <w:rFonts w:cstheme="minorHAnsi"/>
                <w:b/>
                <w:bCs/>
                <w:color w:val="FFFFFF" w:themeColor="background1"/>
              </w:rPr>
              <w:t>Unit Definition</w:t>
            </w:r>
          </w:p>
        </w:tc>
      </w:tr>
      <w:tr w:rsidR="000D0233" w:rsidRPr="00A33255" w14:paraId="0548F383" w14:textId="77777777">
        <w:trPr>
          <w:trHeight w:val="118"/>
          <w:tblHeader/>
        </w:trPr>
        <w:tc>
          <w:tcPr>
            <w:tcW w:w="1272" w:type="dxa"/>
            <w:vMerge/>
            <w:tcBorders>
              <w:top w:val="single" w:sz="8" w:space="0" w:color="auto"/>
              <w:left w:val="single" w:sz="8" w:space="0" w:color="auto"/>
              <w:bottom w:val="single" w:sz="4" w:space="0" w:color="000000"/>
              <w:right w:val="single" w:sz="8" w:space="0" w:color="auto"/>
            </w:tcBorders>
            <w:vAlign w:val="center"/>
            <w:hideMark/>
          </w:tcPr>
          <w:p w14:paraId="7C3D86AE" w14:textId="77777777" w:rsidR="000D0233" w:rsidRPr="00A33255" w:rsidRDefault="000D0233">
            <w:pPr>
              <w:spacing w:after="0"/>
              <w:jc w:val="left"/>
              <w:rPr>
                <w:rFonts w:cstheme="minorHAnsi"/>
                <w:b/>
                <w:bCs/>
              </w:rPr>
            </w:pPr>
          </w:p>
        </w:tc>
        <w:tc>
          <w:tcPr>
            <w:tcW w:w="3703" w:type="dxa"/>
            <w:vMerge/>
            <w:tcBorders>
              <w:top w:val="single" w:sz="8" w:space="0" w:color="auto"/>
              <w:left w:val="single" w:sz="8" w:space="0" w:color="auto"/>
              <w:bottom w:val="single" w:sz="4" w:space="0" w:color="000000"/>
              <w:right w:val="single" w:sz="8" w:space="0" w:color="auto"/>
            </w:tcBorders>
            <w:vAlign w:val="center"/>
            <w:hideMark/>
          </w:tcPr>
          <w:p w14:paraId="5F64AAB5" w14:textId="77777777" w:rsidR="000D0233" w:rsidRPr="00A33255" w:rsidRDefault="000D0233">
            <w:pPr>
              <w:spacing w:after="0"/>
              <w:jc w:val="left"/>
              <w:rPr>
                <w:rFonts w:cstheme="minorHAnsi"/>
                <w:b/>
                <w:bCs/>
              </w:rPr>
            </w:pPr>
          </w:p>
        </w:tc>
        <w:tc>
          <w:tcPr>
            <w:tcW w:w="1235" w:type="dxa"/>
            <w:vMerge/>
            <w:tcBorders>
              <w:top w:val="single" w:sz="8" w:space="0" w:color="auto"/>
              <w:left w:val="single" w:sz="8" w:space="0" w:color="auto"/>
              <w:bottom w:val="single" w:sz="4" w:space="0" w:color="000000"/>
              <w:right w:val="single" w:sz="8" w:space="0" w:color="auto"/>
            </w:tcBorders>
            <w:vAlign w:val="center"/>
            <w:hideMark/>
          </w:tcPr>
          <w:p w14:paraId="33F5D85E" w14:textId="77777777" w:rsidR="000D0233" w:rsidRPr="00A33255" w:rsidRDefault="000D0233">
            <w:pPr>
              <w:spacing w:after="0"/>
              <w:jc w:val="left"/>
              <w:rPr>
                <w:rFonts w:cstheme="minorHAnsi"/>
                <w:b/>
                <w:bCs/>
              </w:rPr>
            </w:pPr>
          </w:p>
        </w:tc>
        <w:tc>
          <w:tcPr>
            <w:tcW w:w="3569" w:type="dxa"/>
            <w:vMerge/>
            <w:tcBorders>
              <w:top w:val="single" w:sz="8" w:space="0" w:color="auto"/>
              <w:left w:val="single" w:sz="8" w:space="0" w:color="auto"/>
              <w:bottom w:val="single" w:sz="4" w:space="0" w:color="000000"/>
              <w:right w:val="single" w:sz="8" w:space="0" w:color="auto"/>
            </w:tcBorders>
            <w:vAlign w:val="center"/>
            <w:hideMark/>
          </w:tcPr>
          <w:p w14:paraId="797A563A" w14:textId="77777777" w:rsidR="000D0233" w:rsidRPr="00A33255" w:rsidRDefault="000D0233">
            <w:pPr>
              <w:spacing w:after="0"/>
              <w:jc w:val="left"/>
              <w:rPr>
                <w:rFonts w:cstheme="minorHAnsi"/>
                <w:b/>
                <w:bCs/>
              </w:rPr>
            </w:pPr>
          </w:p>
        </w:tc>
        <w:tc>
          <w:tcPr>
            <w:tcW w:w="223" w:type="dxa"/>
            <w:tcBorders>
              <w:top w:val="nil"/>
              <w:left w:val="nil"/>
              <w:bottom w:val="nil"/>
              <w:right w:val="nil"/>
            </w:tcBorders>
            <w:shd w:val="clear" w:color="auto" w:fill="auto"/>
            <w:noWrap/>
            <w:vAlign w:val="bottom"/>
            <w:hideMark/>
          </w:tcPr>
          <w:p w14:paraId="654AE53B" w14:textId="77777777" w:rsidR="000D0233" w:rsidRPr="00A33255" w:rsidRDefault="000D0233">
            <w:pPr>
              <w:spacing w:after="0"/>
              <w:jc w:val="center"/>
              <w:rPr>
                <w:rFonts w:cstheme="minorHAnsi"/>
                <w:b/>
                <w:bCs/>
              </w:rPr>
            </w:pPr>
          </w:p>
        </w:tc>
      </w:tr>
      <w:tr w:rsidR="000D0233" w:rsidRPr="00A33255" w14:paraId="52CCA49B" w14:textId="77777777">
        <w:trPr>
          <w:trHeight w:val="236"/>
        </w:trPr>
        <w:tc>
          <w:tcPr>
            <w:tcW w:w="12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B28B5B" w14:textId="77777777" w:rsidR="000D0233" w:rsidRPr="00A33255" w:rsidRDefault="000D0233">
            <w:pPr>
              <w:spacing w:after="0"/>
              <w:jc w:val="center"/>
              <w:rPr>
                <w:rFonts w:cstheme="minorHAnsi"/>
              </w:rPr>
            </w:pPr>
            <w:r w:rsidRPr="00A33255">
              <w:rPr>
                <w:rFonts w:cstheme="minorHAnsi"/>
              </w:rPr>
              <w:t>Weather Stripping</w:t>
            </w:r>
          </w:p>
        </w:tc>
        <w:tc>
          <w:tcPr>
            <w:tcW w:w="3703" w:type="dxa"/>
            <w:tcBorders>
              <w:top w:val="nil"/>
              <w:left w:val="nil"/>
              <w:bottom w:val="single" w:sz="4" w:space="0" w:color="auto"/>
              <w:right w:val="single" w:sz="4" w:space="0" w:color="auto"/>
            </w:tcBorders>
            <w:shd w:val="clear" w:color="auto" w:fill="auto"/>
            <w:vAlign w:val="center"/>
            <w:hideMark/>
          </w:tcPr>
          <w:p w14:paraId="0E9906B1" w14:textId="77777777" w:rsidR="000D0233" w:rsidRPr="00A33255" w:rsidRDefault="000D0233">
            <w:pPr>
              <w:spacing w:after="0"/>
              <w:jc w:val="left"/>
              <w:rPr>
                <w:rFonts w:cstheme="minorHAnsi"/>
              </w:rPr>
            </w:pPr>
            <w:r w:rsidRPr="00A33255">
              <w:rPr>
                <w:rFonts w:cstheme="minorHAnsi"/>
              </w:rPr>
              <w:t>Single Door - Weather Stripping</w:t>
            </w:r>
          </w:p>
        </w:tc>
        <w:tc>
          <w:tcPr>
            <w:tcW w:w="1235" w:type="dxa"/>
            <w:tcBorders>
              <w:top w:val="nil"/>
              <w:left w:val="nil"/>
              <w:bottom w:val="single" w:sz="4" w:space="0" w:color="auto"/>
              <w:right w:val="single" w:sz="4" w:space="0" w:color="auto"/>
            </w:tcBorders>
            <w:shd w:val="clear" w:color="auto" w:fill="auto"/>
            <w:noWrap/>
            <w:vAlign w:val="center"/>
            <w:hideMark/>
          </w:tcPr>
          <w:p w14:paraId="1FA2659B" w14:textId="77777777" w:rsidR="000D0233" w:rsidRPr="00A33255" w:rsidRDefault="000D0233">
            <w:pPr>
              <w:spacing w:after="0"/>
              <w:jc w:val="center"/>
              <w:rPr>
                <w:rFonts w:cstheme="minorHAnsi"/>
              </w:rPr>
            </w:pPr>
            <w:r w:rsidRPr="00A33255">
              <w:rPr>
                <w:rFonts w:cstheme="minorHAnsi"/>
              </w:rPr>
              <w:t>25.500</w:t>
            </w:r>
          </w:p>
        </w:tc>
        <w:tc>
          <w:tcPr>
            <w:tcW w:w="3569" w:type="dxa"/>
            <w:tcBorders>
              <w:top w:val="nil"/>
              <w:left w:val="nil"/>
              <w:bottom w:val="single" w:sz="4" w:space="0" w:color="auto"/>
              <w:right w:val="single" w:sz="4" w:space="0" w:color="auto"/>
            </w:tcBorders>
            <w:shd w:val="clear" w:color="auto" w:fill="auto"/>
            <w:vAlign w:val="center"/>
            <w:hideMark/>
          </w:tcPr>
          <w:p w14:paraId="3420B2B7" w14:textId="77777777" w:rsidR="000D0233" w:rsidRPr="00A33255" w:rsidRDefault="000D0233">
            <w:pPr>
              <w:spacing w:after="0"/>
              <w:jc w:val="center"/>
              <w:rPr>
                <w:rFonts w:cstheme="minorHAnsi"/>
              </w:rPr>
            </w:pPr>
            <w:r w:rsidRPr="00A33255">
              <w:rPr>
                <w:rFonts w:cstheme="minorHAnsi"/>
              </w:rPr>
              <w:t>Enter Number of Doors Retrofitted</w:t>
            </w:r>
          </w:p>
        </w:tc>
        <w:tc>
          <w:tcPr>
            <w:tcW w:w="223" w:type="dxa"/>
            <w:vAlign w:val="center"/>
            <w:hideMark/>
          </w:tcPr>
          <w:p w14:paraId="6574F44A" w14:textId="77777777" w:rsidR="000D0233" w:rsidRPr="00A33255" w:rsidRDefault="000D0233">
            <w:pPr>
              <w:spacing w:after="0"/>
              <w:jc w:val="left"/>
              <w:rPr>
                <w:rFonts w:cstheme="minorHAnsi"/>
              </w:rPr>
            </w:pPr>
          </w:p>
        </w:tc>
      </w:tr>
      <w:tr w:rsidR="000D0233" w:rsidRPr="00A33255" w14:paraId="17EFFF0F" w14:textId="77777777">
        <w:trPr>
          <w:trHeight w:val="236"/>
        </w:trPr>
        <w:tc>
          <w:tcPr>
            <w:tcW w:w="1272" w:type="dxa"/>
            <w:vMerge/>
            <w:tcBorders>
              <w:top w:val="nil"/>
              <w:left w:val="single" w:sz="4" w:space="0" w:color="auto"/>
              <w:bottom w:val="single" w:sz="4" w:space="0" w:color="000000"/>
              <w:right w:val="single" w:sz="4" w:space="0" w:color="auto"/>
            </w:tcBorders>
            <w:vAlign w:val="center"/>
            <w:hideMark/>
          </w:tcPr>
          <w:p w14:paraId="0FD3B377" w14:textId="77777777" w:rsidR="000D0233" w:rsidRPr="00A33255" w:rsidRDefault="000D0233">
            <w:pPr>
              <w:spacing w:after="0"/>
              <w:jc w:val="left"/>
              <w:rPr>
                <w:rFonts w:cstheme="minorHAnsi"/>
              </w:rPr>
            </w:pPr>
          </w:p>
        </w:tc>
        <w:tc>
          <w:tcPr>
            <w:tcW w:w="3703" w:type="dxa"/>
            <w:tcBorders>
              <w:top w:val="nil"/>
              <w:left w:val="nil"/>
              <w:bottom w:val="single" w:sz="4" w:space="0" w:color="auto"/>
              <w:right w:val="single" w:sz="4" w:space="0" w:color="auto"/>
            </w:tcBorders>
            <w:shd w:val="clear" w:color="auto" w:fill="auto"/>
            <w:vAlign w:val="center"/>
            <w:hideMark/>
          </w:tcPr>
          <w:p w14:paraId="479897F3" w14:textId="77777777" w:rsidR="000D0233" w:rsidRPr="00A33255" w:rsidRDefault="000D0233">
            <w:pPr>
              <w:spacing w:after="0"/>
              <w:jc w:val="left"/>
              <w:rPr>
                <w:rFonts w:cstheme="minorHAnsi"/>
              </w:rPr>
            </w:pPr>
            <w:r w:rsidRPr="00A33255">
              <w:rPr>
                <w:rFonts w:cstheme="minorHAnsi"/>
              </w:rPr>
              <w:t>Double Doors - Weather Stripping</w:t>
            </w:r>
          </w:p>
        </w:tc>
        <w:tc>
          <w:tcPr>
            <w:tcW w:w="1235" w:type="dxa"/>
            <w:tcBorders>
              <w:top w:val="nil"/>
              <w:left w:val="nil"/>
              <w:bottom w:val="single" w:sz="4" w:space="0" w:color="auto"/>
              <w:right w:val="single" w:sz="4" w:space="0" w:color="auto"/>
            </w:tcBorders>
            <w:shd w:val="clear" w:color="auto" w:fill="auto"/>
            <w:noWrap/>
            <w:vAlign w:val="center"/>
            <w:hideMark/>
          </w:tcPr>
          <w:p w14:paraId="440A1633" w14:textId="77777777" w:rsidR="000D0233" w:rsidRPr="00A33255" w:rsidRDefault="000D0233">
            <w:pPr>
              <w:spacing w:after="0"/>
              <w:jc w:val="center"/>
              <w:rPr>
                <w:rFonts w:cstheme="minorHAnsi"/>
              </w:rPr>
            </w:pPr>
            <w:r w:rsidRPr="00A33255">
              <w:rPr>
                <w:rFonts w:cstheme="minorHAnsi"/>
              </w:rPr>
              <w:t>0.730</w:t>
            </w:r>
          </w:p>
        </w:tc>
        <w:tc>
          <w:tcPr>
            <w:tcW w:w="3569" w:type="dxa"/>
            <w:tcBorders>
              <w:top w:val="nil"/>
              <w:left w:val="nil"/>
              <w:bottom w:val="single" w:sz="4" w:space="0" w:color="auto"/>
              <w:right w:val="single" w:sz="4" w:space="0" w:color="auto"/>
            </w:tcBorders>
            <w:shd w:val="clear" w:color="auto" w:fill="auto"/>
            <w:vAlign w:val="center"/>
            <w:hideMark/>
          </w:tcPr>
          <w:p w14:paraId="520282F6" w14:textId="77777777" w:rsidR="000D0233" w:rsidRPr="00A33255" w:rsidRDefault="000D0233">
            <w:pPr>
              <w:spacing w:after="0"/>
              <w:jc w:val="center"/>
              <w:rPr>
                <w:rFonts w:cstheme="minorHAnsi"/>
              </w:rPr>
            </w:pPr>
            <w:r w:rsidRPr="00A33255">
              <w:rPr>
                <w:rFonts w:cstheme="minorHAnsi"/>
              </w:rPr>
              <w:t xml:space="preserve"> Enter Sq. Ft. of Both Doors Retrofitted</w:t>
            </w:r>
          </w:p>
        </w:tc>
        <w:tc>
          <w:tcPr>
            <w:tcW w:w="223" w:type="dxa"/>
            <w:vAlign w:val="center"/>
            <w:hideMark/>
          </w:tcPr>
          <w:p w14:paraId="4566E871" w14:textId="77777777" w:rsidR="000D0233" w:rsidRPr="00A33255" w:rsidRDefault="000D0233">
            <w:pPr>
              <w:spacing w:after="0"/>
              <w:jc w:val="left"/>
              <w:rPr>
                <w:rFonts w:cstheme="minorHAnsi"/>
              </w:rPr>
            </w:pPr>
          </w:p>
        </w:tc>
      </w:tr>
      <w:tr w:rsidR="000D0233" w:rsidRPr="00A33255" w14:paraId="1C7399F5" w14:textId="77777777">
        <w:trPr>
          <w:trHeight w:val="236"/>
        </w:trPr>
        <w:tc>
          <w:tcPr>
            <w:tcW w:w="1272" w:type="dxa"/>
            <w:vMerge/>
            <w:tcBorders>
              <w:top w:val="nil"/>
              <w:left w:val="single" w:sz="4" w:space="0" w:color="auto"/>
              <w:bottom w:val="single" w:sz="4" w:space="0" w:color="000000"/>
              <w:right w:val="single" w:sz="4" w:space="0" w:color="auto"/>
            </w:tcBorders>
            <w:vAlign w:val="center"/>
            <w:hideMark/>
          </w:tcPr>
          <w:p w14:paraId="6D18AB47" w14:textId="77777777" w:rsidR="000D0233" w:rsidRPr="00A33255" w:rsidRDefault="000D0233">
            <w:pPr>
              <w:spacing w:after="0"/>
              <w:jc w:val="left"/>
              <w:rPr>
                <w:rFonts w:cstheme="minorHAnsi"/>
              </w:rPr>
            </w:pPr>
          </w:p>
        </w:tc>
        <w:tc>
          <w:tcPr>
            <w:tcW w:w="3703" w:type="dxa"/>
            <w:tcBorders>
              <w:top w:val="nil"/>
              <w:left w:val="nil"/>
              <w:bottom w:val="single" w:sz="4" w:space="0" w:color="auto"/>
              <w:right w:val="single" w:sz="4" w:space="0" w:color="auto"/>
            </w:tcBorders>
            <w:shd w:val="clear" w:color="auto" w:fill="auto"/>
            <w:vAlign w:val="center"/>
            <w:hideMark/>
          </w:tcPr>
          <w:p w14:paraId="666FB1E9" w14:textId="77777777" w:rsidR="000D0233" w:rsidRPr="00A33255" w:rsidRDefault="000D0233">
            <w:pPr>
              <w:spacing w:after="0"/>
              <w:jc w:val="left"/>
              <w:rPr>
                <w:rFonts w:cstheme="minorHAnsi"/>
              </w:rPr>
            </w:pPr>
            <w:r w:rsidRPr="00A33255">
              <w:rPr>
                <w:rFonts w:cstheme="minorHAnsi"/>
              </w:rPr>
              <w:t>Casement Window - Weather Stripping</w:t>
            </w:r>
          </w:p>
        </w:tc>
        <w:tc>
          <w:tcPr>
            <w:tcW w:w="1235" w:type="dxa"/>
            <w:tcBorders>
              <w:top w:val="nil"/>
              <w:left w:val="nil"/>
              <w:bottom w:val="single" w:sz="4" w:space="0" w:color="auto"/>
              <w:right w:val="single" w:sz="4" w:space="0" w:color="auto"/>
            </w:tcBorders>
            <w:shd w:val="clear" w:color="auto" w:fill="auto"/>
            <w:noWrap/>
            <w:vAlign w:val="center"/>
            <w:hideMark/>
          </w:tcPr>
          <w:p w14:paraId="66091FDE" w14:textId="77777777" w:rsidR="000D0233" w:rsidRPr="00A33255" w:rsidRDefault="000D0233">
            <w:pPr>
              <w:spacing w:after="0"/>
              <w:jc w:val="center"/>
              <w:rPr>
                <w:rFonts w:cstheme="minorHAnsi"/>
              </w:rPr>
            </w:pPr>
            <w:r w:rsidRPr="00A33255">
              <w:rPr>
                <w:rFonts w:cstheme="minorHAnsi"/>
              </w:rPr>
              <w:t>0.360</w:t>
            </w:r>
          </w:p>
        </w:tc>
        <w:tc>
          <w:tcPr>
            <w:tcW w:w="3569" w:type="dxa"/>
            <w:tcBorders>
              <w:top w:val="nil"/>
              <w:left w:val="nil"/>
              <w:bottom w:val="single" w:sz="4" w:space="0" w:color="auto"/>
              <w:right w:val="single" w:sz="4" w:space="0" w:color="auto"/>
            </w:tcBorders>
            <w:shd w:val="clear" w:color="auto" w:fill="auto"/>
            <w:vAlign w:val="center"/>
            <w:hideMark/>
          </w:tcPr>
          <w:p w14:paraId="07187AE4" w14:textId="77777777" w:rsidR="000D0233" w:rsidRPr="00A33255" w:rsidRDefault="000D0233">
            <w:pPr>
              <w:spacing w:after="0"/>
              <w:jc w:val="center"/>
              <w:rPr>
                <w:rFonts w:cstheme="minorHAnsi"/>
              </w:rPr>
            </w:pPr>
            <w:r w:rsidRPr="00A33255">
              <w:rPr>
                <w:rFonts w:cstheme="minorHAnsi"/>
              </w:rPr>
              <w:t>Enter Lin. Ft. of Crack Retrofitted</w:t>
            </w:r>
          </w:p>
        </w:tc>
        <w:tc>
          <w:tcPr>
            <w:tcW w:w="223" w:type="dxa"/>
            <w:vAlign w:val="center"/>
            <w:hideMark/>
          </w:tcPr>
          <w:p w14:paraId="512F3E3D" w14:textId="77777777" w:rsidR="000D0233" w:rsidRPr="00A33255" w:rsidRDefault="000D0233">
            <w:pPr>
              <w:spacing w:after="0"/>
              <w:jc w:val="left"/>
              <w:rPr>
                <w:rFonts w:cstheme="minorHAnsi"/>
              </w:rPr>
            </w:pPr>
          </w:p>
        </w:tc>
      </w:tr>
      <w:tr w:rsidR="000D0233" w:rsidRPr="00A33255" w14:paraId="411AD994" w14:textId="77777777">
        <w:trPr>
          <w:trHeight w:val="236"/>
        </w:trPr>
        <w:tc>
          <w:tcPr>
            <w:tcW w:w="1272" w:type="dxa"/>
            <w:vMerge/>
            <w:tcBorders>
              <w:top w:val="nil"/>
              <w:left w:val="single" w:sz="4" w:space="0" w:color="auto"/>
              <w:bottom w:val="single" w:sz="4" w:space="0" w:color="000000"/>
              <w:right w:val="single" w:sz="4" w:space="0" w:color="auto"/>
            </w:tcBorders>
            <w:vAlign w:val="center"/>
            <w:hideMark/>
          </w:tcPr>
          <w:p w14:paraId="19E5FFC8" w14:textId="77777777" w:rsidR="000D0233" w:rsidRPr="00A33255" w:rsidRDefault="000D0233">
            <w:pPr>
              <w:spacing w:after="0"/>
              <w:jc w:val="left"/>
              <w:rPr>
                <w:rFonts w:cstheme="minorHAnsi"/>
              </w:rPr>
            </w:pPr>
          </w:p>
        </w:tc>
        <w:tc>
          <w:tcPr>
            <w:tcW w:w="3703" w:type="dxa"/>
            <w:tcBorders>
              <w:top w:val="nil"/>
              <w:left w:val="nil"/>
              <w:bottom w:val="single" w:sz="4" w:space="0" w:color="auto"/>
              <w:right w:val="single" w:sz="4" w:space="0" w:color="auto"/>
            </w:tcBorders>
            <w:shd w:val="clear" w:color="auto" w:fill="auto"/>
            <w:vAlign w:val="center"/>
            <w:hideMark/>
          </w:tcPr>
          <w:p w14:paraId="279262D7" w14:textId="77777777" w:rsidR="000D0233" w:rsidRPr="00A33255" w:rsidRDefault="000D0233">
            <w:pPr>
              <w:spacing w:after="0"/>
              <w:jc w:val="left"/>
              <w:rPr>
                <w:rFonts w:cstheme="minorHAnsi"/>
              </w:rPr>
            </w:pPr>
            <w:r w:rsidRPr="00A33255">
              <w:rPr>
                <w:rFonts w:cstheme="minorHAnsi"/>
              </w:rPr>
              <w:t>Double Horizontal Slider, Wood  - Weather Stripping</w:t>
            </w:r>
          </w:p>
        </w:tc>
        <w:tc>
          <w:tcPr>
            <w:tcW w:w="1235" w:type="dxa"/>
            <w:tcBorders>
              <w:top w:val="nil"/>
              <w:left w:val="nil"/>
              <w:bottom w:val="single" w:sz="4" w:space="0" w:color="auto"/>
              <w:right w:val="single" w:sz="4" w:space="0" w:color="auto"/>
            </w:tcBorders>
            <w:shd w:val="clear" w:color="auto" w:fill="auto"/>
            <w:noWrap/>
            <w:vAlign w:val="center"/>
            <w:hideMark/>
          </w:tcPr>
          <w:p w14:paraId="35E69B03" w14:textId="77777777" w:rsidR="000D0233" w:rsidRPr="00A33255" w:rsidRDefault="000D0233">
            <w:pPr>
              <w:spacing w:after="0"/>
              <w:jc w:val="center"/>
              <w:rPr>
                <w:rFonts w:cstheme="minorHAnsi"/>
              </w:rPr>
            </w:pPr>
            <w:r w:rsidRPr="00A33255">
              <w:rPr>
                <w:rFonts w:cstheme="minorHAnsi"/>
              </w:rPr>
              <w:t>0.473</w:t>
            </w:r>
          </w:p>
        </w:tc>
        <w:tc>
          <w:tcPr>
            <w:tcW w:w="3569" w:type="dxa"/>
            <w:tcBorders>
              <w:top w:val="nil"/>
              <w:left w:val="nil"/>
              <w:bottom w:val="single" w:sz="4" w:space="0" w:color="auto"/>
              <w:right w:val="single" w:sz="4" w:space="0" w:color="auto"/>
            </w:tcBorders>
            <w:shd w:val="clear" w:color="auto" w:fill="auto"/>
            <w:vAlign w:val="center"/>
            <w:hideMark/>
          </w:tcPr>
          <w:p w14:paraId="6AD591D0" w14:textId="77777777" w:rsidR="000D0233" w:rsidRPr="00A33255" w:rsidRDefault="000D0233">
            <w:pPr>
              <w:spacing w:after="0"/>
              <w:jc w:val="center"/>
              <w:rPr>
                <w:rFonts w:cstheme="minorHAnsi"/>
              </w:rPr>
            </w:pPr>
            <w:r w:rsidRPr="00A33255">
              <w:rPr>
                <w:rFonts w:cstheme="minorHAnsi"/>
              </w:rPr>
              <w:t>Enter Lin. Ft. of Crack Retrofitted</w:t>
            </w:r>
          </w:p>
        </w:tc>
        <w:tc>
          <w:tcPr>
            <w:tcW w:w="223" w:type="dxa"/>
            <w:vAlign w:val="center"/>
            <w:hideMark/>
          </w:tcPr>
          <w:p w14:paraId="1E47BC98" w14:textId="77777777" w:rsidR="000D0233" w:rsidRPr="00A33255" w:rsidRDefault="000D0233">
            <w:pPr>
              <w:spacing w:after="0"/>
              <w:jc w:val="left"/>
              <w:rPr>
                <w:rFonts w:cstheme="minorHAnsi"/>
              </w:rPr>
            </w:pPr>
          </w:p>
        </w:tc>
      </w:tr>
      <w:tr w:rsidR="000D0233" w:rsidRPr="00A33255" w14:paraId="03C836B5" w14:textId="77777777">
        <w:trPr>
          <w:trHeight w:val="236"/>
        </w:trPr>
        <w:tc>
          <w:tcPr>
            <w:tcW w:w="1272" w:type="dxa"/>
            <w:vMerge/>
            <w:tcBorders>
              <w:top w:val="nil"/>
              <w:left w:val="single" w:sz="4" w:space="0" w:color="auto"/>
              <w:bottom w:val="single" w:sz="4" w:space="0" w:color="000000"/>
              <w:right w:val="single" w:sz="4" w:space="0" w:color="auto"/>
            </w:tcBorders>
            <w:vAlign w:val="center"/>
            <w:hideMark/>
          </w:tcPr>
          <w:p w14:paraId="3E19CBBF" w14:textId="77777777" w:rsidR="000D0233" w:rsidRPr="00A33255" w:rsidRDefault="000D0233">
            <w:pPr>
              <w:spacing w:after="0"/>
              <w:jc w:val="left"/>
              <w:rPr>
                <w:rFonts w:cstheme="minorHAnsi"/>
              </w:rPr>
            </w:pPr>
          </w:p>
        </w:tc>
        <w:tc>
          <w:tcPr>
            <w:tcW w:w="3703" w:type="dxa"/>
            <w:tcBorders>
              <w:top w:val="nil"/>
              <w:left w:val="nil"/>
              <w:bottom w:val="single" w:sz="4" w:space="0" w:color="auto"/>
              <w:right w:val="single" w:sz="4" w:space="0" w:color="auto"/>
            </w:tcBorders>
            <w:shd w:val="clear" w:color="auto" w:fill="auto"/>
            <w:vAlign w:val="center"/>
            <w:hideMark/>
          </w:tcPr>
          <w:p w14:paraId="7EAA3513" w14:textId="77777777" w:rsidR="000D0233" w:rsidRPr="00A33255" w:rsidRDefault="000D0233">
            <w:pPr>
              <w:spacing w:after="0"/>
              <w:jc w:val="left"/>
              <w:rPr>
                <w:rFonts w:cstheme="minorHAnsi"/>
              </w:rPr>
            </w:pPr>
            <w:r w:rsidRPr="00A33255">
              <w:rPr>
                <w:rFonts w:cstheme="minorHAnsi"/>
              </w:rPr>
              <w:t>Double-Hung - Weather Stripping</w:t>
            </w:r>
          </w:p>
        </w:tc>
        <w:tc>
          <w:tcPr>
            <w:tcW w:w="1235" w:type="dxa"/>
            <w:tcBorders>
              <w:top w:val="nil"/>
              <w:left w:val="nil"/>
              <w:bottom w:val="single" w:sz="4" w:space="0" w:color="auto"/>
              <w:right w:val="single" w:sz="4" w:space="0" w:color="auto"/>
            </w:tcBorders>
            <w:shd w:val="clear" w:color="auto" w:fill="auto"/>
            <w:noWrap/>
            <w:vAlign w:val="center"/>
            <w:hideMark/>
          </w:tcPr>
          <w:p w14:paraId="62C3202C" w14:textId="77777777" w:rsidR="000D0233" w:rsidRPr="00A33255" w:rsidRDefault="000D0233">
            <w:pPr>
              <w:spacing w:after="0"/>
              <w:jc w:val="center"/>
              <w:rPr>
                <w:rFonts w:cstheme="minorHAnsi"/>
              </w:rPr>
            </w:pPr>
            <w:r w:rsidRPr="00A33255">
              <w:rPr>
                <w:rFonts w:cstheme="minorHAnsi"/>
              </w:rPr>
              <w:t>1.618</w:t>
            </w:r>
          </w:p>
        </w:tc>
        <w:tc>
          <w:tcPr>
            <w:tcW w:w="3569" w:type="dxa"/>
            <w:tcBorders>
              <w:top w:val="nil"/>
              <w:left w:val="nil"/>
              <w:bottom w:val="single" w:sz="4" w:space="0" w:color="auto"/>
              <w:right w:val="single" w:sz="4" w:space="0" w:color="auto"/>
            </w:tcBorders>
            <w:shd w:val="clear" w:color="auto" w:fill="auto"/>
            <w:vAlign w:val="center"/>
            <w:hideMark/>
          </w:tcPr>
          <w:p w14:paraId="72B62501" w14:textId="77777777" w:rsidR="000D0233" w:rsidRPr="00A33255" w:rsidRDefault="000D0233">
            <w:pPr>
              <w:spacing w:after="0"/>
              <w:jc w:val="center"/>
              <w:rPr>
                <w:rFonts w:cstheme="minorHAnsi"/>
              </w:rPr>
            </w:pPr>
            <w:r w:rsidRPr="00A33255">
              <w:rPr>
                <w:rFonts w:cstheme="minorHAnsi"/>
              </w:rPr>
              <w:t>Enter Lin. Ft. of Crack Retrofitted</w:t>
            </w:r>
          </w:p>
        </w:tc>
        <w:tc>
          <w:tcPr>
            <w:tcW w:w="223" w:type="dxa"/>
            <w:vAlign w:val="center"/>
            <w:hideMark/>
          </w:tcPr>
          <w:p w14:paraId="50B67C37" w14:textId="77777777" w:rsidR="000D0233" w:rsidRPr="00A33255" w:rsidRDefault="000D0233">
            <w:pPr>
              <w:spacing w:after="0"/>
              <w:jc w:val="left"/>
              <w:rPr>
                <w:rFonts w:cstheme="minorHAnsi"/>
              </w:rPr>
            </w:pPr>
          </w:p>
        </w:tc>
      </w:tr>
      <w:tr w:rsidR="000D0233" w:rsidRPr="00A33255" w14:paraId="44004EAD" w14:textId="77777777">
        <w:trPr>
          <w:trHeight w:val="354"/>
        </w:trPr>
        <w:tc>
          <w:tcPr>
            <w:tcW w:w="1272" w:type="dxa"/>
            <w:vMerge/>
            <w:tcBorders>
              <w:top w:val="nil"/>
              <w:left w:val="single" w:sz="4" w:space="0" w:color="auto"/>
              <w:bottom w:val="single" w:sz="4" w:space="0" w:color="000000"/>
              <w:right w:val="single" w:sz="4" w:space="0" w:color="auto"/>
            </w:tcBorders>
            <w:vAlign w:val="center"/>
            <w:hideMark/>
          </w:tcPr>
          <w:p w14:paraId="32E7605F" w14:textId="77777777" w:rsidR="000D0233" w:rsidRPr="00A33255" w:rsidRDefault="000D0233">
            <w:pPr>
              <w:spacing w:after="0"/>
              <w:jc w:val="left"/>
              <w:rPr>
                <w:rFonts w:cstheme="minorHAnsi"/>
              </w:rPr>
            </w:pPr>
          </w:p>
        </w:tc>
        <w:tc>
          <w:tcPr>
            <w:tcW w:w="3703" w:type="dxa"/>
            <w:tcBorders>
              <w:top w:val="nil"/>
              <w:left w:val="nil"/>
              <w:bottom w:val="single" w:sz="4" w:space="0" w:color="auto"/>
              <w:right w:val="single" w:sz="4" w:space="0" w:color="auto"/>
            </w:tcBorders>
            <w:shd w:val="clear" w:color="auto" w:fill="auto"/>
            <w:vAlign w:val="center"/>
            <w:hideMark/>
          </w:tcPr>
          <w:p w14:paraId="7168F333" w14:textId="77777777" w:rsidR="000D0233" w:rsidRPr="00A33255" w:rsidRDefault="000D0233">
            <w:pPr>
              <w:spacing w:after="0"/>
              <w:jc w:val="left"/>
              <w:rPr>
                <w:rFonts w:cstheme="minorHAnsi"/>
              </w:rPr>
            </w:pPr>
            <w:r w:rsidRPr="00A33255">
              <w:rPr>
                <w:rFonts w:cstheme="minorHAnsi"/>
              </w:rPr>
              <w:t>Double-Hung, with Storm Window - Weather Stripping</w:t>
            </w:r>
          </w:p>
        </w:tc>
        <w:tc>
          <w:tcPr>
            <w:tcW w:w="1235" w:type="dxa"/>
            <w:tcBorders>
              <w:top w:val="nil"/>
              <w:left w:val="nil"/>
              <w:bottom w:val="single" w:sz="4" w:space="0" w:color="auto"/>
              <w:right w:val="single" w:sz="4" w:space="0" w:color="auto"/>
            </w:tcBorders>
            <w:shd w:val="clear" w:color="auto" w:fill="auto"/>
            <w:noWrap/>
            <w:vAlign w:val="center"/>
            <w:hideMark/>
          </w:tcPr>
          <w:p w14:paraId="6246F1CC" w14:textId="77777777" w:rsidR="000D0233" w:rsidRPr="00A33255" w:rsidRDefault="000D0233">
            <w:pPr>
              <w:spacing w:after="0"/>
              <w:jc w:val="center"/>
              <w:rPr>
                <w:rFonts w:cstheme="minorHAnsi"/>
              </w:rPr>
            </w:pPr>
            <w:r w:rsidRPr="00A33255">
              <w:rPr>
                <w:rFonts w:cstheme="minorHAnsi"/>
              </w:rPr>
              <w:t>0.164</w:t>
            </w:r>
          </w:p>
        </w:tc>
        <w:tc>
          <w:tcPr>
            <w:tcW w:w="3569" w:type="dxa"/>
            <w:tcBorders>
              <w:top w:val="nil"/>
              <w:left w:val="nil"/>
              <w:bottom w:val="single" w:sz="4" w:space="0" w:color="auto"/>
              <w:right w:val="single" w:sz="4" w:space="0" w:color="auto"/>
            </w:tcBorders>
            <w:shd w:val="clear" w:color="auto" w:fill="auto"/>
            <w:vAlign w:val="center"/>
            <w:hideMark/>
          </w:tcPr>
          <w:p w14:paraId="56B70C21" w14:textId="77777777" w:rsidR="000D0233" w:rsidRPr="00A33255" w:rsidRDefault="000D0233">
            <w:pPr>
              <w:spacing w:after="0"/>
              <w:jc w:val="center"/>
              <w:rPr>
                <w:rFonts w:cstheme="minorHAnsi"/>
              </w:rPr>
            </w:pPr>
            <w:r w:rsidRPr="00A33255">
              <w:rPr>
                <w:rFonts w:cstheme="minorHAnsi"/>
              </w:rPr>
              <w:t>Enter Lin. Ft. of Crack Retrofitted</w:t>
            </w:r>
          </w:p>
        </w:tc>
        <w:tc>
          <w:tcPr>
            <w:tcW w:w="223" w:type="dxa"/>
            <w:vAlign w:val="center"/>
            <w:hideMark/>
          </w:tcPr>
          <w:p w14:paraId="475932D7" w14:textId="77777777" w:rsidR="000D0233" w:rsidRPr="00A33255" w:rsidRDefault="000D0233">
            <w:pPr>
              <w:spacing w:after="0"/>
              <w:jc w:val="left"/>
              <w:rPr>
                <w:rFonts w:cstheme="minorHAnsi"/>
              </w:rPr>
            </w:pPr>
          </w:p>
        </w:tc>
      </w:tr>
      <w:tr w:rsidR="000D0233" w:rsidRPr="00A33255" w14:paraId="2F8B297E" w14:textId="77777777">
        <w:trPr>
          <w:trHeight w:val="236"/>
        </w:trPr>
        <w:tc>
          <w:tcPr>
            <w:tcW w:w="1272" w:type="dxa"/>
            <w:vMerge/>
            <w:tcBorders>
              <w:top w:val="nil"/>
              <w:left w:val="single" w:sz="4" w:space="0" w:color="auto"/>
              <w:bottom w:val="single" w:sz="4" w:space="0" w:color="000000"/>
              <w:right w:val="single" w:sz="4" w:space="0" w:color="auto"/>
            </w:tcBorders>
            <w:vAlign w:val="center"/>
            <w:hideMark/>
          </w:tcPr>
          <w:p w14:paraId="5AD72441" w14:textId="77777777" w:rsidR="000D0233" w:rsidRPr="00A33255" w:rsidRDefault="000D0233">
            <w:pPr>
              <w:spacing w:after="0"/>
              <w:jc w:val="left"/>
              <w:rPr>
                <w:rFonts w:cstheme="minorHAnsi"/>
              </w:rPr>
            </w:pPr>
          </w:p>
        </w:tc>
        <w:tc>
          <w:tcPr>
            <w:tcW w:w="3703" w:type="dxa"/>
            <w:tcBorders>
              <w:top w:val="nil"/>
              <w:left w:val="nil"/>
              <w:bottom w:val="single" w:sz="4" w:space="0" w:color="auto"/>
              <w:right w:val="single" w:sz="4" w:space="0" w:color="auto"/>
            </w:tcBorders>
            <w:shd w:val="clear" w:color="auto" w:fill="auto"/>
            <w:vAlign w:val="center"/>
            <w:hideMark/>
          </w:tcPr>
          <w:p w14:paraId="0A96B08D" w14:textId="77777777" w:rsidR="000D0233" w:rsidRPr="00A33255" w:rsidRDefault="000D0233">
            <w:pPr>
              <w:spacing w:after="0"/>
              <w:jc w:val="left"/>
              <w:rPr>
                <w:rFonts w:cstheme="minorHAnsi"/>
              </w:rPr>
            </w:pPr>
            <w:r w:rsidRPr="00A33255">
              <w:rPr>
                <w:rFonts w:cstheme="minorHAnsi"/>
              </w:rPr>
              <w:t>Average Caulking  Weatherstripping</w:t>
            </w:r>
          </w:p>
        </w:tc>
        <w:tc>
          <w:tcPr>
            <w:tcW w:w="1235" w:type="dxa"/>
            <w:tcBorders>
              <w:top w:val="nil"/>
              <w:left w:val="nil"/>
              <w:bottom w:val="single" w:sz="4" w:space="0" w:color="auto"/>
              <w:right w:val="single" w:sz="4" w:space="0" w:color="auto"/>
            </w:tcBorders>
            <w:shd w:val="clear" w:color="auto" w:fill="auto"/>
            <w:noWrap/>
            <w:vAlign w:val="center"/>
            <w:hideMark/>
          </w:tcPr>
          <w:p w14:paraId="51FFCA04" w14:textId="77777777" w:rsidR="000D0233" w:rsidRPr="00A33255" w:rsidRDefault="000D0233">
            <w:pPr>
              <w:spacing w:after="0"/>
              <w:jc w:val="center"/>
              <w:rPr>
                <w:rFonts w:cstheme="minorHAnsi"/>
              </w:rPr>
            </w:pPr>
            <w:r w:rsidRPr="00A33255">
              <w:rPr>
                <w:rFonts w:cstheme="minorHAnsi"/>
              </w:rPr>
              <w:t>0.639</w:t>
            </w:r>
          </w:p>
        </w:tc>
        <w:tc>
          <w:tcPr>
            <w:tcW w:w="3569" w:type="dxa"/>
            <w:tcBorders>
              <w:top w:val="nil"/>
              <w:left w:val="nil"/>
              <w:bottom w:val="single" w:sz="4" w:space="0" w:color="auto"/>
              <w:right w:val="single" w:sz="4" w:space="0" w:color="auto"/>
            </w:tcBorders>
            <w:shd w:val="clear" w:color="auto" w:fill="auto"/>
            <w:vAlign w:val="center"/>
            <w:hideMark/>
          </w:tcPr>
          <w:p w14:paraId="5CF5EF84" w14:textId="77777777" w:rsidR="000D0233" w:rsidRPr="00A33255" w:rsidRDefault="000D0233">
            <w:pPr>
              <w:spacing w:after="0"/>
              <w:jc w:val="center"/>
              <w:rPr>
                <w:rFonts w:cstheme="minorHAnsi"/>
              </w:rPr>
            </w:pPr>
            <w:r w:rsidRPr="00A33255">
              <w:rPr>
                <w:rFonts w:cstheme="minorHAnsi"/>
              </w:rPr>
              <w:t>Enter Lin. Ft. of Crack Retrofitted</w:t>
            </w:r>
          </w:p>
        </w:tc>
        <w:tc>
          <w:tcPr>
            <w:tcW w:w="223" w:type="dxa"/>
            <w:vAlign w:val="center"/>
            <w:hideMark/>
          </w:tcPr>
          <w:p w14:paraId="61F282A7" w14:textId="77777777" w:rsidR="000D0233" w:rsidRPr="00A33255" w:rsidRDefault="000D0233">
            <w:pPr>
              <w:spacing w:after="0"/>
              <w:jc w:val="left"/>
              <w:rPr>
                <w:rFonts w:cstheme="minorHAnsi"/>
              </w:rPr>
            </w:pPr>
          </w:p>
        </w:tc>
      </w:tr>
      <w:tr w:rsidR="000D0233" w:rsidRPr="00A33255" w14:paraId="5BB53DB4" w14:textId="77777777">
        <w:trPr>
          <w:trHeight w:val="236"/>
        </w:trPr>
        <w:tc>
          <w:tcPr>
            <w:tcW w:w="1272" w:type="dxa"/>
            <w:vMerge/>
            <w:tcBorders>
              <w:top w:val="nil"/>
              <w:left w:val="single" w:sz="4" w:space="0" w:color="auto"/>
              <w:bottom w:val="single" w:sz="4" w:space="0" w:color="000000"/>
              <w:right w:val="single" w:sz="4" w:space="0" w:color="auto"/>
            </w:tcBorders>
            <w:vAlign w:val="center"/>
            <w:hideMark/>
          </w:tcPr>
          <w:p w14:paraId="08C3A509" w14:textId="77777777" w:rsidR="000D0233" w:rsidRPr="00A33255" w:rsidRDefault="000D0233">
            <w:pPr>
              <w:spacing w:after="0"/>
              <w:jc w:val="left"/>
              <w:rPr>
                <w:rFonts w:cstheme="minorHAnsi"/>
              </w:rPr>
            </w:pPr>
          </w:p>
        </w:tc>
        <w:tc>
          <w:tcPr>
            <w:tcW w:w="3703" w:type="dxa"/>
            <w:tcBorders>
              <w:top w:val="nil"/>
              <w:left w:val="nil"/>
              <w:bottom w:val="single" w:sz="4" w:space="0" w:color="auto"/>
              <w:right w:val="single" w:sz="4" w:space="0" w:color="auto"/>
            </w:tcBorders>
            <w:shd w:val="clear" w:color="auto" w:fill="auto"/>
            <w:vAlign w:val="center"/>
            <w:hideMark/>
          </w:tcPr>
          <w:p w14:paraId="549F1113" w14:textId="77777777" w:rsidR="000D0233" w:rsidRPr="00A33255" w:rsidRDefault="000D0233">
            <w:pPr>
              <w:spacing w:after="0"/>
              <w:jc w:val="left"/>
              <w:rPr>
                <w:rFonts w:cstheme="minorHAnsi"/>
              </w:rPr>
            </w:pPr>
            <w:r w:rsidRPr="00A33255">
              <w:rPr>
                <w:rFonts w:cstheme="minorHAnsi"/>
              </w:rPr>
              <w:t>Piping/Plumbing/Wiring Penetrations - Sealing</w:t>
            </w:r>
          </w:p>
        </w:tc>
        <w:tc>
          <w:tcPr>
            <w:tcW w:w="1235" w:type="dxa"/>
            <w:tcBorders>
              <w:top w:val="nil"/>
              <w:left w:val="nil"/>
              <w:bottom w:val="single" w:sz="4" w:space="0" w:color="auto"/>
              <w:right w:val="single" w:sz="4" w:space="0" w:color="auto"/>
            </w:tcBorders>
            <w:shd w:val="clear" w:color="auto" w:fill="auto"/>
            <w:noWrap/>
            <w:vAlign w:val="center"/>
            <w:hideMark/>
          </w:tcPr>
          <w:p w14:paraId="755EF8B1" w14:textId="77777777" w:rsidR="000D0233" w:rsidRPr="00A33255" w:rsidRDefault="000D0233">
            <w:pPr>
              <w:spacing w:after="0"/>
              <w:jc w:val="center"/>
              <w:rPr>
                <w:rFonts w:cstheme="minorHAnsi"/>
              </w:rPr>
            </w:pPr>
            <w:r w:rsidRPr="00A33255">
              <w:rPr>
                <w:rFonts w:cstheme="minorHAnsi"/>
              </w:rPr>
              <w:t>10.900</w:t>
            </w:r>
          </w:p>
        </w:tc>
        <w:tc>
          <w:tcPr>
            <w:tcW w:w="3569" w:type="dxa"/>
            <w:tcBorders>
              <w:top w:val="nil"/>
              <w:left w:val="nil"/>
              <w:bottom w:val="single" w:sz="4" w:space="0" w:color="auto"/>
              <w:right w:val="single" w:sz="4" w:space="0" w:color="auto"/>
            </w:tcBorders>
            <w:shd w:val="clear" w:color="auto" w:fill="auto"/>
            <w:vAlign w:val="center"/>
            <w:hideMark/>
          </w:tcPr>
          <w:p w14:paraId="577782A1" w14:textId="77777777" w:rsidR="000D0233" w:rsidRPr="00A33255" w:rsidRDefault="000D0233">
            <w:pPr>
              <w:spacing w:after="0"/>
              <w:jc w:val="center"/>
              <w:rPr>
                <w:rFonts w:cstheme="minorHAnsi"/>
              </w:rPr>
            </w:pPr>
            <w:r w:rsidRPr="00A33255">
              <w:rPr>
                <w:rFonts w:cstheme="minorHAnsi"/>
              </w:rPr>
              <w:t>Enter Number of Penetrations Retrofitted</w:t>
            </w:r>
          </w:p>
        </w:tc>
        <w:tc>
          <w:tcPr>
            <w:tcW w:w="223" w:type="dxa"/>
            <w:vAlign w:val="center"/>
            <w:hideMark/>
          </w:tcPr>
          <w:p w14:paraId="1EDB3CB9" w14:textId="77777777" w:rsidR="000D0233" w:rsidRPr="00A33255" w:rsidRDefault="000D0233">
            <w:pPr>
              <w:spacing w:after="0"/>
              <w:jc w:val="left"/>
              <w:rPr>
                <w:rFonts w:cstheme="minorHAnsi"/>
              </w:rPr>
            </w:pPr>
          </w:p>
        </w:tc>
      </w:tr>
      <w:tr w:rsidR="000D0233" w:rsidRPr="00A33255" w14:paraId="7BF2CB7F" w14:textId="77777777">
        <w:trPr>
          <w:trHeight w:val="236"/>
        </w:trPr>
        <w:tc>
          <w:tcPr>
            <w:tcW w:w="12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0CFA95" w14:textId="77777777" w:rsidR="000D0233" w:rsidRPr="00A33255" w:rsidRDefault="000D0233">
            <w:pPr>
              <w:spacing w:after="0"/>
              <w:jc w:val="center"/>
              <w:rPr>
                <w:rFonts w:cstheme="minorHAnsi"/>
              </w:rPr>
            </w:pPr>
            <w:r w:rsidRPr="00A33255">
              <w:rPr>
                <w:rFonts w:cstheme="minorHAnsi"/>
              </w:rPr>
              <w:t>Caulking</w:t>
            </w:r>
          </w:p>
        </w:tc>
        <w:tc>
          <w:tcPr>
            <w:tcW w:w="3703" w:type="dxa"/>
            <w:tcBorders>
              <w:top w:val="nil"/>
              <w:left w:val="nil"/>
              <w:bottom w:val="single" w:sz="4" w:space="0" w:color="auto"/>
              <w:right w:val="single" w:sz="4" w:space="0" w:color="auto"/>
            </w:tcBorders>
            <w:shd w:val="clear" w:color="auto" w:fill="auto"/>
            <w:vAlign w:val="center"/>
            <w:hideMark/>
          </w:tcPr>
          <w:p w14:paraId="33F5F7F4" w14:textId="77777777" w:rsidR="000D0233" w:rsidRPr="00A33255" w:rsidRDefault="000D0233">
            <w:pPr>
              <w:spacing w:after="0"/>
              <w:jc w:val="left"/>
              <w:rPr>
                <w:rFonts w:cstheme="minorHAnsi"/>
              </w:rPr>
            </w:pPr>
            <w:r w:rsidRPr="00A33255">
              <w:rPr>
                <w:rFonts w:cstheme="minorHAnsi"/>
              </w:rPr>
              <w:t>Window Framing, Masonry - Caulking</w:t>
            </w:r>
          </w:p>
        </w:tc>
        <w:tc>
          <w:tcPr>
            <w:tcW w:w="1235" w:type="dxa"/>
            <w:tcBorders>
              <w:top w:val="nil"/>
              <w:left w:val="nil"/>
              <w:bottom w:val="single" w:sz="4" w:space="0" w:color="auto"/>
              <w:right w:val="single" w:sz="4" w:space="0" w:color="auto"/>
            </w:tcBorders>
            <w:shd w:val="clear" w:color="auto" w:fill="auto"/>
            <w:noWrap/>
            <w:vAlign w:val="center"/>
            <w:hideMark/>
          </w:tcPr>
          <w:p w14:paraId="7E360C9A" w14:textId="77777777" w:rsidR="000D0233" w:rsidRPr="00A33255" w:rsidRDefault="000D0233">
            <w:pPr>
              <w:spacing w:after="0"/>
              <w:jc w:val="center"/>
              <w:rPr>
                <w:rFonts w:cstheme="minorHAnsi"/>
              </w:rPr>
            </w:pPr>
            <w:r w:rsidRPr="00A33255">
              <w:rPr>
                <w:rFonts w:cstheme="minorHAnsi"/>
              </w:rPr>
              <w:t>1.364</w:t>
            </w:r>
          </w:p>
        </w:tc>
        <w:tc>
          <w:tcPr>
            <w:tcW w:w="3569" w:type="dxa"/>
            <w:tcBorders>
              <w:top w:val="nil"/>
              <w:left w:val="nil"/>
              <w:bottom w:val="single" w:sz="4" w:space="0" w:color="auto"/>
              <w:right w:val="single" w:sz="4" w:space="0" w:color="auto"/>
            </w:tcBorders>
            <w:shd w:val="clear" w:color="auto" w:fill="auto"/>
            <w:vAlign w:val="center"/>
            <w:hideMark/>
          </w:tcPr>
          <w:p w14:paraId="7A8E5C4A" w14:textId="77777777" w:rsidR="000D0233" w:rsidRPr="00A33255" w:rsidRDefault="000D0233">
            <w:pPr>
              <w:spacing w:after="0"/>
              <w:jc w:val="center"/>
              <w:rPr>
                <w:rFonts w:cstheme="minorHAnsi"/>
              </w:rPr>
            </w:pPr>
            <w:r w:rsidRPr="00A33255">
              <w:rPr>
                <w:rFonts w:cstheme="minorHAnsi"/>
              </w:rPr>
              <w:t xml:space="preserve"> Enter Sq. Ft. of Windows Retrofitted</w:t>
            </w:r>
          </w:p>
        </w:tc>
        <w:tc>
          <w:tcPr>
            <w:tcW w:w="223" w:type="dxa"/>
            <w:vAlign w:val="center"/>
            <w:hideMark/>
          </w:tcPr>
          <w:p w14:paraId="427775E6" w14:textId="77777777" w:rsidR="000D0233" w:rsidRPr="00A33255" w:rsidRDefault="000D0233">
            <w:pPr>
              <w:spacing w:after="0"/>
              <w:jc w:val="left"/>
              <w:rPr>
                <w:rFonts w:cstheme="minorHAnsi"/>
              </w:rPr>
            </w:pPr>
          </w:p>
        </w:tc>
      </w:tr>
      <w:tr w:rsidR="000D0233" w:rsidRPr="00A33255" w14:paraId="2DC42495" w14:textId="77777777">
        <w:trPr>
          <w:trHeight w:val="236"/>
        </w:trPr>
        <w:tc>
          <w:tcPr>
            <w:tcW w:w="1272" w:type="dxa"/>
            <w:vMerge/>
            <w:tcBorders>
              <w:top w:val="nil"/>
              <w:left w:val="single" w:sz="4" w:space="0" w:color="auto"/>
              <w:bottom w:val="single" w:sz="4" w:space="0" w:color="000000"/>
              <w:right w:val="single" w:sz="4" w:space="0" w:color="auto"/>
            </w:tcBorders>
            <w:vAlign w:val="center"/>
            <w:hideMark/>
          </w:tcPr>
          <w:p w14:paraId="2C75CA43" w14:textId="77777777" w:rsidR="000D0233" w:rsidRPr="00A33255" w:rsidRDefault="000D0233">
            <w:pPr>
              <w:spacing w:after="0"/>
              <w:jc w:val="left"/>
              <w:rPr>
                <w:rFonts w:cstheme="minorHAnsi"/>
              </w:rPr>
            </w:pPr>
          </w:p>
        </w:tc>
        <w:tc>
          <w:tcPr>
            <w:tcW w:w="3703" w:type="dxa"/>
            <w:tcBorders>
              <w:top w:val="nil"/>
              <w:left w:val="nil"/>
              <w:bottom w:val="single" w:sz="4" w:space="0" w:color="auto"/>
              <w:right w:val="single" w:sz="4" w:space="0" w:color="auto"/>
            </w:tcBorders>
            <w:shd w:val="clear" w:color="auto" w:fill="auto"/>
            <w:vAlign w:val="center"/>
            <w:hideMark/>
          </w:tcPr>
          <w:p w14:paraId="3DDD4162" w14:textId="77777777" w:rsidR="000D0233" w:rsidRPr="00A33255" w:rsidRDefault="000D0233">
            <w:pPr>
              <w:spacing w:after="0"/>
              <w:jc w:val="left"/>
              <w:rPr>
                <w:rFonts w:cstheme="minorHAnsi"/>
              </w:rPr>
            </w:pPr>
            <w:r w:rsidRPr="00A33255">
              <w:rPr>
                <w:rFonts w:cstheme="minorHAnsi"/>
              </w:rPr>
              <w:t>Window Framing, Wood - Caulking</w:t>
            </w:r>
          </w:p>
        </w:tc>
        <w:tc>
          <w:tcPr>
            <w:tcW w:w="1235" w:type="dxa"/>
            <w:tcBorders>
              <w:top w:val="nil"/>
              <w:left w:val="nil"/>
              <w:bottom w:val="single" w:sz="4" w:space="0" w:color="auto"/>
              <w:right w:val="single" w:sz="4" w:space="0" w:color="auto"/>
            </w:tcBorders>
            <w:shd w:val="clear" w:color="auto" w:fill="auto"/>
            <w:noWrap/>
            <w:vAlign w:val="center"/>
            <w:hideMark/>
          </w:tcPr>
          <w:p w14:paraId="6C222CA8" w14:textId="77777777" w:rsidR="000D0233" w:rsidRPr="00A33255" w:rsidRDefault="000D0233">
            <w:pPr>
              <w:spacing w:after="0"/>
              <w:jc w:val="center"/>
              <w:rPr>
                <w:rFonts w:cstheme="minorHAnsi"/>
              </w:rPr>
            </w:pPr>
            <w:r w:rsidRPr="00A33255">
              <w:rPr>
                <w:rFonts w:cstheme="minorHAnsi"/>
              </w:rPr>
              <w:t>0.382</w:t>
            </w:r>
          </w:p>
        </w:tc>
        <w:tc>
          <w:tcPr>
            <w:tcW w:w="3569" w:type="dxa"/>
            <w:tcBorders>
              <w:top w:val="nil"/>
              <w:left w:val="nil"/>
              <w:bottom w:val="single" w:sz="4" w:space="0" w:color="auto"/>
              <w:right w:val="single" w:sz="4" w:space="0" w:color="auto"/>
            </w:tcBorders>
            <w:shd w:val="clear" w:color="auto" w:fill="auto"/>
            <w:vAlign w:val="center"/>
            <w:hideMark/>
          </w:tcPr>
          <w:p w14:paraId="761823FC" w14:textId="77777777" w:rsidR="000D0233" w:rsidRPr="00A33255" w:rsidRDefault="000D0233">
            <w:pPr>
              <w:spacing w:after="0"/>
              <w:jc w:val="center"/>
              <w:rPr>
                <w:rFonts w:cstheme="minorHAnsi"/>
              </w:rPr>
            </w:pPr>
            <w:r w:rsidRPr="00A33255">
              <w:rPr>
                <w:rFonts w:cstheme="minorHAnsi"/>
              </w:rPr>
              <w:t xml:space="preserve"> Enter Sq. Ft. of Windows Retrofitted</w:t>
            </w:r>
          </w:p>
        </w:tc>
        <w:tc>
          <w:tcPr>
            <w:tcW w:w="223" w:type="dxa"/>
            <w:vAlign w:val="center"/>
            <w:hideMark/>
          </w:tcPr>
          <w:p w14:paraId="17297D99" w14:textId="77777777" w:rsidR="000D0233" w:rsidRPr="00A33255" w:rsidRDefault="000D0233">
            <w:pPr>
              <w:spacing w:after="0"/>
              <w:jc w:val="left"/>
              <w:rPr>
                <w:rFonts w:cstheme="minorHAnsi"/>
              </w:rPr>
            </w:pPr>
          </w:p>
        </w:tc>
      </w:tr>
      <w:tr w:rsidR="000D0233" w:rsidRPr="00A33255" w14:paraId="4CA3CA42" w14:textId="77777777">
        <w:trPr>
          <w:trHeight w:val="236"/>
        </w:trPr>
        <w:tc>
          <w:tcPr>
            <w:tcW w:w="1272" w:type="dxa"/>
            <w:vMerge/>
            <w:tcBorders>
              <w:top w:val="nil"/>
              <w:left w:val="single" w:sz="4" w:space="0" w:color="auto"/>
              <w:bottom w:val="single" w:sz="4" w:space="0" w:color="000000"/>
              <w:right w:val="single" w:sz="4" w:space="0" w:color="auto"/>
            </w:tcBorders>
            <w:vAlign w:val="center"/>
            <w:hideMark/>
          </w:tcPr>
          <w:p w14:paraId="58BC4557" w14:textId="77777777" w:rsidR="000D0233" w:rsidRPr="00A33255" w:rsidRDefault="000D0233">
            <w:pPr>
              <w:spacing w:after="0"/>
              <w:jc w:val="left"/>
              <w:rPr>
                <w:rFonts w:cstheme="minorHAnsi"/>
              </w:rPr>
            </w:pPr>
          </w:p>
        </w:tc>
        <w:tc>
          <w:tcPr>
            <w:tcW w:w="3703" w:type="dxa"/>
            <w:tcBorders>
              <w:top w:val="nil"/>
              <w:left w:val="nil"/>
              <w:bottom w:val="single" w:sz="4" w:space="0" w:color="auto"/>
              <w:right w:val="single" w:sz="4" w:space="0" w:color="auto"/>
            </w:tcBorders>
            <w:shd w:val="clear" w:color="auto" w:fill="auto"/>
            <w:vAlign w:val="center"/>
            <w:hideMark/>
          </w:tcPr>
          <w:p w14:paraId="49BCF2F2" w14:textId="77777777" w:rsidR="000D0233" w:rsidRPr="00A33255" w:rsidRDefault="000D0233">
            <w:pPr>
              <w:spacing w:after="0"/>
              <w:jc w:val="left"/>
              <w:rPr>
                <w:rFonts w:cstheme="minorHAnsi"/>
              </w:rPr>
            </w:pPr>
            <w:r w:rsidRPr="00A33255">
              <w:rPr>
                <w:rFonts w:cstheme="minorHAnsi"/>
              </w:rPr>
              <w:t>Door Frame, Masonry - Caulking</w:t>
            </w:r>
          </w:p>
        </w:tc>
        <w:tc>
          <w:tcPr>
            <w:tcW w:w="1235" w:type="dxa"/>
            <w:tcBorders>
              <w:top w:val="nil"/>
              <w:left w:val="nil"/>
              <w:bottom w:val="single" w:sz="4" w:space="0" w:color="auto"/>
              <w:right w:val="single" w:sz="4" w:space="0" w:color="auto"/>
            </w:tcBorders>
            <w:shd w:val="clear" w:color="auto" w:fill="auto"/>
            <w:noWrap/>
            <w:vAlign w:val="center"/>
            <w:hideMark/>
          </w:tcPr>
          <w:p w14:paraId="70C10DAB" w14:textId="77777777" w:rsidR="000D0233" w:rsidRPr="00A33255" w:rsidRDefault="000D0233">
            <w:pPr>
              <w:spacing w:after="0"/>
              <w:jc w:val="center"/>
              <w:rPr>
                <w:rFonts w:cstheme="minorHAnsi"/>
              </w:rPr>
            </w:pPr>
            <w:r w:rsidRPr="00A33255">
              <w:rPr>
                <w:rFonts w:cstheme="minorHAnsi"/>
              </w:rPr>
              <w:t>1.018</w:t>
            </w:r>
          </w:p>
        </w:tc>
        <w:tc>
          <w:tcPr>
            <w:tcW w:w="3569" w:type="dxa"/>
            <w:tcBorders>
              <w:top w:val="nil"/>
              <w:left w:val="nil"/>
              <w:bottom w:val="single" w:sz="4" w:space="0" w:color="auto"/>
              <w:right w:val="single" w:sz="4" w:space="0" w:color="auto"/>
            </w:tcBorders>
            <w:shd w:val="clear" w:color="auto" w:fill="auto"/>
            <w:vAlign w:val="center"/>
            <w:hideMark/>
          </w:tcPr>
          <w:p w14:paraId="39365E92" w14:textId="77777777" w:rsidR="000D0233" w:rsidRPr="00A33255" w:rsidRDefault="000D0233">
            <w:pPr>
              <w:spacing w:after="0"/>
              <w:jc w:val="center"/>
              <w:rPr>
                <w:rFonts w:cstheme="minorHAnsi"/>
              </w:rPr>
            </w:pPr>
            <w:r w:rsidRPr="00A33255">
              <w:rPr>
                <w:rFonts w:cstheme="minorHAnsi"/>
              </w:rPr>
              <w:t xml:space="preserve"> Enter Sq. Ft. of Doors Retrofitted</w:t>
            </w:r>
          </w:p>
        </w:tc>
        <w:tc>
          <w:tcPr>
            <w:tcW w:w="223" w:type="dxa"/>
            <w:vAlign w:val="center"/>
            <w:hideMark/>
          </w:tcPr>
          <w:p w14:paraId="75D6CDD8" w14:textId="77777777" w:rsidR="000D0233" w:rsidRPr="00A33255" w:rsidRDefault="000D0233">
            <w:pPr>
              <w:spacing w:after="0"/>
              <w:jc w:val="left"/>
              <w:rPr>
                <w:rFonts w:cstheme="minorHAnsi"/>
              </w:rPr>
            </w:pPr>
          </w:p>
        </w:tc>
      </w:tr>
      <w:tr w:rsidR="000D0233" w:rsidRPr="00A33255" w14:paraId="53E87C65" w14:textId="77777777">
        <w:trPr>
          <w:trHeight w:val="236"/>
        </w:trPr>
        <w:tc>
          <w:tcPr>
            <w:tcW w:w="1272" w:type="dxa"/>
            <w:vMerge/>
            <w:tcBorders>
              <w:top w:val="nil"/>
              <w:left w:val="single" w:sz="4" w:space="0" w:color="auto"/>
              <w:bottom w:val="single" w:sz="4" w:space="0" w:color="000000"/>
              <w:right w:val="single" w:sz="4" w:space="0" w:color="auto"/>
            </w:tcBorders>
            <w:vAlign w:val="center"/>
            <w:hideMark/>
          </w:tcPr>
          <w:p w14:paraId="42932A4E" w14:textId="77777777" w:rsidR="000D0233" w:rsidRPr="00A33255" w:rsidRDefault="000D0233">
            <w:pPr>
              <w:spacing w:after="0"/>
              <w:jc w:val="left"/>
              <w:rPr>
                <w:rFonts w:cstheme="minorHAnsi"/>
              </w:rPr>
            </w:pPr>
          </w:p>
        </w:tc>
        <w:tc>
          <w:tcPr>
            <w:tcW w:w="3703" w:type="dxa"/>
            <w:tcBorders>
              <w:top w:val="nil"/>
              <w:left w:val="nil"/>
              <w:bottom w:val="single" w:sz="4" w:space="0" w:color="auto"/>
              <w:right w:val="single" w:sz="4" w:space="0" w:color="auto"/>
            </w:tcBorders>
            <w:shd w:val="clear" w:color="auto" w:fill="auto"/>
            <w:vAlign w:val="center"/>
            <w:hideMark/>
          </w:tcPr>
          <w:p w14:paraId="22CAD47E" w14:textId="77777777" w:rsidR="000D0233" w:rsidRPr="00A33255" w:rsidRDefault="000D0233">
            <w:pPr>
              <w:spacing w:after="0"/>
              <w:jc w:val="left"/>
              <w:rPr>
                <w:rFonts w:cstheme="minorHAnsi"/>
              </w:rPr>
            </w:pPr>
            <w:r w:rsidRPr="00A33255">
              <w:rPr>
                <w:rFonts w:cstheme="minorHAnsi"/>
              </w:rPr>
              <w:t>Door Frame, Wood - Caulking</w:t>
            </w:r>
          </w:p>
        </w:tc>
        <w:tc>
          <w:tcPr>
            <w:tcW w:w="1235" w:type="dxa"/>
            <w:tcBorders>
              <w:top w:val="nil"/>
              <w:left w:val="nil"/>
              <w:bottom w:val="single" w:sz="4" w:space="0" w:color="auto"/>
              <w:right w:val="single" w:sz="4" w:space="0" w:color="auto"/>
            </w:tcBorders>
            <w:shd w:val="clear" w:color="auto" w:fill="auto"/>
            <w:noWrap/>
            <w:vAlign w:val="center"/>
            <w:hideMark/>
          </w:tcPr>
          <w:p w14:paraId="5A46BDAA" w14:textId="77777777" w:rsidR="000D0233" w:rsidRPr="00A33255" w:rsidRDefault="000D0233">
            <w:pPr>
              <w:spacing w:after="0"/>
              <w:jc w:val="center"/>
              <w:rPr>
                <w:rFonts w:cstheme="minorHAnsi"/>
              </w:rPr>
            </w:pPr>
            <w:r w:rsidRPr="00A33255">
              <w:rPr>
                <w:rFonts w:cstheme="minorHAnsi"/>
              </w:rPr>
              <w:t>0.364</w:t>
            </w:r>
          </w:p>
        </w:tc>
        <w:tc>
          <w:tcPr>
            <w:tcW w:w="3569" w:type="dxa"/>
            <w:tcBorders>
              <w:top w:val="nil"/>
              <w:left w:val="nil"/>
              <w:bottom w:val="single" w:sz="4" w:space="0" w:color="auto"/>
              <w:right w:val="single" w:sz="4" w:space="0" w:color="auto"/>
            </w:tcBorders>
            <w:shd w:val="clear" w:color="auto" w:fill="auto"/>
            <w:vAlign w:val="center"/>
            <w:hideMark/>
          </w:tcPr>
          <w:p w14:paraId="66E6FF11" w14:textId="77777777" w:rsidR="000D0233" w:rsidRPr="00A33255" w:rsidRDefault="000D0233">
            <w:pPr>
              <w:spacing w:after="0"/>
              <w:jc w:val="center"/>
              <w:rPr>
                <w:rFonts w:cstheme="minorHAnsi"/>
              </w:rPr>
            </w:pPr>
            <w:r w:rsidRPr="00A33255">
              <w:rPr>
                <w:rFonts w:cstheme="minorHAnsi"/>
              </w:rPr>
              <w:t xml:space="preserve"> Enter Sq. Ft. of Doors Retrofitted</w:t>
            </w:r>
          </w:p>
        </w:tc>
        <w:tc>
          <w:tcPr>
            <w:tcW w:w="223" w:type="dxa"/>
            <w:vAlign w:val="center"/>
            <w:hideMark/>
          </w:tcPr>
          <w:p w14:paraId="46D426FC" w14:textId="77777777" w:rsidR="000D0233" w:rsidRPr="00A33255" w:rsidRDefault="000D0233">
            <w:pPr>
              <w:spacing w:after="0"/>
              <w:jc w:val="left"/>
              <w:rPr>
                <w:rFonts w:cstheme="minorHAnsi"/>
              </w:rPr>
            </w:pPr>
          </w:p>
        </w:tc>
      </w:tr>
      <w:tr w:rsidR="000D0233" w:rsidRPr="00A33255" w14:paraId="069B580E" w14:textId="77777777">
        <w:trPr>
          <w:trHeight w:val="236"/>
        </w:trPr>
        <w:tc>
          <w:tcPr>
            <w:tcW w:w="1272" w:type="dxa"/>
            <w:vMerge/>
            <w:tcBorders>
              <w:top w:val="nil"/>
              <w:left w:val="single" w:sz="4" w:space="0" w:color="auto"/>
              <w:bottom w:val="single" w:sz="4" w:space="0" w:color="000000"/>
              <w:right w:val="single" w:sz="4" w:space="0" w:color="auto"/>
            </w:tcBorders>
            <w:vAlign w:val="center"/>
            <w:hideMark/>
          </w:tcPr>
          <w:p w14:paraId="18F90948" w14:textId="77777777" w:rsidR="000D0233" w:rsidRPr="00A33255" w:rsidRDefault="000D0233">
            <w:pPr>
              <w:spacing w:after="0"/>
              <w:jc w:val="left"/>
              <w:rPr>
                <w:rFonts w:cstheme="minorHAnsi"/>
              </w:rPr>
            </w:pPr>
          </w:p>
        </w:tc>
        <w:tc>
          <w:tcPr>
            <w:tcW w:w="3703" w:type="dxa"/>
            <w:tcBorders>
              <w:top w:val="nil"/>
              <w:left w:val="nil"/>
              <w:bottom w:val="single" w:sz="4" w:space="0" w:color="auto"/>
              <w:right w:val="single" w:sz="4" w:space="0" w:color="auto"/>
            </w:tcBorders>
            <w:shd w:val="clear" w:color="auto" w:fill="auto"/>
            <w:vAlign w:val="center"/>
            <w:hideMark/>
          </w:tcPr>
          <w:p w14:paraId="24E5D9C9" w14:textId="77777777" w:rsidR="000D0233" w:rsidRPr="00A33255" w:rsidRDefault="000D0233">
            <w:pPr>
              <w:spacing w:after="0"/>
              <w:jc w:val="left"/>
              <w:rPr>
                <w:rFonts w:cstheme="minorHAnsi"/>
              </w:rPr>
            </w:pPr>
            <w:r w:rsidRPr="00A33255">
              <w:rPr>
                <w:rFonts w:cstheme="minorHAnsi"/>
              </w:rPr>
              <w:t>Average Window/Door - Caulking</w:t>
            </w:r>
          </w:p>
        </w:tc>
        <w:tc>
          <w:tcPr>
            <w:tcW w:w="1235" w:type="dxa"/>
            <w:tcBorders>
              <w:top w:val="nil"/>
              <w:left w:val="nil"/>
              <w:bottom w:val="single" w:sz="4" w:space="0" w:color="auto"/>
              <w:right w:val="single" w:sz="4" w:space="0" w:color="auto"/>
            </w:tcBorders>
            <w:shd w:val="clear" w:color="auto" w:fill="auto"/>
            <w:noWrap/>
            <w:vAlign w:val="center"/>
            <w:hideMark/>
          </w:tcPr>
          <w:p w14:paraId="20E0CA90" w14:textId="77777777" w:rsidR="000D0233" w:rsidRPr="00A33255" w:rsidRDefault="000D0233">
            <w:pPr>
              <w:spacing w:after="0"/>
              <w:jc w:val="center"/>
              <w:rPr>
                <w:rFonts w:cstheme="minorHAnsi"/>
              </w:rPr>
            </w:pPr>
            <w:r w:rsidRPr="00A33255">
              <w:rPr>
                <w:rFonts w:cstheme="minorHAnsi"/>
              </w:rPr>
              <w:t>0.689</w:t>
            </w:r>
          </w:p>
        </w:tc>
        <w:tc>
          <w:tcPr>
            <w:tcW w:w="3569" w:type="dxa"/>
            <w:tcBorders>
              <w:top w:val="nil"/>
              <w:left w:val="nil"/>
              <w:bottom w:val="single" w:sz="4" w:space="0" w:color="auto"/>
              <w:right w:val="single" w:sz="4" w:space="0" w:color="auto"/>
            </w:tcBorders>
            <w:shd w:val="clear" w:color="auto" w:fill="auto"/>
            <w:vAlign w:val="center"/>
            <w:hideMark/>
          </w:tcPr>
          <w:p w14:paraId="6AC7C848" w14:textId="77777777" w:rsidR="000D0233" w:rsidRPr="00A33255" w:rsidRDefault="000D0233">
            <w:pPr>
              <w:spacing w:after="0"/>
              <w:jc w:val="center"/>
              <w:rPr>
                <w:rFonts w:cstheme="minorHAnsi"/>
              </w:rPr>
            </w:pPr>
            <w:r w:rsidRPr="00A33255">
              <w:rPr>
                <w:rFonts w:cstheme="minorHAnsi"/>
              </w:rPr>
              <w:t>Enter Lin. Ft. of Crack Retrofitted</w:t>
            </w:r>
          </w:p>
        </w:tc>
        <w:tc>
          <w:tcPr>
            <w:tcW w:w="223" w:type="dxa"/>
            <w:vAlign w:val="center"/>
            <w:hideMark/>
          </w:tcPr>
          <w:p w14:paraId="0D5B676C" w14:textId="77777777" w:rsidR="000D0233" w:rsidRPr="00A33255" w:rsidRDefault="000D0233">
            <w:pPr>
              <w:spacing w:after="0"/>
              <w:jc w:val="left"/>
              <w:rPr>
                <w:rFonts w:cstheme="minorHAnsi"/>
              </w:rPr>
            </w:pPr>
          </w:p>
        </w:tc>
      </w:tr>
      <w:tr w:rsidR="000D0233" w:rsidRPr="00A33255" w14:paraId="40DF1456" w14:textId="77777777">
        <w:trPr>
          <w:trHeight w:val="354"/>
        </w:trPr>
        <w:tc>
          <w:tcPr>
            <w:tcW w:w="1272" w:type="dxa"/>
            <w:tcBorders>
              <w:top w:val="nil"/>
              <w:left w:val="single" w:sz="4" w:space="0" w:color="auto"/>
              <w:bottom w:val="single" w:sz="4" w:space="0" w:color="auto"/>
              <w:right w:val="single" w:sz="4" w:space="0" w:color="auto"/>
            </w:tcBorders>
            <w:shd w:val="clear" w:color="auto" w:fill="auto"/>
            <w:noWrap/>
            <w:vAlign w:val="center"/>
            <w:hideMark/>
          </w:tcPr>
          <w:p w14:paraId="108DBEF2" w14:textId="77777777" w:rsidR="000D0233" w:rsidRPr="00A33255" w:rsidRDefault="000D0233">
            <w:pPr>
              <w:spacing w:after="0"/>
              <w:jc w:val="center"/>
              <w:rPr>
                <w:rFonts w:cstheme="minorHAnsi"/>
              </w:rPr>
            </w:pPr>
            <w:r w:rsidRPr="00A33255">
              <w:rPr>
                <w:rFonts w:cstheme="minorHAnsi"/>
              </w:rPr>
              <w:t>Avg Caulking / Weather Stripping</w:t>
            </w:r>
          </w:p>
        </w:tc>
        <w:tc>
          <w:tcPr>
            <w:tcW w:w="3703" w:type="dxa"/>
            <w:tcBorders>
              <w:top w:val="nil"/>
              <w:left w:val="nil"/>
              <w:bottom w:val="single" w:sz="4" w:space="0" w:color="auto"/>
              <w:right w:val="single" w:sz="4" w:space="0" w:color="auto"/>
            </w:tcBorders>
            <w:shd w:val="clear" w:color="auto" w:fill="auto"/>
            <w:vAlign w:val="center"/>
            <w:hideMark/>
          </w:tcPr>
          <w:p w14:paraId="28E303AF" w14:textId="77777777" w:rsidR="000D0233" w:rsidRPr="00A33255" w:rsidRDefault="000D0233">
            <w:pPr>
              <w:spacing w:after="0"/>
              <w:jc w:val="left"/>
              <w:rPr>
                <w:rFonts w:cstheme="minorHAnsi"/>
              </w:rPr>
            </w:pPr>
            <w:r w:rsidRPr="00A33255">
              <w:rPr>
                <w:rFonts w:cstheme="minorHAnsi"/>
              </w:rPr>
              <w:t>Average Window/Door Caulking / Weather Stripping</w:t>
            </w:r>
          </w:p>
        </w:tc>
        <w:tc>
          <w:tcPr>
            <w:tcW w:w="1235" w:type="dxa"/>
            <w:tcBorders>
              <w:top w:val="nil"/>
              <w:left w:val="nil"/>
              <w:bottom w:val="single" w:sz="4" w:space="0" w:color="auto"/>
              <w:right w:val="single" w:sz="4" w:space="0" w:color="auto"/>
            </w:tcBorders>
            <w:shd w:val="clear" w:color="auto" w:fill="auto"/>
            <w:noWrap/>
            <w:vAlign w:val="center"/>
            <w:hideMark/>
          </w:tcPr>
          <w:p w14:paraId="28112C23" w14:textId="77777777" w:rsidR="000D0233" w:rsidRPr="00A33255" w:rsidRDefault="000D0233">
            <w:pPr>
              <w:spacing w:after="0"/>
              <w:jc w:val="center"/>
              <w:rPr>
                <w:rFonts w:cstheme="minorHAnsi"/>
              </w:rPr>
            </w:pPr>
            <w:r w:rsidRPr="00A33255">
              <w:rPr>
                <w:rFonts w:cstheme="minorHAnsi"/>
              </w:rPr>
              <w:t>0.664</w:t>
            </w:r>
          </w:p>
        </w:tc>
        <w:tc>
          <w:tcPr>
            <w:tcW w:w="3569" w:type="dxa"/>
            <w:tcBorders>
              <w:top w:val="nil"/>
              <w:left w:val="nil"/>
              <w:bottom w:val="single" w:sz="4" w:space="0" w:color="auto"/>
              <w:right w:val="single" w:sz="4" w:space="0" w:color="auto"/>
            </w:tcBorders>
            <w:shd w:val="clear" w:color="auto" w:fill="auto"/>
            <w:vAlign w:val="center"/>
            <w:hideMark/>
          </w:tcPr>
          <w:p w14:paraId="35D71335" w14:textId="77777777" w:rsidR="000D0233" w:rsidRPr="00A33255" w:rsidRDefault="000D0233">
            <w:pPr>
              <w:spacing w:after="0"/>
              <w:jc w:val="center"/>
              <w:rPr>
                <w:rFonts w:cstheme="minorHAnsi"/>
              </w:rPr>
            </w:pPr>
            <w:r w:rsidRPr="00A33255">
              <w:rPr>
                <w:rFonts w:cstheme="minorHAnsi"/>
              </w:rPr>
              <w:t>Enter Lin. Ft. of Crack Retrofitted</w:t>
            </w:r>
          </w:p>
        </w:tc>
        <w:tc>
          <w:tcPr>
            <w:tcW w:w="223" w:type="dxa"/>
            <w:vAlign w:val="center"/>
            <w:hideMark/>
          </w:tcPr>
          <w:p w14:paraId="17089F97" w14:textId="77777777" w:rsidR="000D0233" w:rsidRPr="00A33255" w:rsidRDefault="000D0233">
            <w:pPr>
              <w:spacing w:after="0"/>
              <w:jc w:val="left"/>
              <w:rPr>
                <w:rFonts w:cstheme="minorHAnsi"/>
              </w:rPr>
            </w:pPr>
          </w:p>
        </w:tc>
      </w:tr>
      <w:tr w:rsidR="000D0233" w:rsidRPr="00A33255" w14:paraId="647C595E" w14:textId="77777777">
        <w:trPr>
          <w:trHeight w:val="236"/>
        </w:trPr>
        <w:tc>
          <w:tcPr>
            <w:tcW w:w="1272" w:type="dxa"/>
            <w:tcBorders>
              <w:top w:val="nil"/>
              <w:left w:val="single" w:sz="4" w:space="0" w:color="auto"/>
              <w:bottom w:val="single" w:sz="4" w:space="0" w:color="auto"/>
              <w:right w:val="single" w:sz="4" w:space="0" w:color="auto"/>
            </w:tcBorders>
            <w:shd w:val="clear" w:color="auto" w:fill="auto"/>
            <w:noWrap/>
            <w:vAlign w:val="center"/>
            <w:hideMark/>
          </w:tcPr>
          <w:p w14:paraId="491BEEB9" w14:textId="77777777" w:rsidR="000D0233" w:rsidRPr="00A33255" w:rsidRDefault="000D0233">
            <w:pPr>
              <w:spacing w:after="0"/>
              <w:jc w:val="center"/>
              <w:rPr>
                <w:rFonts w:cstheme="minorHAnsi"/>
              </w:rPr>
            </w:pPr>
            <w:r w:rsidRPr="00A33255">
              <w:rPr>
                <w:rFonts w:cstheme="minorHAnsi"/>
              </w:rPr>
              <w:t>Gasket</w:t>
            </w:r>
          </w:p>
        </w:tc>
        <w:tc>
          <w:tcPr>
            <w:tcW w:w="3703" w:type="dxa"/>
            <w:tcBorders>
              <w:top w:val="nil"/>
              <w:left w:val="nil"/>
              <w:bottom w:val="single" w:sz="4" w:space="0" w:color="auto"/>
              <w:right w:val="single" w:sz="4" w:space="0" w:color="auto"/>
            </w:tcBorders>
            <w:shd w:val="clear" w:color="auto" w:fill="auto"/>
            <w:vAlign w:val="center"/>
            <w:hideMark/>
          </w:tcPr>
          <w:p w14:paraId="4FA213FC" w14:textId="77777777" w:rsidR="000D0233" w:rsidRPr="00A33255" w:rsidRDefault="000D0233">
            <w:pPr>
              <w:spacing w:after="0"/>
              <w:jc w:val="left"/>
              <w:rPr>
                <w:rFonts w:cstheme="minorHAnsi"/>
              </w:rPr>
            </w:pPr>
            <w:r w:rsidRPr="00A33255">
              <w:rPr>
                <w:rFonts w:cstheme="minorHAnsi"/>
              </w:rPr>
              <w:t>Electrical Outlets - Gasket</w:t>
            </w:r>
          </w:p>
        </w:tc>
        <w:tc>
          <w:tcPr>
            <w:tcW w:w="1235" w:type="dxa"/>
            <w:tcBorders>
              <w:top w:val="nil"/>
              <w:left w:val="nil"/>
              <w:bottom w:val="single" w:sz="4" w:space="0" w:color="auto"/>
              <w:right w:val="single" w:sz="4" w:space="0" w:color="auto"/>
            </w:tcBorders>
            <w:shd w:val="clear" w:color="auto" w:fill="auto"/>
            <w:noWrap/>
            <w:vAlign w:val="center"/>
            <w:hideMark/>
          </w:tcPr>
          <w:p w14:paraId="17E59027" w14:textId="77777777" w:rsidR="000D0233" w:rsidRPr="00A33255" w:rsidRDefault="000D0233">
            <w:pPr>
              <w:spacing w:after="0"/>
              <w:jc w:val="center"/>
              <w:rPr>
                <w:rFonts w:cstheme="minorHAnsi"/>
              </w:rPr>
            </w:pPr>
            <w:r w:rsidRPr="00A33255">
              <w:rPr>
                <w:rFonts w:cstheme="minorHAnsi"/>
              </w:rPr>
              <w:t>6.491</w:t>
            </w:r>
          </w:p>
        </w:tc>
        <w:tc>
          <w:tcPr>
            <w:tcW w:w="3569" w:type="dxa"/>
            <w:tcBorders>
              <w:top w:val="nil"/>
              <w:left w:val="nil"/>
              <w:bottom w:val="single" w:sz="4" w:space="0" w:color="auto"/>
              <w:right w:val="single" w:sz="4" w:space="0" w:color="auto"/>
            </w:tcBorders>
            <w:shd w:val="clear" w:color="auto" w:fill="auto"/>
            <w:vAlign w:val="center"/>
            <w:hideMark/>
          </w:tcPr>
          <w:p w14:paraId="5CD7E755" w14:textId="77777777" w:rsidR="000D0233" w:rsidRPr="00A33255" w:rsidRDefault="000D0233">
            <w:pPr>
              <w:spacing w:after="0"/>
              <w:jc w:val="center"/>
              <w:rPr>
                <w:rFonts w:cstheme="minorHAnsi"/>
              </w:rPr>
            </w:pPr>
            <w:r w:rsidRPr="00A33255">
              <w:rPr>
                <w:rFonts w:cstheme="minorHAnsi"/>
              </w:rPr>
              <w:t>Enter Number of Outlets Retrofitted</w:t>
            </w:r>
          </w:p>
        </w:tc>
        <w:tc>
          <w:tcPr>
            <w:tcW w:w="223" w:type="dxa"/>
            <w:vAlign w:val="center"/>
            <w:hideMark/>
          </w:tcPr>
          <w:p w14:paraId="61D28670" w14:textId="77777777" w:rsidR="000D0233" w:rsidRPr="00A33255" w:rsidRDefault="000D0233">
            <w:pPr>
              <w:spacing w:after="0"/>
              <w:jc w:val="left"/>
              <w:rPr>
                <w:rFonts w:cstheme="minorHAnsi"/>
              </w:rPr>
            </w:pPr>
          </w:p>
        </w:tc>
      </w:tr>
    </w:tbl>
    <w:p w14:paraId="117D4D75" w14:textId="77777777" w:rsidR="000D0233" w:rsidRDefault="000D0233" w:rsidP="000D0233">
      <w:r w:rsidRPr="003D1210">
        <w:t xml:space="preserve"> </w:t>
      </w:r>
    </w:p>
    <w:p w14:paraId="0F1140F9" w14:textId="77777777" w:rsidR="000D0233" w:rsidRDefault="000D0233" w:rsidP="000D0233">
      <w:pPr>
        <w:ind w:left="1440"/>
        <w:rPr>
          <w:rFonts w:cstheme="minorHAnsi"/>
        </w:rPr>
      </w:pPr>
      <w:r>
        <w:rPr>
          <w:rFonts w:cstheme="minorHAnsi"/>
        </w:rPr>
        <w:t>OR if blower door or total building pressurization measurements have been conducted, by determining the CFM infiltration differential between the existing and efficient building air infiltration rates:</w:t>
      </w:r>
    </w:p>
    <w:p w14:paraId="23F63E2A" w14:textId="77777777" w:rsidR="000D0233" w:rsidRDefault="000D0233" w:rsidP="000D0233">
      <w:pPr>
        <w:ind w:left="2160" w:firstLine="720"/>
        <w:rPr>
          <w:rFonts w:cstheme="minorHAnsi"/>
        </w:rPr>
      </w:pPr>
      <w:r>
        <w:rPr>
          <w:rFonts w:cstheme="minorHAnsi"/>
        </w:rPr>
        <w:t>= CFM50_existing</w:t>
      </w:r>
      <w:r>
        <w:rPr>
          <w:rFonts w:cstheme="minorHAnsi"/>
        </w:rPr>
        <w:tab/>
        <w:t xml:space="preserve"> - CFM50_efficient</w:t>
      </w:r>
    </w:p>
    <w:p w14:paraId="38BBA374" w14:textId="77777777" w:rsidR="000D0233" w:rsidRDefault="000D0233" w:rsidP="000D0233">
      <w:pPr>
        <w:ind w:left="720" w:firstLine="720"/>
        <w:rPr>
          <w:rFonts w:cstheme="minorHAnsi"/>
        </w:rPr>
      </w:pPr>
      <w:r>
        <w:rPr>
          <w:rFonts w:cstheme="minorHAnsi"/>
        </w:rPr>
        <w:t>Where:</w:t>
      </w:r>
    </w:p>
    <w:p w14:paraId="117A7CF3" w14:textId="77777777" w:rsidR="000D0233" w:rsidRDefault="000D0233" w:rsidP="000D0233">
      <w:pPr>
        <w:ind w:left="2880" w:hanging="1440"/>
        <w:rPr>
          <w:rFonts w:cstheme="minorHAnsi"/>
        </w:rPr>
      </w:pPr>
      <w:r>
        <w:rPr>
          <w:rFonts w:cstheme="minorHAnsi"/>
        </w:rPr>
        <w:t>CFM50_existing</w:t>
      </w:r>
      <w:r>
        <w:rPr>
          <w:rFonts w:cstheme="minorHAnsi"/>
        </w:rPr>
        <w:tab/>
        <w:t>= CFM of Infiltration measured by blower door or by total building pressurization test before air sealing, adjusting measured CFM to equivalent CFM at 50 pascals indoor/outdoor pressure differential</w:t>
      </w:r>
      <w:r>
        <w:rPr>
          <w:rStyle w:val="FootnoteReference"/>
        </w:rPr>
        <w:footnoteReference w:id="106"/>
      </w:r>
      <w:r>
        <w:rPr>
          <w:rFonts w:cstheme="minorHAnsi"/>
        </w:rPr>
        <w:t xml:space="preserve"> </w:t>
      </w:r>
    </w:p>
    <w:p w14:paraId="231827A8" w14:textId="77777777" w:rsidR="000D0233" w:rsidRDefault="000D0233" w:rsidP="000D0233">
      <w:pPr>
        <w:ind w:left="2880" w:hanging="1440"/>
        <w:rPr>
          <w:rFonts w:cstheme="minorHAnsi"/>
        </w:rPr>
      </w:pPr>
      <w:r>
        <w:rPr>
          <w:rFonts w:cstheme="minorHAnsi"/>
        </w:rPr>
        <w:t xml:space="preserve">CFM50_efficient </w:t>
      </w:r>
      <w:r>
        <w:rPr>
          <w:rFonts w:cstheme="minorHAnsi"/>
        </w:rPr>
        <w:tab/>
        <w:t>= Infiltration as measured by blower door or total building pressurization text after  air sealing, adjusted to equivalent CFM at 50 pascals pressure differential</w:t>
      </w:r>
    </w:p>
    <w:p w14:paraId="70B62667" w14:textId="77777777" w:rsidR="000D0233" w:rsidRDefault="000D0233" w:rsidP="000D0233">
      <w:pPr>
        <w:ind w:left="2160" w:hanging="1440"/>
        <w:rPr>
          <w:rFonts w:cstheme="minorHAnsi"/>
        </w:rPr>
      </w:pPr>
      <w:r w:rsidRPr="0018278A">
        <w:rPr>
          <w:rFonts w:cstheme="minorHAnsi"/>
        </w:rPr>
        <w:t>CDD</w:t>
      </w:r>
      <w:r>
        <w:rPr>
          <w:rFonts w:cstheme="minorHAnsi"/>
        </w:rPr>
        <w:t>5</w:t>
      </w:r>
      <w:r w:rsidRPr="0018278A">
        <w:rPr>
          <w:rFonts w:cstheme="minorHAnsi"/>
        </w:rPr>
        <w:t xml:space="preserve">5/yr  </w:t>
      </w:r>
      <w:r>
        <w:rPr>
          <w:rFonts w:cstheme="minorHAnsi"/>
        </w:rPr>
        <w:tab/>
        <w:t xml:space="preserve">= Annual cooling degree days at 55F base for the climate zone of the location of the building as deemed in the table below </w:t>
      </w:r>
      <w:r>
        <w:rPr>
          <w:rStyle w:val="FootnoteReference"/>
        </w:rPr>
        <w:footnoteReference w:id="107"/>
      </w:r>
    </w:p>
    <w:tbl>
      <w:tblPr>
        <w:tblW w:w="4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2680"/>
      </w:tblGrid>
      <w:tr w:rsidR="000D0233" w:rsidRPr="00547AA4" w14:paraId="76E65DCD" w14:textId="77777777">
        <w:trPr>
          <w:trHeight w:val="223"/>
          <w:tblHeader/>
          <w:jc w:val="center"/>
        </w:trPr>
        <w:tc>
          <w:tcPr>
            <w:tcW w:w="1885" w:type="dxa"/>
            <w:shd w:val="clear" w:color="auto" w:fill="7F7F7F" w:themeFill="text1" w:themeFillTint="80"/>
            <w:noWrap/>
            <w:vAlign w:val="bottom"/>
            <w:hideMark/>
          </w:tcPr>
          <w:p w14:paraId="16EC3D79" w14:textId="77777777" w:rsidR="000D0233" w:rsidRPr="00547AA4" w:rsidRDefault="000D0233">
            <w:pPr>
              <w:spacing w:after="0"/>
              <w:jc w:val="center"/>
              <w:rPr>
                <w:rFonts w:cs="Calibri"/>
                <w:b/>
                <w:bCs/>
                <w:color w:val="FFFFFF" w:themeColor="background1"/>
              </w:rPr>
            </w:pPr>
            <w:r w:rsidRPr="00547AA4">
              <w:rPr>
                <w:rFonts w:cs="Calibri"/>
                <w:b/>
                <w:bCs/>
                <w:color w:val="FFFFFF" w:themeColor="background1"/>
              </w:rPr>
              <w:t>Climate Zone</w:t>
            </w:r>
          </w:p>
        </w:tc>
        <w:tc>
          <w:tcPr>
            <w:tcW w:w="2680" w:type="dxa"/>
            <w:shd w:val="clear" w:color="auto" w:fill="7F7F7F" w:themeFill="text1" w:themeFillTint="80"/>
            <w:vAlign w:val="bottom"/>
            <w:hideMark/>
          </w:tcPr>
          <w:p w14:paraId="7FFF0EC3" w14:textId="77777777" w:rsidR="000D0233" w:rsidRPr="00547AA4" w:rsidRDefault="000D0233">
            <w:pPr>
              <w:spacing w:after="0"/>
              <w:jc w:val="center"/>
              <w:rPr>
                <w:rFonts w:cs="Calibri"/>
                <w:b/>
                <w:bCs/>
                <w:color w:val="FFFFFF" w:themeColor="background1"/>
              </w:rPr>
            </w:pPr>
            <w:r w:rsidRPr="00547AA4">
              <w:rPr>
                <w:rFonts w:cs="Calibri"/>
                <w:b/>
                <w:bCs/>
                <w:color w:val="FFFFFF" w:themeColor="background1"/>
              </w:rPr>
              <w:t>Cooling Degree Days: CDD</w:t>
            </w:r>
            <w:r>
              <w:rPr>
                <w:rFonts w:cs="Calibri"/>
                <w:b/>
                <w:bCs/>
                <w:color w:val="FFFFFF" w:themeColor="background1"/>
              </w:rPr>
              <w:t>5</w:t>
            </w:r>
            <w:r w:rsidRPr="00547AA4">
              <w:rPr>
                <w:rFonts w:cs="Calibri"/>
                <w:b/>
                <w:bCs/>
                <w:color w:val="FFFFFF" w:themeColor="background1"/>
              </w:rPr>
              <w:t>5</w:t>
            </w:r>
            <w:r>
              <w:rPr>
                <w:rFonts w:cs="Calibri"/>
                <w:b/>
                <w:bCs/>
                <w:color w:val="FFFFFF" w:themeColor="background1"/>
              </w:rPr>
              <w:t>/yr</w:t>
            </w:r>
          </w:p>
        </w:tc>
      </w:tr>
      <w:tr w:rsidR="000D0233" w:rsidRPr="00547AA4" w14:paraId="4A3AF6B5" w14:textId="77777777">
        <w:trPr>
          <w:trHeight w:val="252"/>
          <w:jc w:val="center"/>
        </w:trPr>
        <w:tc>
          <w:tcPr>
            <w:tcW w:w="1885" w:type="dxa"/>
            <w:shd w:val="clear" w:color="auto" w:fill="auto"/>
            <w:vAlign w:val="bottom"/>
            <w:hideMark/>
          </w:tcPr>
          <w:p w14:paraId="7EA97130" w14:textId="77777777" w:rsidR="000D0233" w:rsidRPr="00547AA4" w:rsidRDefault="000D0233">
            <w:pPr>
              <w:spacing w:after="0"/>
              <w:jc w:val="center"/>
              <w:rPr>
                <w:rFonts w:cs="Calibri"/>
              </w:rPr>
            </w:pPr>
            <w:r w:rsidRPr="00547AA4">
              <w:rPr>
                <w:rFonts w:cs="Calibri"/>
              </w:rPr>
              <w:t>1 - Rockford</w:t>
            </w:r>
          </w:p>
        </w:tc>
        <w:tc>
          <w:tcPr>
            <w:tcW w:w="2680" w:type="dxa"/>
            <w:shd w:val="clear" w:color="auto" w:fill="auto"/>
            <w:vAlign w:val="center"/>
            <w:hideMark/>
          </w:tcPr>
          <w:p w14:paraId="4568380C" w14:textId="77777777" w:rsidR="000D0233" w:rsidRPr="00547AA4" w:rsidRDefault="000D0233">
            <w:pPr>
              <w:spacing w:after="0"/>
              <w:jc w:val="center"/>
              <w:rPr>
                <w:rFonts w:cs="Calibri"/>
              </w:rPr>
            </w:pPr>
            <w:r w:rsidRPr="00547AA4">
              <w:t>2,173</w:t>
            </w:r>
          </w:p>
        </w:tc>
      </w:tr>
      <w:tr w:rsidR="000D0233" w:rsidRPr="00547AA4" w14:paraId="7E25B651" w14:textId="77777777">
        <w:trPr>
          <w:trHeight w:val="220"/>
          <w:jc w:val="center"/>
        </w:trPr>
        <w:tc>
          <w:tcPr>
            <w:tcW w:w="1885" w:type="dxa"/>
            <w:shd w:val="clear" w:color="auto" w:fill="auto"/>
            <w:vAlign w:val="bottom"/>
            <w:hideMark/>
          </w:tcPr>
          <w:p w14:paraId="53174922" w14:textId="77777777" w:rsidR="000D0233" w:rsidRPr="00547AA4" w:rsidRDefault="000D0233">
            <w:pPr>
              <w:spacing w:after="0"/>
              <w:jc w:val="center"/>
              <w:rPr>
                <w:rFonts w:cs="Calibri"/>
              </w:rPr>
            </w:pPr>
            <w:r w:rsidRPr="00547AA4">
              <w:rPr>
                <w:rFonts w:cs="Calibri"/>
              </w:rPr>
              <w:t>2 - Chicago</w:t>
            </w:r>
          </w:p>
        </w:tc>
        <w:tc>
          <w:tcPr>
            <w:tcW w:w="2680" w:type="dxa"/>
            <w:shd w:val="clear" w:color="auto" w:fill="auto"/>
            <w:vAlign w:val="center"/>
            <w:hideMark/>
          </w:tcPr>
          <w:p w14:paraId="3F5D6CDA" w14:textId="0D473AEE" w:rsidR="000D0233" w:rsidRPr="00547AA4" w:rsidRDefault="000D0233">
            <w:pPr>
              <w:spacing w:after="0"/>
              <w:jc w:val="center"/>
              <w:rPr>
                <w:rFonts w:cs="Calibri"/>
              </w:rPr>
            </w:pPr>
            <w:del w:id="1217" w:author="Sam Dent" w:date="2023-05-26T06:14:00Z">
              <w:r w:rsidRPr="00547AA4" w:rsidDel="00F119A5">
                <w:delText>3,357</w:delText>
              </w:r>
            </w:del>
            <w:ins w:id="1218" w:author="Sam Dent" w:date="2023-05-26T06:14:00Z">
              <w:r w:rsidR="00F119A5">
                <w:t>2,182</w:t>
              </w:r>
            </w:ins>
          </w:p>
        </w:tc>
      </w:tr>
      <w:tr w:rsidR="000D0233" w:rsidRPr="00547AA4" w14:paraId="7A861BA6" w14:textId="77777777">
        <w:trPr>
          <w:trHeight w:val="220"/>
          <w:jc w:val="center"/>
        </w:trPr>
        <w:tc>
          <w:tcPr>
            <w:tcW w:w="1885" w:type="dxa"/>
            <w:shd w:val="clear" w:color="auto" w:fill="auto"/>
            <w:vAlign w:val="bottom"/>
            <w:hideMark/>
          </w:tcPr>
          <w:p w14:paraId="07D03A70" w14:textId="77777777" w:rsidR="000D0233" w:rsidRPr="00547AA4" w:rsidRDefault="000D0233">
            <w:pPr>
              <w:spacing w:after="0"/>
              <w:jc w:val="center"/>
              <w:rPr>
                <w:rFonts w:cs="Calibri"/>
              </w:rPr>
            </w:pPr>
            <w:r w:rsidRPr="00547AA4">
              <w:rPr>
                <w:rFonts w:cs="Calibri"/>
              </w:rPr>
              <w:t>3 - Springfield</w:t>
            </w:r>
          </w:p>
        </w:tc>
        <w:tc>
          <w:tcPr>
            <w:tcW w:w="2680" w:type="dxa"/>
            <w:shd w:val="clear" w:color="auto" w:fill="auto"/>
            <w:vAlign w:val="center"/>
            <w:hideMark/>
          </w:tcPr>
          <w:p w14:paraId="5A5E9BA6" w14:textId="77777777" w:rsidR="000D0233" w:rsidRPr="00547AA4" w:rsidRDefault="000D0233">
            <w:pPr>
              <w:spacing w:after="0"/>
              <w:jc w:val="center"/>
              <w:rPr>
                <w:rFonts w:cs="Calibri"/>
              </w:rPr>
            </w:pPr>
            <w:r w:rsidRPr="00547AA4">
              <w:t>2,666</w:t>
            </w:r>
          </w:p>
        </w:tc>
      </w:tr>
      <w:tr w:rsidR="000D0233" w:rsidRPr="00547AA4" w14:paraId="66139346" w14:textId="77777777">
        <w:trPr>
          <w:trHeight w:val="220"/>
          <w:jc w:val="center"/>
        </w:trPr>
        <w:tc>
          <w:tcPr>
            <w:tcW w:w="1885" w:type="dxa"/>
            <w:shd w:val="clear" w:color="auto" w:fill="auto"/>
            <w:vAlign w:val="bottom"/>
            <w:hideMark/>
          </w:tcPr>
          <w:p w14:paraId="05DFA22C" w14:textId="77777777" w:rsidR="000D0233" w:rsidRPr="00547AA4" w:rsidRDefault="000D0233">
            <w:pPr>
              <w:spacing w:after="0"/>
              <w:jc w:val="center"/>
              <w:rPr>
                <w:rFonts w:cs="Calibri"/>
              </w:rPr>
            </w:pPr>
            <w:r w:rsidRPr="00547AA4">
              <w:rPr>
                <w:rFonts w:cs="Calibri"/>
              </w:rPr>
              <w:t>4 - Belleville</w:t>
            </w:r>
          </w:p>
        </w:tc>
        <w:tc>
          <w:tcPr>
            <w:tcW w:w="2680" w:type="dxa"/>
            <w:shd w:val="clear" w:color="auto" w:fill="auto"/>
            <w:vAlign w:val="center"/>
            <w:hideMark/>
          </w:tcPr>
          <w:p w14:paraId="6F5D36FE" w14:textId="686DB233" w:rsidR="000D0233" w:rsidRPr="00547AA4" w:rsidRDefault="000D0233">
            <w:pPr>
              <w:spacing w:after="0"/>
              <w:jc w:val="center"/>
              <w:rPr>
                <w:rFonts w:cs="Calibri"/>
              </w:rPr>
            </w:pPr>
            <w:r w:rsidRPr="00547AA4">
              <w:t>3,</w:t>
            </w:r>
            <w:del w:id="1219" w:author="Sam Dent" w:date="2023-05-26T06:14:00Z">
              <w:r w:rsidRPr="00547AA4" w:rsidDel="00F119A5">
                <w:delText>090</w:delText>
              </w:r>
            </w:del>
            <w:ins w:id="1220" w:author="Sam Dent" w:date="2023-05-26T06:14:00Z">
              <w:r w:rsidR="00F119A5">
                <w:t>357</w:t>
              </w:r>
            </w:ins>
          </w:p>
        </w:tc>
      </w:tr>
      <w:tr w:rsidR="000D0233" w:rsidRPr="00547AA4" w14:paraId="0E373A62" w14:textId="77777777">
        <w:trPr>
          <w:trHeight w:val="228"/>
          <w:jc w:val="center"/>
        </w:trPr>
        <w:tc>
          <w:tcPr>
            <w:tcW w:w="1885" w:type="dxa"/>
            <w:shd w:val="clear" w:color="auto" w:fill="auto"/>
            <w:vAlign w:val="bottom"/>
            <w:hideMark/>
          </w:tcPr>
          <w:p w14:paraId="1805DEF1" w14:textId="77777777" w:rsidR="000D0233" w:rsidRPr="00547AA4" w:rsidRDefault="000D0233">
            <w:pPr>
              <w:spacing w:after="0"/>
              <w:jc w:val="center"/>
              <w:rPr>
                <w:rFonts w:cs="Calibri"/>
              </w:rPr>
            </w:pPr>
            <w:r w:rsidRPr="00547AA4">
              <w:rPr>
                <w:rFonts w:cs="Calibri"/>
              </w:rPr>
              <w:t>5 - Marion</w:t>
            </w:r>
          </w:p>
        </w:tc>
        <w:tc>
          <w:tcPr>
            <w:tcW w:w="2680" w:type="dxa"/>
            <w:shd w:val="clear" w:color="auto" w:fill="auto"/>
            <w:vAlign w:val="center"/>
            <w:hideMark/>
          </w:tcPr>
          <w:p w14:paraId="3446765A" w14:textId="5CEB0490" w:rsidR="000D0233" w:rsidRPr="00547AA4" w:rsidRDefault="000D0233">
            <w:pPr>
              <w:spacing w:after="0"/>
              <w:jc w:val="center"/>
              <w:rPr>
                <w:rFonts w:cs="Calibri"/>
              </w:rPr>
            </w:pPr>
            <w:del w:id="1221" w:author="Sam Dent" w:date="2023-05-26T06:14:00Z">
              <w:r w:rsidRPr="00547AA4" w:rsidDel="00F119A5">
                <w:delText>2,182</w:delText>
              </w:r>
            </w:del>
            <w:ins w:id="1222" w:author="Sam Dent" w:date="2023-05-26T06:14:00Z">
              <w:r w:rsidR="00F119A5">
                <w:t>3,090</w:t>
              </w:r>
            </w:ins>
          </w:p>
        </w:tc>
      </w:tr>
    </w:tbl>
    <w:p w14:paraId="77C7735A" w14:textId="77777777" w:rsidR="000D0233" w:rsidRDefault="000D0233" w:rsidP="000D0233">
      <w:pPr>
        <w:ind w:left="720" w:firstLine="720"/>
        <w:jc w:val="center"/>
        <w:rPr>
          <w:rFonts w:cstheme="minorHAnsi"/>
        </w:rPr>
      </w:pPr>
    </w:p>
    <w:p w14:paraId="39A134EA" w14:textId="77777777" w:rsidR="000D0233" w:rsidRDefault="000D0233" w:rsidP="000D0233">
      <w:pPr>
        <w:ind w:firstLine="720"/>
        <w:rPr>
          <w:rFonts w:cstheme="minorHAnsi"/>
        </w:rPr>
      </w:pPr>
      <w:r w:rsidRPr="0018278A">
        <w:rPr>
          <w:rFonts w:cstheme="minorHAnsi"/>
        </w:rPr>
        <w:t xml:space="preserve">24  </w:t>
      </w:r>
      <w:r>
        <w:rPr>
          <w:rFonts w:cstheme="minorHAnsi"/>
        </w:rPr>
        <w:tab/>
        <w:t>= 24 hours per day</w:t>
      </w:r>
    </w:p>
    <w:p w14:paraId="7877BA2A" w14:textId="77777777" w:rsidR="000D0233" w:rsidRDefault="000D0233" w:rsidP="000D0233">
      <w:pPr>
        <w:ind w:firstLine="720"/>
        <w:rPr>
          <w:rFonts w:cstheme="minorHAnsi"/>
        </w:rPr>
      </w:pPr>
      <w:r w:rsidRPr="0018278A">
        <w:rPr>
          <w:rFonts w:cstheme="minorHAnsi"/>
        </w:rPr>
        <w:t>1000</w:t>
      </w:r>
      <w:r>
        <w:rPr>
          <w:rFonts w:cstheme="minorHAnsi"/>
        </w:rPr>
        <w:tab/>
        <w:t>= Conversion of watts to kW</w:t>
      </w:r>
    </w:p>
    <w:p w14:paraId="242DD033" w14:textId="77777777" w:rsidR="000D0233" w:rsidRDefault="000D0233" w:rsidP="000D0233">
      <w:pPr>
        <w:ind w:left="1440" w:hanging="720"/>
        <w:rPr>
          <w:rFonts w:cstheme="minorHAnsi"/>
        </w:rPr>
      </w:pPr>
      <w:r w:rsidRPr="0018278A">
        <w:rPr>
          <w:rFonts w:cstheme="minorHAnsi"/>
        </w:rPr>
        <w:t xml:space="preserve">ηCool </w:t>
      </w:r>
      <w:r>
        <w:rPr>
          <w:rFonts w:cstheme="minorHAnsi"/>
        </w:rPr>
        <w:tab/>
        <w:t>= Efficiency of cooling system. Actual, if possible.  Alternatively, use IECC 2012 if equipment type is known, or as deemed from table below</w:t>
      </w:r>
      <w:r>
        <w:rPr>
          <w:rStyle w:val="FootnoteReference"/>
        </w:rPr>
        <w:footnoteReference w:id="108"/>
      </w:r>
    </w:p>
    <w:tbl>
      <w:tblPr>
        <w:tblW w:w="5308" w:type="dxa"/>
        <w:jc w:val="center"/>
        <w:tblLayout w:type="fixed"/>
        <w:tblLook w:val="04A0" w:firstRow="1" w:lastRow="0" w:firstColumn="1" w:lastColumn="0" w:noHBand="0" w:noVBand="1"/>
      </w:tblPr>
      <w:tblGrid>
        <w:gridCol w:w="2304"/>
        <w:gridCol w:w="1655"/>
        <w:gridCol w:w="1349"/>
      </w:tblGrid>
      <w:tr w:rsidR="000D0233" w:rsidRPr="00547AA4" w14:paraId="09044E21" w14:textId="77777777">
        <w:trPr>
          <w:trHeight w:val="531"/>
          <w:jc w:val="center"/>
        </w:trPr>
        <w:tc>
          <w:tcPr>
            <w:tcW w:w="2304"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0C990095" w14:textId="77777777" w:rsidR="000D0233" w:rsidRPr="00547AA4" w:rsidRDefault="000D0233">
            <w:pPr>
              <w:spacing w:after="0"/>
              <w:jc w:val="center"/>
              <w:rPr>
                <w:rFonts w:cs="Calibri"/>
                <w:b/>
                <w:bCs/>
                <w:color w:val="FFFFFF"/>
              </w:rPr>
            </w:pPr>
            <w:r w:rsidRPr="00547AA4">
              <w:rPr>
                <w:rFonts w:cs="Calibri"/>
                <w:b/>
                <w:bCs/>
                <w:color w:val="FFFFFF"/>
              </w:rPr>
              <w:t>Space Cooling / Heating Source</w:t>
            </w:r>
          </w:p>
        </w:tc>
        <w:tc>
          <w:tcPr>
            <w:tcW w:w="1655" w:type="dxa"/>
            <w:tcBorders>
              <w:top w:val="single" w:sz="4" w:space="0" w:color="auto"/>
              <w:left w:val="nil"/>
              <w:bottom w:val="single" w:sz="4" w:space="0" w:color="auto"/>
              <w:right w:val="single" w:sz="4" w:space="0" w:color="auto"/>
            </w:tcBorders>
            <w:shd w:val="clear" w:color="auto" w:fill="7F7F7F" w:themeFill="text1" w:themeFillTint="80"/>
            <w:vAlign w:val="bottom"/>
            <w:hideMark/>
          </w:tcPr>
          <w:p w14:paraId="64B8159D" w14:textId="77777777" w:rsidR="000D0233" w:rsidRPr="00547AA4" w:rsidRDefault="000D0233">
            <w:pPr>
              <w:spacing w:after="0"/>
              <w:jc w:val="center"/>
              <w:rPr>
                <w:rFonts w:cs="Calibri"/>
                <w:b/>
                <w:bCs/>
                <w:color w:val="FFFFFF"/>
              </w:rPr>
            </w:pPr>
            <w:r w:rsidRPr="00547AA4">
              <w:rPr>
                <w:rFonts w:cs="Calibri"/>
                <w:b/>
                <w:bCs/>
                <w:color w:val="FFFFFF"/>
              </w:rPr>
              <w:t>Deemed Cooling EER</w:t>
            </w:r>
          </w:p>
        </w:tc>
        <w:tc>
          <w:tcPr>
            <w:tcW w:w="1349" w:type="dxa"/>
            <w:tcBorders>
              <w:top w:val="single" w:sz="4" w:space="0" w:color="auto"/>
              <w:left w:val="nil"/>
              <w:bottom w:val="single" w:sz="4" w:space="0" w:color="auto"/>
              <w:right w:val="single" w:sz="4" w:space="0" w:color="auto"/>
            </w:tcBorders>
            <w:shd w:val="clear" w:color="auto" w:fill="7F7F7F" w:themeFill="text1" w:themeFillTint="80"/>
            <w:vAlign w:val="bottom"/>
            <w:hideMark/>
          </w:tcPr>
          <w:p w14:paraId="05221ECD" w14:textId="77777777" w:rsidR="000D0233" w:rsidRPr="00547AA4" w:rsidRDefault="000D0233">
            <w:pPr>
              <w:spacing w:after="0"/>
              <w:jc w:val="center"/>
              <w:rPr>
                <w:rFonts w:cs="Calibri"/>
                <w:b/>
                <w:bCs/>
                <w:color w:val="FFFFFF"/>
              </w:rPr>
            </w:pPr>
            <w:r w:rsidRPr="00547AA4">
              <w:rPr>
                <w:rFonts w:cs="Calibri"/>
                <w:b/>
                <w:bCs/>
                <w:color w:val="FFFFFF"/>
              </w:rPr>
              <w:t>Deemed Cooling SEER</w:t>
            </w:r>
          </w:p>
        </w:tc>
      </w:tr>
      <w:tr w:rsidR="000D0233" w:rsidRPr="00547AA4" w14:paraId="67A91343" w14:textId="77777777">
        <w:trPr>
          <w:trHeight w:val="132"/>
          <w:jc w:val="center"/>
        </w:trPr>
        <w:tc>
          <w:tcPr>
            <w:tcW w:w="2304" w:type="dxa"/>
            <w:tcBorders>
              <w:top w:val="nil"/>
              <w:left w:val="single" w:sz="4" w:space="0" w:color="auto"/>
              <w:bottom w:val="single" w:sz="4" w:space="0" w:color="auto"/>
              <w:right w:val="single" w:sz="4" w:space="0" w:color="auto"/>
            </w:tcBorders>
            <w:shd w:val="clear" w:color="auto" w:fill="auto"/>
            <w:vAlign w:val="bottom"/>
            <w:hideMark/>
          </w:tcPr>
          <w:p w14:paraId="05360F8C" w14:textId="77777777" w:rsidR="000D0233" w:rsidRPr="00547AA4" w:rsidRDefault="000D0233">
            <w:pPr>
              <w:spacing w:after="0"/>
              <w:jc w:val="center"/>
              <w:rPr>
                <w:rFonts w:cs="Calibri"/>
              </w:rPr>
            </w:pPr>
            <w:r w:rsidRPr="00547AA4">
              <w:rPr>
                <w:rFonts w:cs="Calibri"/>
              </w:rPr>
              <w:t>No Cooling</w:t>
            </w:r>
          </w:p>
        </w:tc>
        <w:tc>
          <w:tcPr>
            <w:tcW w:w="1655" w:type="dxa"/>
            <w:tcBorders>
              <w:top w:val="nil"/>
              <w:left w:val="nil"/>
              <w:bottom w:val="single" w:sz="4" w:space="0" w:color="auto"/>
              <w:right w:val="single" w:sz="4" w:space="0" w:color="auto"/>
            </w:tcBorders>
            <w:shd w:val="clear" w:color="auto" w:fill="auto"/>
            <w:vAlign w:val="bottom"/>
            <w:hideMark/>
          </w:tcPr>
          <w:p w14:paraId="05FF333F" w14:textId="77777777" w:rsidR="000D0233" w:rsidRPr="00547AA4" w:rsidRDefault="000D0233">
            <w:pPr>
              <w:spacing w:after="0"/>
              <w:jc w:val="center"/>
              <w:rPr>
                <w:rFonts w:cs="Calibri"/>
              </w:rPr>
            </w:pPr>
            <w:r w:rsidRPr="00547AA4">
              <w:rPr>
                <w:rFonts w:cs="Calibri"/>
              </w:rPr>
              <w:t>N/A</w:t>
            </w:r>
          </w:p>
        </w:tc>
        <w:tc>
          <w:tcPr>
            <w:tcW w:w="1349" w:type="dxa"/>
            <w:tcBorders>
              <w:top w:val="nil"/>
              <w:left w:val="nil"/>
              <w:bottom w:val="single" w:sz="4" w:space="0" w:color="auto"/>
              <w:right w:val="single" w:sz="4" w:space="0" w:color="auto"/>
            </w:tcBorders>
            <w:shd w:val="clear" w:color="auto" w:fill="auto"/>
            <w:vAlign w:val="bottom"/>
            <w:hideMark/>
          </w:tcPr>
          <w:p w14:paraId="2A5DB302" w14:textId="77777777" w:rsidR="000D0233" w:rsidRPr="00547AA4" w:rsidRDefault="000D0233">
            <w:pPr>
              <w:spacing w:after="0"/>
              <w:jc w:val="center"/>
              <w:rPr>
                <w:rFonts w:cs="Calibri"/>
              </w:rPr>
            </w:pPr>
            <w:r w:rsidRPr="00547AA4">
              <w:rPr>
                <w:rFonts w:cs="Calibri"/>
              </w:rPr>
              <w:t>N/A</w:t>
            </w:r>
          </w:p>
        </w:tc>
      </w:tr>
      <w:tr w:rsidR="000D0233" w:rsidRPr="00547AA4" w14:paraId="4EE08E8F" w14:textId="77777777">
        <w:trPr>
          <w:trHeight w:val="132"/>
          <w:jc w:val="center"/>
        </w:trPr>
        <w:tc>
          <w:tcPr>
            <w:tcW w:w="2304" w:type="dxa"/>
            <w:tcBorders>
              <w:top w:val="nil"/>
              <w:left w:val="single" w:sz="4" w:space="0" w:color="auto"/>
              <w:bottom w:val="single" w:sz="4" w:space="0" w:color="auto"/>
              <w:right w:val="single" w:sz="4" w:space="0" w:color="auto"/>
            </w:tcBorders>
            <w:shd w:val="clear" w:color="auto" w:fill="auto"/>
            <w:vAlign w:val="bottom"/>
            <w:hideMark/>
          </w:tcPr>
          <w:p w14:paraId="5C54F2BD" w14:textId="77777777" w:rsidR="000D0233" w:rsidRPr="00547AA4" w:rsidRDefault="000D0233">
            <w:pPr>
              <w:spacing w:after="0"/>
              <w:jc w:val="center"/>
              <w:rPr>
                <w:rFonts w:cs="Calibri"/>
              </w:rPr>
            </w:pPr>
            <w:r w:rsidRPr="00547AA4">
              <w:rPr>
                <w:rFonts w:cs="Calibri"/>
              </w:rPr>
              <w:t>Unknown Cooling Source</w:t>
            </w:r>
          </w:p>
        </w:tc>
        <w:tc>
          <w:tcPr>
            <w:tcW w:w="1655" w:type="dxa"/>
            <w:tcBorders>
              <w:top w:val="nil"/>
              <w:left w:val="nil"/>
              <w:bottom w:val="single" w:sz="4" w:space="0" w:color="auto"/>
              <w:right w:val="single" w:sz="4" w:space="0" w:color="auto"/>
            </w:tcBorders>
            <w:shd w:val="clear" w:color="auto" w:fill="auto"/>
            <w:vAlign w:val="bottom"/>
            <w:hideMark/>
          </w:tcPr>
          <w:p w14:paraId="41F13119" w14:textId="77777777" w:rsidR="000D0233" w:rsidRPr="00547AA4" w:rsidRDefault="000D0233">
            <w:pPr>
              <w:spacing w:after="0"/>
              <w:jc w:val="center"/>
              <w:rPr>
                <w:rFonts w:cs="Calibri"/>
              </w:rPr>
            </w:pPr>
            <w:r w:rsidRPr="00547AA4">
              <w:rPr>
                <w:rFonts w:cs="Calibri"/>
              </w:rPr>
              <w:t>11</w:t>
            </w:r>
          </w:p>
        </w:tc>
        <w:tc>
          <w:tcPr>
            <w:tcW w:w="1349" w:type="dxa"/>
            <w:tcBorders>
              <w:top w:val="nil"/>
              <w:left w:val="nil"/>
              <w:bottom w:val="single" w:sz="4" w:space="0" w:color="auto"/>
              <w:right w:val="single" w:sz="4" w:space="0" w:color="auto"/>
            </w:tcBorders>
            <w:shd w:val="clear" w:color="auto" w:fill="auto"/>
            <w:vAlign w:val="bottom"/>
            <w:hideMark/>
          </w:tcPr>
          <w:p w14:paraId="5CF57042" w14:textId="77777777" w:rsidR="000D0233" w:rsidRPr="00547AA4" w:rsidRDefault="000D0233">
            <w:pPr>
              <w:spacing w:after="0"/>
              <w:jc w:val="center"/>
              <w:rPr>
                <w:rFonts w:cs="Calibri"/>
              </w:rPr>
            </w:pPr>
            <w:r w:rsidRPr="00547AA4">
              <w:rPr>
                <w:rFonts w:cs="Calibri"/>
              </w:rPr>
              <w:t>13</w:t>
            </w:r>
          </w:p>
        </w:tc>
      </w:tr>
    </w:tbl>
    <w:p w14:paraId="17C9E416" w14:textId="77777777" w:rsidR="000D0233" w:rsidRDefault="000D0233" w:rsidP="000D0233">
      <w:pPr>
        <w:ind w:left="1440"/>
        <w:rPr>
          <w:rFonts w:cstheme="minorHAnsi"/>
        </w:rPr>
      </w:pPr>
    </w:p>
    <w:p w14:paraId="373FD531" w14:textId="77777777" w:rsidR="000D0233" w:rsidRDefault="000D0233" w:rsidP="000D0233">
      <w:pPr>
        <w:ind w:firstLine="720"/>
        <w:rPr>
          <w:rFonts w:cstheme="minorHAnsi"/>
          <w:noProof/>
        </w:rPr>
      </w:pPr>
      <w:r w:rsidRPr="0018278A">
        <w:rPr>
          <w:rFonts w:cstheme="minorHAnsi"/>
        </w:rPr>
        <w:t>%Cool</w:t>
      </w:r>
      <w:r>
        <w:rPr>
          <w:rFonts w:cstheme="minorHAnsi"/>
        </w:rPr>
        <w:t xml:space="preserve"> </w:t>
      </w:r>
      <w:r>
        <w:rPr>
          <w:rFonts w:cstheme="minorHAnsi"/>
        </w:rPr>
        <w:tab/>
        <w:t>= Percentage of the building that is cooled</w:t>
      </w:r>
    </w:p>
    <w:p w14:paraId="26E2914B" w14:textId="77777777" w:rsidR="000D0233" w:rsidRDefault="000D0233" w:rsidP="000D0233">
      <w:pPr>
        <w:ind w:left="2160" w:hanging="1440"/>
        <w:rPr>
          <w:rFonts w:cstheme="minorHAnsi"/>
        </w:rPr>
      </w:pPr>
      <w:r w:rsidRPr="0018278A">
        <w:rPr>
          <w:rFonts w:cstheme="minorHAnsi"/>
        </w:rPr>
        <w:t>HDD</w:t>
      </w:r>
      <w:r>
        <w:rPr>
          <w:rFonts w:cstheme="minorHAnsi"/>
        </w:rPr>
        <w:t>55</w:t>
      </w:r>
      <w:r w:rsidRPr="0018278A">
        <w:rPr>
          <w:rFonts w:cstheme="minorHAnsi"/>
        </w:rPr>
        <w:t xml:space="preserve">/yr  </w:t>
      </w:r>
      <w:r>
        <w:rPr>
          <w:rFonts w:cstheme="minorHAnsi"/>
        </w:rPr>
        <w:tab/>
        <w:t xml:space="preserve">= Annual heating degree days at 60F base for the climate zone of the building, as deemed in the table below </w:t>
      </w:r>
      <w:r>
        <w:rPr>
          <w:rStyle w:val="FootnoteReference"/>
        </w:rPr>
        <w:footnoteReference w:id="109"/>
      </w:r>
    </w:p>
    <w:tbl>
      <w:tblPr>
        <w:tblW w:w="4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353"/>
      </w:tblGrid>
      <w:tr w:rsidR="000D0233" w:rsidRPr="001A6B23" w14:paraId="6CF89527" w14:textId="77777777">
        <w:trPr>
          <w:trHeight w:val="323"/>
          <w:jc w:val="center"/>
        </w:trPr>
        <w:tc>
          <w:tcPr>
            <w:tcW w:w="2605" w:type="dxa"/>
            <w:shd w:val="clear" w:color="auto" w:fill="7F7F7F" w:themeFill="text1" w:themeFillTint="80"/>
            <w:noWrap/>
            <w:vAlign w:val="center"/>
            <w:hideMark/>
          </w:tcPr>
          <w:p w14:paraId="5CECB194" w14:textId="77777777" w:rsidR="000D0233" w:rsidRPr="001A6B23" w:rsidRDefault="000D0233">
            <w:pPr>
              <w:spacing w:after="0"/>
              <w:jc w:val="center"/>
              <w:rPr>
                <w:rFonts w:cs="Calibri"/>
                <w:b/>
                <w:bCs/>
                <w:color w:val="FFFFFF"/>
              </w:rPr>
            </w:pPr>
            <w:r w:rsidRPr="001A6B23">
              <w:rPr>
                <w:rFonts w:cs="Calibri"/>
                <w:b/>
                <w:bCs/>
                <w:color w:val="FFFFFF"/>
              </w:rPr>
              <w:t>Climate Zone</w:t>
            </w:r>
          </w:p>
        </w:tc>
        <w:tc>
          <w:tcPr>
            <w:tcW w:w="2353" w:type="dxa"/>
            <w:shd w:val="clear" w:color="auto" w:fill="7F7F7F" w:themeFill="text1" w:themeFillTint="80"/>
            <w:vAlign w:val="bottom"/>
            <w:hideMark/>
          </w:tcPr>
          <w:p w14:paraId="7F65519B" w14:textId="77777777" w:rsidR="000D0233" w:rsidRPr="001A6B23" w:rsidRDefault="000D0233">
            <w:pPr>
              <w:spacing w:after="0"/>
              <w:jc w:val="center"/>
              <w:rPr>
                <w:rFonts w:cs="Calibri"/>
                <w:b/>
                <w:bCs/>
                <w:color w:val="FFFFFF"/>
              </w:rPr>
            </w:pPr>
            <w:r w:rsidRPr="001A6B23">
              <w:rPr>
                <w:rFonts w:cs="Calibri"/>
                <w:b/>
                <w:bCs/>
                <w:color w:val="FFFFFF"/>
              </w:rPr>
              <w:t>Heating Degree Days: HDD55</w:t>
            </w:r>
            <w:r>
              <w:rPr>
                <w:rFonts w:cs="Calibri"/>
                <w:b/>
                <w:bCs/>
                <w:color w:val="FFFFFF"/>
              </w:rPr>
              <w:t>/yr</w:t>
            </w:r>
          </w:p>
        </w:tc>
      </w:tr>
      <w:tr w:rsidR="000D0233" w:rsidRPr="001A6B23" w14:paraId="2366CB23" w14:textId="77777777">
        <w:trPr>
          <w:trHeight w:val="200"/>
          <w:jc w:val="center"/>
        </w:trPr>
        <w:tc>
          <w:tcPr>
            <w:tcW w:w="2605" w:type="dxa"/>
            <w:shd w:val="clear" w:color="auto" w:fill="auto"/>
            <w:vAlign w:val="bottom"/>
            <w:hideMark/>
          </w:tcPr>
          <w:p w14:paraId="177EDE19" w14:textId="77777777" w:rsidR="000D0233" w:rsidRPr="001A6B23" w:rsidRDefault="000D0233">
            <w:pPr>
              <w:spacing w:after="0"/>
              <w:jc w:val="center"/>
              <w:rPr>
                <w:rFonts w:cs="Calibri"/>
              </w:rPr>
            </w:pPr>
            <w:r w:rsidRPr="001A6B23">
              <w:rPr>
                <w:rFonts w:cs="Calibri"/>
              </w:rPr>
              <w:t>1 - Rockford</w:t>
            </w:r>
          </w:p>
        </w:tc>
        <w:tc>
          <w:tcPr>
            <w:tcW w:w="2353" w:type="dxa"/>
            <w:shd w:val="clear" w:color="auto" w:fill="auto"/>
            <w:vAlign w:val="center"/>
            <w:hideMark/>
          </w:tcPr>
          <w:p w14:paraId="791B3254" w14:textId="77777777" w:rsidR="000D0233" w:rsidRPr="001A6B23" w:rsidRDefault="000D0233">
            <w:pPr>
              <w:spacing w:after="0"/>
              <w:jc w:val="center"/>
              <w:rPr>
                <w:rFonts w:cs="Calibri"/>
                <w:color w:val="FF0000"/>
              </w:rPr>
            </w:pPr>
            <w:r w:rsidRPr="001A6B23">
              <w:t>4,272</w:t>
            </w:r>
          </w:p>
        </w:tc>
      </w:tr>
      <w:tr w:rsidR="000D0233" w:rsidRPr="001A6B23" w14:paraId="6C631F28" w14:textId="77777777">
        <w:trPr>
          <w:trHeight w:val="200"/>
          <w:jc w:val="center"/>
        </w:trPr>
        <w:tc>
          <w:tcPr>
            <w:tcW w:w="2605" w:type="dxa"/>
            <w:shd w:val="clear" w:color="auto" w:fill="auto"/>
            <w:vAlign w:val="bottom"/>
            <w:hideMark/>
          </w:tcPr>
          <w:p w14:paraId="398BB2B1" w14:textId="77777777" w:rsidR="000D0233" w:rsidRPr="001A6B23" w:rsidRDefault="000D0233">
            <w:pPr>
              <w:spacing w:after="0"/>
              <w:jc w:val="center"/>
              <w:rPr>
                <w:rFonts w:cs="Calibri"/>
              </w:rPr>
            </w:pPr>
            <w:r w:rsidRPr="001A6B23">
              <w:rPr>
                <w:rFonts w:cs="Calibri"/>
              </w:rPr>
              <w:t>2 - Chicago</w:t>
            </w:r>
          </w:p>
        </w:tc>
        <w:tc>
          <w:tcPr>
            <w:tcW w:w="2353" w:type="dxa"/>
            <w:shd w:val="clear" w:color="auto" w:fill="auto"/>
            <w:vAlign w:val="center"/>
            <w:hideMark/>
          </w:tcPr>
          <w:p w14:paraId="3F52F3E3" w14:textId="77777777" w:rsidR="000D0233" w:rsidRPr="001A6B23" w:rsidRDefault="000D0233">
            <w:pPr>
              <w:spacing w:after="0"/>
              <w:jc w:val="center"/>
              <w:rPr>
                <w:rFonts w:cs="Calibri"/>
                <w:color w:val="FF0000"/>
              </w:rPr>
            </w:pPr>
            <w:r w:rsidRPr="001A6B23">
              <w:t>4,029</w:t>
            </w:r>
          </w:p>
        </w:tc>
      </w:tr>
      <w:tr w:rsidR="000D0233" w:rsidRPr="001A6B23" w14:paraId="421A357F" w14:textId="77777777">
        <w:trPr>
          <w:trHeight w:val="200"/>
          <w:jc w:val="center"/>
        </w:trPr>
        <w:tc>
          <w:tcPr>
            <w:tcW w:w="2605" w:type="dxa"/>
            <w:shd w:val="clear" w:color="auto" w:fill="auto"/>
            <w:vAlign w:val="bottom"/>
            <w:hideMark/>
          </w:tcPr>
          <w:p w14:paraId="31AF3D9D" w14:textId="77777777" w:rsidR="000D0233" w:rsidRPr="001A6B23" w:rsidRDefault="000D0233">
            <w:pPr>
              <w:spacing w:after="0"/>
              <w:jc w:val="center"/>
              <w:rPr>
                <w:rFonts w:cs="Calibri"/>
              </w:rPr>
            </w:pPr>
            <w:r w:rsidRPr="001A6B23">
              <w:rPr>
                <w:rFonts w:cs="Calibri"/>
              </w:rPr>
              <w:t>3 - Springfield</w:t>
            </w:r>
          </w:p>
        </w:tc>
        <w:tc>
          <w:tcPr>
            <w:tcW w:w="2353" w:type="dxa"/>
            <w:shd w:val="clear" w:color="auto" w:fill="auto"/>
            <w:vAlign w:val="center"/>
            <w:hideMark/>
          </w:tcPr>
          <w:p w14:paraId="2ADB8215" w14:textId="77777777" w:rsidR="000D0233" w:rsidRPr="001A6B23" w:rsidRDefault="000D0233">
            <w:pPr>
              <w:spacing w:after="0"/>
              <w:jc w:val="center"/>
              <w:rPr>
                <w:rFonts w:cs="Calibri"/>
                <w:color w:val="FF0000"/>
              </w:rPr>
            </w:pPr>
            <w:r w:rsidRPr="001A6B23">
              <w:t>3,406</w:t>
            </w:r>
          </w:p>
        </w:tc>
      </w:tr>
      <w:tr w:rsidR="000D0233" w:rsidRPr="001A6B23" w14:paraId="6CB18032" w14:textId="77777777">
        <w:trPr>
          <w:trHeight w:val="200"/>
          <w:jc w:val="center"/>
        </w:trPr>
        <w:tc>
          <w:tcPr>
            <w:tcW w:w="2605" w:type="dxa"/>
            <w:shd w:val="clear" w:color="auto" w:fill="auto"/>
            <w:vAlign w:val="bottom"/>
            <w:hideMark/>
          </w:tcPr>
          <w:p w14:paraId="02832920" w14:textId="77777777" w:rsidR="000D0233" w:rsidRPr="001A6B23" w:rsidRDefault="000D0233">
            <w:pPr>
              <w:spacing w:after="0"/>
              <w:jc w:val="center"/>
              <w:rPr>
                <w:rFonts w:cs="Calibri"/>
              </w:rPr>
            </w:pPr>
            <w:r w:rsidRPr="001A6B23">
              <w:rPr>
                <w:rFonts w:cs="Calibri"/>
              </w:rPr>
              <w:t>4 - Belleville</w:t>
            </w:r>
          </w:p>
        </w:tc>
        <w:tc>
          <w:tcPr>
            <w:tcW w:w="2353" w:type="dxa"/>
            <w:shd w:val="clear" w:color="auto" w:fill="auto"/>
            <w:vAlign w:val="center"/>
            <w:hideMark/>
          </w:tcPr>
          <w:p w14:paraId="7CCD57E2" w14:textId="77777777" w:rsidR="000D0233" w:rsidRPr="001A6B23" w:rsidRDefault="000D0233">
            <w:pPr>
              <w:spacing w:after="0"/>
              <w:jc w:val="center"/>
              <w:rPr>
                <w:rFonts w:cs="Calibri"/>
                <w:color w:val="FF0000"/>
              </w:rPr>
            </w:pPr>
            <w:r w:rsidRPr="001A6B23">
              <w:t>2,515</w:t>
            </w:r>
          </w:p>
        </w:tc>
      </w:tr>
      <w:tr w:rsidR="000D0233" w:rsidRPr="001A6B23" w14:paraId="2D943929" w14:textId="77777777">
        <w:trPr>
          <w:trHeight w:val="207"/>
          <w:jc w:val="center"/>
        </w:trPr>
        <w:tc>
          <w:tcPr>
            <w:tcW w:w="2605" w:type="dxa"/>
            <w:shd w:val="clear" w:color="auto" w:fill="auto"/>
            <w:vAlign w:val="bottom"/>
            <w:hideMark/>
          </w:tcPr>
          <w:p w14:paraId="7090021C" w14:textId="77777777" w:rsidR="000D0233" w:rsidRPr="001A6B23" w:rsidRDefault="000D0233">
            <w:pPr>
              <w:spacing w:after="0"/>
              <w:jc w:val="center"/>
              <w:rPr>
                <w:rFonts w:cs="Calibri"/>
              </w:rPr>
            </w:pPr>
            <w:r w:rsidRPr="001A6B23">
              <w:rPr>
                <w:rFonts w:cs="Calibri"/>
              </w:rPr>
              <w:t>5 - Marion</w:t>
            </w:r>
          </w:p>
        </w:tc>
        <w:tc>
          <w:tcPr>
            <w:tcW w:w="2353" w:type="dxa"/>
            <w:shd w:val="clear" w:color="auto" w:fill="auto"/>
            <w:vAlign w:val="center"/>
            <w:hideMark/>
          </w:tcPr>
          <w:p w14:paraId="5FADE76D" w14:textId="77777777" w:rsidR="000D0233" w:rsidRPr="001A6B23" w:rsidRDefault="000D0233">
            <w:pPr>
              <w:spacing w:after="0"/>
              <w:jc w:val="center"/>
              <w:rPr>
                <w:rFonts w:cs="Calibri"/>
                <w:color w:val="FF0000"/>
              </w:rPr>
            </w:pPr>
            <w:r w:rsidRPr="001A6B23">
              <w:t>2,546</w:t>
            </w:r>
          </w:p>
        </w:tc>
      </w:tr>
    </w:tbl>
    <w:p w14:paraId="2A619756" w14:textId="77777777" w:rsidR="000D0233" w:rsidRDefault="000D0233" w:rsidP="000D0233">
      <w:pPr>
        <w:ind w:left="720"/>
        <w:rPr>
          <w:rFonts w:cstheme="minorHAnsi"/>
        </w:rPr>
      </w:pPr>
    </w:p>
    <w:p w14:paraId="7CF795FB" w14:textId="77777777" w:rsidR="000D0233" w:rsidRDefault="000D0233" w:rsidP="000D0233">
      <w:pPr>
        <w:ind w:left="720"/>
        <w:rPr>
          <w:rFonts w:cstheme="minorHAnsi"/>
        </w:rPr>
      </w:pPr>
      <w:r w:rsidRPr="0018278A">
        <w:rPr>
          <w:rFonts w:cstheme="minorHAnsi"/>
        </w:rPr>
        <w:t>ηHeat</w:t>
      </w:r>
      <w:r>
        <w:rPr>
          <w:rFonts w:cstheme="minorHAnsi"/>
        </w:rPr>
        <w:tab/>
        <w:t>=  Efficiency of heating system. Actual, if possible.  Alternatively, as deemed from table below:</w:t>
      </w:r>
    </w:p>
    <w:tbl>
      <w:tblPr>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2090"/>
        <w:gridCol w:w="1299"/>
        <w:gridCol w:w="1068"/>
        <w:gridCol w:w="2024"/>
      </w:tblGrid>
      <w:tr w:rsidR="000D0233" w14:paraId="61779CB5" w14:textId="77777777">
        <w:trPr>
          <w:trHeight w:val="20"/>
          <w:tblHeader/>
          <w:jc w:val="center"/>
        </w:trPr>
        <w:tc>
          <w:tcPr>
            <w:tcW w:w="2225" w:type="dxa"/>
            <w:shd w:val="clear" w:color="auto" w:fill="7F7F7F" w:themeFill="text1" w:themeFillTint="80"/>
            <w:vAlign w:val="center"/>
            <w:hideMark/>
          </w:tcPr>
          <w:p w14:paraId="4141B2EC" w14:textId="77777777" w:rsidR="000D0233" w:rsidRDefault="000D0233">
            <w:pPr>
              <w:spacing w:after="0" w:line="276" w:lineRule="auto"/>
              <w:jc w:val="center"/>
              <w:rPr>
                <w:rFonts w:cstheme="minorHAnsi"/>
                <w:b/>
                <w:color w:val="FFFFFF" w:themeColor="background1"/>
              </w:rPr>
            </w:pPr>
            <w:r>
              <w:rPr>
                <w:rFonts w:cstheme="minorHAnsi"/>
                <w:b/>
                <w:color w:val="FFFFFF" w:themeColor="background1"/>
              </w:rPr>
              <w:t>System Type</w:t>
            </w:r>
          </w:p>
        </w:tc>
        <w:tc>
          <w:tcPr>
            <w:tcW w:w="2090" w:type="dxa"/>
            <w:shd w:val="clear" w:color="auto" w:fill="7F7F7F" w:themeFill="text1" w:themeFillTint="80"/>
            <w:vAlign w:val="center"/>
          </w:tcPr>
          <w:p w14:paraId="1079E194" w14:textId="77777777" w:rsidR="000D0233" w:rsidRDefault="000D0233">
            <w:pPr>
              <w:spacing w:after="0" w:line="276" w:lineRule="auto"/>
              <w:jc w:val="center"/>
              <w:rPr>
                <w:rFonts w:cstheme="minorHAnsi"/>
                <w:b/>
                <w:color w:val="FFFFFF" w:themeColor="background1"/>
              </w:rPr>
            </w:pPr>
            <w:r>
              <w:rPr>
                <w:rFonts w:cstheme="minorHAnsi"/>
                <w:b/>
                <w:color w:val="FFFFFF" w:themeColor="background1"/>
              </w:rPr>
              <w:t>Cooling Capacity of Equipment</w:t>
            </w:r>
          </w:p>
        </w:tc>
        <w:tc>
          <w:tcPr>
            <w:tcW w:w="1299" w:type="dxa"/>
            <w:shd w:val="clear" w:color="auto" w:fill="7F7F7F" w:themeFill="text1" w:themeFillTint="80"/>
            <w:vAlign w:val="center"/>
            <w:hideMark/>
          </w:tcPr>
          <w:p w14:paraId="2ECF9613" w14:textId="77777777" w:rsidR="000D0233" w:rsidRDefault="000D0233">
            <w:pPr>
              <w:spacing w:after="0" w:line="276" w:lineRule="auto"/>
              <w:jc w:val="center"/>
              <w:rPr>
                <w:rFonts w:cstheme="minorHAnsi"/>
                <w:b/>
                <w:color w:val="FFFFFF" w:themeColor="background1"/>
              </w:rPr>
            </w:pPr>
            <w:r>
              <w:rPr>
                <w:rFonts w:cstheme="minorHAnsi"/>
                <w:b/>
                <w:color w:val="FFFFFF" w:themeColor="background1"/>
              </w:rPr>
              <w:t>Age of Equipment</w:t>
            </w:r>
          </w:p>
        </w:tc>
        <w:tc>
          <w:tcPr>
            <w:tcW w:w="1068" w:type="dxa"/>
            <w:shd w:val="clear" w:color="auto" w:fill="7F7F7F" w:themeFill="text1" w:themeFillTint="80"/>
            <w:vAlign w:val="center"/>
            <w:hideMark/>
          </w:tcPr>
          <w:p w14:paraId="6CBD304A" w14:textId="77777777" w:rsidR="000D0233" w:rsidRDefault="000D0233">
            <w:pPr>
              <w:spacing w:after="0" w:line="276" w:lineRule="auto"/>
              <w:jc w:val="center"/>
              <w:rPr>
                <w:rFonts w:cstheme="minorHAnsi"/>
                <w:b/>
                <w:color w:val="FFFFFF" w:themeColor="background1"/>
              </w:rPr>
            </w:pPr>
            <w:r>
              <w:rPr>
                <w:rFonts w:cstheme="minorHAnsi"/>
                <w:b/>
                <w:color w:val="FFFFFF" w:themeColor="background1"/>
              </w:rPr>
              <w:t>HSPF Estimate</w:t>
            </w:r>
          </w:p>
        </w:tc>
        <w:tc>
          <w:tcPr>
            <w:tcW w:w="2024" w:type="dxa"/>
            <w:shd w:val="clear" w:color="auto" w:fill="7F7F7F" w:themeFill="text1" w:themeFillTint="80"/>
            <w:vAlign w:val="center"/>
            <w:hideMark/>
          </w:tcPr>
          <w:p w14:paraId="30F27B79" w14:textId="77777777" w:rsidR="000D0233" w:rsidRDefault="000D0233">
            <w:pPr>
              <w:spacing w:after="0" w:line="276" w:lineRule="auto"/>
              <w:jc w:val="center"/>
              <w:rPr>
                <w:rFonts w:cstheme="minorHAnsi"/>
                <w:b/>
                <w:color w:val="FFFFFF" w:themeColor="background1"/>
              </w:rPr>
            </w:pPr>
            <w:r>
              <w:rPr>
                <w:rFonts w:cstheme="minorHAnsi"/>
                <w:b/>
                <w:color w:val="FFFFFF" w:themeColor="background1"/>
              </w:rPr>
              <w:t>η (Effective COP Estimate) (HSPF/3.413)</w:t>
            </w:r>
          </w:p>
        </w:tc>
      </w:tr>
      <w:tr w:rsidR="000D0233" w14:paraId="54075921" w14:textId="77777777">
        <w:trPr>
          <w:trHeight w:val="20"/>
          <w:jc w:val="center"/>
        </w:trPr>
        <w:tc>
          <w:tcPr>
            <w:tcW w:w="2225" w:type="dxa"/>
            <w:vMerge w:val="restart"/>
            <w:vAlign w:val="center"/>
            <w:hideMark/>
          </w:tcPr>
          <w:p w14:paraId="44C3BE18" w14:textId="77777777" w:rsidR="000D0233" w:rsidRPr="001A6B23" w:rsidRDefault="000D0233">
            <w:pPr>
              <w:spacing w:after="0"/>
            </w:pPr>
            <w:r w:rsidRPr="001A6B23">
              <w:t>Heat Pump</w:t>
            </w:r>
            <w:r w:rsidRPr="001A6B23">
              <w:rPr>
                <w:rStyle w:val="FootnoteReference"/>
              </w:rPr>
              <w:footnoteReference w:id="110"/>
            </w:r>
          </w:p>
        </w:tc>
        <w:tc>
          <w:tcPr>
            <w:tcW w:w="2090" w:type="dxa"/>
          </w:tcPr>
          <w:p w14:paraId="24607F9A" w14:textId="77777777" w:rsidR="000D0233" w:rsidRDefault="000D0233">
            <w:pPr>
              <w:spacing w:after="0"/>
              <w:jc w:val="center"/>
            </w:pPr>
            <w:r>
              <w:t>All</w:t>
            </w:r>
          </w:p>
        </w:tc>
        <w:tc>
          <w:tcPr>
            <w:tcW w:w="1299" w:type="dxa"/>
            <w:vAlign w:val="center"/>
            <w:hideMark/>
          </w:tcPr>
          <w:p w14:paraId="250C0B77" w14:textId="77777777" w:rsidR="000D0233" w:rsidRDefault="000D0233">
            <w:pPr>
              <w:spacing w:after="0"/>
              <w:jc w:val="center"/>
              <w:rPr>
                <w:szCs w:val="16"/>
              </w:rPr>
            </w:pPr>
            <w:r>
              <w:t>Before 2009</w:t>
            </w:r>
          </w:p>
        </w:tc>
        <w:tc>
          <w:tcPr>
            <w:tcW w:w="1068" w:type="dxa"/>
            <w:vAlign w:val="center"/>
            <w:hideMark/>
          </w:tcPr>
          <w:p w14:paraId="5A20A9DF" w14:textId="77777777" w:rsidR="000D0233" w:rsidRDefault="000D0233">
            <w:pPr>
              <w:spacing w:after="0"/>
              <w:jc w:val="center"/>
              <w:rPr>
                <w:szCs w:val="16"/>
              </w:rPr>
            </w:pPr>
            <w:r>
              <w:t>6.8</w:t>
            </w:r>
          </w:p>
        </w:tc>
        <w:tc>
          <w:tcPr>
            <w:tcW w:w="2024" w:type="dxa"/>
            <w:vAlign w:val="center"/>
            <w:hideMark/>
          </w:tcPr>
          <w:p w14:paraId="3221C174" w14:textId="77777777" w:rsidR="000D0233" w:rsidRDefault="000D0233">
            <w:pPr>
              <w:spacing w:after="0"/>
              <w:jc w:val="center"/>
              <w:rPr>
                <w:szCs w:val="16"/>
              </w:rPr>
            </w:pPr>
            <w:r>
              <w:t>2.0</w:t>
            </w:r>
          </w:p>
        </w:tc>
      </w:tr>
      <w:tr w:rsidR="000D0233" w14:paraId="0D672912" w14:textId="77777777">
        <w:trPr>
          <w:trHeight w:val="20"/>
          <w:jc w:val="center"/>
        </w:trPr>
        <w:tc>
          <w:tcPr>
            <w:tcW w:w="2225" w:type="dxa"/>
            <w:vMerge/>
            <w:vAlign w:val="center"/>
            <w:hideMark/>
          </w:tcPr>
          <w:p w14:paraId="38F32699" w14:textId="77777777" w:rsidR="000D0233" w:rsidRPr="001A6B23" w:rsidRDefault="000D0233">
            <w:pPr>
              <w:spacing w:after="0"/>
              <w:rPr>
                <w:rFonts w:cs="Arial"/>
                <w:noProof/>
                <w:szCs w:val="18"/>
                <w:lang w:val="en"/>
              </w:rPr>
            </w:pPr>
          </w:p>
        </w:tc>
        <w:tc>
          <w:tcPr>
            <w:tcW w:w="2090" w:type="dxa"/>
            <w:vMerge w:val="restart"/>
            <w:vAlign w:val="center"/>
          </w:tcPr>
          <w:p w14:paraId="631C8CBA" w14:textId="77777777" w:rsidR="000D0233" w:rsidRDefault="000D0233">
            <w:pPr>
              <w:spacing w:after="0"/>
              <w:jc w:val="center"/>
            </w:pPr>
            <w:r>
              <w:t>&lt; 65,000 Btu/h</w:t>
            </w:r>
          </w:p>
        </w:tc>
        <w:tc>
          <w:tcPr>
            <w:tcW w:w="1299" w:type="dxa"/>
            <w:vAlign w:val="center"/>
            <w:hideMark/>
          </w:tcPr>
          <w:p w14:paraId="594FB0E8" w14:textId="77777777" w:rsidR="000D0233" w:rsidRDefault="000D0233">
            <w:pPr>
              <w:spacing w:after="0"/>
              <w:jc w:val="center"/>
              <w:rPr>
                <w:szCs w:val="16"/>
              </w:rPr>
            </w:pPr>
            <w:r>
              <w:t>2009 - 2017</w:t>
            </w:r>
          </w:p>
        </w:tc>
        <w:tc>
          <w:tcPr>
            <w:tcW w:w="1068" w:type="dxa"/>
            <w:vAlign w:val="center"/>
            <w:hideMark/>
          </w:tcPr>
          <w:p w14:paraId="61429F5A" w14:textId="77777777" w:rsidR="000D0233" w:rsidRDefault="000D0233">
            <w:pPr>
              <w:spacing w:after="0"/>
              <w:jc w:val="center"/>
              <w:rPr>
                <w:szCs w:val="16"/>
              </w:rPr>
            </w:pPr>
            <w:r>
              <w:t>7.7</w:t>
            </w:r>
          </w:p>
        </w:tc>
        <w:tc>
          <w:tcPr>
            <w:tcW w:w="2024" w:type="dxa"/>
            <w:vAlign w:val="center"/>
            <w:hideMark/>
          </w:tcPr>
          <w:p w14:paraId="53E82F30" w14:textId="77777777" w:rsidR="000D0233" w:rsidRDefault="000D0233">
            <w:pPr>
              <w:spacing w:after="0"/>
              <w:jc w:val="center"/>
              <w:rPr>
                <w:szCs w:val="16"/>
              </w:rPr>
            </w:pPr>
            <w:r>
              <w:t>2.3</w:t>
            </w:r>
          </w:p>
        </w:tc>
      </w:tr>
      <w:tr w:rsidR="000D0233" w14:paraId="4E0DC36C" w14:textId="77777777">
        <w:trPr>
          <w:trHeight w:val="20"/>
          <w:jc w:val="center"/>
        </w:trPr>
        <w:tc>
          <w:tcPr>
            <w:tcW w:w="2225" w:type="dxa"/>
            <w:vMerge/>
            <w:vAlign w:val="center"/>
          </w:tcPr>
          <w:p w14:paraId="499F48D7" w14:textId="77777777" w:rsidR="000D0233" w:rsidRPr="001A6B23" w:rsidRDefault="000D0233">
            <w:pPr>
              <w:spacing w:after="0"/>
            </w:pPr>
          </w:p>
        </w:tc>
        <w:tc>
          <w:tcPr>
            <w:tcW w:w="2090" w:type="dxa"/>
            <w:vMerge/>
            <w:vAlign w:val="center"/>
          </w:tcPr>
          <w:p w14:paraId="7EBA4DDF" w14:textId="77777777" w:rsidR="000D0233" w:rsidRDefault="000D0233">
            <w:pPr>
              <w:spacing w:after="0"/>
              <w:jc w:val="center"/>
            </w:pPr>
          </w:p>
        </w:tc>
        <w:tc>
          <w:tcPr>
            <w:tcW w:w="1299" w:type="dxa"/>
            <w:vAlign w:val="center"/>
          </w:tcPr>
          <w:p w14:paraId="4C4A682F" w14:textId="77777777" w:rsidR="000D0233" w:rsidRDefault="000D0233">
            <w:pPr>
              <w:spacing w:after="0"/>
              <w:jc w:val="center"/>
              <w:rPr>
                <w:szCs w:val="16"/>
              </w:rPr>
            </w:pPr>
            <w:r>
              <w:t>2017 on</w:t>
            </w:r>
          </w:p>
        </w:tc>
        <w:tc>
          <w:tcPr>
            <w:tcW w:w="1068" w:type="dxa"/>
          </w:tcPr>
          <w:p w14:paraId="5D8BBCCC" w14:textId="77777777" w:rsidR="000D0233" w:rsidRDefault="000D0233">
            <w:pPr>
              <w:spacing w:after="0"/>
              <w:jc w:val="center"/>
              <w:rPr>
                <w:szCs w:val="16"/>
              </w:rPr>
            </w:pPr>
            <w:r>
              <w:t>8.2</w:t>
            </w:r>
          </w:p>
        </w:tc>
        <w:tc>
          <w:tcPr>
            <w:tcW w:w="2024" w:type="dxa"/>
          </w:tcPr>
          <w:p w14:paraId="54D6C343" w14:textId="77777777" w:rsidR="000D0233" w:rsidRDefault="000D0233">
            <w:pPr>
              <w:spacing w:after="0"/>
              <w:jc w:val="center"/>
              <w:rPr>
                <w:szCs w:val="16"/>
              </w:rPr>
            </w:pPr>
            <w:r>
              <w:t>2.40</w:t>
            </w:r>
          </w:p>
        </w:tc>
      </w:tr>
      <w:tr w:rsidR="000D0233" w14:paraId="5C4D0EC0" w14:textId="77777777">
        <w:trPr>
          <w:trHeight w:val="20"/>
          <w:jc w:val="center"/>
        </w:trPr>
        <w:tc>
          <w:tcPr>
            <w:tcW w:w="2225" w:type="dxa"/>
            <w:vMerge/>
            <w:vAlign w:val="center"/>
          </w:tcPr>
          <w:p w14:paraId="010ED729" w14:textId="77777777" w:rsidR="000D0233" w:rsidRPr="001A6B23" w:rsidRDefault="000D0233">
            <w:pPr>
              <w:spacing w:after="0"/>
            </w:pPr>
          </w:p>
        </w:tc>
        <w:tc>
          <w:tcPr>
            <w:tcW w:w="2090" w:type="dxa"/>
            <w:vAlign w:val="center"/>
          </w:tcPr>
          <w:p w14:paraId="3160F9F7" w14:textId="77777777" w:rsidR="000D0233" w:rsidRDefault="000D0233">
            <w:pPr>
              <w:spacing w:after="0"/>
              <w:jc w:val="center"/>
            </w:pPr>
            <w:r w:rsidRPr="00FA6B09">
              <w:t>≥ 65,000 Btu/h and &lt; 135,000 Btu/h</w:t>
            </w:r>
          </w:p>
        </w:tc>
        <w:tc>
          <w:tcPr>
            <w:tcW w:w="1299" w:type="dxa"/>
            <w:vAlign w:val="center"/>
          </w:tcPr>
          <w:p w14:paraId="706249CD" w14:textId="77777777" w:rsidR="000D0233" w:rsidRDefault="000D0233">
            <w:pPr>
              <w:spacing w:after="0"/>
              <w:jc w:val="center"/>
            </w:pPr>
            <w:r>
              <w:t>2010 on</w:t>
            </w:r>
          </w:p>
        </w:tc>
        <w:tc>
          <w:tcPr>
            <w:tcW w:w="1068" w:type="dxa"/>
            <w:vAlign w:val="center"/>
          </w:tcPr>
          <w:p w14:paraId="05B63759" w14:textId="77777777" w:rsidR="000D0233" w:rsidRDefault="000D0233">
            <w:pPr>
              <w:spacing w:after="0"/>
              <w:jc w:val="center"/>
            </w:pPr>
            <w:r>
              <w:t>11.3</w:t>
            </w:r>
          </w:p>
        </w:tc>
        <w:tc>
          <w:tcPr>
            <w:tcW w:w="2024" w:type="dxa"/>
            <w:vAlign w:val="center"/>
          </w:tcPr>
          <w:p w14:paraId="3A760290" w14:textId="77777777" w:rsidR="000D0233" w:rsidRDefault="000D0233">
            <w:pPr>
              <w:spacing w:after="0"/>
              <w:jc w:val="center"/>
            </w:pPr>
            <w:r>
              <w:t>3.3</w:t>
            </w:r>
          </w:p>
        </w:tc>
      </w:tr>
      <w:tr w:rsidR="000D0233" w14:paraId="420D7988" w14:textId="77777777">
        <w:trPr>
          <w:trHeight w:val="20"/>
          <w:jc w:val="center"/>
        </w:trPr>
        <w:tc>
          <w:tcPr>
            <w:tcW w:w="2225" w:type="dxa"/>
            <w:vMerge/>
            <w:vAlign w:val="center"/>
          </w:tcPr>
          <w:p w14:paraId="133BBDAF" w14:textId="77777777" w:rsidR="000D0233" w:rsidRPr="001A6B23" w:rsidRDefault="000D0233">
            <w:pPr>
              <w:spacing w:after="0"/>
            </w:pPr>
          </w:p>
        </w:tc>
        <w:tc>
          <w:tcPr>
            <w:tcW w:w="2090" w:type="dxa"/>
            <w:vAlign w:val="center"/>
          </w:tcPr>
          <w:p w14:paraId="75E8A58F" w14:textId="77777777" w:rsidR="000D0233" w:rsidRDefault="000D0233">
            <w:pPr>
              <w:spacing w:after="0"/>
              <w:jc w:val="center"/>
            </w:pPr>
            <w:r>
              <w:rPr>
                <w:rFonts w:cs="Calibri"/>
              </w:rPr>
              <w:t>≥</w:t>
            </w:r>
            <w:r>
              <w:t xml:space="preserve"> 135,000 Btu/h and &lt; 240,000 Btu/h</w:t>
            </w:r>
          </w:p>
        </w:tc>
        <w:tc>
          <w:tcPr>
            <w:tcW w:w="1299" w:type="dxa"/>
            <w:vAlign w:val="center"/>
          </w:tcPr>
          <w:p w14:paraId="7924479F" w14:textId="77777777" w:rsidR="000D0233" w:rsidRDefault="000D0233">
            <w:pPr>
              <w:spacing w:after="0"/>
              <w:jc w:val="center"/>
            </w:pPr>
            <w:r>
              <w:t>2010 on</w:t>
            </w:r>
          </w:p>
        </w:tc>
        <w:tc>
          <w:tcPr>
            <w:tcW w:w="1068" w:type="dxa"/>
            <w:vAlign w:val="center"/>
          </w:tcPr>
          <w:p w14:paraId="7FDC9585" w14:textId="77777777" w:rsidR="000D0233" w:rsidRDefault="000D0233">
            <w:pPr>
              <w:spacing w:after="0"/>
              <w:jc w:val="center"/>
            </w:pPr>
            <w:r>
              <w:t>10.9</w:t>
            </w:r>
          </w:p>
        </w:tc>
        <w:tc>
          <w:tcPr>
            <w:tcW w:w="2024" w:type="dxa"/>
            <w:vAlign w:val="center"/>
          </w:tcPr>
          <w:p w14:paraId="4C610BC6" w14:textId="77777777" w:rsidR="000D0233" w:rsidRDefault="000D0233">
            <w:pPr>
              <w:spacing w:after="0"/>
              <w:jc w:val="center"/>
            </w:pPr>
            <w:r>
              <w:t>3.2</w:t>
            </w:r>
          </w:p>
        </w:tc>
      </w:tr>
      <w:tr w:rsidR="000D0233" w14:paraId="4FC52BF7" w14:textId="77777777">
        <w:trPr>
          <w:trHeight w:val="20"/>
          <w:jc w:val="center"/>
        </w:trPr>
        <w:tc>
          <w:tcPr>
            <w:tcW w:w="2225" w:type="dxa"/>
            <w:vMerge/>
            <w:vAlign w:val="center"/>
          </w:tcPr>
          <w:p w14:paraId="19FC1EA4" w14:textId="77777777" w:rsidR="000D0233" w:rsidRPr="001A6B23" w:rsidRDefault="000D0233">
            <w:pPr>
              <w:spacing w:after="0"/>
            </w:pPr>
          </w:p>
        </w:tc>
        <w:tc>
          <w:tcPr>
            <w:tcW w:w="2090" w:type="dxa"/>
            <w:vAlign w:val="center"/>
          </w:tcPr>
          <w:p w14:paraId="783030F2" w14:textId="77777777" w:rsidR="000D0233" w:rsidRDefault="000D0233">
            <w:pPr>
              <w:spacing w:after="0"/>
              <w:jc w:val="center"/>
            </w:pPr>
            <w:r>
              <w:rPr>
                <w:rFonts w:cs="Calibri"/>
              </w:rPr>
              <w:t>≥</w:t>
            </w:r>
            <w:r>
              <w:t xml:space="preserve"> 240,000 Btu/h and &lt; 760,000 Btu/h</w:t>
            </w:r>
          </w:p>
        </w:tc>
        <w:tc>
          <w:tcPr>
            <w:tcW w:w="1299" w:type="dxa"/>
            <w:vAlign w:val="center"/>
          </w:tcPr>
          <w:p w14:paraId="6BD2BD08" w14:textId="77777777" w:rsidR="000D0233" w:rsidRDefault="000D0233">
            <w:pPr>
              <w:spacing w:after="0"/>
              <w:jc w:val="center"/>
            </w:pPr>
            <w:r>
              <w:t>2010 on</w:t>
            </w:r>
          </w:p>
        </w:tc>
        <w:tc>
          <w:tcPr>
            <w:tcW w:w="1068" w:type="dxa"/>
            <w:vAlign w:val="center"/>
          </w:tcPr>
          <w:p w14:paraId="0EAAC555" w14:textId="77777777" w:rsidR="000D0233" w:rsidRDefault="000D0233">
            <w:pPr>
              <w:spacing w:after="0"/>
              <w:jc w:val="center"/>
            </w:pPr>
            <w:r>
              <w:t>10.9</w:t>
            </w:r>
          </w:p>
        </w:tc>
        <w:tc>
          <w:tcPr>
            <w:tcW w:w="2024" w:type="dxa"/>
            <w:vAlign w:val="center"/>
          </w:tcPr>
          <w:p w14:paraId="4861173C" w14:textId="77777777" w:rsidR="000D0233" w:rsidRDefault="000D0233">
            <w:pPr>
              <w:spacing w:after="0"/>
              <w:jc w:val="center"/>
            </w:pPr>
            <w:r>
              <w:t>3.2</w:t>
            </w:r>
          </w:p>
        </w:tc>
      </w:tr>
      <w:tr w:rsidR="000D0233" w14:paraId="17B19C6B" w14:textId="77777777">
        <w:trPr>
          <w:trHeight w:val="20"/>
          <w:jc w:val="center"/>
        </w:trPr>
        <w:tc>
          <w:tcPr>
            <w:tcW w:w="2225" w:type="dxa"/>
            <w:vAlign w:val="center"/>
            <w:hideMark/>
          </w:tcPr>
          <w:p w14:paraId="5A349465" w14:textId="77777777" w:rsidR="000D0233" w:rsidRPr="001A6B23" w:rsidRDefault="000D0233">
            <w:pPr>
              <w:spacing w:after="0"/>
              <w:rPr>
                <w:szCs w:val="16"/>
              </w:rPr>
            </w:pPr>
            <w:r w:rsidRPr="001A6B23">
              <w:t>Resistance</w:t>
            </w:r>
          </w:p>
        </w:tc>
        <w:tc>
          <w:tcPr>
            <w:tcW w:w="2090" w:type="dxa"/>
            <w:vAlign w:val="center"/>
          </w:tcPr>
          <w:p w14:paraId="2E2DD596" w14:textId="77777777" w:rsidR="000D0233" w:rsidRDefault="000D0233">
            <w:pPr>
              <w:spacing w:after="0"/>
              <w:jc w:val="center"/>
            </w:pPr>
            <w:r>
              <w:t>N/A</w:t>
            </w:r>
          </w:p>
        </w:tc>
        <w:tc>
          <w:tcPr>
            <w:tcW w:w="1299" w:type="dxa"/>
            <w:vAlign w:val="center"/>
            <w:hideMark/>
          </w:tcPr>
          <w:p w14:paraId="2F67AEBD" w14:textId="77777777" w:rsidR="000D0233" w:rsidRDefault="000D0233">
            <w:pPr>
              <w:spacing w:after="0"/>
              <w:jc w:val="center"/>
              <w:rPr>
                <w:szCs w:val="16"/>
              </w:rPr>
            </w:pPr>
            <w:r>
              <w:t>N/A</w:t>
            </w:r>
          </w:p>
        </w:tc>
        <w:tc>
          <w:tcPr>
            <w:tcW w:w="1068" w:type="dxa"/>
            <w:vAlign w:val="center"/>
            <w:hideMark/>
          </w:tcPr>
          <w:p w14:paraId="37A75AEF" w14:textId="77777777" w:rsidR="000D0233" w:rsidRDefault="000D0233">
            <w:pPr>
              <w:spacing w:after="0"/>
              <w:jc w:val="center"/>
              <w:rPr>
                <w:szCs w:val="16"/>
              </w:rPr>
            </w:pPr>
            <w:r>
              <w:t>N/A</w:t>
            </w:r>
          </w:p>
        </w:tc>
        <w:tc>
          <w:tcPr>
            <w:tcW w:w="2024" w:type="dxa"/>
            <w:vAlign w:val="center"/>
            <w:hideMark/>
          </w:tcPr>
          <w:p w14:paraId="2A58473C" w14:textId="77777777" w:rsidR="000D0233" w:rsidRDefault="000D0233">
            <w:pPr>
              <w:spacing w:after="0"/>
              <w:jc w:val="center"/>
              <w:rPr>
                <w:szCs w:val="16"/>
              </w:rPr>
            </w:pPr>
            <w:r>
              <w:t>1</w:t>
            </w:r>
          </w:p>
        </w:tc>
      </w:tr>
      <w:tr w:rsidR="000D0233" w14:paraId="4B450D58" w14:textId="77777777">
        <w:trPr>
          <w:trHeight w:val="20"/>
          <w:jc w:val="center"/>
        </w:trPr>
        <w:tc>
          <w:tcPr>
            <w:tcW w:w="2225" w:type="dxa"/>
            <w:vAlign w:val="center"/>
          </w:tcPr>
          <w:p w14:paraId="13CA83A0" w14:textId="77777777" w:rsidR="000D0233" w:rsidRPr="001A6B23" w:rsidRDefault="000D0233">
            <w:pPr>
              <w:spacing w:after="0"/>
            </w:pPr>
            <w:r>
              <w:t>Fossil Fuel</w:t>
            </w:r>
            <w:r w:rsidRPr="001A6B23">
              <w:t xml:space="preserve"> Furnace or Boiler</w:t>
            </w:r>
          </w:p>
        </w:tc>
        <w:tc>
          <w:tcPr>
            <w:tcW w:w="2090" w:type="dxa"/>
            <w:vAlign w:val="center"/>
          </w:tcPr>
          <w:p w14:paraId="5B2840EE" w14:textId="77777777" w:rsidR="000D0233" w:rsidRDefault="000D0233">
            <w:pPr>
              <w:spacing w:after="0"/>
              <w:jc w:val="center"/>
            </w:pPr>
            <w:r>
              <w:t>N/A</w:t>
            </w:r>
          </w:p>
        </w:tc>
        <w:tc>
          <w:tcPr>
            <w:tcW w:w="1299" w:type="dxa"/>
            <w:vAlign w:val="center"/>
          </w:tcPr>
          <w:p w14:paraId="324FBFF5" w14:textId="77777777" w:rsidR="000D0233" w:rsidRDefault="000D0233">
            <w:pPr>
              <w:spacing w:after="0"/>
              <w:jc w:val="center"/>
            </w:pPr>
            <w:r>
              <w:t>N/A</w:t>
            </w:r>
          </w:p>
        </w:tc>
        <w:tc>
          <w:tcPr>
            <w:tcW w:w="1068" w:type="dxa"/>
            <w:vAlign w:val="center"/>
          </w:tcPr>
          <w:p w14:paraId="3883D725" w14:textId="77777777" w:rsidR="000D0233" w:rsidRDefault="000D0233">
            <w:pPr>
              <w:spacing w:after="0"/>
              <w:jc w:val="center"/>
            </w:pPr>
            <w:r>
              <w:t>N/A</w:t>
            </w:r>
          </w:p>
        </w:tc>
        <w:tc>
          <w:tcPr>
            <w:tcW w:w="2024" w:type="dxa"/>
            <w:vAlign w:val="center"/>
          </w:tcPr>
          <w:p w14:paraId="34E188AC" w14:textId="77777777" w:rsidR="000D0233" w:rsidRDefault="000D0233">
            <w:pPr>
              <w:spacing w:after="0"/>
              <w:jc w:val="center"/>
            </w:pPr>
            <w:r>
              <w:t>0.8 Thermal Efficiency</w:t>
            </w:r>
          </w:p>
        </w:tc>
      </w:tr>
    </w:tbl>
    <w:p w14:paraId="331DC129" w14:textId="77777777" w:rsidR="000D0233" w:rsidRDefault="000D0233" w:rsidP="000D0233"/>
    <w:p w14:paraId="178813B8" w14:textId="77777777" w:rsidR="000D0233" w:rsidRDefault="000D0233" w:rsidP="000D0233">
      <w:pPr>
        <w:ind w:left="720"/>
        <w:rPr>
          <w:rFonts w:cstheme="minorHAnsi"/>
        </w:rPr>
      </w:pPr>
      <w:r w:rsidRPr="0018278A">
        <w:rPr>
          <w:rFonts w:cstheme="minorHAnsi"/>
        </w:rPr>
        <w:t xml:space="preserve">3,412  </w:t>
      </w:r>
      <w:r>
        <w:rPr>
          <w:rFonts w:cstheme="minorHAnsi"/>
        </w:rPr>
        <w:tab/>
      </w:r>
      <w:r>
        <w:rPr>
          <w:rFonts w:cstheme="minorHAnsi"/>
        </w:rPr>
        <w:tab/>
        <w:t>= Number of BTUs per kWh</w:t>
      </w:r>
    </w:p>
    <w:p w14:paraId="5A693ACE" w14:textId="77777777" w:rsidR="000D0233" w:rsidRDefault="000D0233" w:rsidP="000D0233">
      <w:pPr>
        <w:ind w:firstLine="720"/>
        <w:rPr>
          <w:rFonts w:cstheme="minorHAnsi"/>
        </w:rPr>
      </w:pPr>
      <w:r w:rsidRPr="0018278A">
        <w:rPr>
          <w:rFonts w:cstheme="minorHAnsi"/>
        </w:rPr>
        <w:t>%ElectricHeat</w:t>
      </w:r>
      <w:r>
        <w:rPr>
          <w:rFonts w:cstheme="minorHAnsi"/>
        </w:rPr>
        <w:t xml:space="preserve"> </w:t>
      </w:r>
      <w:r>
        <w:rPr>
          <w:rFonts w:cstheme="minorHAnsi"/>
        </w:rPr>
        <w:tab/>
        <w:t>= % of building heated by electricity</w:t>
      </w:r>
    </w:p>
    <w:p w14:paraId="1201DD2F" w14:textId="77777777" w:rsidR="000D0233" w:rsidRDefault="000D0233" w:rsidP="000D0233">
      <w:pPr>
        <w:ind w:left="720"/>
        <w:rPr>
          <w:rFonts w:cstheme="minorHAnsi"/>
        </w:rPr>
      </w:pPr>
      <w:r>
        <w:rPr>
          <w:rFonts w:cstheme="minorHAnsi"/>
        </w:rPr>
        <w:t>F</w:t>
      </w:r>
      <w:r w:rsidRPr="00783F93">
        <w:rPr>
          <w:rFonts w:cstheme="minorHAnsi"/>
        </w:rPr>
        <w:t>e</w:t>
      </w:r>
      <w:r w:rsidRPr="00783F93">
        <w:rPr>
          <w:rFonts w:cstheme="minorHAnsi"/>
        </w:rPr>
        <w:tab/>
      </w:r>
      <w:r w:rsidRPr="00783F93">
        <w:rPr>
          <w:rFonts w:cstheme="minorHAnsi"/>
        </w:rPr>
        <w:tab/>
      </w:r>
      <w:r>
        <w:rPr>
          <w:rFonts w:cstheme="minorHAnsi"/>
        </w:rPr>
        <w:t>= Furnace Fan energy consumption as a percentage of annual fuel consumption</w:t>
      </w:r>
    </w:p>
    <w:p w14:paraId="6C8F2093" w14:textId="77777777" w:rsidR="000D0233" w:rsidRDefault="000D0233" w:rsidP="000D0233">
      <w:pPr>
        <w:ind w:left="720"/>
        <w:rPr>
          <w:rFonts w:cstheme="minorHAnsi"/>
        </w:rPr>
      </w:pPr>
      <w:r>
        <w:rPr>
          <w:rFonts w:cstheme="minorHAnsi"/>
        </w:rPr>
        <w:tab/>
      </w:r>
      <w:r>
        <w:rPr>
          <w:rFonts w:cstheme="minorHAnsi"/>
        </w:rPr>
        <w:tab/>
        <w:t>= 7.7%</w:t>
      </w:r>
      <w:r w:rsidRPr="009631BB">
        <w:rPr>
          <w:rStyle w:val="FootnoteReference"/>
          <w:rFonts w:cstheme="minorHAnsi"/>
          <w:noProof/>
        </w:rPr>
        <w:footnoteReference w:id="111"/>
      </w:r>
    </w:p>
    <w:p w14:paraId="49E192B3" w14:textId="77777777" w:rsidR="000D0233" w:rsidRDefault="000D0233" w:rsidP="000D0233">
      <w:pPr>
        <w:ind w:firstLine="720"/>
        <w:rPr>
          <w:rFonts w:cstheme="minorHAnsi"/>
          <w:noProof/>
        </w:rPr>
      </w:pPr>
      <w:r>
        <w:rPr>
          <w:rFonts w:cstheme="minorHAnsi"/>
        </w:rPr>
        <w:t>29.3</w:t>
      </w:r>
      <w:r>
        <w:rPr>
          <w:rFonts w:cstheme="minorHAnsi"/>
        </w:rPr>
        <w:tab/>
      </w:r>
      <w:r>
        <w:rPr>
          <w:rFonts w:cstheme="minorHAnsi"/>
        </w:rPr>
        <w:tab/>
        <w:t>= kWh per therm (=  100,000 BTU/Therm   /   3,412 BTU/kWh  )</w:t>
      </w:r>
      <w:r w:rsidRPr="001A6B23">
        <w:rPr>
          <w:noProof/>
          <w:sz w:val="22"/>
        </w:rPr>
        <w:t xml:space="preserve"> </w:t>
      </w:r>
    </w:p>
    <w:p w14:paraId="6DC5BB0F" w14:textId="77777777" w:rsidR="000D0233" w:rsidRPr="00F945EB" w:rsidRDefault="000D0233" w:rsidP="000D0233">
      <w:pPr>
        <w:spacing w:after="0"/>
        <w:ind w:firstLine="720"/>
        <w:rPr>
          <w:rFonts w:cstheme="minorHAnsi"/>
          <w:noProof/>
        </w:rPr>
      </w:pPr>
    </w:p>
    <w:p w14:paraId="55A62D14" w14:textId="77777777" w:rsidR="000D0233" w:rsidRDefault="000D0233" w:rsidP="000D0233">
      <w:r w:rsidRPr="003F08EF">
        <w:rPr>
          <w:noProof/>
          <w:sz w:val="22"/>
        </w:rPr>
        <mc:AlternateContent>
          <mc:Choice Requires="wps">
            <w:drawing>
              <wp:inline distT="0" distB="0" distL="0" distR="0" wp14:anchorId="71720794" wp14:editId="3E99B406">
                <wp:extent cx="5916168" cy="1179576"/>
                <wp:effectExtent l="0" t="0" r="27940" b="19685"/>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168" cy="1179576"/>
                        </a:xfrm>
                        <a:prstGeom prst="rect">
                          <a:avLst/>
                        </a:prstGeom>
                        <a:solidFill>
                          <a:srgbClr val="FFFFFF"/>
                        </a:solidFill>
                        <a:ln w="9525">
                          <a:solidFill>
                            <a:srgbClr val="000000"/>
                          </a:solidFill>
                          <a:miter lim="800000"/>
                          <a:headEnd/>
                          <a:tailEnd/>
                        </a:ln>
                      </wps:spPr>
                      <wps:txbx>
                        <w:txbxContent>
                          <w:p w14:paraId="6699C286" w14:textId="77777777" w:rsidR="000D0233" w:rsidRPr="000B613D" w:rsidRDefault="000D0233" w:rsidP="000D0233">
                            <w:r w:rsidRPr="00547AA4">
                              <w:t>For example, assuming</w:t>
                            </w:r>
                            <w:r>
                              <w:t xml:space="preserve"> air conditioned and electric resistance heated building with 10 IEER equipment in Rockford: </w:t>
                            </w:r>
                            <w:r w:rsidRPr="0018278A">
                              <w:rPr>
                                <w:rFonts w:cstheme="minorHAnsi"/>
                              </w:rPr>
                              <w:t>Infiltration_CFM_Saved</w:t>
                            </w:r>
                            <w:r>
                              <w:t xml:space="preserve"> = </w:t>
                            </w:r>
                            <w:r>
                              <w:rPr>
                                <w:rFonts w:cstheme="minorHAnsi"/>
                              </w:rPr>
                              <w:t>272.8</w:t>
                            </w:r>
                            <w:r>
                              <w:t xml:space="preserve">; </w:t>
                            </w:r>
                            <w:r w:rsidRPr="000B613D">
                              <w:t xml:space="preserve"> </w:t>
                            </w:r>
                            <w:r w:rsidRPr="0018278A">
                              <w:rPr>
                                <w:rFonts w:cstheme="minorHAnsi"/>
                              </w:rPr>
                              <w:t>CDD</w:t>
                            </w:r>
                            <w:r>
                              <w:rPr>
                                <w:rFonts w:cstheme="minorHAnsi"/>
                              </w:rPr>
                              <w:t>5</w:t>
                            </w:r>
                            <w:r w:rsidRPr="0018278A">
                              <w:rPr>
                                <w:rFonts w:cstheme="minorHAnsi"/>
                              </w:rPr>
                              <w:t xml:space="preserve">5/yr  </w:t>
                            </w:r>
                            <w:r>
                              <w:t xml:space="preserve">= </w:t>
                            </w:r>
                            <w:r>
                              <w:rPr>
                                <w:rFonts w:cstheme="minorHAnsi"/>
                              </w:rPr>
                              <w:t>1,273</w:t>
                            </w:r>
                            <w:r>
                              <w:t xml:space="preserve">; </w:t>
                            </w:r>
                            <w:r w:rsidRPr="000B613D">
                              <w:t xml:space="preserve"> </w:t>
                            </w:r>
                            <w:r w:rsidRPr="0018278A">
                              <w:rPr>
                                <w:rFonts w:cstheme="minorHAnsi"/>
                              </w:rPr>
                              <w:t xml:space="preserve">ηCool  </w:t>
                            </w:r>
                            <w:r>
                              <w:t xml:space="preserve">= 10.0; </w:t>
                            </w:r>
                            <w:r w:rsidRPr="000B613D">
                              <w:t xml:space="preserve"> </w:t>
                            </w:r>
                            <w:r w:rsidRPr="0018278A">
                              <w:rPr>
                                <w:rFonts w:cstheme="minorHAnsi"/>
                              </w:rPr>
                              <w:t>%Cool</w:t>
                            </w:r>
                            <w:r>
                              <w:t xml:space="preserve"> = 100%, </w:t>
                            </w:r>
                            <w:r>
                              <w:rPr>
                                <w:rFonts w:cstheme="minorHAnsi"/>
                              </w:rPr>
                              <w:t>H</w:t>
                            </w:r>
                            <w:r w:rsidRPr="0018278A">
                              <w:rPr>
                                <w:rFonts w:cstheme="minorHAnsi"/>
                              </w:rPr>
                              <w:t>DD</w:t>
                            </w:r>
                            <w:r>
                              <w:rPr>
                                <w:rFonts w:cstheme="minorHAnsi"/>
                              </w:rPr>
                              <w:t>55</w:t>
                            </w:r>
                            <w:r w:rsidRPr="0018278A">
                              <w:rPr>
                                <w:rFonts w:cstheme="minorHAnsi"/>
                              </w:rPr>
                              <w:t xml:space="preserve">/yr  </w:t>
                            </w:r>
                            <w:r>
                              <w:t xml:space="preserve">= </w:t>
                            </w:r>
                            <w:r>
                              <w:rPr>
                                <w:rFonts w:cstheme="minorHAnsi"/>
                              </w:rPr>
                              <w:t>4,272</w:t>
                            </w:r>
                            <w:r>
                              <w:t xml:space="preserve">; </w:t>
                            </w:r>
                            <w:r w:rsidRPr="000B613D">
                              <w:t xml:space="preserve"> </w:t>
                            </w:r>
                            <w:r w:rsidRPr="0018278A">
                              <w:rPr>
                                <w:rFonts w:cstheme="minorHAnsi"/>
                              </w:rPr>
                              <w:t>η</w:t>
                            </w:r>
                            <w:r>
                              <w:rPr>
                                <w:rFonts w:cstheme="minorHAnsi"/>
                              </w:rPr>
                              <w:t>Heat</w:t>
                            </w:r>
                            <w:r w:rsidRPr="0018278A">
                              <w:rPr>
                                <w:rFonts w:cstheme="minorHAnsi"/>
                              </w:rPr>
                              <w:t xml:space="preserve">  </w:t>
                            </w:r>
                            <w:r>
                              <w:t xml:space="preserve">= 1.0; </w:t>
                            </w:r>
                            <w:r w:rsidRPr="000B613D">
                              <w:t xml:space="preserve"> </w:t>
                            </w:r>
                            <w:r w:rsidRPr="0018278A">
                              <w:rPr>
                                <w:rFonts w:cstheme="minorHAnsi"/>
                              </w:rPr>
                              <w:t>%</w:t>
                            </w:r>
                            <w:r>
                              <w:rPr>
                                <w:rFonts w:cstheme="minorHAnsi"/>
                              </w:rPr>
                              <w:t>ElectricHeat</w:t>
                            </w:r>
                            <w:r>
                              <w:t xml:space="preserve"> = 100%, then</w:t>
                            </w:r>
                          </w:p>
                          <w:p w14:paraId="33C87EEC" w14:textId="77777777" w:rsidR="000D0233" w:rsidRDefault="000D0233" w:rsidP="000D0233">
                            <w:pPr>
                              <w:ind w:left="2880" w:hanging="1440"/>
                              <w:rPr>
                                <w:noProof/>
                              </w:rPr>
                            </w:pPr>
                            <w:r w:rsidRPr="000B613D">
                              <w:rPr>
                                <w:rFonts w:cstheme="minorHAnsi"/>
                                <w:noProof/>
                              </w:rPr>
                              <w:t>ΔkWh_</w:t>
                            </w:r>
                            <w:r>
                              <w:rPr>
                                <w:rFonts w:cstheme="minorHAnsi"/>
                                <w:noProof/>
                              </w:rPr>
                              <w:t>Cool</w:t>
                            </w:r>
                            <w:r w:rsidRPr="000B613D">
                              <w:rPr>
                                <w:rFonts w:cstheme="minorHAnsi"/>
                                <w:noProof/>
                              </w:rPr>
                              <w:t>ing</w:t>
                            </w:r>
                            <w:r w:rsidRPr="000B613D">
                              <w:t xml:space="preserve"> </w:t>
                            </w:r>
                            <w:r w:rsidRPr="000B613D">
                              <w:tab/>
                              <w:t xml:space="preserve">= </w:t>
                            </w:r>
                            <w:r>
                              <w:t xml:space="preserve"> 1.</w:t>
                            </w:r>
                            <w:r w:rsidRPr="0018278A">
                              <w:rPr>
                                <w:rFonts w:cstheme="minorHAnsi"/>
                              </w:rPr>
                              <w:t xml:space="preserve">08 * </w:t>
                            </w:r>
                            <w:r>
                              <w:rPr>
                                <w:rFonts w:cstheme="minorHAnsi"/>
                              </w:rPr>
                              <w:t>272.8</w:t>
                            </w:r>
                            <w:r w:rsidRPr="0018278A">
                              <w:rPr>
                                <w:rFonts w:cstheme="minorHAnsi"/>
                              </w:rPr>
                              <w:t xml:space="preserve">  *  </w:t>
                            </w:r>
                            <w:r>
                              <w:rPr>
                                <w:rFonts w:cstheme="minorHAnsi"/>
                              </w:rPr>
                              <w:t>1273</w:t>
                            </w:r>
                            <w:r w:rsidRPr="0018278A">
                              <w:rPr>
                                <w:rFonts w:cstheme="minorHAnsi"/>
                              </w:rPr>
                              <w:t xml:space="preserve">  *  24  /  1000  /  </w:t>
                            </w:r>
                            <w:r>
                              <w:rPr>
                                <w:rFonts w:cstheme="minorHAnsi"/>
                              </w:rPr>
                              <w:t>10</w:t>
                            </w:r>
                            <w:r w:rsidRPr="0018278A">
                              <w:rPr>
                                <w:rFonts w:cstheme="minorHAnsi"/>
                              </w:rPr>
                              <w:t xml:space="preserve">  *  </w:t>
                            </w:r>
                            <w:r>
                              <w:rPr>
                                <w:rFonts w:cstheme="minorHAnsi"/>
                              </w:rPr>
                              <w:t>100</w:t>
                            </w:r>
                            <w:r w:rsidRPr="0018278A">
                              <w:rPr>
                                <w:rFonts w:cstheme="minorHAnsi"/>
                              </w:rPr>
                              <w:t>%</w:t>
                            </w:r>
                          </w:p>
                          <w:p w14:paraId="2DBA0152" w14:textId="77777777" w:rsidR="000D0233" w:rsidRDefault="000D0233" w:rsidP="000D0233">
                            <w:pPr>
                              <w:ind w:left="2340" w:firstLine="540"/>
                            </w:pPr>
                            <w:r w:rsidRPr="000B613D">
                              <w:t xml:space="preserve">= </w:t>
                            </w:r>
                            <w:r>
                              <w:t>900</w:t>
                            </w:r>
                            <w:r w:rsidRPr="000B613D">
                              <w:t xml:space="preserve"> kWh</w:t>
                            </w:r>
                            <w:r>
                              <w:t xml:space="preserve"> of cooling energy saved</w:t>
                            </w:r>
                          </w:p>
                          <w:p w14:paraId="53D17B9B" w14:textId="77777777" w:rsidR="000D0233" w:rsidRDefault="000D0233" w:rsidP="000D0233">
                            <w:pPr>
                              <w:ind w:left="2880" w:hanging="1440"/>
                              <w:rPr>
                                <w:noProof/>
                              </w:rPr>
                            </w:pPr>
                            <w:r w:rsidRPr="000B613D">
                              <w:rPr>
                                <w:rFonts w:cstheme="minorHAnsi"/>
                                <w:noProof/>
                              </w:rPr>
                              <w:t>ΔkWh_</w:t>
                            </w:r>
                            <w:r>
                              <w:rPr>
                                <w:rFonts w:cstheme="minorHAnsi"/>
                                <w:noProof/>
                              </w:rPr>
                              <w:t>Heat</w:t>
                            </w:r>
                            <w:r w:rsidRPr="000B613D">
                              <w:rPr>
                                <w:rFonts w:cstheme="minorHAnsi"/>
                                <w:noProof/>
                              </w:rPr>
                              <w:t>ing</w:t>
                            </w:r>
                            <w:r w:rsidRPr="000B613D">
                              <w:t xml:space="preserve"> </w:t>
                            </w:r>
                            <w:r>
                              <w:t xml:space="preserve"> =</w:t>
                            </w:r>
                            <w:r w:rsidRPr="000B613D">
                              <w:tab/>
                            </w:r>
                            <w:r w:rsidRPr="00007FED">
                              <w:rPr>
                                <w:rFonts w:cstheme="minorHAnsi"/>
                              </w:rPr>
                              <w:t xml:space="preserve">1.08  *  </w:t>
                            </w:r>
                            <w:r>
                              <w:rPr>
                                <w:rFonts w:cstheme="minorHAnsi"/>
                              </w:rPr>
                              <w:t xml:space="preserve">272.8 </w:t>
                            </w:r>
                            <w:r w:rsidRPr="00007FED">
                              <w:rPr>
                                <w:rFonts w:cstheme="minorHAnsi"/>
                              </w:rPr>
                              <w:t xml:space="preserve">*  </w:t>
                            </w:r>
                            <w:r>
                              <w:rPr>
                                <w:rFonts w:cstheme="minorHAnsi"/>
                              </w:rPr>
                              <w:t xml:space="preserve"> 4272</w:t>
                            </w:r>
                            <w:r w:rsidRPr="00007FED">
                              <w:rPr>
                                <w:rFonts w:cstheme="minorHAnsi"/>
                              </w:rPr>
                              <w:t xml:space="preserve"> *  24  /  </w:t>
                            </w:r>
                            <w:r>
                              <w:rPr>
                                <w:rFonts w:cstheme="minorHAnsi"/>
                              </w:rPr>
                              <w:t>1.0</w:t>
                            </w:r>
                            <w:r w:rsidRPr="00007FED">
                              <w:rPr>
                                <w:rFonts w:cstheme="minorHAnsi"/>
                              </w:rPr>
                              <w:t xml:space="preserve">  /  3,412  *  </w:t>
                            </w:r>
                            <w:r>
                              <w:rPr>
                                <w:rFonts w:cstheme="minorHAnsi"/>
                              </w:rPr>
                              <w:t>100</w:t>
                            </w:r>
                            <w:r w:rsidRPr="00007FED">
                              <w:rPr>
                                <w:rFonts w:cstheme="minorHAnsi"/>
                              </w:rPr>
                              <w:t>%</w:t>
                            </w:r>
                          </w:p>
                          <w:p w14:paraId="267FDAD4" w14:textId="77777777" w:rsidR="000D0233" w:rsidRPr="000B613D" w:rsidRDefault="000D0233" w:rsidP="000D0233">
                            <w:pPr>
                              <w:ind w:left="2340" w:firstLine="540"/>
                            </w:pPr>
                            <w:r w:rsidRPr="000B613D">
                              <w:t xml:space="preserve">= </w:t>
                            </w:r>
                            <w:r>
                              <w:t>8853</w:t>
                            </w:r>
                            <w:r w:rsidRPr="000B613D">
                              <w:t xml:space="preserve"> kWh</w:t>
                            </w:r>
                            <w:r>
                              <w:t xml:space="preserve"> of cooling energy saved</w:t>
                            </w:r>
                          </w:p>
                          <w:p w14:paraId="11FAB19D" w14:textId="77777777" w:rsidR="000D0233" w:rsidRDefault="000D0233" w:rsidP="000D0233">
                            <w:pPr>
                              <w:spacing w:after="60"/>
                              <w:ind w:left="1440" w:firstLine="720"/>
                              <w:rPr>
                                <w:rFonts w:cstheme="minorHAnsi"/>
                                <w:noProof/>
                              </w:rPr>
                            </w:pPr>
                            <w:r w:rsidRPr="000B613D">
                              <w:rPr>
                                <w:rFonts w:cstheme="minorHAnsi"/>
                                <w:noProof/>
                              </w:rPr>
                              <w:t>ΔkWh</w:t>
                            </w:r>
                            <w:r>
                              <w:rPr>
                                <w:rFonts w:cstheme="minorHAnsi"/>
                              </w:rPr>
                              <w:t xml:space="preserve"> </w:t>
                            </w:r>
                            <w:r>
                              <w:rPr>
                                <w:rFonts w:cstheme="minorHAnsi"/>
                              </w:rPr>
                              <w:tab/>
                              <w:t xml:space="preserve">= </w:t>
                            </w:r>
                            <w:r>
                              <w:rPr>
                                <w:rFonts w:cstheme="minorHAnsi"/>
                                <w:noProof/>
                              </w:rPr>
                              <w:t xml:space="preserve"> ΔkWh_cooling + ΔkWh_heatingElectric + ΔkWh_heatingFurnace</w:t>
                            </w:r>
                          </w:p>
                          <w:p w14:paraId="597C8928" w14:textId="77777777" w:rsidR="000D0233" w:rsidRDefault="000D0233" w:rsidP="000D0233">
                            <w:pPr>
                              <w:spacing w:after="60"/>
                              <w:ind w:left="2160" w:firstLine="720"/>
                              <w:rPr>
                                <w:rFonts w:cstheme="minorHAnsi"/>
                              </w:rPr>
                            </w:pPr>
                            <w:r>
                              <w:rPr>
                                <w:rFonts w:cstheme="minorHAnsi"/>
                                <w:noProof/>
                              </w:rPr>
                              <w:t xml:space="preserve">= </w:t>
                            </w:r>
                            <w:r>
                              <w:rPr>
                                <w:rFonts w:cstheme="minorHAnsi"/>
                              </w:rPr>
                              <w:t xml:space="preserve">900  +  8853  +  0 </w:t>
                            </w:r>
                          </w:p>
                          <w:p w14:paraId="19A6BB6B" w14:textId="77777777" w:rsidR="000D0233" w:rsidRDefault="000D0233" w:rsidP="000D0233">
                            <w:pPr>
                              <w:spacing w:after="60"/>
                              <w:ind w:left="2880"/>
                            </w:pPr>
                            <w:r>
                              <w:rPr>
                                <w:rFonts w:cstheme="minorHAnsi"/>
                              </w:rPr>
                              <w:t>= 9753 kWh</w:t>
                            </w:r>
                          </w:p>
                          <w:p w14:paraId="2C70C353" w14:textId="77777777" w:rsidR="000D0233" w:rsidRPr="000B613D" w:rsidRDefault="000D0233" w:rsidP="000D0233">
                            <w:pPr>
                              <w:ind w:left="2340" w:firstLine="540"/>
                            </w:pPr>
                          </w:p>
                        </w:txbxContent>
                      </wps:txbx>
                      <wps:bodyPr rot="0" vert="horz" wrap="square" lIns="91440" tIns="45720" rIns="91440" bIns="45720" anchor="t" anchorCtr="0">
                        <a:spAutoFit/>
                      </wps:bodyPr>
                    </wps:wsp>
                  </a:graphicData>
                </a:graphic>
              </wp:inline>
            </w:drawing>
          </mc:Choice>
          <mc:Fallback>
            <w:pict>
              <v:shape w14:anchorId="71720794" id="Text Box 42" o:spid="_x0000_s1038" type="#_x0000_t202" style="width:465.85pt;height:9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">
                <v:textbox style="mso-fit-shape-to-text:t">
                  <w:txbxContent>
                    <w:p w14:paraId="6699C286" w14:textId="77777777" w:rsidR="000D0233" w:rsidRPr="000B613D" w:rsidRDefault="000D0233" w:rsidP="000D0233">
                      <w:r w:rsidRPr="00547AA4">
                        <w:t>For example, assuming</w:t>
                      </w:r>
                      <w:r>
                        <w:t xml:space="preserve"> air conditioned and electric resistance heated building with 10 IEER equipment in Rockford: </w:t>
                      </w:r>
                      <w:r w:rsidRPr="0018278A">
                        <w:rPr>
                          <w:rFonts w:cstheme="minorHAnsi"/>
                        </w:rPr>
                        <w:t>Infiltration_CFM_Saved</w:t>
                      </w:r>
                      <w:r>
                        <w:t xml:space="preserve"> = </w:t>
                      </w:r>
                      <w:r>
                        <w:rPr>
                          <w:rFonts w:cstheme="minorHAnsi"/>
                        </w:rPr>
                        <w:t>272.8</w:t>
                      </w:r>
                      <w:r>
                        <w:t xml:space="preserve">; </w:t>
                      </w:r>
                      <w:r w:rsidRPr="000B613D">
                        <w:t xml:space="preserve"> </w:t>
                      </w:r>
                      <w:r w:rsidRPr="0018278A">
                        <w:rPr>
                          <w:rFonts w:cstheme="minorHAnsi"/>
                        </w:rPr>
                        <w:t>CDD</w:t>
                      </w:r>
                      <w:r>
                        <w:rPr>
                          <w:rFonts w:cstheme="minorHAnsi"/>
                        </w:rPr>
                        <w:t>5</w:t>
                      </w:r>
                      <w:r w:rsidRPr="0018278A">
                        <w:rPr>
                          <w:rFonts w:cstheme="minorHAnsi"/>
                        </w:rPr>
                        <w:t xml:space="preserve">5/yr  </w:t>
                      </w:r>
                      <w:r>
                        <w:t xml:space="preserve">= </w:t>
                      </w:r>
                      <w:r>
                        <w:rPr>
                          <w:rFonts w:cstheme="minorHAnsi"/>
                        </w:rPr>
                        <w:t>1,273</w:t>
                      </w:r>
                      <w:r>
                        <w:t xml:space="preserve">; </w:t>
                      </w:r>
                      <w:r w:rsidRPr="000B613D">
                        <w:t xml:space="preserve"> </w:t>
                      </w:r>
                      <w:r w:rsidRPr="0018278A">
                        <w:rPr>
                          <w:rFonts w:cstheme="minorHAnsi"/>
                        </w:rPr>
                        <w:t xml:space="preserve">ηCool  </w:t>
                      </w:r>
                      <w:r>
                        <w:t xml:space="preserve">= 10.0; </w:t>
                      </w:r>
                      <w:r w:rsidRPr="000B613D">
                        <w:t xml:space="preserve"> </w:t>
                      </w:r>
                      <w:r w:rsidRPr="0018278A">
                        <w:rPr>
                          <w:rFonts w:cstheme="minorHAnsi"/>
                        </w:rPr>
                        <w:t>%Cool</w:t>
                      </w:r>
                      <w:r>
                        <w:t xml:space="preserve"> = 100%, </w:t>
                      </w:r>
                      <w:r>
                        <w:rPr>
                          <w:rFonts w:cstheme="minorHAnsi"/>
                        </w:rPr>
                        <w:t>H</w:t>
                      </w:r>
                      <w:r w:rsidRPr="0018278A">
                        <w:rPr>
                          <w:rFonts w:cstheme="minorHAnsi"/>
                        </w:rPr>
                        <w:t>DD</w:t>
                      </w:r>
                      <w:r>
                        <w:rPr>
                          <w:rFonts w:cstheme="minorHAnsi"/>
                        </w:rPr>
                        <w:t>55</w:t>
                      </w:r>
                      <w:r w:rsidRPr="0018278A">
                        <w:rPr>
                          <w:rFonts w:cstheme="minorHAnsi"/>
                        </w:rPr>
                        <w:t xml:space="preserve">/yr  </w:t>
                      </w:r>
                      <w:r>
                        <w:t xml:space="preserve">= </w:t>
                      </w:r>
                      <w:r>
                        <w:rPr>
                          <w:rFonts w:cstheme="minorHAnsi"/>
                        </w:rPr>
                        <w:t>4,272</w:t>
                      </w:r>
                      <w:r>
                        <w:t xml:space="preserve">; </w:t>
                      </w:r>
                      <w:r w:rsidRPr="000B613D">
                        <w:t xml:space="preserve"> </w:t>
                      </w:r>
                      <w:r w:rsidRPr="0018278A">
                        <w:rPr>
                          <w:rFonts w:cstheme="minorHAnsi"/>
                        </w:rPr>
                        <w:t>η</w:t>
                      </w:r>
                      <w:r>
                        <w:rPr>
                          <w:rFonts w:cstheme="minorHAnsi"/>
                        </w:rPr>
                        <w:t>Heat</w:t>
                      </w:r>
                      <w:r w:rsidRPr="0018278A">
                        <w:rPr>
                          <w:rFonts w:cstheme="minorHAnsi"/>
                        </w:rPr>
                        <w:t xml:space="preserve">  </w:t>
                      </w:r>
                      <w:r>
                        <w:t xml:space="preserve">= 1.0; </w:t>
                      </w:r>
                      <w:r w:rsidRPr="000B613D">
                        <w:t xml:space="preserve"> </w:t>
                      </w:r>
                      <w:r w:rsidRPr="0018278A">
                        <w:rPr>
                          <w:rFonts w:cstheme="minorHAnsi"/>
                        </w:rPr>
                        <w:t>%</w:t>
                      </w:r>
                      <w:r>
                        <w:rPr>
                          <w:rFonts w:cstheme="minorHAnsi"/>
                        </w:rPr>
                        <w:t>ElectricHeat</w:t>
                      </w:r>
                      <w:r>
                        <w:t xml:space="preserve"> = 100%, then</w:t>
                      </w:r>
                    </w:p>
                    <w:p w14:paraId="33C87EEC" w14:textId="77777777" w:rsidR="000D0233" w:rsidRDefault="000D0233" w:rsidP="000D0233">
                      <w:pPr>
                        <w:ind w:left="2880" w:hanging="1440"/>
                        <w:rPr>
                          <w:noProof/>
                        </w:rPr>
                      </w:pPr>
                      <w:r w:rsidRPr="000B613D">
                        <w:rPr>
                          <w:rFonts w:cstheme="minorHAnsi"/>
                          <w:noProof/>
                        </w:rPr>
                        <w:t>ΔkWh_</w:t>
                      </w:r>
                      <w:r>
                        <w:rPr>
                          <w:rFonts w:cstheme="minorHAnsi"/>
                          <w:noProof/>
                        </w:rPr>
                        <w:t>Cool</w:t>
                      </w:r>
                      <w:r w:rsidRPr="000B613D">
                        <w:rPr>
                          <w:rFonts w:cstheme="minorHAnsi"/>
                          <w:noProof/>
                        </w:rPr>
                        <w:t>ing</w:t>
                      </w:r>
                      <w:r w:rsidRPr="000B613D">
                        <w:t xml:space="preserve"> </w:t>
                      </w:r>
                      <w:r w:rsidRPr="000B613D">
                        <w:tab/>
                        <w:t xml:space="preserve">= </w:t>
                      </w:r>
                      <w:r>
                        <w:t xml:space="preserve"> 1.</w:t>
                      </w:r>
                      <w:r w:rsidRPr="0018278A">
                        <w:rPr>
                          <w:rFonts w:cstheme="minorHAnsi"/>
                        </w:rPr>
                        <w:t xml:space="preserve">08 * </w:t>
                      </w:r>
                      <w:r>
                        <w:rPr>
                          <w:rFonts w:cstheme="minorHAnsi"/>
                        </w:rPr>
                        <w:t>272.8</w:t>
                      </w:r>
                      <w:r w:rsidRPr="0018278A">
                        <w:rPr>
                          <w:rFonts w:cstheme="minorHAnsi"/>
                        </w:rPr>
                        <w:t xml:space="preserve">  *  </w:t>
                      </w:r>
                      <w:r>
                        <w:rPr>
                          <w:rFonts w:cstheme="minorHAnsi"/>
                        </w:rPr>
                        <w:t>1273</w:t>
                      </w:r>
                      <w:r w:rsidRPr="0018278A">
                        <w:rPr>
                          <w:rFonts w:cstheme="minorHAnsi"/>
                        </w:rPr>
                        <w:t xml:space="preserve">  *  24  /  1000  /  </w:t>
                      </w:r>
                      <w:r>
                        <w:rPr>
                          <w:rFonts w:cstheme="minorHAnsi"/>
                        </w:rPr>
                        <w:t>10</w:t>
                      </w:r>
                      <w:r w:rsidRPr="0018278A">
                        <w:rPr>
                          <w:rFonts w:cstheme="minorHAnsi"/>
                        </w:rPr>
                        <w:t xml:space="preserve">  *  </w:t>
                      </w:r>
                      <w:r>
                        <w:rPr>
                          <w:rFonts w:cstheme="minorHAnsi"/>
                        </w:rPr>
                        <w:t>100</w:t>
                      </w:r>
                      <w:r w:rsidRPr="0018278A">
                        <w:rPr>
                          <w:rFonts w:cstheme="minorHAnsi"/>
                        </w:rPr>
                        <w:t>%</w:t>
                      </w:r>
                    </w:p>
                    <w:p w14:paraId="2DBA0152" w14:textId="77777777" w:rsidR="000D0233" w:rsidRDefault="000D0233" w:rsidP="000D0233">
                      <w:pPr>
                        <w:ind w:left="2340" w:firstLine="540"/>
                      </w:pPr>
                      <w:r w:rsidRPr="000B613D">
                        <w:t xml:space="preserve">= </w:t>
                      </w:r>
                      <w:r>
                        <w:t>900</w:t>
                      </w:r>
                      <w:r w:rsidRPr="000B613D">
                        <w:t xml:space="preserve"> kWh</w:t>
                      </w:r>
                      <w:r>
                        <w:t xml:space="preserve"> of cooling energy saved</w:t>
                      </w:r>
                    </w:p>
                    <w:p w14:paraId="53D17B9B" w14:textId="77777777" w:rsidR="000D0233" w:rsidRDefault="000D0233" w:rsidP="000D0233">
                      <w:pPr>
                        <w:ind w:left="2880" w:hanging="1440"/>
                        <w:rPr>
                          <w:noProof/>
                        </w:rPr>
                      </w:pPr>
                      <w:r w:rsidRPr="000B613D">
                        <w:rPr>
                          <w:rFonts w:cstheme="minorHAnsi"/>
                          <w:noProof/>
                        </w:rPr>
                        <w:t>ΔkWh_</w:t>
                      </w:r>
                      <w:r>
                        <w:rPr>
                          <w:rFonts w:cstheme="minorHAnsi"/>
                          <w:noProof/>
                        </w:rPr>
                        <w:t>Heat</w:t>
                      </w:r>
                      <w:r w:rsidRPr="000B613D">
                        <w:rPr>
                          <w:rFonts w:cstheme="minorHAnsi"/>
                          <w:noProof/>
                        </w:rPr>
                        <w:t>ing</w:t>
                      </w:r>
                      <w:r w:rsidRPr="000B613D">
                        <w:t xml:space="preserve"> </w:t>
                      </w:r>
                      <w:r>
                        <w:t xml:space="preserve"> =</w:t>
                      </w:r>
                      <w:r w:rsidRPr="000B613D">
                        <w:tab/>
                      </w:r>
                      <w:r w:rsidRPr="00007FED">
                        <w:rPr>
                          <w:rFonts w:cstheme="minorHAnsi"/>
                        </w:rPr>
                        <w:t xml:space="preserve">1.08  *  </w:t>
                      </w:r>
                      <w:r>
                        <w:rPr>
                          <w:rFonts w:cstheme="minorHAnsi"/>
                        </w:rPr>
                        <w:t xml:space="preserve">272.8 </w:t>
                      </w:r>
                      <w:r w:rsidRPr="00007FED">
                        <w:rPr>
                          <w:rFonts w:cstheme="minorHAnsi"/>
                        </w:rPr>
                        <w:t xml:space="preserve">*  </w:t>
                      </w:r>
                      <w:r>
                        <w:rPr>
                          <w:rFonts w:cstheme="minorHAnsi"/>
                        </w:rPr>
                        <w:t xml:space="preserve"> 4272</w:t>
                      </w:r>
                      <w:r w:rsidRPr="00007FED">
                        <w:rPr>
                          <w:rFonts w:cstheme="minorHAnsi"/>
                        </w:rPr>
                        <w:t xml:space="preserve"> *  24  /  </w:t>
                      </w:r>
                      <w:r>
                        <w:rPr>
                          <w:rFonts w:cstheme="minorHAnsi"/>
                        </w:rPr>
                        <w:t>1.0</w:t>
                      </w:r>
                      <w:r w:rsidRPr="00007FED">
                        <w:rPr>
                          <w:rFonts w:cstheme="minorHAnsi"/>
                        </w:rPr>
                        <w:t xml:space="preserve">  /  3,412  *  </w:t>
                      </w:r>
                      <w:r>
                        <w:rPr>
                          <w:rFonts w:cstheme="minorHAnsi"/>
                        </w:rPr>
                        <w:t>100</w:t>
                      </w:r>
                      <w:r w:rsidRPr="00007FED">
                        <w:rPr>
                          <w:rFonts w:cstheme="minorHAnsi"/>
                        </w:rPr>
                        <w:t>%</w:t>
                      </w:r>
                    </w:p>
                    <w:p w14:paraId="267FDAD4" w14:textId="77777777" w:rsidR="000D0233" w:rsidRPr="000B613D" w:rsidRDefault="000D0233" w:rsidP="000D0233">
                      <w:pPr>
                        <w:ind w:left="2340" w:firstLine="540"/>
                      </w:pPr>
                      <w:r w:rsidRPr="000B613D">
                        <w:t xml:space="preserve">= </w:t>
                      </w:r>
                      <w:r>
                        <w:t>8853</w:t>
                      </w:r>
                      <w:r w:rsidRPr="000B613D">
                        <w:t xml:space="preserve"> kWh</w:t>
                      </w:r>
                      <w:r>
                        <w:t xml:space="preserve"> of cooling energy saved</w:t>
                      </w:r>
                    </w:p>
                    <w:p w14:paraId="11FAB19D" w14:textId="77777777" w:rsidR="000D0233" w:rsidRDefault="000D0233" w:rsidP="000D0233">
                      <w:pPr>
                        <w:spacing w:after="60"/>
                        <w:ind w:left="1440" w:firstLine="720"/>
                        <w:rPr>
                          <w:rFonts w:cstheme="minorHAnsi"/>
                          <w:noProof/>
                        </w:rPr>
                      </w:pPr>
                      <w:r w:rsidRPr="000B613D">
                        <w:rPr>
                          <w:rFonts w:cstheme="minorHAnsi"/>
                          <w:noProof/>
                        </w:rPr>
                        <w:t>ΔkWh</w:t>
                      </w:r>
                      <w:r>
                        <w:rPr>
                          <w:rFonts w:cstheme="minorHAnsi"/>
                        </w:rPr>
                        <w:t xml:space="preserve"> </w:t>
                      </w:r>
                      <w:r>
                        <w:rPr>
                          <w:rFonts w:cstheme="minorHAnsi"/>
                        </w:rPr>
                        <w:tab/>
                        <w:t xml:space="preserve">= </w:t>
                      </w:r>
                      <w:r>
                        <w:rPr>
                          <w:rFonts w:cstheme="minorHAnsi"/>
                          <w:noProof/>
                        </w:rPr>
                        <w:t xml:space="preserve"> ΔkWh_cooling + ΔkWh_heatingElectric + ΔkWh_heatingFurnace</w:t>
                      </w:r>
                    </w:p>
                    <w:p w14:paraId="597C8928" w14:textId="77777777" w:rsidR="000D0233" w:rsidRDefault="000D0233" w:rsidP="000D0233">
                      <w:pPr>
                        <w:spacing w:after="60"/>
                        <w:ind w:left="2160" w:firstLine="720"/>
                        <w:rPr>
                          <w:rFonts w:cstheme="minorHAnsi"/>
                        </w:rPr>
                      </w:pPr>
                      <w:r>
                        <w:rPr>
                          <w:rFonts w:cstheme="minorHAnsi"/>
                          <w:noProof/>
                        </w:rPr>
                        <w:t xml:space="preserve">= </w:t>
                      </w:r>
                      <w:r>
                        <w:rPr>
                          <w:rFonts w:cstheme="minorHAnsi"/>
                        </w:rPr>
                        <w:t xml:space="preserve">900  +  8853  +  0 </w:t>
                      </w:r>
                    </w:p>
                    <w:p w14:paraId="19A6BB6B" w14:textId="77777777" w:rsidR="000D0233" w:rsidRDefault="000D0233" w:rsidP="000D0233">
                      <w:pPr>
                        <w:spacing w:after="60"/>
                        <w:ind w:left="2880"/>
                      </w:pPr>
                      <w:r>
                        <w:rPr>
                          <w:rFonts w:cstheme="minorHAnsi"/>
                        </w:rPr>
                        <w:t>= 9753 kWh</w:t>
                      </w:r>
                    </w:p>
                    <w:p w14:paraId="2C70C353" w14:textId="77777777" w:rsidR="000D0233" w:rsidRPr="000B613D" w:rsidRDefault="000D0233" w:rsidP="000D0233">
                      <w:pPr>
                        <w:ind w:left="2340" w:firstLine="540"/>
                      </w:pPr>
                    </w:p>
                  </w:txbxContent>
                </v:textbox>
                <w10:anchorlock/>
              </v:shape>
            </w:pict>
          </mc:Fallback>
        </mc:AlternateContent>
      </w:r>
    </w:p>
    <w:p w14:paraId="631C3134" w14:textId="77777777" w:rsidR="000D0233" w:rsidRDefault="000D0233" w:rsidP="000D0233">
      <w:pPr>
        <w:pStyle w:val="Heading6"/>
      </w:pPr>
      <w:r>
        <w:t xml:space="preserve">Summer Coincident Peak Demand Savings </w:t>
      </w:r>
    </w:p>
    <w:p w14:paraId="4B988908" w14:textId="77777777" w:rsidR="000D0233" w:rsidRDefault="000D0233" w:rsidP="000D0233">
      <w:pPr>
        <w:ind w:left="720" w:firstLine="720"/>
        <w:rPr>
          <w:rFonts w:cstheme="minorHAnsi"/>
          <w:noProof/>
        </w:rPr>
      </w:pPr>
      <w:r>
        <w:rPr>
          <w:rFonts w:cstheme="minorHAnsi"/>
          <w:noProof/>
        </w:rPr>
        <w:t xml:space="preserve">ΔkW = ΔkWh_cooling </w:t>
      </w:r>
      <w:r w:rsidRPr="00DB28B6">
        <w:rPr>
          <w:rFonts w:cstheme="minorHAnsi"/>
          <w:noProof/>
        </w:rPr>
        <w:t xml:space="preserve">/  </w:t>
      </w:r>
      <w:r>
        <w:rPr>
          <w:rFonts w:cstheme="minorHAnsi"/>
          <w:noProof/>
        </w:rPr>
        <w:t>EFLH</w:t>
      </w:r>
      <w:r>
        <w:rPr>
          <w:rFonts w:cstheme="minorHAnsi"/>
          <w:noProof/>
          <w:vertAlign w:val="subscript"/>
        </w:rPr>
        <w:t>cooling</w:t>
      </w:r>
      <w:r w:rsidRPr="00DB28B6">
        <w:rPr>
          <w:rFonts w:cstheme="minorHAnsi"/>
          <w:noProof/>
        </w:rPr>
        <w:t xml:space="preserve">  * CF</w:t>
      </w:r>
    </w:p>
    <w:p w14:paraId="35CDDC63" w14:textId="77777777" w:rsidR="000D0233" w:rsidRDefault="000D0233" w:rsidP="000D0233">
      <w:pPr>
        <w:rPr>
          <w:rFonts w:cstheme="minorHAnsi"/>
          <w:noProof/>
        </w:rPr>
      </w:pPr>
      <w:r>
        <w:rPr>
          <w:rFonts w:cstheme="minorHAnsi"/>
          <w:noProof/>
        </w:rPr>
        <w:t>Where:</w:t>
      </w:r>
    </w:p>
    <w:p w14:paraId="358C8BB2" w14:textId="77777777" w:rsidR="000D0233" w:rsidRDefault="000D0233" w:rsidP="000D0233">
      <w:pPr>
        <w:ind w:left="720"/>
        <w:rPr>
          <w:rFonts w:cstheme="minorHAnsi"/>
          <w:noProof/>
        </w:rPr>
      </w:pPr>
      <w:r>
        <w:rPr>
          <w:rFonts w:cstheme="minorHAnsi"/>
          <w:noProof/>
        </w:rPr>
        <w:t xml:space="preserve">ΔkWh_cooling </w:t>
      </w:r>
      <w:r>
        <w:rPr>
          <w:rFonts w:cstheme="minorHAnsi"/>
          <w:noProof/>
        </w:rPr>
        <w:tab/>
        <w:t>= Sum of kWh saved from cooling from above calculations</w:t>
      </w:r>
    </w:p>
    <w:p w14:paraId="6BD7FB4F" w14:textId="77777777" w:rsidR="000D0233" w:rsidRDefault="000D0233" w:rsidP="000D0233">
      <w:pPr>
        <w:ind w:left="2160" w:hanging="1440"/>
        <w:rPr>
          <w:rFonts w:cstheme="minorHAnsi"/>
          <w:noProof/>
        </w:rPr>
      </w:pPr>
      <w:r>
        <w:rPr>
          <w:rFonts w:cstheme="minorHAnsi"/>
          <w:noProof/>
        </w:rPr>
        <w:t>EFLH</w:t>
      </w:r>
      <w:r>
        <w:rPr>
          <w:rFonts w:cstheme="minorHAnsi"/>
          <w:noProof/>
          <w:vertAlign w:val="subscript"/>
        </w:rPr>
        <w:t>cooling</w:t>
      </w:r>
      <w:r w:rsidRPr="00B241D9">
        <w:rPr>
          <w:noProof/>
        </w:rPr>
        <w:t xml:space="preserve"> </w:t>
      </w:r>
      <w:r>
        <w:rPr>
          <w:noProof/>
        </w:rPr>
        <w:tab/>
        <w:t>= Equivalent Full Load Hours for cooling in Existing Buildings are provided in section 4.4 HVAC End Use</w:t>
      </w:r>
    </w:p>
    <w:p w14:paraId="57D1091F" w14:textId="77777777" w:rsidR="000D0233" w:rsidRDefault="000D0233" w:rsidP="000D0233">
      <w:pPr>
        <w:ind w:left="2160" w:hanging="1440"/>
      </w:pPr>
      <w:r>
        <w:t>CF</w:t>
      </w:r>
      <w:r>
        <w:rPr>
          <w:vertAlign w:val="subscript"/>
        </w:rPr>
        <w:t>SSP</w:t>
      </w:r>
      <w:r>
        <w:t xml:space="preserve">  </w:t>
      </w:r>
      <w:r>
        <w:tab/>
        <w:t>= Summer System Peak Coincidence Factor for Commercial cooling (during system peak hour)</w:t>
      </w:r>
    </w:p>
    <w:p w14:paraId="0957DB2F" w14:textId="77777777" w:rsidR="000D0233" w:rsidRDefault="000D0233" w:rsidP="000D0233">
      <w:pPr>
        <w:ind w:left="1440" w:firstLine="720"/>
      </w:pPr>
      <w:r>
        <w:t xml:space="preserve">= 91.3% </w:t>
      </w:r>
      <w:r>
        <w:rPr>
          <w:rFonts w:ascii="Arial" w:hAnsi="Arial"/>
          <w:vertAlign w:val="superscript"/>
        </w:rPr>
        <w:footnoteReference w:id="112"/>
      </w:r>
    </w:p>
    <w:p w14:paraId="0A80434A" w14:textId="77777777" w:rsidR="000D0233" w:rsidRDefault="000D0233" w:rsidP="000D0233">
      <w:pPr>
        <w:ind w:left="2160" w:hanging="1440"/>
      </w:pPr>
      <w:r>
        <w:t>CF</w:t>
      </w:r>
      <w:r>
        <w:rPr>
          <w:vertAlign w:val="subscript"/>
        </w:rPr>
        <w:t xml:space="preserve">PJM </w:t>
      </w:r>
      <w:r>
        <w:rPr>
          <w:vertAlign w:val="subscript"/>
        </w:rPr>
        <w:tab/>
      </w:r>
      <w:r>
        <w:t>= PJM Summer Peak Coincidence Factor for Commercial cooling (average during peak period)</w:t>
      </w:r>
    </w:p>
    <w:p w14:paraId="75A21D9C" w14:textId="77777777" w:rsidR="000D0233" w:rsidRDefault="000D0233" w:rsidP="000D0233">
      <w:pPr>
        <w:ind w:left="1440" w:firstLine="720"/>
      </w:pPr>
      <w:r>
        <w:t>= 47.8%</w:t>
      </w:r>
      <w:r>
        <w:rPr>
          <w:vertAlign w:val="superscript"/>
        </w:rPr>
        <w:t xml:space="preserve"> </w:t>
      </w:r>
      <w:r>
        <w:rPr>
          <w:rFonts w:ascii="Arial" w:hAnsi="Arial"/>
          <w:vertAlign w:val="superscript"/>
        </w:rPr>
        <w:footnoteReference w:id="113"/>
      </w:r>
    </w:p>
    <w:p w14:paraId="6756DE8F" w14:textId="77777777" w:rsidR="000D0233" w:rsidRDefault="000D0233" w:rsidP="000D0233">
      <w:pPr>
        <w:ind w:left="630"/>
        <w:rPr>
          <w:noProof/>
        </w:rPr>
      </w:pPr>
      <w:r w:rsidRPr="003F08EF">
        <w:rPr>
          <w:noProof/>
          <w:sz w:val="22"/>
        </w:rPr>
        <mc:AlternateContent>
          <mc:Choice Requires="wps">
            <w:drawing>
              <wp:inline distT="0" distB="0" distL="0" distR="0" wp14:anchorId="299C1C61" wp14:editId="64F972AD">
                <wp:extent cx="5916168" cy="1057275"/>
                <wp:effectExtent l="0" t="0" r="27940" b="28575"/>
                <wp:docPr id="513"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168" cy="1057275"/>
                        </a:xfrm>
                        <a:prstGeom prst="rect">
                          <a:avLst/>
                        </a:prstGeom>
                        <a:solidFill>
                          <a:srgbClr val="FFFFFF"/>
                        </a:solidFill>
                        <a:ln w="9525">
                          <a:solidFill>
                            <a:srgbClr val="000000"/>
                          </a:solidFill>
                          <a:miter lim="800000"/>
                          <a:headEnd/>
                          <a:tailEnd/>
                        </a:ln>
                      </wps:spPr>
                      <wps:txbx>
                        <w:txbxContent>
                          <w:p w14:paraId="553727C4" w14:textId="77777777" w:rsidR="000D0233" w:rsidRPr="000B613D" w:rsidRDefault="000D0233" w:rsidP="000D0233">
                            <w:r w:rsidRPr="00FC6D3A">
                              <w:t xml:space="preserve">For </w:t>
                            </w:r>
                            <w:r>
                              <w:t>e</w:t>
                            </w:r>
                            <w:r w:rsidRPr="00FC6D3A">
                              <w:t>xample, for</w:t>
                            </w:r>
                            <w:r>
                              <w:t xml:space="preserve"> an Elementary School in Rockford with air conditioning as defined earlier in this section; </w:t>
                            </w:r>
                            <w:r w:rsidRPr="000B613D">
                              <w:t>assuming</w:t>
                            </w:r>
                            <w:r>
                              <w:t xml:space="preserve">: </w:t>
                            </w:r>
                            <w:r>
                              <w:rPr>
                                <w:rFonts w:cstheme="minorHAnsi"/>
                              </w:rPr>
                              <w:t xml:space="preserve">= </w:t>
                            </w:r>
                            <w:r>
                              <w:rPr>
                                <w:rFonts w:cstheme="minorHAnsi"/>
                                <w:noProof/>
                              </w:rPr>
                              <w:t>ΔkWh_cooling = 900;</w:t>
                            </w:r>
                            <w:r w:rsidRPr="00DB28B6">
                              <w:rPr>
                                <w:rFonts w:cstheme="minorHAnsi"/>
                                <w:noProof/>
                              </w:rPr>
                              <w:t xml:space="preserve">  </w:t>
                            </w:r>
                            <w:r>
                              <w:rPr>
                                <w:rFonts w:cstheme="minorHAnsi"/>
                                <w:noProof/>
                              </w:rPr>
                              <w:t>EFLH</w:t>
                            </w:r>
                            <w:r w:rsidRPr="00DB28B6">
                              <w:rPr>
                                <w:rFonts w:cstheme="minorHAnsi"/>
                                <w:noProof/>
                              </w:rPr>
                              <w:t xml:space="preserve">  </w:t>
                            </w:r>
                            <w:r>
                              <w:rPr>
                                <w:rFonts w:cstheme="minorHAnsi"/>
                                <w:noProof/>
                              </w:rPr>
                              <w:t xml:space="preserve">= 834; </w:t>
                            </w:r>
                            <w:r w:rsidRPr="00DB28B6">
                              <w:rPr>
                                <w:rFonts w:cstheme="minorHAnsi"/>
                                <w:noProof/>
                              </w:rPr>
                              <w:t xml:space="preserve"> </w:t>
                            </w:r>
                            <w:r>
                              <w:t>CF</w:t>
                            </w:r>
                            <w:r>
                              <w:rPr>
                                <w:vertAlign w:val="subscript"/>
                              </w:rPr>
                              <w:t>SSP</w:t>
                            </w:r>
                            <w:r>
                              <w:t xml:space="preserve">  </w:t>
                            </w:r>
                            <w:r>
                              <w:rPr>
                                <w:rFonts w:cstheme="minorHAnsi"/>
                                <w:noProof/>
                              </w:rPr>
                              <w:t>= 0.913</w:t>
                            </w:r>
                            <w:r>
                              <w:t>, then</w:t>
                            </w:r>
                          </w:p>
                          <w:p w14:paraId="3FFD5D4D" w14:textId="77777777" w:rsidR="000D0233" w:rsidRDefault="000D0233" w:rsidP="000D0233">
                            <w:pPr>
                              <w:ind w:left="1440" w:firstLine="720"/>
                              <w:rPr>
                                <w:rFonts w:cstheme="minorHAnsi"/>
                                <w:noProof/>
                              </w:rPr>
                            </w:pPr>
                            <w:r>
                              <w:rPr>
                                <w:rFonts w:cstheme="minorHAnsi"/>
                                <w:noProof/>
                              </w:rPr>
                              <w:t>ΔkW</w:t>
                            </w:r>
                            <w:r w:rsidRPr="007A4579">
                              <w:t xml:space="preserve"> </w:t>
                            </w:r>
                            <w:r>
                              <w:tab/>
                            </w:r>
                            <w:r w:rsidRPr="007A4579">
                              <w:t>=</w:t>
                            </w:r>
                            <w:r>
                              <w:t xml:space="preserve"> </w:t>
                            </w:r>
                            <w:r>
                              <w:rPr>
                                <w:rFonts w:cstheme="minorHAnsi"/>
                                <w:iCs/>
                                <w:noProof/>
                              </w:rPr>
                              <w:t>900</w:t>
                            </w:r>
                            <w:r w:rsidRPr="007A4579">
                              <w:rPr>
                                <w:rFonts w:cstheme="minorHAnsi"/>
                                <w:noProof/>
                              </w:rPr>
                              <w:t xml:space="preserve">  /</w:t>
                            </w:r>
                            <w:r>
                              <w:rPr>
                                <w:rFonts w:cstheme="minorHAnsi"/>
                                <w:noProof/>
                              </w:rPr>
                              <w:t xml:space="preserve">  834  *  0.913</w:t>
                            </w:r>
                          </w:p>
                          <w:p w14:paraId="75F1174E" w14:textId="77777777" w:rsidR="000D0233" w:rsidRPr="000B613D" w:rsidRDefault="000D0233" w:rsidP="000D0233">
                            <w:pPr>
                              <w:ind w:left="2340" w:firstLine="540"/>
                            </w:pPr>
                            <w:r w:rsidRPr="000B613D">
                              <w:t xml:space="preserve">= </w:t>
                            </w:r>
                            <w:r>
                              <w:t xml:space="preserve">0.98 </w:t>
                            </w:r>
                            <w:r w:rsidRPr="000B613D">
                              <w:t>kW</w:t>
                            </w:r>
                            <w:r>
                              <w:t xml:space="preserve"> </w:t>
                            </w:r>
                          </w:p>
                        </w:txbxContent>
                      </wps:txbx>
                      <wps:bodyPr rot="0" vert="horz" wrap="square" lIns="91440" tIns="45720" rIns="91440" bIns="45720" anchor="t" anchorCtr="0">
                        <a:noAutofit/>
                      </wps:bodyPr>
                    </wps:wsp>
                  </a:graphicData>
                </a:graphic>
              </wp:inline>
            </w:drawing>
          </mc:Choice>
          <mc:Fallback>
            <w:pict>
              <v:shape w14:anchorId="299C1C61" id="Text Box 513" o:spid="_x0000_s1039" type="#_x0000_t202" style="width:465.8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">
                <v:textbox>
                  <w:txbxContent>
                    <w:p w14:paraId="553727C4" w14:textId="77777777" w:rsidR="000D0233" w:rsidRPr="000B613D" w:rsidRDefault="000D0233" w:rsidP="000D0233">
                      <w:r w:rsidRPr="00FC6D3A">
                        <w:t xml:space="preserve">For </w:t>
                      </w:r>
                      <w:r>
                        <w:t>e</w:t>
                      </w:r>
                      <w:r w:rsidRPr="00FC6D3A">
                        <w:t>xample, for</w:t>
                      </w:r>
                      <w:r>
                        <w:t xml:space="preserve"> an Elementary School in Rockford with air conditioning as defined earlier in this section; </w:t>
                      </w:r>
                      <w:r w:rsidRPr="000B613D">
                        <w:t>assuming</w:t>
                      </w:r>
                      <w:r>
                        <w:t xml:space="preserve">: </w:t>
                      </w:r>
                      <w:r>
                        <w:rPr>
                          <w:rFonts w:cstheme="minorHAnsi"/>
                        </w:rPr>
                        <w:t xml:space="preserve">= </w:t>
                      </w:r>
                      <w:r>
                        <w:rPr>
                          <w:rFonts w:cstheme="minorHAnsi"/>
                          <w:noProof/>
                        </w:rPr>
                        <w:t>ΔkWh_cooling = 900;</w:t>
                      </w:r>
                      <w:r w:rsidRPr="00DB28B6">
                        <w:rPr>
                          <w:rFonts w:cstheme="minorHAnsi"/>
                          <w:noProof/>
                        </w:rPr>
                        <w:t xml:space="preserve">  </w:t>
                      </w:r>
                      <w:r>
                        <w:rPr>
                          <w:rFonts w:cstheme="minorHAnsi"/>
                          <w:noProof/>
                        </w:rPr>
                        <w:t>EFLH</w:t>
                      </w:r>
                      <w:r w:rsidRPr="00DB28B6">
                        <w:rPr>
                          <w:rFonts w:cstheme="minorHAnsi"/>
                          <w:noProof/>
                        </w:rPr>
                        <w:t xml:space="preserve">  </w:t>
                      </w:r>
                      <w:r>
                        <w:rPr>
                          <w:rFonts w:cstheme="minorHAnsi"/>
                          <w:noProof/>
                        </w:rPr>
                        <w:t xml:space="preserve">= 834; </w:t>
                      </w:r>
                      <w:r w:rsidRPr="00DB28B6">
                        <w:rPr>
                          <w:rFonts w:cstheme="minorHAnsi"/>
                          <w:noProof/>
                        </w:rPr>
                        <w:t xml:space="preserve"> </w:t>
                      </w:r>
                      <w:r>
                        <w:t>CF</w:t>
                      </w:r>
                      <w:r>
                        <w:rPr>
                          <w:vertAlign w:val="subscript"/>
                        </w:rPr>
                        <w:t>SSP</w:t>
                      </w:r>
                      <w:r>
                        <w:t xml:space="preserve">  </w:t>
                      </w:r>
                      <w:r>
                        <w:rPr>
                          <w:rFonts w:cstheme="minorHAnsi"/>
                          <w:noProof/>
                        </w:rPr>
                        <w:t>= 0.913</w:t>
                      </w:r>
                      <w:r>
                        <w:t>, then</w:t>
                      </w:r>
                    </w:p>
                    <w:p w14:paraId="3FFD5D4D" w14:textId="77777777" w:rsidR="000D0233" w:rsidRDefault="000D0233" w:rsidP="000D0233">
                      <w:pPr>
                        <w:ind w:left="1440" w:firstLine="720"/>
                        <w:rPr>
                          <w:rFonts w:cstheme="minorHAnsi"/>
                          <w:noProof/>
                        </w:rPr>
                      </w:pPr>
                      <w:r>
                        <w:rPr>
                          <w:rFonts w:cstheme="minorHAnsi"/>
                          <w:noProof/>
                        </w:rPr>
                        <w:t>ΔkW</w:t>
                      </w:r>
                      <w:r w:rsidRPr="007A4579">
                        <w:t xml:space="preserve"> </w:t>
                      </w:r>
                      <w:r>
                        <w:tab/>
                      </w:r>
                      <w:r w:rsidRPr="007A4579">
                        <w:t>=</w:t>
                      </w:r>
                      <w:r>
                        <w:t xml:space="preserve"> </w:t>
                      </w:r>
                      <w:r>
                        <w:rPr>
                          <w:rFonts w:cstheme="minorHAnsi"/>
                          <w:iCs/>
                          <w:noProof/>
                        </w:rPr>
                        <w:t>900</w:t>
                      </w:r>
                      <w:r w:rsidRPr="007A4579">
                        <w:rPr>
                          <w:rFonts w:cstheme="minorHAnsi"/>
                          <w:noProof/>
                        </w:rPr>
                        <w:t xml:space="preserve">  /</w:t>
                      </w:r>
                      <w:r>
                        <w:rPr>
                          <w:rFonts w:cstheme="minorHAnsi"/>
                          <w:noProof/>
                        </w:rPr>
                        <w:t xml:space="preserve">  834  *  0.913</w:t>
                      </w:r>
                    </w:p>
                    <w:p w14:paraId="75F1174E" w14:textId="77777777" w:rsidR="000D0233" w:rsidRPr="000B613D" w:rsidRDefault="000D0233" w:rsidP="000D0233">
                      <w:pPr>
                        <w:ind w:left="2340" w:firstLine="540"/>
                      </w:pPr>
                      <w:r w:rsidRPr="000B613D">
                        <w:t xml:space="preserve">= </w:t>
                      </w:r>
                      <w:r>
                        <w:t xml:space="preserve">0.98 </w:t>
                      </w:r>
                      <w:r w:rsidRPr="000B613D">
                        <w:t>kW</w:t>
                      </w:r>
                      <w:r>
                        <w:t xml:space="preserve"> </w:t>
                      </w:r>
                    </w:p>
                  </w:txbxContent>
                </v:textbox>
                <w10:anchorlock/>
              </v:shape>
            </w:pict>
          </mc:Fallback>
        </mc:AlternateContent>
      </w:r>
    </w:p>
    <w:p w14:paraId="0AA4FB94" w14:textId="77777777" w:rsidR="000D0233" w:rsidRDefault="000D0233" w:rsidP="000D0233">
      <w:pPr>
        <w:pStyle w:val="Heading6"/>
      </w:pPr>
      <w:r>
        <w:t xml:space="preserve">Fossil Fuel Savings </w:t>
      </w:r>
    </w:p>
    <w:p w14:paraId="76541841" w14:textId="77777777" w:rsidR="000D0233" w:rsidRDefault="000D0233" w:rsidP="000D0233">
      <w:pPr>
        <w:rPr>
          <w:rFonts w:cstheme="minorHAnsi"/>
        </w:rPr>
      </w:pPr>
      <w:r>
        <w:rPr>
          <w:rFonts w:cstheme="minorHAnsi"/>
        </w:rPr>
        <w:t>If Fossil Fuel heating:</w:t>
      </w:r>
    </w:p>
    <w:p w14:paraId="13337E5C" w14:textId="77777777" w:rsidR="000D0233" w:rsidRDefault="000D0233" w:rsidP="000D0233">
      <w:pPr>
        <w:ind w:firstLine="720"/>
      </w:pPr>
      <w:r>
        <w:t xml:space="preserve">ΔTherms </w:t>
      </w:r>
      <w:r w:rsidRPr="009209B9">
        <w:t>=  1.08  *  Infiltration_CFM_Saved  *  HDD</w:t>
      </w:r>
      <w:r>
        <w:t>55</w:t>
      </w:r>
      <w:r w:rsidRPr="009209B9">
        <w:t>/yr  *  24   /  ηHeat  /  100,000  *  %</w:t>
      </w:r>
      <w:r>
        <w:t>Fossil</w:t>
      </w:r>
      <w:r w:rsidRPr="009209B9">
        <w:t xml:space="preserve">Heat </w:t>
      </w:r>
    </w:p>
    <w:p w14:paraId="398355EE" w14:textId="77777777" w:rsidR="000D0233" w:rsidRDefault="000D0233" w:rsidP="000D0233">
      <w:pPr>
        <w:rPr>
          <w:noProof/>
          <w:lang w:val="nl-NL"/>
        </w:rPr>
      </w:pPr>
      <w:r>
        <w:rPr>
          <w:noProof/>
          <w:lang w:val="nl-NL"/>
        </w:rPr>
        <w:t>Where:</w:t>
      </w:r>
    </w:p>
    <w:p w14:paraId="7E846260" w14:textId="77777777" w:rsidR="000D0233" w:rsidRDefault="000D0233" w:rsidP="000D0233">
      <w:pPr>
        <w:ind w:left="720"/>
        <w:rPr>
          <w:noProof/>
          <w:lang w:val="nl-NL"/>
        </w:rPr>
      </w:pPr>
      <w:r>
        <w:t>ηHeat</w:t>
      </w:r>
      <w:r>
        <w:tab/>
      </w:r>
      <w:r>
        <w:tab/>
      </w:r>
      <w:r>
        <w:tab/>
      </w:r>
      <w:r w:rsidRPr="009209B9">
        <w:rPr>
          <w:noProof/>
          <w:lang w:val="nl-NL"/>
        </w:rPr>
        <w:t>= as defined previously</w:t>
      </w:r>
    </w:p>
    <w:p w14:paraId="37BEF1B0" w14:textId="77777777" w:rsidR="000D0233" w:rsidRDefault="000D0233" w:rsidP="000D0233">
      <w:pPr>
        <w:ind w:left="720"/>
      </w:pPr>
      <w:r w:rsidRPr="009209B9">
        <w:rPr>
          <w:rFonts w:cstheme="minorHAnsi"/>
          <w:noProof/>
          <w:lang w:val="nl-NL"/>
        </w:rPr>
        <w:t xml:space="preserve">100,000  </w:t>
      </w:r>
      <w:r>
        <w:tab/>
      </w:r>
      <w:r>
        <w:tab/>
      </w:r>
      <w:r w:rsidRPr="009209B9">
        <w:rPr>
          <w:rFonts w:cstheme="minorHAnsi"/>
          <w:b/>
          <w:smallCaps/>
          <w:noProof/>
          <w:lang w:val="nl-NL"/>
        </w:rPr>
        <w:t xml:space="preserve">= </w:t>
      </w:r>
      <w:r w:rsidRPr="009209B9">
        <w:t xml:space="preserve">BTUs </w:t>
      </w:r>
      <w:r>
        <w:t>per</w:t>
      </w:r>
      <w:r w:rsidRPr="009209B9">
        <w:t xml:space="preserve"> </w:t>
      </w:r>
      <w:r>
        <w:t>t</w:t>
      </w:r>
      <w:r w:rsidRPr="009209B9">
        <w:t xml:space="preserve">herm </w:t>
      </w:r>
    </w:p>
    <w:p w14:paraId="334ACDAC" w14:textId="77777777" w:rsidR="000D0233" w:rsidRDefault="000D0233" w:rsidP="000D0233">
      <w:pPr>
        <w:ind w:left="720"/>
        <w:rPr>
          <w:rFonts w:cstheme="minorHAnsi"/>
          <w:noProof/>
        </w:rPr>
      </w:pPr>
      <w:r w:rsidRPr="009209B9">
        <w:rPr>
          <w:rFonts w:cstheme="minorHAnsi"/>
          <w:noProof/>
          <w:lang w:val="nl-NL"/>
        </w:rPr>
        <w:t>%</w:t>
      </w:r>
      <w:r>
        <w:rPr>
          <w:rFonts w:cstheme="minorHAnsi"/>
          <w:noProof/>
          <w:lang w:val="nl-NL"/>
        </w:rPr>
        <w:t>Fos</w:t>
      </w:r>
      <w:r w:rsidRPr="009209B9">
        <w:rPr>
          <w:rFonts w:cstheme="minorHAnsi"/>
          <w:noProof/>
          <w:lang w:val="nl-NL"/>
        </w:rPr>
        <w:t>s</w:t>
      </w:r>
      <w:r>
        <w:rPr>
          <w:rFonts w:cstheme="minorHAnsi"/>
          <w:noProof/>
          <w:lang w:val="nl-NL"/>
        </w:rPr>
        <w:t>il</w:t>
      </w:r>
      <w:r w:rsidRPr="009209B9">
        <w:rPr>
          <w:rFonts w:cstheme="minorHAnsi"/>
          <w:noProof/>
          <w:lang w:val="nl-NL"/>
        </w:rPr>
        <w:t>Heat</w:t>
      </w:r>
      <w:r>
        <w:tab/>
      </w:r>
      <w:r>
        <w:tab/>
      </w:r>
      <w:r w:rsidRPr="009209B9">
        <w:t xml:space="preserve">= </w:t>
      </w:r>
      <w:r>
        <w:t>% of building heated by fossil fuel</w:t>
      </w:r>
    </w:p>
    <w:p w14:paraId="57C10611" w14:textId="77777777" w:rsidR="000D0233" w:rsidRPr="00F945EB" w:rsidRDefault="000D0233" w:rsidP="000D0233">
      <w:pPr>
        <w:spacing w:after="0"/>
        <w:ind w:firstLine="720"/>
        <w:rPr>
          <w:rFonts w:cstheme="minorHAnsi"/>
          <w:noProof/>
        </w:rPr>
      </w:pPr>
      <w:r w:rsidRPr="003F08EF">
        <w:rPr>
          <w:noProof/>
          <w:sz w:val="22"/>
        </w:rPr>
        <mc:AlternateContent>
          <mc:Choice Requires="wps">
            <w:drawing>
              <wp:inline distT="0" distB="0" distL="0" distR="0" wp14:anchorId="50B154F4" wp14:editId="3E14E304">
                <wp:extent cx="5916168" cy="1179576"/>
                <wp:effectExtent l="0" t="0" r="27940" b="19685"/>
                <wp:docPr id="568"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168" cy="1179576"/>
                        </a:xfrm>
                        <a:prstGeom prst="rect">
                          <a:avLst/>
                        </a:prstGeom>
                        <a:solidFill>
                          <a:srgbClr val="FFFFFF"/>
                        </a:solidFill>
                        <a:ln w="9525">
                          <a:solidFill>
                            <a:srgbClr val="000000"/>
                          </a:solidFill>
                          <a:miter lim="800000"/>
                          <a:headEnd/>
                          <a:tailEnd/>
                        </a:ln>
                      </wps:spPr>
                      <wps:txbx>
                        <w:txbxContent>
                          <w:p w14:paraId="5C8595A4" w14:textId="77777777" w:rsidR="000D0233" w:rsidRPr="000B613D" w:rsidRDefault="000D0233" w:rsidP="000D0233">
                            <w:r w:rsidRPr="000B613D">
                              <w:rPr>
                                <w:b/>
                                <w:bCs/>
                              </w:rPr>
                              <w:t>For Example</w:t>
                            </w:r>
                            <w:r w:rsidRPr="000B613D">
                              <w:t>, assuming</w:t>
                            </w:r>
                            <w:r>
                              <w:t xml:space="preserve"> for Rockford with unknown natural gas heat: </w:t>
                            </w:r>
                            <w:r w:rsidRPr="009209B9">
                              <w:t xml:space="preserve">Infiltration_CFM_Saved  </w:t>
                            </w:r>
                            <w:r>
                              <w:t>=272.8;</w:t>
                            </w:r>
                            <w:r w:rsidRPr="009209B9">
                              <w:t xml:space="preserve">  HDD</w:t>
                            </w:r>
                            <w:r>
                              <w:t>55</w:t>
                            </w:r>
                            <w:r w:rsidRPr="009209B9">
                              <w:t xml:space="preserve">/yr  </w:t>
                            </w:r>
                            <w:r>
                              <w:t>= 2173;</w:t>
                            </w:r>
                            <w:r w:rsidRPr="009209B9">
                              <w:t xml:space="preserve">  ηHeat  </w:t>
                            </w:r>
                            <w:r>
                              <w:t>= 0.80;</w:t>
                            </w:r>
                            <w:r w:rsidRPr="009209B9">
                              <w:t xml:space="preserve">   %GasHeat</w:t>
                            </w:r>
                            <w:r>
                              <w:t xml:space="preserve">  = 100%, then</w:t>
                            </w:r>
                          </w:p>
                          <w:p w14:paraId="0BCA9158" w14:textId="77777777" w:rsidR="000D0233" w:rsidRDefault="000D0233" w:rsidP="000D0233">
                            <w:pPr>
                              <w:ind w:left="2880" w:hanging="1440"/>
                              <w:rPr>
                                <w:noProof/>
                              </w:rPr>
                            </w:pPr>
                            <w:r w:rsidRPr="000B613D">
                              <w:rPr>
                                <w:rFonts w:cstheme="minorHAnsi"/>
                                <w:noProof/>
                              </w:rPr>
                              <w:t>Δ</w:t>
                            </w:r>
                            <w:r>
                              <w:rPr>
                                <w:rFonts w:cstheme="minorHAnsi"/>
                                <w:noProof/>
                              </w:rPr>
                              <w:t xml:space="preserve"> Therms </w:t>
                            </w:r>
                            <w:r>
                              <w:t xml:space="preserve"> </w:t>
                            </w:r>
                            <w:r w:rsidRPr="009209B9">
                              <w:t xml:space="preserve">=  1.08  *  </w:t>
                            </w:r>
                            <w:r>
                              <w:t>272.8  *  2173  *  24  /  0.80  /  100000  *  100%</w:t>
                            </w:r>
                          </w:p>
                          <w:p w14:paraId="75368B7F" w14:textId="77777777" w:rsidR="000D0233" w:rsidRPr="000B613D" w:rsidRDefault="000D0233" w:rsidP="000D0233">
                            <w:pPr>
                              <w:ind w:left="2340" w:firstLine="540"/>
                            </w:pPr>
                            <w:r w:rsidRPr="000B613D">
                              <w:t xml:space="preserve">= </w:t>
                            </w:r>
                            <w:r>
                              <w:t xml:space="preserve">192 Therms </w:t>
                            </w:r>
                          </w:p>
                        </w:txbxContent>
                      </wps:txbx>
                      <wps:bodyPr rot="0" vert="horz" wrap="square" lIns="91440" tIns="45720" rIns="91440" bIns="45720" anchor="t" anchorCtr="0">
                        <a:spAutoFit/>
                      </wps:bodyPr>
                    </wps:wsp>
                  </a:graphicData>
                </a:graphic>
              </wp:inline>
            </w:drawing>
          </mc:Choice>
          <mc:Fallback>
            <w:pict>
              <v:shape w14:anchorId="50B154F4" id="Text Box 568" o:spid="_x0000_s1040" type="#_x0000_t202" style="width:465.85pt;height:9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">
                <v:textbox style="mso-fit-shape-to-text:t">
                  <w:txbxContent>
                    <w:p w14:paraId="5C8595A4" w14:textId="77777777" w:rsidR="000D0233" w:rsidRPr="000B613D" w:rsidRDefault="000D0233" w:rsidP="000D0233">
                      <w:r w:rsidRPr="000B613D">
                        <w:rPr>
                          <w:b/>
                          <w:bCs/>
                        </w:rPr>
                        <w:t>For Example</w:t>
                      </w:r>
                      <w:r w:rsidRPr="000B613D">
                        <w:t>, assuming</w:t>
                      </w:r>
                      <w:r>
                        <w:t xml:space="preserve"> for Rockford with unknown natural gas heat: </w:t>
                      </w:r>
                      <w:r w:rsidRPr="009209B9">
                        <w:t xml:space="preserve">Infiltration_CFM_Saved  </w:t>
                      </w:r>
                      <w:r>
                        <w:t>=272.8;</w:t>
                      </w:r>
                      <w:r w:rsidRPr="009209B9">
                        <w:t xml:space="preserve">  HDD</w:t>
                      </w:r>
                      <w:r>
                        <w:t>55</w:t>
                      </w:r>
                      <w:r w:rsidRPr="009209B9">
                        <w:t xml:space="preserve">/yr  </w:t>
                      </w:r>
                      <w:r>
                        <w:t>= 2173;</w:t>
                      </w:r>
                      <w:r w:rsidRPr="009209B9">
                        <w:t xml:space="preserve">  ηHeat  </w:t>
                      </w:r>
                      <w:r>
                        <w:t>= 0.80;</w:t>
                      </w:r>
                      <w:r w:rsidRPr="009209B9">
                        <w:t xml:space="preserve">   %GasHeat</w:t>
                      </w:r>
                      <w:r>
                        <w:t xml:space="preserve">  = 100%, then</w:t>
                      </w:r>
                    </w:p>
                    <w:p w14:paraId="0BCA9158" w14:textId="77777777" w:rsidR="000D0233" w:rsidRDefault="000D0233" w:rsidP="000D0233">
                      <w:pPr>
                        <w:ind w:left="2880" w:hanging="1440"/>
                        <w:rPr>
                          <w:noProof/>
                        </w:rPr>
                      </w:pPr>
                      <w:r w:rsidRPr="000B613D">
                        <w:rPr>
                          <w:rFonts w:cstheme="minorHAnsi"/>
                          <w:noProof/>
                        </w:rPr>
                        <w:t>Δ</w:t>
                      </w:r>
                      <w:r>
                        <w:rPr>
                          <w:rFonts w:cstheme="minorHAnsi"/>
                          <w:noProof/>
                        </w:rPr>
                        <w:t xml:space="preserve"> Therms </w:t>
                      </w:r>
                      <w:r>
                        <w:t xml:space="preserve"> </w:t>
                      </w:r>
                      <w:r w:rsidRPr="009209B9">
                        <w:t xml:space="preserve">=  1.08  *  </w:t>
                      </w:r>
                      <w:r>
                        <w:t>272.8  *  2173  *  24  /  0.80  /  100000  *  100%</w:t>
                      </w:r>
                    </w:p>
                    <w:p w14:paraId="75368B7F" w14:textId="77777777" w:rsidR="000D0233" w:rsidRPr="000B613D" w:rsidRDefault="000D0233" w:rsidP="000D0233">
                      <w:pPr>
                        <w:ind w:left="2340" w:firstLine="540"/>
                      </w:pPr>
                      <w:r w:rsidRPr="000B613D">
                        <w:t xml:space="preserve">= </w:t>
                      </w:r>
                      <w:r>
                        <w:t xml:space="preserve">192 Therms </w:t>
                      </w:r>
                    </w:p>
                  </w:txbxContent>
                </v:textbox>
                <w10:anchorlock/>
              </v:shape>
            </w:pict>
          </mc:Fallback>
        </mc:AlternateContent>
      </w:r>
    </w:p>
    <w:p w14:paraId="23129810" w14:textId="77777777" w:rsidR="000D0233" w:rsidRDefault="000D0233" w:rsidP="000D0233">
      <w:pPr>
        <w:ind w:left="720"/>
        <w:rPr>
          <w:rFonts w:cstheme="minorHAnsi"/>
        </w:rPr>
      </w:pPr>
    </w:p>
    <w:p w14:paraId="1B606825" w14:textId="77777777" w:rsidR="000D0233" w:rsidRDefault="000D0233" w:rsidP="000D0233">
      <w:pPr>
        <w:pStyle w:val="Heading6"/>
      </w:pPr>
      <w:r>
        <w:t xml:space="preserve">Water and Other Non-Energy Impact Descriptions and Calculation  </w:t>
      </w:r>
    </w:p>
    <w:p w14:paraId="5C880E1C" w14:textId="77777777" w:rsidR="000D0233" w:rsidRPr="004A54A7" w:rsidRDefault="000D0233" w:rsidP="000D0233">
      <w:pPr>
        <w:spacing w:after="200" w:line="276" w:lineRule="auto"/>
        <w:jc w:val="left"/>
        <w:rPr>
          <w:bCs/>
          <w:smallCaps/>
        </w:rPr>
      </w:pPr>
      <w:r w:rsidRPr="004A54A7">
        <w:rPr>
          <w:bCs/>
          <w:smallCaps/>
        </w:rPr>
        <w:t>N/A</w:t>
      </w:r>
    </w:p>
    <w:p w14:paraId="6A922AA0" w14:textId="77777777" w:rsidR="000D0233" w:rsidRDefault="000D0233" w:rsidP="000D0233">
      <w:pPr>
        <w:pStyle w:val="Heading6"/>
      </w:pPr>
      <w:r>
        <w:t>Deemed O&amp;M Cost Adjustment Calculation</w:t>
      </w:r>
    </w:p>
    <w:p w14:paraId="047A2FE5" w14:textId="77777777" w:rsidR="000D0233" w:rsidRPr="004A54A7" w:rsidRDefault="000D0233" w:rsidP="000D0233">
      <w:pPr>
        <w:spacing w:after="200" w:line="276" w:lineRule="auto"/>
        <w:jc w:val="left"/>
        <w:rPr>
          <w:bCs/>
          <w:smallCaps/>
        </w:rPr>
      </w:pPr>
      <w:r w:rsidRPr="004A54A7">
        <w:rPr>
          <w:bCs/>
          <w:smallCaps/>
        </w:rPr>
        <w:t>N/A</w:t>
      </w:r>
    </w:p>
    <w:p w14:paraId="5E8C09A7" w14:textId="51630D25" w:rsidR="000D0233" w:rsidRDefault="000D0233" w:rsidP="000D0233">
      <w:pPr>
        <w:keepNext/>
        <w:keepLines/>
        <w:spacing w:before="200"/>
        <w:outlineLvl w:val="5"/>
        <w:rPr>
          <w:rFonts w:eastAsiaTheme="majorEastAsia" w:cstheme="majorBidi"/>
          <w:b/>
          <w:iCs/>
          <w:smallCaps/>
          <w:sz w:val="22"/>
        </w:rPr>
      </w:pPr>
      <w:r w:rsidRPr="00CA1F3A">
        <w:rPr>
          <w:rFonts w:cs="Calibri"/>
          <w:b/>
          <w:smallCaps/>
          <w:sz w:val="22"/>
          <w:szCs w:val="16"/>
        </w:rPr>
        <w:t>Measure Code:</w:t>
      </w:r>
      <w:r>
        <w:rPr>
          <w:rFonts w:eastAsiaTheme="majorEastAsia" w:cstheme="majorBidi"/>
          <w:b/>
          <w:iCs/>
          <w:smallCaps/>
          <w:sz w:val="22"/>
        </w:rPr>
        <w:t xml:space="preserve"> CI</w:t>
      </w:r>
      <w:r w:rsidRPr="00032665">
        <w:rPr>
          <w:rFonts w:eastAsiaTheme="majorEastAsia" w:cstheme="majorBidi"/>
          <w:b/>
          <w:iCs/>
          <w:smallCaps/>
          <w:sz w:val="22"/>
        </w:rPr>
        <w:t>-MSC-</w:t>
      </w:r>
      <w:r>
        <w:rPr>
          <w:rFonts w:eastAsiaTheme="majorEastAsia" w:cstheme="majorBidi"/>
          <w:b/>
          <w:iCs/>
          <w:smallCaps/>
          <w:sz w:val="22"/>
        </w:rPr>
        <w:t>CAIR</w:t>
      </w:r>
      <w:r w:rsidRPr="00032665">
        <w:rPr>
          <w:rFonts w:eastAsiaTheme="majorEastAsia" w:cstheme="majorBidi"/>
          <w:b/>
          <w:iCs/>
          <w:smallCaps/>
          <w:sz w:val="22"/>
        </w:rPr>
        <w:t>-V0</w:t>
      </w:r>
      <w:del w:id="1223" w:author="Sam Dent" w:date="2023-05-26T06:16:00Z">
        <w:r w:rsidDel="0053545B">
          <w:rPr>
            <w:rFonts w:eastAsiaTheme="majorEastAsia" w:cstheme="majorBidi"/>
            <w:b/>
            <w:iCs/>
            <w:smallCaps/>
            <w:sz w:val="22"/>
          </w:rPr>
          <w:delText>1</w:delText>
        </w:r>
      </w:del>
      <w:ins w:id="1224" w:author="Sam Dent" w:date="2023-05-26T06:16:00Z">
        <w:r w:rsidR="0053545B">
          <w:rPr>
            <w:rFonts w:eastAsiaTheme="majorEastAsia" w:cstheme="majorBidi"/>
            <w:b/>
            <w:iCs/>
            <w:smallCaps/>
            <w:sz w:val="22"/>
          </w:rPr>
          <w:t>2</w:t>
        </w:r>
      </w:ins>
      <w:r w:rsidRPr="00032665">
        <w:rPr>
          <w:rFonts w:eastAsiaTheme="majorEastAsia" w:cstheme="majorBidi"/>
          <w:b/>
          <w:iCs/>
          <w:smallCaps/>
          <w:sz w:val="22"/>
        </w:rPr>
        <w:t>-</w:t>
      </w:r>
      <w:r>
        <w:rPr>
          <w:rFonts w:eastAsiaTheme="majorEastAsia" w:cstheme="majorBidi"/>
          <w:b/>
          <w:iCs/>
          <w:smallCaps/>
          <w:sz w:val="22"/>
        </w:rPr>
        <w:t>23</w:t>
      </w:r>
      <w:r w:rsidRPr="00032665">
        <w:rPr>
          <w:rFonts w:eastAsiaTheme="majorEastAsia" w:cstheme="majorBidi"/>
          <w:b/>
          <w:iCs/>
          <w:smallCaps/>
          <w:sz w:val="22"/>
        </w:rPr>
        <w:t>0101</w:t>
      </w:r>
    </w:p>
    <w:p w14:paraId="3D5B44FA" w14:textId="77777777" w:rsidR="000D0233" w:rsidRDefault="000D0233" w:rsidP="000D0233">
      <w:pPr>
        <w:rPr>
          <w:rFonts w:eastAsiaTheme="majorEastAsia" w:cstheme="majorBidi"/>
          <w:b/>
          <w:iCs/>
          <w:smallCaps/>
          <w:sz w:val="22"/>
        </w:rPr>
        <w:sectPr w:rsidR="000D0233">
          <w:pgSz w:w="12240" w:h="15840"/>
          <w:pgMar w:top="1440" w:right="1440" w:bottom="1440" w:left="1440" w:header="720" w:footer="720" w:gutter="0"/>
          <w:cols w:space="720"/>
          <w:docGrid w:linePitch="360"/>
        </w:sectPr>
      </w:pPr>
      <w:r>
        <w:rPr>
          <w:rFonts w:eastAsiaTheme="majorEastAsia" w:cstheme="majorBidi"/>
          <w:b/>
          <w:iCs/>
          <w:smallCaps/>
          <w:sz w:val="22"/>
        </w:rPr>
        <w:t>Review Deadline: 1/1/2026</w:t>
      </w:r>
    </w:p>
    <w:p w14:paraId="3E3D96AD" w14:textId="783CF34A" w:rsidR="001D3B1C" w:rsidRDefault="001D3B1C" w:rsidP="00093AFF">
      <w:pPr>
        <w:pStyle w:val="Heading3"/>
        <w:numPr>
          <w:ilvl w:val="0"/>
          <w:numId w:val="0"/>
        </w:numPr>
        <w:ind w:left="720" w:hanging="720"/>
      </w:pPr>
      <w:bookmarkStart w:id="1225" w:name="_Toc113572498"/>
      <w:r>
        <w:t xml:space="preserve">4.8.30 </w:t>
      </w:r>
      <w:r w:rsidRPr="0005239E">
        <w:t xml:space="preserve">Commercial </w:t>
      </w:r>
      <w:r>
        <w:t>Wall Insulation</w:t>
      </w:r>
      <w:bookmarkEnd w:id="1225"/>
    </w:p>
    <w:p w14:paraId="5BCA3433" w14:textId="77777777" w:rsidR="001D3B1C" w:rsidRPr="00F411EF" w:rsidRDefault="001D3B1C" w:rsidP="001D3B1C">
      <w:pPr>
        <w:keepNext/>
        <w:keepLines/>
        <w:tabs>
          <w:tab w:val="left" w:pos="5040"/>
        </w:tabs>
        <w:spacing w:before="200"/>
        <w:jc w:val="left"/>
        <w:outlineLvl w:val="5"/>
        <w:rPr>
          <w:rFonts w:cs="Calibri"/>
          <w:b/>
          <w:smallCaps/>
          <w:sz w:val="22"/>
          <w:szCs w:val="16"/>
        </w:rPr>
      </w:pPr>
      <w:r w:rsidRPr="00F411EF">
        <w:rPr>
          <w:rFonts w:cs="Calibri"/>
          <w:b/>
          <w:smallCaps/>
          <w:sz w:val="22"/>
          <w:szCs w:val="16"/>
        </w:rPr>
        <w:t>Description</w:t>
      </w:r>
    </w:p>
    <w:p w14:paraId="7741820F" w14:textId="77777777" w:rsidR="001D3B1C" w:rsidRPr="00BF0C6A" w:rsidRDefault="001D3B1C" w:rsidP="001D3B1C">
      <w:pPr>
        <w:rPr>
          <w:rFonts w:cstheme="minorHAnsi"/>
        </w:rPr>
      </w:pPr>
      <w:r w:rsidRPr="00BF0C6A">
        <w:rPr>
          <w:rFonts w:cstheme="minorHAnsi"/>
        </w:rPr>
        <w:t xml:space="preserve">Wall insulation is added to building wall cavities or to building internal/external wall surfaces; foundation insulation is added to building internal/external foundation surfaces, both above grade and below grade. This measure requires pre- and post-implementation R-values and measurements surface areas. </w:t>
      </w:r>
    </w:p>
    <w:p w14:paraId="27276B1E" w14:textId="77777777" w:rsidR="001D3B1C" w:rsidRPr="00BF0C6A" w:rsidRDefault="001D3B1C" w:rsidP="001D3B1C">
      <w:pPr>
        <w:jc w:val="left"/>
        <w:rPr>
          <w:rFonts w:cstheme="minorHAnsi"/>
        </w:rPr>
      </w:pPr>
      <w:r w:rsidRPr="00BF0C6A">
        <w:rPr>
          <w:rFonts w:cstheme="minorHAnsi"/>
        </w:rPr>
        <w:t xml:space="preserve">This measure was developed to be applicable to the following program types: RF.  </w:t>
      </w:r>
    </w:p>
    <w:p w14:paraId="2E452681" w14:textId="77777777" w:rsidR="001D3B1C" w:rsidRPr="00BF0C6A" w:rsidRDefault="001D3B1C" w:rsidP="001D3B1C">
      <w:pPr>
        <w:jc w:val="left"/>
        <w:rPr>
          <w:rFonts w:cstheme="minorHAnsi"/>
        </w:rPr>
      </w:pPr>
      <w:r w:rsidRPr="00BF0C6A">
        <w:rPr>
          <w:rFonts w:cstheme="minorHAnsi"/>
        </w:rPr>
        <w:t>If applied to other program types, the measure savings should be verified.</w:t>
      </w:r>
    </w:p>
    <w:p w14:paraId="2DE2FD14" w14:textId="77777777" w:rsidR="001D3B1C" w:rsidRPr="00BF0C6A" w:rsidRDefault="001D3B1C" w:rsidP="001D3B1C">
      <w:pPr>
        <w:pStyle w:val="Heading6"/>
      </w:pPr>
      <w:r w:rsidRPr="00BF0C6A">
        <w:t xml:space="preserve">Definition of Efficient Equipment </w:t>
      </w:r>
    </w:p>
    <w:p w14:paraId="7813B66A" w14:textId="77777777" w:rsidR="001D3B1C" w:rsidRPr="00BF0C6A" w:rsidRDefault="001D3B1C" w:rsidP="001D3B1C">
      <w:pPr>
        <w:rPr>
          <w:rFonts w:cstheme="minorHAnsi"/>
        </w:rPr>
      </w:pPr>
      <w:r>
        <w:rPr>
          <w:rFonts w:cstheme="minorHAnsi"/>
        </w:rPr>
        <w:t xml:space="preserve">The efficient scenario is the installation of added insulation. </w:t>
      </w:r>
      <w:r w:rsidRPr="00BF0C6A">
        <w:rPr>
          <w:rFonts w:cstheme="minorHAnsi"/>
        </w:rPr>
        <w:t>This measure requires a member of the implementation staff or a participating contractor to evaluate the pre- and post-implementation R-values and to measure surface areas. The requirements for participation in the program will be defined by the utilities.</w:t>
      </w:r>
    </w:p>
    <w:p w14:paraId="2749EBA8" w14:textId="77777777" w:rsidR="001D3B1C" w:rsidRPr="00BF0C6A" w:rsidRDefault="001D3B1C" w:rsidP="001D3B1C">
      <w:pPr>
        <w:pStyle w:val="Heading6"/>
      </w:pPr>
      <w:r w:rsidRPr="00BF0C6A">
        <w:t xml:space="preserve">Definition of Baseline Equipment </w:t>
      </w:r>
    </w:p>
    <w:p w14:paraId="59E25C47" w14:textId="77777777" w:rsidR="001D3B1C" w:rsidRPr="00BF0C6A" w:rsidRDefault="001D3B1C" w:rsidP="001D3B1C">
      <w:pPr>
        <w:rPr>
          <w:rFonts w:cstheme="minorHAnsi"/>
        </w:rPr>
      </w:pPr>
      <w:r w:rsidRPr="00BF0C6A">
        <w:rPr>
          <w:rFonts w:cstheme="minorHAnsi"/>
        </w:rPr>
        <w:t>The existing condition will be evaluated by implementation staff or a participating contractor and is likely to be empty or minimally insulated wall cavities, and uninsulated above and below grade foundation walls.</w:t>
      </w:r>
    </w:p>
    <w:p w14:paraId="5BFAFE3C" w14:textId="77777777" w:rsidR="001D3B1C" w:rsidRPr="00BF0C6A" w:rsidRDefault="001D3B1C" w:rsidP="001D3B1C">
      <w:pPr>
        <w:pStyle w:val="Heading6"/>
      </w:pPr>
      <w:r w:rsidRPr="00BF0C6A">
        <w:t xml:space="preserve">Deemed Lifetime of Efficient Equipment </w:t>
      </w:r>
    </w:p>
    <w:p w14:paraId="46F839F5" w14:textId="77777777" w:rsidR="001D3B1C" w:rsidRPr="00BF0C6A" w:rsidRDefault="001D3B1C" w:rsidP="001D3B1C">
      <w:pPr>
        <w:rPr>
          <w:rFonts w:cstheme="minorHAnsi"/>
          <w:noProof/>
        </w:rPr>
      </w:pPr>
      <w:r w:rsidRPr="00BF0C6A">
        <w:rPr>
          <w:rFonts w:cstheme="minorHAnsi"/>
        </w:rPr>
        <w:t xml:space="preserve">The expected </w:t>
      </w:r>
      <w:r w:rsidRPr="00BF0C6A">
        <w:rPr>
          <w:rFonts w:cstheme="minorHAnsi"/>
          <w:iCs/>
        </w:rPr>
        <w:t>measure</w:t>
      </w:r>
      <w:r w:rsidRPr="00BF0C6A">
        <w:rPr>
          <w:rFonts w:cstheme="minorHAnsi"/>
        </w:rPr>
        <w:t xml:space="preserve"> life is assumed to be </w:t>
      </w:r>
      <w:r w:rsidRPr="00BF0C6A">
        <w:rPr>
          <w:rFonts w:cstheme="minorHAnsi"/>
          <w:noProof/>
        </w:rPr>
        <w:t>25 years.</w:t>
      </w:r>
      <w:r w:rsidRPr="00BF0C6A">
        <w:rPr>
          <w:rFonts w:cstheme="minorHAnsi"/>
          <w:vertAlign w:val="superscript"/>
        </w:rPr>
        <w:footnoteReference w:id="114"/>
      </w:r>
    </w:p>
    <w:p w14:paraId="3BD45701" w14:textId="77777777" w:rsidR="001D3B1C" w:rsidRPr="00BF0C6A" w:rsidRDefault="001D3B1C" w:rsidP="001D3B1C">
      <w:pPr>
        <w:pStyle w:val="Heading6"/>
      </w:pPr>
      <w:r w:rsidRPr="00BF0C6A">
        <w:t xml:space="preserve">Deemed Measure Cost </w:t>
      </w:r>
    </w:p>
    <w:p w14:paraId="5C1A8386" w14:textId="77777777" w:rsidR="001D3B1C" w:rsidRPr="00BF0C6A" w:rsidRDefault="001D3B1C" w:rsidP="001D3B1C">
      <w:pPr>
        <w:rPr>
          <w:rFonts w:cstheme="minorHAnsi"/>
        </w:rPr>
      </w:pPr>
      <w:r w:rsidRPr="00BF0C6A">
        <w:rPr>
          <w:rFonts w:cstheme="minorHAnsi"/>
        </w:rPr>
        <w:t>The actual installed cost for this measure should be used in screening.</w:t>
      </w:r>
    </w:p>
    <w:p w14:paraId="0034946F" w14:textId="77777777" w:rsidR="001D3B1C" w:rsidRDefault="001D3B1C" w:rsidP="001D3B1C">
      <w:pPr>
        <w:pStyle w:val="Heading6"/>
      </w:pPr>
      <w:r w:rsidRPr="00BF0C6A">
        <w:t>Loadshape</w:t>
      </w:r>
    </w:p>
    <w:p w14:paraId="7C2F1740" w14:textId="77777777" w:rsidR="001D3B1C" w:rsidRDefault="001D3B1C" w:rsidP="001D3B1C">
      <w:pPr>
        <w:ind w:firstLine="720"/>
        <w:rPr>
          <w:rFonts w:cstheme="minorHAnsi"/>
        </w:rPr>
      </w:pPr>
      <w:r>
        <w:rPr>
          <w:rFonts w:cstheme="minorHAnsi"/>
        </w:rPr>
        <w:t>Loadshape C01 – Commercial Electric Cooling</w:t>
      </w:r>
    </w:p>
    <w:p w14:paraId="359BE38B" w14:textId="77777777" w:rsidR="001D3B1C" w:rsidRDefault="001D3B1C" w:rsidP="001D3B1C">
      <w:pPr>
        <w:ind w:firstLine="720"/>
        <w:rPr>
          <w:rFonts w:cstheme="minorHAnsi"/>
        </w:rPr>
      </w:pPr>
      <w:r>
        <w:rPr>
          <w:rFonts w:cstheme="minorHAnsi"/>
        </w:rPr>
        <w:t>Loadshape C03 – Commercial Cooling</w:t>
      </w:r>
    </w:p>
    <w:p w14:paraId="387525EF" w14:textId="77777777" w:rsidR="001D3B1C" w:rsidRDefault="001D3B1C" w:rsidP="001D3B1C">
      <w:pPr>
        <w:ind w:firstLine="720"/>
        <w:rPr>
          <w:rFonts w:cstheme="minorHAnsi"/>
        </w:rPr>
      </w:pPr>
      <w:r>
        <w:rPr>
          <w:rFonts w:cstheme="minorHAnsi"/>
        </w:rPr>
        <w:t>Loadshape C04 – Commercial Electric Heating</w:t>
      </w:r>
    </w:p>
    <w:p w14:paraId="013D24E2" w14:textId="77777777" w:rsidR="001D3B1C" w:rsidRPr="00F1000F" w:rsidRDefault="001D3B1C" w:rsidP="001D3B1C">
      <w:pPr>
        <w:ind w:firstLine="720"/>
        <w:rPr>
          <w:rFonts w:cstheme="minorHAnsi"/>
        </w:rPr>
      </w:pPr>
      <w:r>
        <w:rPr>
          <w:rFonts w:cstheme="minorHAnsi"/>
        </w:rPr>
        <w:t>Loadshape C05 – Commercial Electric Heating and Cooling</w:t>
      </w:r>
    </w:p>
    <w:p w14:paraId="21BCAA86" w14:textId="77777777" w:rsidR="001D3B1C" w:rsidRPr="00C61EAC" w:rsidRDefault="001D3B1C" w:rsidP="001D3B1C"/>
    <w:p w14:paraId="5DE6A7E7" w14:textId="77777777" w:rsidR="001D3B1C" w:rsidRPr="00BF0C6A" w:rsidRDefault="001D3B1C" w:rsidP="001D3B1C">
      <w:pPr>
        <w:pStyle w:val="Heading6"/>
      </w:pPr>
      <w:r w:rsidRPr="00BF0C6A">
        <w:t xml:space="preserve">Coincidence Factor </w:t>
      </w:r>
    </w:p>
    <w:p w14:paraId="74C42A5C" w14:textId="77777777" w:rsidR="001D3B1C" w:rsidRPr="00BF0C6A" w:rsidRDefault="001D3B1C" w:rsidP="001D3B1C">
      <w:r w:rsidRPr="00BF0C6A">
        <w:t xml:space="preserve">The summer peak coincidence factor for cooling is provided in two different ways below. The first is used to estimate peak savings during the utility peak hour and is most indicative of actual peak benefits, and the second represents the </w:t>
      </w:r>
      <w:r w:rsidRPr="00BF0C6A">
        <w:rPr>
          <w:i/>
          <w:iCs/>
        </w:rPr>
        <w:t>average</w:t>
      </w:r>
      <w:r w:rsidRPr="00BF0C6A">
        <w:t xml:space="preserve"> savings over the defined summer peak period, and is presented so that savings can be bid into PJM’s capacity market.  Both values provided are based on analysis of Itron eShape data for Missouri, calibrated to Illinois loads, supplied by Ameren.</w:t>
      </w:r>
    </w:p>
    <w:p w14:paraId="249A0110" w14:textId="77777777" w:rsidR="001D3B1C" w:rsidRPr="00BF0C6A" w:rsidRDefault="001D3B1C" w:rsidP="001D3B1C">
      <w:pPr>
        <w:ind w:left="720"/>
      </w:pPr>
      <w:r w:rsidRPr="00BF0C6A">
        <w:t>CF</w:t>
      </w:r>
      <w:r w:rsidRPr="00BF0C6A">
        <w:rPr>
          <w:vertAlign w:val="subscript"/>
        </w:rPr>
        <w:t>SSP</w:t>
      </w:r>
      <w:r w:rsidRPr="00BF0C6A">
        <w:t xml:space="preserve">  </w:t>
      </w:r>
      <w:r w:rsidRPr="00BF0C6A">
        <w:tab/>
        <w:t>= Summer System Peak Coincidence Factor for Commercial cooling (during system peak hour)</w:t>
      </w:r>
    </w:p>
    <w:p w14:paraId="43277D2F" w14:textId="77777777" w:rsidR="001D3B1C" w:rsidRPr="00BF0C6A" w:rsidRDefault="001D3B1C" w:rsidP="001D3B1C">
      <w:pPr>
        <w:ind w:left="1440"/>
      </w:pPr>
      <w:r w:rsidRPr="00BF0C6A">
        <w:t xml:space="preserve">= 91.3% </w:t>
      </w:r>
      <w:r w:rsidRPr="00BF0C6A">
        <w:rPr>
          <w:rFonts w:ascii="Arial" w:hAnsi="Arial"/>
          <w:vertAlign w:val="superscript"/>
        </w:rPr>
        <w:footnoteReference w:id="115"/>
      </w:r>
    </w:p>
    <w:p w14:paraId="5CFA3AA8" w14:textId="77777777" w:rsidR="001D3B1C" w:rsidRPr="00BF0C6A" w:rsidRDefault="001D3B1C" w:rsidP="001D3B1C">
      <w:pPr>
        <w:ind w:left="720"/>
      </w:pPr>
      <w:r w:rsidRPr="00BF0C6A">
        <w:t>CF</w:t>
      </w:r>
      <w:r w:rsidRPr="00BF0C6A">
        <w:rPr>
          <w:vertAlign w:val="subscript"/>
        </w:rPr>
        <w:t xml:space="preserve">PJM </w:t>
      </w:r>
      <w:r w:rsidRPr="00BF0C6A">
        <w:rPr>
          <w:vertAlign w:val="subscript"/>
        </w:rPr>
        <w:tab/>
      </w:r>
      <w:r w:rsidRPr="00BF0C6A">
        <w:t>= PJM Summer Peak Coincidence Factor for Commercial cooling (average during peak period)</w:t>
      </w:r>
    </w:p>
    <w:p w14:paraId="06A91CEC" w14:textId="77777777" w:rsidR="001D3B1C" w:rsidRPr="007379F0" w:rsidRDefault="001D3B1C" w:rsidP="001D3B1C">
      <w:pPr>
        <w:ind w:left="1440"/>
        <w:rPr>
          <w:vertAlign w:val="superscript"/>
        </w:rPr>
      </w:pPr>
      <w:r w:rsidRPr="00BF0C6A">
        <w:t>= 47.8%</w:t>
      </w:r>
      <w:r w:rsidRPr="00BF0C6A">
        <w:rPr>
          <w:vertAlign w:val="superscript"/>
        </w:rPr>
        <w:t xml:space="preserve"> </w:t>
      </w:r>
      <w:r w:rsidRPr="00BF0C6A">
        <w:rPr>
          <w:rFonts w:ascii="Arial" w:hAnsi="Arial"/>
          <w:vertAlign w:val="superscript"/>
        </w:rPr>
        <w:footnoteReference w:id="116"/>
      </w:r>
    </w:p>
    <w:p w14:paraId="20C72DB4" w14:textId="77777777" w:rsidR="001D3B1C" w:rsidRPr="00BF0C6A" w:rsidRDefault="001D3B1C" w:rsidP="001D3B1C">
      <w:pPr>
        <w:pStyle w:val="AlgorithmHeading"/>
      </w:pPr>
      <w:r w:rsidRPr="00BF0C6A">
        <w:t>Algorithm</w:t>
      </w:r>
    </w:p>
    <w:p w14:paraId="14310D10" w14:textId="77777777" w:rsidR="001D3B1C" w:rsidRPr="00BF0C6A" w:rsidRDefault="001D3B1C" w:rsidP="001D3B1C">
      <w:pPr>
        <w:pStyle w:val="Heading6"/>
      </w:pPr>
      <w:r w:rsidRPr="00BF0C6A">
        <w:t xml:space="preserve">Calculation of Savings </w:t>
      </w:r>
    </w:p>
    <w:p w14:paraId="38CEDAE8" w14:textId="77777777" w:rsidR="001D3B1C" w:rsidRPr="00BF0C6A" w:rsidRDefault="001D3B1C" w:rsidP="001D3B1C">
      <w:pPr>
        <w:pStyle w:val="Heading6"/>
      </w:pPr>
      <w:r w:rsidRPr="00BF0C6A">
        <w:t xml:space="preserve">Electric Energy Savings </w:t>
      </w:r>
    </w:p>
    <w:p w14:paraId="72B0C3AE" w14:textId="77777777" w:rsidR="001D3B1C" w:rsidRPr="00BF0C6A" w:rsidRDefault="001D3B1C" w:rsidP="001D3B1C">
      <w:pPr>
        <w:rPr>
          <w:rFonts w:cstheme="minorHAnsi"/>
          <w:noProof/>
        </w:rPr>
      </w:pPr>
      <w:r w:rsidRPr="00BF0C6A">
        <w:rPr>
          <w:rFonts w:cstheme="minorHAnsi"/>
          <w:noProof/>
        </w:rPr>
        <w:t xml:space="preserve">Where available, savings from wall and foundation insulation measures should be determined through a custom analysis. When that is not feasible for the program the following engineering algorithms can be used. </w:t>
      </w:r>
    </w:p>
    <w:p w14:paraId="024FDC68" w14:textId="77777777" w:rsidR="001D3B1C" w:rsidRPr="00BF0C6A" w:rsidRDefault="001D3B1C" w:rsidP="001D3B1C">
      <w:pPr>
        <w:ind w:left="1440" w:hanging="288"/>
        <w:rPr>
          <w:rFonts w:cstheme="minorHAnsi"/>
          <w:noProof/>
        </w:rPr>
      </w:pPr>
      <w:r w:rsidRPr="00BF0C6A">
        <w:rPr>
          <w:rFonts w:cstheme="minorHAnsi"/>
          <w:noProof/>
        </w:rPr>
        <w:t>ΔkWh</w:t>
      </w:r>
      <w:r w:rsidRPr="00BF0C6A">
        <w:rPr>
          <w:rFonts w:cstheme="minorHAnsi"/>
          <w:noProof/>
        </w:rPr>
        <w:tab/>
        <w:t xml:space="preserve">= ΔkWh_cooling  +  ΔkWh_heatingElectric  +  ΔkWh_heatingGas </w:t>
      </w:r>
    </w:p>
    <w:p w14:paraId="4CC72E5D" w14:textId="77777777" w:rsidR="001D3B1C" w:rsidRPr="00BF0C6A" w:rsidRDefault="001D3B1C" w:rsidP="001D3B1C">
      <w:pPr>
        <w:rPr>
          <w:rFonts w:cstheme="minorHAnsi"/>
          <w:noProof/>
        </w:rPr>
      </w:pPr>
      <w:r w:rsidRPr="00BF0C6A">
        <w:rPr>
          <w:rFonts w:cstheme="minorHAnsi"/>
          <w:noProof/>
        </w:rPr>
        <w:t>Where:</w:t>
      </w:r>
    </w:p>
    <w:p w14:paraId="104A828D" w14:textId="77777777" w:rsidR="001D3B1C" w:rsidRPr="00BF0C6A" w:rsidRDefault="001D3B1C" w:rsidP="001D3B1C">
      <w:pPr>
        <w:rPr>
          <w:rFonts w:cstheme="minorHAnsi"/>
        </w:rPr>
      </w:pPr>
      <w:r w:rsidRPr="00BF0C6A">
        <w:rPr>
          <w:rFonts w:cstheme="minorHAnsi"/>
          <w:noProof/>
        </w:rPr>
        <w:t xml:space="preserve">ΔkWh_cooling </w:t>
      </w:r>
      <w:r w:rsidRPr="00BF0C6A">
        <w:rPr>
          <w:rFonts w:cstheme="minorHAnsi"/>
          <w:noProof/>
        </w:rPr>
        <w:tab/>
        <w:t xml:space="preserve">= If building is cooled, </w:t>
      </w:r>
      <w:r w:rsidRPr="00BF0C6A">
        <w:rPr>
          <w:rFonts w:cstheme="minorHAnsi"/>
        </w:rPr>
        <w:t>reduction in annual cooling requirement due to wall insulation</w:t>
      </w:r>
    </w:p>
    <w:p w14:paraId="157F20C2" w14:textId="77777777" w:rsidR="001D3B1C" w:rsidRPr="00BF0C6A" w:rsidRDefault="001D3B1C" w:rsidP="001D3B1C">
      <w:pPr>
        <w:ind w:left="1440"/>
        <w:jc w:val="left"/>
        <w:rPr>
          <w:rFonts w:cstheme="minorHAnsi"/>
        </w:rPr>
      </w:pPr>
      <w:r w:rsidRPr="00BF0C6A">
        <w:rPr>
          <w:rFonts w:cstheme="minorHAnsi"/>
        </w:rPr>
        <w:t>=  [ (1 / R_ExistWall -  1 / R_NewWall ) * A_wall  + (1 / R_ExistAG -  1 / R_ NewAG) * A_AG   +  (1 / R_ExistBG -  1 / R_NewBG  ) * A_BG  ]  * CDD55  * 24  /  1000  /  ηCool  *  %Cool</w:t>
      </w:r>
      <w:r w:rsidRPr="00BF0C6A">
        <w:rPr>
          <w:rFonts w:cstheme="minorHAnsi"/>
          <w:vertAlign w:val="subscript"/>
        </w:rPr>
        <w:t xml:space="preserve">  </w:t>
      </w:r>
    </w:p>
    <w:p w14:paraId="49187B88" w14:textId="77777777" w:rsidR="001D3B1C" w:rsidRPr="00BF0C6A" w:rsidRDefault="001D3B1C" w:rsidP="001D3B1C">
      <w:pPr>
        <w:ind w:left="2160" w:hanging="1440"/>
        <w:rPr>
          <w:rFonts w:cstheme="minorHAnsi"/>
        </w:rPr>
      </w:pPr>
      <w:r w:rsidRPr="00BF0C6A">
        <w:rPr>
          <w:rFonts w:cstheme="minorHAnsi"/>
        </w:rPr>
        <w:t>Where:</w:t>
      </w:r>
    </w:p>
    <w:p w14:paraId="4B47EE11" w14:textId="77777777" w:rsidR="001D3B1C" w:rsidRDefault="001D3B1C" w:rsidP="001D3B1C">
      <w:pPr>
        <w:ind w:left="2160" w:hanging="1440"/>
        <w:rPr>
          <w:rFonts w:cstheme="minorHAnsi"/>
        </w:rPr>
      </w:pPr>
      <w:r w:rsidRPr="00BF0C6A">
        <w:rPr>
          <w:rFonts w:cstheme="minorHAnsi"/>
        </w:rPr>
        <w:t>R_NewWall</w:t>
      </w:r>
      <w:r w:rsidRPr="00BF0C6A">
        <w:rPr>
          <w:rFonts w:cstheme="minorHAnsi"/>
        </w:rPr>
        <w:tab/>
        <w:t xml:space="preserve">= R-value of proposed new wall assembly (including all layers between inside air and outside air). </w:t>
      </w:r>
    </w:p>
    <w:p w14:paraId="2184DDF7" w14:textId="77777777" w:rsidR="001D3B1C" w:rsidRPr="00BF0C6A" w:rsidRDefault="001D3B1C" w:rsidP="001D3B1C">
      <w:pPr>
        <w:ind w:left="2160" w:hanging="1440"/>
        <w:rPr>
          <w:rFonts w:cstheme="minorHAnsi"/>
        </w:rPr>
      </w:pPr>
      <w:r>
        <w:rPr>
          <w:rFonts w:cstheme="minorHAnsi"/>
        </w:rPr>
        <w:tab/>
        <w:t>= Actual</w:t>
      </w:r>
    </w:p>
    <w:p w14:paraId="014413C4" w14:textId="77777777" w:rsidR="001D3B1C" w:rsidRPr="00BF0C6A" w:rsidRDefault="001D3B1C" w:rsidP="001D3B1C">
      <w:pPr>
        <w:ind w:left="1440" w:hanging="720"/>
        <w:rPr>
          <w:rFonts w:cstheme="minorHAnsi"/>
        </w:rPr>
      </w:pPr>
      <w:r w:rsidRPr="00BF0C6A">
        <w:rPr>
          <w:rFonts w:cstheme="minorHAnsi"/>
        </w:rPr>
        <w:t>R_ExistWall</w:t>
      </w:r>
      <w:r w:rsidRPr="00BF0C6A">
        <w:rPr>
          <w:rFonts w:cstheme="minorHAnsi"/>
        </w:rPr>
        <w:tab/>
        <w:t xml:space="preserve">= R-value value of existing assembly and any existing insulation. </w:t>
      </w:r>
    </w:p>
    <w:p w14:paraId="2BB7012C" w14:textId="77777777" w:rsidR="001D3B1C" w:rsidRPr="00BF0C6A" w:rsidRDefault="001D3B1C" w:rsidP="001D3B1C">
      <w:pPr>
        <w:ind w:left="1440" w:firstLine="720"/>
        <w:rPr>
          <w:rFonts w:cstheme="minorHAnsi"/>
        </w:rPr>
      </w:pPr>
      <w:r>
        <w:rPr>
          <w:rFonts w:cstheme="minorHAnsi"/>
        </w:rPr>
        <w:t xml:space="preserve">= </w:t>
      </w:r>
      <w:r w:rsidRPr="00BF0C6A">
        <w:rPr>
          <w:rFonts w:cstheme="minorHAnsi"/>
        </w:rPr>
        <w:t>Minimum of R-5 for uninsulated assemblies</w:t>
      </w:r>
      <w:r w:rsidRPr="00BF0C6A">
        <w:rPr>
          <w:rStyle w:val="FootnoteReference"/>
          <w:rFonts w:eastAsiaTheme="majorEastAsia"/>
        </w:rPr>
        <w:footnoteReference w:id="117"/>
      </w:r>
      <w:r w:rsidRPr="00BF0C6A">
        <w:rPr>
          <w:rFonts w:cstheme="minorHAnsi"/>
        </w:rPr>
        <w:t xml:space="preserve"> </w:t>
      </w:r>
    </w:p>
    <w:p w14:paraId="26B4CCF4" w14:textId="77777777" w:rsidR="001D3B1C" w:rsidRDefault="001D3B1C" w:rsidP="001D3B1C">
      <w:pPr>
        <w:ind w:left="1440" w:hanging="720"/>
        <w:rPr>
          <w:rFonts w:cstheme="minorHAnsi"/>
        </w:rPr>
      </w:pPr>
      <w:r w:rsidRPr="00BF0C6A">
        <w:rPr>
          <w:rFonts w:cstheme="minorHAnsi"/>
        </w:rPr>
        <w:t>A_wall</w:t>
      </w:r>
      <w:r w:rsidRPr="00BF0C6A">
        <w:rPr>
          <w:rFonts w:cstheme="minorHAnsi"/>
        </w:rPr>
        <w:tab/>
      </w:r>
      <w:r w:rsidRPr="00BF0C6A">
        <w:rPr>
          <w:rFonts w:cstheme="minorHAnsi"/>
        </w:rPr>
        <w:tab/>
        <w:t>= Net area of insulated wall (ft</w:t>
      </w:r>
      <w:r w:rsidRPr="00BF0C6A">
        <w:rPr>
          <w:rFonts w:cstheme="minorHAnsi"/>
          <w:vertAlign w:val="superscript"/>
        </w:rPr>
        <w:t>2</w:t>
      </w:r>
      <w:r w:rsidRPr="00BF0C6A">
        <w:rPr>
          <w:rFonts w:cstheme="minorHAnsi"/>
        </w:rPr>
        <w:t>)</w:t>
      </w:r>
    </w:p>
    <w:p w14:paraId="01277510" w14:textId="77777777" w:rsidR="001D3B1C" w:rsidRPr="00BF0C6A" w:rsidRDefault="001D3B1C" w:rsidP="001D3B1C">
      <w:pPr>
        <w:ind w:left="1440" w:hanging="720"/>
        <w:rPr>
          <w:rFonts w:cstheme="minorHAnsi"/>
        </w:rPr>
      </w:pPr>
      <w:r>
        <w:rPr>
          <w:rFonts w:cstheme="minorHAnsi"/>
        </w:rPr>
        <w:tab/>
      </w:r>
      <w:r>
        <w:rPr>
          <w:rFonts w:cstheme="minorHAnsi"/>
        </w:rPr>
        <w:tab/>
        <w:t>= Actual</w:t>
      </w:r>
    </w:p>
    <w:p w14:paraId="61C29C6C" w14:textId="77777777" w:rsidR="001D3B1C" w:rsidRDefault="001D3B1C" w:rsidP="001D3B1C">
      <w:pPr>
        <w:ind w:left="2160" w:hanging="1440"/>
        <w:rPr>
          <w:rFonts w:cstheme="minorHAnsi"/>
        </w:rPr>
      </w:pPr>
      <w:r w:rsidRPr="00BF0C6A">
        <w:rPr>
          <w:rFonts w:cstheme="minorHAnsi"/>
        </w:rPr>
        <w:t>R_NewAG</w:t>
      </w:r>
      <w:r w:rsidRPr="00BF0C6A">
        <w:rPr>
          <w:rFonts w:cstheme="minorHAnsi"/>
        </w:rPr>
        <w:tab/>
        <w:t xml:space="preserve">= Effective R-value of proposed new Above-Ground Foundation assembly (including all layers between inside air and outside air). </w:t>
      </w:r>
    </w:p>
    <w:p w14:paraId="01F7C6E0" w14:textId="77777777" w:rsidR="001D3B1C" w:rsidRPr="00BF0C6A" w:rsidRDefault="001D3B1C" w:rsidP="001D3B1C">
      <w:pPr>
        <w:ind w:left="2160" w:hanging="1440"/>
        <w:rPr>
          <w:rFonts w:cstheme="minorHAnsi"/>
        </w:rPr>
      </w:pPr>
      <w:r>
        <w:rPr>
          <w:rFonts w:cstheme="minorHAnsi"/>
        </w:rPr>
        <w:tab/>
        <w:t>= Actual</w:t>
      </w:r>
    </w:p>
    <w:p w14:paraId="1995285D" w14:textId="77777777" w:rsidR="001D3B1C" w:rsidRPr="00BF0C6A" w:rsidRDefault="001D3B1C" w:rsidP="001D3B1C">
      <w:pPr>
        <w:ind w:left="2160" w:hanging="1440"/>
        <w:rPr>
          <w:rFonts w:cstheme="minorHAnsi"/>
        </w:rPr>
      </w:pPr>
      <w:r w:rsidRPr="00BF0C6A">
        <w:rPr>
          <w:rFonts w:cstheme="minorHAnsi"/>
        </w:rPr>
        <w:t>R_ExistAG</w:t>
      </w:r>
      <w:r w:rsidRPr="00BF0C6A">
        <w:rPr>
          <w:rFonts w:cstheme="minorHAnsi"/>
        </w:rPr>
        <w:tab/>
        <w:t xml:space="preserve">= Effective R-value value of existing Above-Ground Foundation assembly and any existing insulation. </w:t>
      </w:r>
    </w:p>
    <w:p w14:paraId="0A3A38FB" w14:textId="77777777" w:rsidR="001D3B1C" w:rsidRPr="00BF0C6A" w:rsidRDefault="001D3B1C" w:rsidP="001D3B1C">
      <w:pPr>
        <w:ind w:left="1440" w:firstLine="720"/>
        <w:rPr>
          <w:rFonts w:cstheme="minorHAnsi"/>
        </w:rPr>
      </w:pPr>
      <w:r>
        <w:rPr>
          <w:rFonts w:cstheme="minorHAnsi"/>
        </w:rPr>
        <w:t xml:space="preserve">= </w:t>
      </w:r>
      <w:r w:rsidRPr="00BF0C6A">
        <w:rPr>
          <w:rFonts w:cstheme="minorHAnsi"/>
        </w:rPr>
        <w:t>Minimum of R-5 for uninsulated assemblies</w:t>
      </w:r>
      <w:r w:rsidRPr="00BF0C6A">
        <w:rPr>
          <w:rStyle w:val="FootnoteReference"/>
          <w:rFonts w:eastAsiaTheme="majorEastAsia"/>
        </w:rPr>
        <w:footnoteReference w:id="118"/>
      </w:r>
      <w:r w:rsidRPr="00BF0C6A">
        <w:rPr>
          <w:rFonts w:cstheme="minorHAnsi"/>
        </w:rPr>
        <w:t xml:space="preserve"> </w:t>
      </w:r>
    </w:p>
    <w:p w14:paraId="76A89A58" w14:textId="77777777" w:rsidR="001D3B1C" w:rsidRDefault="001D3B1C" w:rsidP="001D3B1C">
      <w:pPr>
        <w:ind w:left="1440" w:hanging="720"/>
        <w:rPr>
          <w:rFonts w:cstheme="minorHAnsi"/>
        </w:rPr>
      </w:pPr>
      <w:r w:rsidRPr="00BF0C6A">
        <w:rPr>
          <w:rFonts w:cstheme="minorHAnsi"/>
        </w:rPr>
        <w:t>A_AG</w:t>
      </w:r>
      <w:r w:rsidRPr="00BF0C6A">
        <w:rPr>
          <w:rFonts w:cstheme="minorHAnsi"/>
        </w:rPr>
        <w:tab/>
      </w:r>
      <w:r w:rsidRPr="00BF0C6A">
        <w:rPr>
          <w:rFonts w:cstheme="minorHAnsi"/>
        </w:rPr>
        <w:tab/>
        <w:t>= Net area of Above-Ground Foundation being insulated (ft</w:t>
      </w:r>
      <w:r w:rsidRPr="00BF0C6A">
        <w:rPr>
          <w:rFonts w:cstheme="minorHAnsi"/>
          <w:vertAlign w:val="superscript"/>
        </w:rPr>
        <w:t>2</w:t>
      </w:r>
      <w:r w:rsidRPr="00BF0C6A">
        <w:rPr>
          <w:rFonts w:cstheme="minorHAnsi"/>
        </w:rPr>
        <w:t>)</w:t>
      </w:r>
    </w:p>
    <w:p w14:paraId="3D3625C5" w14:textId="77777777" w:rsidR="001D3B1C" w:rsidRPr="00BF0C6A" w:rsidRDefault="001D3B1C" w:rsidP="001D3B1C">
      <w:pPr>
        <w:ind w:left="1440" w:hanging="720"/>
        <w:rPr>
          <w:rFonts w:cstheme="minorHAnsi"/>
        </w:rPr>
      </w:pPr>
      <w:r>
        <w:rPr>
          <w:rFonts w:cstheme="minorHAnsi"/>
        </w:rPr>
        <w:tab/>
      </w:r>
      <w:r>
        <w:rPr>
          <w:rFonts w:cstheme="minorHAnsi"/>
        </w:rPr>
        <w:tab/>
        <w:t>= Actual</w:t>
      </w:r>
    </w:p>
    <w:p w14:paraId="6153BD86" w14:textId="77777777" w:rsidR="001D3B1C" w:rsidRDefault="001D3B1C" w:rsidP="001D3B1C">
      <w:pPr>
        <w:ind w:left="2160" w:hanging="1440"/>
        <w:rPr>
          <w:rFonts w:cstheme="minorHAnsi"/>
        </w:rPr>
      </w:pPr>
      <w:r w:rsidRPr="00BF0C6A">
        <w:rPr>
          <w:rFonts w:cstheme="minorHAnsi"/>
        </w:rPr>
        <w:t>R_NewBG</w:t>
      </w:r>
      <w:r w:rsidRPr="00BF0C6A">
        <w:rPr>
          <w:rFonts w:cstheme="minorHAnsi"/>
        </w:rPr>
        <w:tab/>
        <w:t xml:space="preserve">= Effective R-value of proposed new Foundation Below Grade assembly (including all layers between inside air and outside ground). </w:t>
      </w:r>
    </w:p>
    <w:p w14:paraId="649A980B" w14:textId="77777777" w:rsidR="001D3B1C" w:rsidRPr="00BF0C6A" w:rsidRDefault="001D3B1C" w:rsidP="001D3B1C">
      <w:pPr>
        <w:ind w:left="2160" w:hanging="1440"/>
        <w:rPr>
          <w:rFonts w:cstheme="minorHAnsi"/>
        </w:rPr>
      </w:pPr>
      <w:r>
        <w:rPr>
          <w:rFonts w:cstheme="minorHAnsi"/>
        </w:rPr>
        <w:tab/>
        <w:t>= Actual</w:t>
      </w:r>
    </w:p>
    <w:p w14:paraId="19C7BA16" w14:textId="77777777" w:rsidR="001D3B1C" w:rsidRPr="00BF0C6A" w:rsidRDefault="001D3B1C" w:rsidP="001D3B1C">
      <w:pPr>
        <w:ind w:left="2160" w:hanging="1440"/>
        <w:rPr>
          <w:rFonts w:cstheme="minorHAnsi"/>
        </w:rPr>
      </w:pPr>
      <w:r w:rsidRPr="00BF0C6A">
        <w:rPr>
          <w:rFonts w:cstheme="minorHAnsi"/>
        </w:rPr>
        <w:t>R_ExistBG</w:t>
      </w:r>
      <w:r w:rsidRPr="00BF0C6A">
        <w:rPr>
          <w:rFonts w:cstheme="minorHAnsi"/>
        </w:rPr>
        <w:tab/>
        <w:t xml:space="preserve">= Effective R-value value of existing Foundation Below Grade assembly and any existing insulation. </w:t>
      </w:r>
    </w:p>
    <w:p w14:paraId="1E3A9A89" w14:textId="77777777" w:rsidR="001D3B1C" w:rsidRPr="00BF0C6A" w:rsidRDefault="001D3B1C" w:rsidP="001D3B1C">
      <w:pPr>
        <w:ind w:left="1440"/>
        <w:rPr>
          <w:rFonts w:cstheme="minorHAnsi"/>
        </w:rPr>
      </w:pPr>
      <w:r w:rsidRPr="00BF0C6A">
        <w:rPr>
          <w:rFonts w:cstheme="minorHAnsi"/>
        </w:rPr>
        <w:t>NOTE:  Added to the above R-values of Below Grade assemblies shall be the following deemed Average Earth R-values, which account for transmission of heat through direct contact with the earth outside the foundation.  The Effective Ground Contact R-value varies as a function of the average depth below grade of the bottom of the foundation:</w:t>
      </w:r>
      <w:r w:rsidRPr="00BF0C6A">
        <w:rPr>
          <w:rStyle w:val="FootnoteReference"/>
        </w:rPr>
        <w:footnoteReference w:id="119"/>
      </w:r>
    </w:p>
    <w:tbl>
      <w:tblPr>
        <w:tblW w:w="7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240"/>
        <w:gridCol w:w="2350"/>
      </w:tblGrid>
      <w:tr w:rsidR="001D3B1C" w:rsidRPr="00C61EAC" w14:paraId="2BB22551" w14:textId="77777777">
        <w:trPr>
          <w:trHeight w:val="481"/>
          <w:jc w:val="center"/>
        </w:trPr>
        <w:tc>
          <w:tcPr>
            <w:tcW w:w="2600" w:type="dxa"/>
            <w:vMerge w:val="restart"/>
            <w:shd w:val="clear" w:color="000000" w:fill="808080"/>
            <w:noWrap/>
            <w:vAlign w:val="center"/>
            <w:hideMark/>
          </w:tcPr>
          <w:p w14:paraId="49474A9E" w14:textId="77777777" w:rsidR="001D3B1C" w:rsidRPr="009F28BF" w:rsidRDefault="001D3B1C">
            <w:pPr>
              <w:spacing w:after="0"/>
              <w:jc w:val="center"/>
              <w:rPr>
                <w:rFonts w:cs="Calibri"/>
                <w:b/>
                <w:color w:val="FFFFFF" w:themeColor="background1"/>
              </w:rPr>
            </w:pPr>
            <w:r w:rsidRPr="009F28BF">
              <w:rPr>
                <w:rFonts w:cs="Calibri"/>
                <w:b/>
                <w:color w:val="FFFFFF" w:themeColor="background1"/>
              </w:rPr>
              <w:t>Depth Below Grade of Bottom of Foundation</w:t>
            </w:r>
          </w:p>
        </w:tc>
        <w:tc>
          <w:tcPr>
            <w:tcW w:w="2240" w:type="dxa"/>
            <w:vMerge w:val="restart"/>
            <w:shd w:val="clear" w:color="000000" w:fill="808080"/>
            <w:noWrap/>
            <w:vAlign w:val="center"/>
            <w:hideMark/>
          </w:tcPr>
          <w:p w14:paraId="4F0668DD" w14:textId="77777777" w:rsidR="001D3B1C" w:rsidRPr="009F28BF" w:rsidRDefault="001D3B1C">
            <w:pPr>
              <w:spacing w:after="0"/>
              <w:jc w:val="center"/>
              <w:rPr>
                <w:rFonts w:cs="Calibri"/>
                <w:b/>
                <w:color w:val="FFFFFF" w:themeColor="background1"/>
              </w:rPr>
            </w:pPr>
            <w:r w:rsidRPr="009F28BF">
              <w:rPr>
                <w:rFonts w:cs="Calibri"/>
                <w:b/>
                <w:color w:val="FFFFFF" w:themeColor="background1"/>
              </w:rPr>
              <w:t>Earth R-value</w:t>
            </w:r>
          </w:p>
        </w:tc>
        <w:tc>
          <w:tcPr>
            <w:tcW w:w="2350" w:type="dxa"/>
            <w:vMerge w:val="restart"/>
            <w:shd w:val="clear" w:color="000000" w:fill="808080"/>
            <w:noWrap/>
            <w:vAlign w:val="center"/>
            <w:hideMark/>
          </w:tcPr>
          <w:p w14:paraId="43F1BB7B" w14:textId="77777777" w:rsidR="001D3B1C" w:rsidRPr="009F28BF" w:rsidRDefault="001D3B1C">
            <w:pPr>
              <w:spacing w:after="0"/>
              <w:jc w:val="center"/>
              <w:rPr>
                <w:rFonts w:cs="Calibri"/>
                <w:b/>
                <w:color w:val="FFFFFF" w:themeColor="background1"/>
              </w:rPr>
            </w:pPr>
            <w:r w:rsidRPr="009F28BF">
              <w:rPr>
                <w:rFonts w:cs="Calibri"/>
                <w:b/>
                <w:color w:val="FFFFFF" w:themeColor="background1"/>
              </w:rPr>
              <w:t>Average Earth R-value</w:t>
            </w:r>
          </w:p>
        </w:tc>
      </w:tr>
      <w:tr w:rsidR="001D3B1C" w:rsidRPr="00C61EAC" w14:paraId="7A43DE2B" w14:textId="77777777">
        <w:trPr>
          <w:trHeight w:val="481"/>
          <w:jc w:val="center"/>
        </w:trPr>
        <w:tc>
          <w:tcPr>
            <w:tcW w:w="2600" w:type="dxa"/>
            <w:vMerge/>
            <w:vAlign w:val="center"/>
            <w:hideMark/>
          </w:tcPr>
          <w:p w14:paraId="6C4E60C6" w14:textId="77777777" w:rsidR="001D3B1C" w:rsidRPr="007379F0" w:rsidRDefault="001D3B1C">
            <w:pPr>
              <w:spacing w:after="0"/>
              <w:jc w:val="left"/>
              <w:rPr>
                <w:rFonts w:cs="Calibri"/>
                <w:b/>
                <w:bCs/>
              </w:rPr>
            </w:pPr>
          </w:p>
        </w:tc>
        <w:tc>
          <w:tcPr>
            <w:tcW w:w="2240" w:type="dxa"/>
            <w:vMerge/>
            <w:vAlign w:val="center"/>
            <w:hideMark/>
          </w:tcPr>
          <w:p w14:paraId="15E38FA8" w14:textId="77777777" w:rsidR="001D3B1C" w:rsidRPr="007379F0" w:rsidRDefault="001D3B1C">
            <w:pPr>
              <w:spacing w:after="0"/>
              <w:jc w:val="left"/>
              <w:rPr>
                <w:rFonts w:cs="Calibri"/>
                <w:b/>
                <w:bCs/>
              </w:rPr>
            </w:pPr>
          </w:p>
        </w:tc>
        <w:tc>
          <w:tcPr>
            <w:tcW w:w="2350" w:type="dxa"/>
            <w:vMerge/>
            <w:vAlign w:val="center"/>
            <w:hideMark/>
          </w:tcPr>
          <w:p w14:paraId="560AE018" w14:textId="77777777" w:rsidR="001D3B1C" w:rsidRPr="007379F0" w:rsidRDefault="001D3B1C">
            <w:pPr>
              <w:spacing w:after="0"/>
              <w:jc w:val="left"/>
              <w:rPr>
                <w:rFonts w:cs="Calibri"/>
                <w:b/>
                <w:bCs/>
              </w:rPr>
            </w:pPr>
          </w:p>
        </w:tc>
      </w:tr>
      <w:tr w:rsidR="001D3B1C" w:rsidRPr="00C61EAC" w14:paraId="2E738E88" w14:textId="77777777">
        <w:trPr>
          <w:trHeight w:val="290"/>
          <w:jc w:val="center"/>
        </w:trPr>
        <w:tc>
          <w:tcPr>
            <w:tcW w:w="2600" w:type="dxa"/>
            <w:shd w:val="clear" w:color="auto" w:fill="auto"/>
            <w:noWrap/>
            <w:vAlign w:val="center"/>
            <w:hideMark/>
          </w:tcPr>
          <w:p w14:paraId="18AF1594" w14:textId="77777777" w:rsidR="001D3B1C" w:rsidRPr="007379F0" w:rsidRDefault="001D3B1C">
            <w:pPr>
              <w:spacing w:after="0"/>
              <w:jc w:val="center"/>
              <w:rPr>
                <w:rFonts w:cs="Calibri"/>
              </w:rPr>
            </w:pPr>
            <w:r w:rsidRPr="007379F0">
              <w:rPr>
                <w:rFonts w:cs="Calibri"/>
              </w:rPr>
              <w:t>0 feet</w:t>
            </w:r>
          </w:p>
        </w:tc>
        <w:tc>
          <w:tcPr>
            <w:tcW w:w="2240" w:type="dxa"/>
            <w:shd w:val="clear" w:color="auto" w:fill="auto"/>
            <w:noWrap/>
            <w:vAlign w:val="center"/>
            <w:hideMark/>
          </w:tcPr>
          <w:p w14:paraId="0FDB8F48" w14:textId="77777777" w:rsidR="001D3B1C" w:rsidRPr="007379F0" w:rsidRDefault="001D3B1C">
            <w:pPr>
              <w:spacing w:after="0"/>
              <w:jc w:val="center"/>
              <w:rPr>
                <w:rFonts w:cs="Calibri"/>
              </w:rPr>
            </w:pPr>
            <w:r w:rsidRPr="007379F0">
              <w:rPr>
                <w:rFonts w:cs="Calibri"/>
              </w:rPr>
              <w:t>2.44 F-Ft^2-Hr/Btu</w:t>
            </w:r>
          </w:p>
        </w:tc>
        <w:tc>
          <w:tcPr>
            <w:tcW w:w="2350" w:type="dxa"/>
            <w:shd w:val="clear" w:color="auto" w:fill="auto"/>
            <w:noWrap/>
            <w:vAlign w:val="center"/>
            <w:hideMark/>
          </w:tcPr>
          <w:p w14:paraId="75147FB1" w14:textId="77777777" w:rsidR="001D3B1C" w:rsidRPr="007379F0" w:rsidRDefault="001D3B1C">
            <w:pPr>
              <w:spacing w:after="0"/>
              <w:jc w:val="center"/>
              <w:rPr>
                <w:rFonts w:cs="Calibri"/>
              </w:rPr>
            </w:pPr>
            <w:r w:rsidRPr="007379F0">
              <w:rPr>
                <w:rFonts w:cs="Calibri"/>
              </w:rPr>
              <w:t>2.44 F-Ft^2-Hr/Btu</w:t>
            </w:r>
          </w:p>
        </w:tc>
      </w:tr>
      <w:tr w:rsidR="001D3B1C" w:rsidRPr="00C61EAC" w14:paraId="4FB20B61" w14:textId="77777777">
        <w:trPr>
          <w:trHeight w:val="290"/>
          <w:jc w:val="center"/>
        </w:trPr>
        <w:tc>
          <w:tcPr>
            <w:tcW w:w="2600" w:type="dxa"/>
            <w:shd w:val="clear" w:color="auto" w:fill="auto"/>
            <w:noWrap/>
            <w:vAlign w:val="center"/>
            <w:hideMark/>
          </w:tcPr>
          <w:p w14:paraId="222FBA2B" w14:textId="77777777" w:rsidR="001D3B1C" w:rsidRPr="007379F0" w:rsidRDefault="001D3B1C">
            <w:pPr>
              <w:spacing w:after="0"/>
              <w:jc w:val="center"/>
              <w:rPr>
                <w:rFonts w:cs="Calibri"/>
              </w:rPr>
            </w:pPr>
            <w:r w:rsidRPr="007379F0">
              <w:rPr>
                <w:rFonts w:cs="Calibri"/>
              </w:rPr>
              <w:t>1 feet</w:t>
            </w:r>
          </w:p>
        </w:tc>
        <w:tc>
          <w:tcPr>
            <w:tcW w:w="2240" w:type="dxa"/>
            <w:shd w:val="clear" w:color="auto" w:fill="auto"/>
            <w:noWrap/>
            <w:vAlign w:val="center"/>
            <w:hideMark/>
          </w:tcPr>
          <w:p w14:paraId="1C05D765" w14:textId="77777777" w:rsidR="001D3B1C" w:rsidRPr="007379F0" w:rsidRDefault="001D3B1C">
            <w:pPr>
              <w:spacing w:after="0"/>
              <w:jc w:val="center"/>
              <w:rPr>
                <w:rFonts w:cs="Calibri"/>
              </w:rPr>
            </w:pPr>
            <w:r w:rsidRPr="007379F0">
              <w:rPr>
                <w:rFonts w:cs="Calibri"/>
              </w:rPr>
              <w:t>4.50 F-Ft^2-Hr/Btu</w:t>
            </w:r>
          </w:p>
        </w:tc>
        <w:tc>
          <w:tcPr>
            <w:tcW w:w="2350" w:type="dxa"/>
            <w:shd w:val="clear" w:color="auto" w:fill="auto"/>
            <w:noWrap/>
            <w:vAlign w:val="center"/>
            <w:hideMark/>
          </w:tcPr>
          <w:p w14:paraId="2724F404" w14:textId="77777777" w:rsidR="001D3B1C" w:rsidRPr="007379F0" w:rsidRDefault="001D3B1C">
            <w:pPr>
              <w:spacing w:after="0"/>
              <w:jc w:val="center"/>
              <w:rPr>
                <w:rFonts w:cs="Calibri"/>
              </w:rPr>
            </w:pPr>
            <w:r w:rsidRPr="007379F0">
              <w:rPr>
                <w:rFonts w:cs="Calibri"/>
              </w:rPr>
              <w:t>3.47 F-Ft^2-Hr/Btu</w:t>
            </w:r>
          </w:p>
        </w:tc>
      </w:tr>
      <w:tr w:rsidR="001D3B1C" w:rsidRPr="00C61EAC" w14:paraId="51187C00" w14:textId="77777777">
        <w:trPr>
          <w:trHeight w:val="290"/>
          <w:jc w:val="center"/>
        </w:trPr>
        <w:tc>
          <w:tcPr>
            <w:tcW w:w="2600" w:type="dxa"/>
            <w:shd w:val="clear" w:color="auto" w:fill="auto"/>
            <w:noWrap/>
            <w:vAlign w:val="center"/>
            <w:hideMark/>
          </w:tcPr>
          <w:p w14:paraId="7C6B5E7A" w14:textId="77777777" w:rsidR="001D3B1C" w:rsidRPr="007379F0" w:rsidRDefault="001D3B1C">
            <w:pPr>
              <w:spacing w:after="0"/>
              <w:jc w:val="center"/>
              <w:rPr>
                <w:rFonts w:cs="Calibri"/>
              </w:rPr>
            </w:pPr>
            <w:r w:rsidRPr="007379F0">
              <w:rPr>
                <w:rFonts w:cs="Calibri"/>
              </w:rPr>
              <w:t>2 feet</w:t>
            </w:r>
          </w:p>
        </w:tc>
        <w:tc>
          <w:tcPr>
            <w:tcW w:w="2240" w:type="dxa"/>
            <w:shd w:val="clear" w:color="auto" w:fill="auto"/>
            <w:noWrap/>
            <w:vAlign w:val="center"/>
            <w:hideMark/>
          </w:tcPr>
          <w:p w14:paraId="3E147125" w14:textId="77777777" w:rsidR="001D3B1C" w:rsidRPr="007379F0" w:rsidRDefault="001D3B1C">
            <w:pPr>
              <w:spacing w:after="0"/>
              <w:jc w:val="center"/>
              <w:rPr>
                <w:rFonts w:cs="Calibri"/>
              </w:rPr>
            </w:pPr>
            <w:r w:rsidRPr="007379F0">
              <w:rPr>
                <w:rFonts w:cs="Calibri"/>
              </w:rPr>
              <w:t>6.30 F-Ft^2-Hr/Btu</w:t>
            </w:r>
          </w:p>
        </w:tc>
        <w:tc>
          <w:tcPr>
            <w:tcW w:w="2350" w:type="dxa"/>
            <w:shd w:val="clear" w:color="auto" w:fill="auto"/>
            <w:noWrap/>
            <w:vAlign w:val="center"/>
            <w:hideMark/>
          </w:tcPr>
          <w:p w14:paraId="314577FA" w14:textId="77777777" w:rsidR="001D3B1C" w:rsidRPr="007379F0" w:rsidRDefault="001D3B1C">
            <w:pPr>
              <w:spacing w:after="0"/>
              <w:jc w:val="center"/>
              <w:rPr>
                <w:rFonts w:cs="Calibri"/>
              </w:rPr>
            </w:pPr>
            <w:r w:rsidRPr="007379F0">
              <w:rPr>
                <w:rFonts w:cs="Calibri"/>
              </w:rPr>
              <w:t>4.41 F-Ft^2-Hr/Btu</w:t>
            </w:r>
          </w:p>
        </w:tc>
      </w:tr>
      <w:tr w:rsidR="001D3B1C" w:rsidRPr="00C61EAC" w14:paraId="6DDF7E8C" w14:textId="77777777">
        <w:trPr>
          <w:trHeight w:val="290"/>
          <w:jc w:val="center"/>
        </w:trPr>
        <w:tc>
          <w:tcPr>
            <w:tcW w:w="2600" w:type="dxa"/>
            <w:shd w:val="clear" w:color="auto" w:fill="auto"/>
            <w:noWrap/>
            <w:vAlign w:val="center"/>
            <w:hideMark/>
          </w:tcPr>
          <w:p w14:paraId="3359DF19" w14:textId="77777777" w:rsidR="001D3B1C" w:rsidRPr="007379F0" w:rsidRDefault="001D3B1C">
            <w:pPr>
              <w:spacing w:after="0"/>
              <w:jc w:val="center"/>
              <w:rPr>
                <w:rFonts w:cs="Calibri"/>
              </w:rPr>
            </w:pPr>
            <w:r w:rsidRPr="007379F0">
              <w:rPr>
                <w:rFonts w:cs="Calibri"/>
              </w:rPr>
              <w:t>3 feet</w:t>
            </w:r>
          </w:p>
        </w:tc>
        <w:tc>
          <w:tcPr>
            <w:tcW w:w="2240" w:type="dxa"/>
            <w:shd w:val="clear" w:color="auto" w:fill="auto"/>
            <w:noWrap/>
            <w:vAlign w:val="center"/>
            <w:hideMark/>
          </w:tcPr>
          <w:p w14:paraId="19D0866B" w14:textId="77777777" w:rsidR="001D3B1C" w:rsidRPr="007379F0" w:rsidRDefault="001D3B1C">
            <w:pPr>
              <w:spacing w:after="0"/>
              <w:jc w:val="center"/>
              <w:rPr>
                <w:rFonts w:cs="Calibri"/>
              </w:rPr>
            </w:pPr>
            <w:r w:rsidRPr="007379F0">
              <w:rPr>
                <w:rFonts w:cs="Calibri"/>
              </w:rPr>
              <w:t>8.40 F-Ft^2-Hr/Btu</w:t>
            </w:r>
          </w:p>
        </w:tc>
        <w:tc>
          <w:tcPr>
            <w:tcW w:w="2350" w:type="dxa"/>
            <w:shd w:val="clear" w:color="auto" w:fill="auto"/>
            <w:noWrap/>
            <w:vAlign w:val="center"/>
            <w:hideMark/>
          </w:tcPr>
          <w:p w14:paraId="6FC18385" w14:textId="77777777" w:rsidR="001D3B1C" w:rsidRPr="007379F0" w:rsidRDefault="001D3B1C">
            <w:pPr>
              <w:spacing w:after="0"/>
              <w:jc w:val="center"/>
              <w:rPr>
                <w:rFonts w:cs="Calibri"/>
              </w:rPr>
            </w:pPr>
            <w:r w:rsidRPr="007379F0">
              <w:rPr>
                <w:rFonts w:cs="Calibri"/>
              </w:rPr>
              <w:t>5.41 F-Ft^2-Hr/Btu</w:t>
            </w:r>
          </w:p>
        </w:tc>
      </w:tr>
      <w:tr w:rsidR="001D3B1C" w:rsidRPr="00C61EAC" w14:paraId="3A19A043" w14:textId="77777777">
        <w:trPr>
          <w:trHeight w:val="290"/>
          <w:jc w:val="center"/>
        </w:trPr>
        <w:tc>
          <w:tcPr>
            <w:tcW w:w="2600" w:type="dxa"/>
            <w:shd w:val="clear" w:color="auto" w:fill="auto"/>
            <w:noWrap/>
            <w:vAlign w:val="center"/>
            <w:hideMark/>
          </w:tcPr>
          <w:p w14:paraId="3206BD2B" w14:textId="77777777" w:rsidR="001D3B1C" w:rsidRPr="007379F0" w:rsidRDefault="001D3B1C">
            <w:pPr>
              <w:spacing w:after="0"/>
              <w:jc w:val="center"/>
              <w:rPr>
                <w:rFonts w:cs="Calibri"/>
              </w:rPr>
            </w:pPr>
            <w:r w:rsidRPr="007379F0">
              <w:rPr>
                <w:rFonts w:cs="Calibri"/>
              </w:rPr>
              <w:t>4 feet</w:t>
            </w:r>
          </w:p>
        </w:tc>
        <w:tc>
          <w:tcPr>
            <w:tcW w:w="2240" w:type="dxa"/>
            <w:shd w:val="clear" w:color="auto" w:fill="auto"/>
            <w:noWrap/>
            <w:vAlign w:val="center"/>
            <w:hideMark/>
          </w:tcPr>
          <w:p w14:paraId="4793DB49" w14:textId="77777777" w:rsidR="001D3B1C" w:rsidRPr="007379F0" w:rsidRDefault="001D3B1C">
            <w:pPr>
              <w:spacing w:after="0"/>
              <w:jc w:val="center"/>
              <w:rPr>
                <w:rFonts w:cs="Calibri"/>
              </w:rPr>
            </w:pPr>
            <w:r w:rsidRPr="007379F0">
              <w:rPr>
                <w:rFonts w:cs="Calibri"/>
              </w:rPr>
              <w:t>10.44 F-Ft^2-Hr/Btu</w:t>
            </w:r>
          </w:p>
        </w:tc>
        <w:tc>
          <w:tcPr>
            <w:tcW w:w="2350" w:type="dxa"/>
            <w:shd w:val="clear" w:color="auto" w:fill="auto"/>
            <w:noWrap/>
            <w:vAlign w:val="center"/>
            <w:hideMark/>
          </w:tcPr>
          <w:p w14:paraId="0E504FFF" w14:textId="77777777" w:rsidR="001D3B1C" w:rsidRPr="007379F0" w:rsidRDefault="001D3B1C">
            <w:pPr>
              <w:spacing w:after="0"/>
              <w:jc w:val="center"/>
              <w:rPr>
                <w:rFonts w:cs="Calibri"/>
              </w:rPr>
            </w:pPr>
            <w:r w:rsidRPr="007379F0">
              <w:rPr>
                <w:rFonts w:cs="Calibri"/>
              </w:rPr>
              <w:t>6.42 F-Ft^2-Hr/Btu</w:t>
            </w:r>
          </w:p>
        </w:tc>
      </w:tr>
      <w:tr w:rsidR="001D3B1C" w:rsidRPr="00C61EAC" w14:paraId="5DF793DF" w14:textId="77777777">
        <w:trPr>
          <w:trHeight w:val="290"/>
          <w:jc w:val="center"/>
        </w:trPr>
        <w:tc>
          <w:tcPr>
            <w:tcW w:w="2600" w:type="dxa"/>
            <w:shd w:val="clear" w:color="auto" w:fill="auto"/>
            <w:noWrap/>
            <w:vAlign w:val="center"/>
            <w:hideMark/>
          </w:tcPr>
          <w:p w14:paraId="0425EDC7" w14:textId="77777777" w:rsidR="001D3B1C" w:rsidRPr="007379F0" w:rsidRDefault="001D3B1C">
            <w:pPr>
              <w:spacing w:after="0"/>
              <w:jc w:val="center"/>
              <w:rPr>
                <w:rFonts w:cs="Calibri"/>
              </w:rPr>
            </w:pPr>
            <w:r w:rsidRPr="007379F0">
              <w:rPr>
                <w:rFonts w:cs="Calibri"/>
              </w:rPr>
              <w:t>5 feet</w:t>
            </w:r>
          </w:p>
        </w:tc>
        <w:tc>
          <w:tcPr>
            <w:tcW w:w="2240" w:type="dxa"/>
            <w:shd w:val="clear" w:color="auto" w:fill="auto"/>
            <w:noWrap/>
            <w:vAlign w:val="center"/>
            <w:hideMark/>
          </w:tcPr>
          <w:p w14:paraId="3E1FB10D" w14:textId="77777777" w:rsidR="001D3B1C" w:rsidRPr="007379F0" w:rsidRDefault="001D3B1C">
            <w:pPr>
              <w:spacing w:after="0"/>
              <w:jc w:val="center"/>
              <w:rPr>
                <w:rFonts w:cs="Calibri"/>
              </w:rPr>
            </w:pPr>
            <w:r w:rsidRPr="007379F0">
              <w:rPr>
                <w:rFonts w:cs="Calibri"/>
              </w:rPr>
              <w:t>12.66 F-Ft^2-Hr/Btu</w:t>
            </w:r>
          </w:p>
        </w:tc>
        <w:tc>
          <w:tcPr>
            <w:tcW w:w="2350" w:type="dxa"/>
            <w:shd w:val="clear" w:color="auto" w:fill="auto"/>
            <w:noWrap/>
            <w:vAlign w:val="center"/>
            <w:hideMark/>
          </w:tcPr>
          <w:p w14:paraId="60D81DAE" w14:textId="77777777" w:rsidR="001D3B1C" w:rsidRPr="007379F0" w:rsidRDefault="001D3B1C">
            <w:pPr>
              <w:spacing w:after="0"/>
              <w:jc w:val="center"/>
              <w:rPr>
                <w:rFonts w:cs="Calibri"/>
              </w:rPr>
            </w:pPr>
            <w:r w:rsidRPr="007379F0">
              <w:rPr>
                <w:rFonts w:cs="Calibri"/>
              </w:rPr>
              <w:t>7.46 F-Ft^2-Hr/Btu</w:t>
            </w:r>
          </w:p>
        </w:tc>
      </w:tr>
      <w:tr w:rsidR="001D3B1C" w:rsidRPr="00C61EAC" w14:paraId="360C9F0B" w14:textId="77777777">
        <w:trPr>
          <w:trHeight w:val="290"/>
          <w:jc w:val="center"/>
        </w:trPr>
        <w:tc>
          <w:tcPr>
            <w:tcW w:w="2600" w:type="dxa"/>
            <w:shd w:val="clear" w:color="auto" w:fill="auto"/>
            <w:noWrap/>
            <w:vAlign w:val="center"/>
            <w:hideMark/>
          </w:tcPr>
          <w:p w14:paraId="7DF0AEEB" w14:textId="77777777" w:rsidR="001D3B1C" w:rsidRPr="007379F0" w:rsidRDefault="001D3B1C">
            <w:pPr>
              <w:spacing w:after="0"/>
              <w:jc w:val="center"/>
              <w:rPr>
                <w:rFonts w:cs="Calibri"/>
              </w:rPr>
            </w:pPr>
            <w:r w:rsidRPr="007379F0">
              <w:rPr>
                <w:rFonts w:cs="Calibri"/>
              </w:rPr>
              <w:t>6 feet</w:t>
            </w:r>
          </w:p>
        </w:tc>
        <w:tc>
          <w:tcPr>
            <w:tcW w:w="2240" w:type="dxa"/>
            <w:shd w:val="clear" w:color="auto" w:fill="auto"/>
            <w:noWrap/>
            <w:vAlign w:val="center"/>
            <w:hideMark/>
          </w:tcPr>
          <w:p w14:paraId="15737691" w14:textId="77777777" w:rsidR="001D3B1C" w:rsidRPr="007379F0" w:rsidRDefault="001D3B1C">
            <w:pPr>
              <w:spacing w:after="0"/>
              <w:jc w:val="center"/>
              <w:rPr>
                <w:rFonts w:cs="Calibri"/>
              </w:rPr>
            </w:pPr>
            <w:r w:rsidRPr="007379F0">
              <w:rPr>
                <w:rFonts w:cs="Calibri"/>
              </w:rPr>
              <w:t>14.49 F-Ft^2-Hr/Btu</w:t>
            </w:r>
          </w:p>
        </w:tc>
        <w:tc>
          <w:tcPr>
            <w:tcW w:w="2350" w:type="dxa"/>
            <w:shd w:val="clear" w:color="auto" w:fill="auto"/>
            <w:noWrap/>
            <w:vAlign w:val="center"/>
            <w:hideMark/>
          </w:tcPr>
          <w:p w14:paraId="099862A2" w14:textId="77777777" w:rsidR="001D3B1C" w:rsidRPr="007379F0" w:rsidRDefault="001D3B1C">
            <w:pPr>
              <w:spacing w:after="0"/>
              <w:jc w:val="center"/>
              <w:rPr>
                <w:rFonts w:cs="Calibri"/>
              </w:rPr>
            </w:pPr>
            <w:r w:rsidRPr="007379F0">
              <w:rPr>
                <w:rFonts w:cs="Calibri"/>
              </w:rPr>
              <w:t>8.46 F-Ft^2-Hr/Btu</w:t>
            </w:r>
          </w:p>
        </w:tc>
      </w:tr>
      <w:tr w:rsidR="001D3B1C" w:rsidRPr="00C61EAC" w14:paraId="189F811F" w14:textId="77777777">
        <w:trPr>
          <w:trHeight w:val="290"/>
          <w:jc w:val="center"/>
        </w:trPr>
        <w:tc>
          <w:tcPr>
            <w:tcW w:w="2600" w:type="dxa"/>
            <w:shd w:val="clear" w:color="auto" w:fill="auto"/>
            <w:noWrap/>
            <w:vAlign w:val="center"/>
            <w:hideMark/>
          </w:tcPr>
          <w:p w14:paraId="1D3E39B2" w14:textId="77777777" w:rsidR="001D3B1C" w:rsidRPr="007379F0" w:rsidRDefault="001D3B1C">
            <w:pPr>
              <w:spacing w:after="0"/>
              <w:jc w:val="center"/>
              <w:rPr>
                <w:rFonts w:cs="Calibri"/>
              </w:rPr>
            </w:pPr>
            <w:r w:rsidRPr="007379F0">
              <w:rPr>
                <w:rFonts w:cs="Calibri"/>
              </w:rPr>
              <w:t>7 feet</w:t>
            </w:r>
          </w:p>
        </w:tc>
        <w:tc>
          <w:tcPr>
            <w:tcW w:w="2240" w:type="dxa"/>
            <w:shd w:val="clear" w:color="auto" w:fill="auto"/>
            <w:noWrap/>
            <w:vAlign w:val="center"/>
            <w:hideMark/>
          </w:tcPr>
          <w:p w14:paraId="77382D30" w14:textId="77777777" w:rsidR="001D3B1C" w:rsidRPr="007379F0" w:rsidRDefault="001D3B1C">
            <w:pPr>
              <w:spacing w:after="0"/>
              <w:jc w:val="center"/>
              <w:rPr>
                <w:rFonts w:cs="Calibri"/>
              </w:rPr>
            </w:pPr>
            <w:r w:rsidRPr="007379F0">
              <w:rPr>
                <w:rFonts w:cs="Calibri"/>
              </w:rPr>
              <w:t>17.00 F-Ft^2-Hr/Btu</w:t>
            </w:r>
          </w:p>
        </w:tc>
        <w:tc>
          <w:tcPr>
            <w:tcW w:w="2350" w:type="dxa"/>
            <w:shd w:val="clear" w:color="auto" w:fill="auto"/>
            <w:noWrap/>
            <w:vAlign w:val="center"/>
            <w:hideMark/>
          </w:tcPr>
          <w:p w14:paraId="412A8E3D" w14:textId="77777777" w:rsidR="001D3B1C" w:rsidRPr="007379F0" w:rsidRDefault="001D3B1C">
            <w:pPr>
              <w:spacing w:after="0"/>
              <w:jc w:val="center"/>
              <w:rPr>
                <w:rFonts w:cs="Calibri"/>
              </w:rPr>
            </w:pPr>
            <w:r w:rsidRPr="007379F0">
              <w:rPr>
                <w:rFonts w:cs="Calibri"/>
              </w:rPr>
              <w:t>9.53 F-Ft^2-Hr/Btu</w:t>
            </w:r>
          </w:p>
        </w:tc>
      </w:tr>
      <w:tr w:rsidR="001D3B1C" w:rsidRPr="00C61EAC" w14:paraId="68D421B5" w14:textId="77777777">
        <w:trPr>
          <w:trHeight w:val="290"/>
          <w:jc w:val="center"/>
        </w:trPr>
        <w:tc>
          <w:tcPr>
            <w:tcW w:w="2600" w:type="dxa"/>
            <w:shd w:val="clear" w:color="auto" w:fill="auto"/>
            <w:noWrap/>
            <w:vAlign w:val="center"/>
            <w:hideMark/>
          </w:tcPr>
          <w:p w14:paraId="3A293643" w14:textId="77777777" w:rsidR="001D3B1C" w:rsidRPr="007379F0" w:rsidRDefault="001D3B1C">
            <w:pPr>
              <w:spacing w:after="0"/>
              <w:jc w:val="center"/>
              <w:rPr>
                <w:rFonts w:cs="Calibri"/>
              </w:rPr>
            </w:pPr>
            <w:r w:rsidRPr="007379F0">
              <w:rPr>
                <w:rFonts w:cs="Calibri"/>
              </w:rPr>
              <w:t>8 feet</w:t>
            </w:r>
          </w:p>
        </w:tc>
        <w:tc>
          <w:tcPr>
            <w:tcW w:w="2240" w:type="dxa"/>
            <w:shd w:val="clear" w:color="auto" w:fill="auto"/>
            <w:noWrap/>
            <w:vAlign w:val="center"/>
            <w:hideMark/>
          </w:tcPr>
          <w:p w14:paraId="5A13846D" w14:textId="77777777" w:rsidR="001D3B1C" w:rsidRPr="007379F0" w:rsidRDefault="001D3B1C">
            <w:pPr>
              <w:spacing w:after="0"/>
              <w:jc w:val="center"/>
              <w:rPr>
                <w:rFonts w:cs="Calibri"/>
              </w:rPr>
            </w:pPr>
            <w:r w:rsidRPr="007379F0">
              <w:rPr>
                <w:rFonts w:cs="Calibri"/>
              </w:rPr>
              <w:t>20.00 F-Ft^2-Hr/Btu</w:t>
            </w:r>
          </w:p>
        </w:tc>
        <w:tc>
          <w:tcPr>
            <w:tcW w:w="2350" w:type="dxa"/>
            <w:shd w:val="clear" w:color="auto" w:fill="auto"/>
            <w:noWrap/>
            <w:vAlign w:val="center"/>
            <w:hideMark/>
          </w:tcPr>
          <w:p w14:paraId="39CC2C81" w14:textId="77777777" w:rsidR="001D3B1C" w:rsidRPr="007379F0" w:rsidRDefault="001D3B1C">
            <w:pPr>
              <w:spacing w:after="0"/>
              <w:jc w:val="center"/>
              <w:rPr>
                <w:rFonts w:cs="Calibri"/>
              </w:rPr>
            </w:pPr>
            <w:r w:rsidRPr="007379F0">
              <w:rPr>
                <w:rFonts w:cs="Calibri"/>
              </w:rPr>
              <w:t>10.69 F-Ft^2-Hr/Btu</w:t>
            </w:r>
          </w:p>
        </w:tc>
      </w:tr>
    </w:tbl>
    <w:p w14:paraId="2D1E1C95" w14:textId="77777777" w:rsidR="001D3B1C" w:rsidRPr="00BF0C6A" w:rsidRDefault="001D3B1C" w:rsidP="001D3B1C">
      <w:pPr>
        <w:ind w:left="1440" w:firstLine="720"/>
        <w:rPr>
          <w:rFonts w:cstheme="minorHAnsi"/>
        </w:rPr>
      </w:pPr>
    </w:p>
    <w:p w14:paraId="773B5552" w14:textId="77777777" w:rsidR="001D3B1C" w:rsidRDefault="001D3B1C" w:rsidP="001D3B1C">
      <w:pPr>
        <w:ind w:left="1440" w:hanging="720"/>
        <w:rPr>
          <w:rFonts w:cstheme="minorHAnsi"/>
        </w:rPr>
      </w:pPr>
      <w:r w:rsidRPr="00BF0C6A">
        <w:rPr>
          <w:rFonts w:cstheme="minorHAnsi"/>
        </w:rPr>
        <w:t>A_BG</w:t>
      </w:r>
      <w:r w:rsidRPr="00BF0C6A">
        <w:rPr>
          <w:rFonts w:cstheme="minorHAnsi"/>
        </w:rPr>
        <w:tab/>
      </w:r>
      <w:r w:rsidRPr="00BF0C6A">
        <w:rPr>
          <w:rFonts w:cstheme="minorHAnsi"/>
        </w:rPr>
        <w:tab/>
        <w:t>= Net area of Foundation Below Grade being insulated (ft</w:t>
      </w:r>
      <w:r w:rsidRPr="00BF0C6A">
        <w:rPr>
          <w:rFonts w:cstheme="minorHAnsi"/>
          <w:vertAlign w:val="superscript"/>
        </w:rPr>
        <w:t>2</w:t>
      </w:r>
      <w:r w:rsidRPr="00BF0C6A">
        <w:rPr>
          <w:rFonts w:cstheme="minorHAnsi"/>
        </w:rPr>
        <w:t>)</w:t>
      </w:r>
    </w:p>
    <w:p w14:paraId="3A4518C9" w14:textId="77777777" w:rsidR="001D3B1C" w:rsidRPr="00BF0C6A" w:rsidRDefault="001D3B1C" w:rsidP="001D3B1C">
      <w:pPr>
        <w:ind w:left="1440" w:hanging="720"/>
        <w:rPr>
          <w:rFonts w:cstheme="minorHAnsi"/>
        </w:rPr>
      </w:pPr>
      <w:r>
        <w:rPr>
          <w:rFonts w:cstheme="minorHAnsi"/>
        </w:rPr>
        <w:tab/>
      </w:r>
      <w:r>
        <w:rPr>
          <w:rFonts w:cstheme="minorHAnsi"/>
        </w:rPr>
        <w:tab/>
        <w:t>= Actual</w:t>
      </w:r>
    </w:p>
    <w:p w14:paraId="07D4A360" w14:textId="77777777" w:rsidR="001D3B1C" w:rsidRPr="00BF0C6A" w:rsidRDefault="001D3B1C" w:rsidP="001D3B1C">
      <w:pPr>
        <w:tabs>
          <w:tab w:val="left" w:pos="2160"/>
        </w:tabs>
        <w:ind w:left="2340" w:hanging="1620"/>
        <w:rPr>
          <w:rFonts w:cstheme="minorHAnsi"/>
        </w:rPr>
      </w:pPr>
      <w:r w:rsidRPr="00BF0C6A">
        <w:rPr>
          <w:rFonts w:cstheme="minorHAnsi"/>
        </w:rPr>
        <w:t xml:space="preserve">CDD55/yr  </w:t>
      </w:r>
      <w:r w:rsidRPr="00BF0C6A">
        <w:rPr>
          <w:rFonts w:cstheme="minorHAnsi"/>
        </w:rPr>
        <w:tab/>
        <w:t>= Annual cooling degree days at 55</w:t>
      </w:r>
      <w:r>
        <w:rPr>
          <w:rFonts w:cstheme="minorHAnsi"/>
        </w:rPr>
        <w:t xml:space="preserve"> </w:t>
      </w:r>
      <w:r>
        <w:rPr>
          <w:rFonts w:cs="Calibri"/>
        </w:rPr>
        <w:t>°</w:t>
      </w:r>
      <w:r w:rsidRPr="00BF0C6A">
        <w:rPr>
          <w:rFonts w:cstheme="minorHAnsi"/>
        </w:rPr>
        <w:t xml:space="preserve">F base for the climate zone of the location of the building as deemed in the table below </w:t>
      </w:r>
      <w:r w:rsidRPr="00BF0C6A">
        <w:rPr>
          <w:rStyle w:val="FootnoteReference"/>
        </w:rPr>
        <w:footnoteReference w:id="120"/>
      </w:r>
    </w:p>
    <w:tbl>
      <w:tblPr>
        <w:tblW w:w="4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636"/>
      </w:tblGrid>
      <w:tr w:rsidR="001D3B1C" w:rsidRPr="00C61EAC" w14:paraId="6B2C2B66" w14:textId="77777777" w:rsidTr="00A702EF">
        <w:trPr>
          <w:trHeight w:val="470"/>
          <w:tblHeader/>
          <w:jc w:val="center"/>
        </w:trPr>
        <w:tc>
          <w:tcPr>
            <w:tcW w:w="1413" w:type="dxa"/>
            <w:shd w:val="clear" w:color="auto" w:fill="7F7F7F" w:themeFill="text1" w:themeFillTint="80"/>
            <w:noWrap/>
            <w:vAlign w:val="center"/>
            <w:hideMark/>
          </w:tcPr>
          <w:p w14:paraId="038C50E0" w14:textId="77777777" w:rsidR="001D3B1C" w:rsidRPr="009F28BF" w:rsidRDefault="001D3B1C">
            <w:pPr>
              <w:spacing w:after="0"/>
              <w:jc w:val="center"/>
              <w:rPr>
                <w:rFonts w:cs="Calibri"/>
                <w:b/>
                <w:color w:val="FFFFFF" w:themeColor="background1"/>
              </w:rPr>
            </w:pPr>
            <w:r w:rsidRPr="009F28BF">
              <w:rPr>
                <w:rFonts w:cs="Calibri"/>
                <w:b/>
                <w:color w:val="FFFFFF" w:themeColor="background1"/>
              </w:rPr>
              <w:t>Climate Zone</w:t>
            </w:r>
          </w:p>
        </w:tc>
        <w:tc>
          <w:tcPr>
            <w:tcW w:w="2636" w:type="dxa"/>
            <w:shd w:val="clear" w:color="auto" w:fill="7F7F7F" w:themeFill="text1" w:themeFillTint="80"/>
            <w:vAlign w:val="center"/>
            <w:hideMark/>
          </w:tcPr>
          <w:p w14:paraId="3907614A" w14:textId="77777777" w:rsidR="001D3B1C" w:rsidRPr="009F28BF" w:rsidRDefault="001D3B1C">
            <w:pPr>
              <w:spacing w:after="0"/>
              <w:jc w:val="center"/>
              <w:rPr>
                <w:rFonts w:cs="Calibri"/>
                <w:b/>
                <w:color w:val="FFFFFF" w:themeColor="background1"/>
              </w:rPr>
            </w:pPr>
            <w:r w:rsidRPr="009F28BF">
              <w:rPr>
                <w:rFonts w:cs="Calibri"/>
                <w:b/>
                <w:color w:val="FFFFFF" w:themeColor="background1"/>
              </w:rPr>
              <w:t>Cooling Degree Days: CDD55</w:t>
            </w:r>
          </w:p>
        </w:tc>
      </w:tr>
      <w:tr w:rsidR="001D3B1C" w:rsidRPr="00C61EAC" w14:paraId="6702D1CC" w14:textId="77777777" w:rsidTr="00A702EF">
        <w:trPr>
          <w:trHeight w:val="275"/>
          <w:jc w:val="center"/>
        </w:trPr>
        <w:tc>
          <w:tcPr>
            <w:tcW w:w="1413" w:type="dxa"/>
            <w:shd w:val="clear" w:color="auto" w:fill="auto"/>
            <w:vAlign w:val="bottom"/>
            <w:hideMark/>
          </w:tcPr>
          <w:p w14:paraId="1889C7E4" w14:textId="77777777" w:rsidR="001D3B1C" w:rsidRPr="007379F0" w:rsidRDefault="001D3B1C">
            <w:pPr>
              <w:spacing w:after="0"/>
              <w:jc w:val="center"/>
              <w:rPr>
                <w:rFonts w:cs="Calibri"/>
              </w:rPr>
            </w:pPr>
            <w:r w:rsidRPr="007379F0">
              <w:rPr>
                <w:rFonts w:cs="Calibri"/>
              </w:rPr>
              <w:t>1 - Rockford</w:t>
            </w:r>
          </w:p>
        </w:tc>
        <w:tc>
          <w:tcPr>
            <w:tcW w:w="2636" w:type="dxa"/>
            <w:shd w:val="clear" w:color="auto" w:fill="auto"/>
            <w:vAlign w:val="center"/>
            <w:hideMark/>
          </w:tcPr>
          <w:p w14:paraId="78C63597" w14:textId="77777777" w:rsidR="001D3B1C" w:rsidRPr="007379F0" w:rsidRDefault="001D3B1C">
            <w:pPr>
              <w:spacing w:after="0"/>
              <w:jc w:val="center"/>
              <w:rPr>
                <w:rFonts w:cs="Calibri"/>
              </w:rPr>
            </w:pPr>
            <w:r w:rsidRPr="00C61EAC">
              <w:t>2,173</w:t>
            </w:r>
          </w:p>
        </w:tc>
      </w:tr>
      <w:tr w:rsidR="001D3B1C" w:rsidRPr="00C61EAC" w14:paraId="311135D3" w14:textId="77777777" w:rsidTr="00A702EF">
        <w:trPr>
          <w:trHeight w:val="240"/>
          <w:jc w:val="center"/>
        </w:trPr>
        <w:tc>
          <w:tcPr>
            <w:tcW w:w="1413" w:type="dxa"/>
            <w:shd w:val="clear" w:color="auto" w:fill="auto"/>
            <w:vAlign w:val="bottom"/>
            <w:hideMark/>
          </w:tcPr>
          <w:p w14:paraId="72376755" w14:textId="77777777" w:rsidR="001D3B1C" w:rsidRPr="007379F0" w:rsidRDefault="001D3B1C">
            <w:pPr>
              <w:spacing w:after="0"/>
              <w:jc w:val="center"/>
              <w:rPr>
                <w:rFonts w:cs="Calibri"/>
              </w:rPr>
            </w:pPr>
            <w:r w:rsidRPr="007379F0">
              <w:rPr>
                <w:rFonts w:cs="Calibri"/>
              </w:rPr>
              <w:t>2 - Chicago</w:t>
            </w:r>
          </w:p>
        </w:tc>
        <w:tc>
          <w:tcPr>
            <w:tcW w:w="2636" w:type="dxa"/>
            <w:shd w:val="clear" w:color="auto" w:fill="auto"/>
            <w:vAlign w:val="center"/>
            <w:hideMark/>
          </w:tcPr>
          <w:p w14:paraId="52841B1E" w14:textId="4C092C38" w:rsidR="001D3B1C" w:rsidRPr="007379F0" w:rsidRDefault="001D3B1C">
            <w:pPr>
              <w:spacing w:after="0"/>
              <w:jc w:val="center"/>
              <w:rPr>
                <w:rFonts w:cs="Calibri"/>
              </w:rPr>
            </w:pPr>
            <w:del w:id="1226" w:author="Sam Dent" w:date="2023-05-26T06:16:00Z">
              <w:r w:rsidRPr="00C61EAC" w:rsidDel="0053545B">
                <w:delText>3,357</w:delText>
              </w:r>
            </w:del>
            <w:ins w:id="1227" w:author="Sam Dent" w:date="2023-05-26T06:17:00Z">
              <w:r w:rsidR="0053545B">
                <w:t>2,182</w:t>
              </w:r>
            </w:ins>
          </w:p>
        </w:tc>
      </w:tr>
      <w:tr w:rsidR="001D3B1C" w:rsidRPr="00C61EAC" w14:paraId="3B60907D" w14:textId="77777777" w:rsidTr="00A702EF">
        <w:trPr>
          <w:trHeight w:val="240"/>
          <w:jc w:val="center"/>
        </w:trPr>
        <w:tc>
          <w:tcPr>
            <w:tcW w:w="1413" w:type="dxa"/>
            <w:shd w:val="clear" w:color="auto" w:fill="auto"/>
            <w:vAlign w:val="bottom"/>
            <w:hideMark/>
          </w:tcPr>
          <w:p w14:paraId="7C4AB704" w14:textId="77777777" w:rsidR="001D3B1C" w:rsidRPr="007379F0" w:rsidRDefault="001D3B1C">
            <w:pPr>
              <w:spacing w:after="0"/>
              <w:jc w:val="center"/>
              <w:rPr>
                <w:rFonts w:cs="Calibri"/>
              </w:rPr>
            </w:pPr>
            <w:r w:rsidRPr="007379F0">
              <w:rPr>
                <w:rFonts w:cs="Calibri"/>
              </w:rPr>
              <w:t>3 - Springfield</w:t>
            </w:r>
          </w:p>
        </w:tc>
        <w:tc>
          <w:tcPr>
            <w:tcW w:w="2636" w:type="dxa"/>
            <w:shd w:val="clear" w:color="auto" w:fill="auto"/>
            <w:vAlign w:val="center"/>
            <w:hideMark/>
          </w:tcPr>
          <w:p w14:paraId="595C0CB6" w14:textId="77777777" w:rsidR="001D3B1C" w:rsidRPr="007379F0" w:rsidRDefault="001D3B1C">
            <w:pPr>
              <w:spacing w:after="0"/>
              <w:jc w:val="center"/>
              <w:rPr>
                <w:rFonts w:cs="Calibri"/>
              </w:rPr>
            </w:pPr>
            <w:r w:rsidRPr="00C61EAC">
              <w:t>2,666</w:t>
            </w:r>
          </w:p>
        </w:tc>
      </w:tr>
      <w:tr w:rsidR="001D3B1C" w:rsidRPr="00C61EAC" w14:paraId="0E83E6F3" w14:textId="77777777" w:rsidTr="00A702EF">
        <w:trPr>
          <w:trHeight w:val="240"/>
          <w:jc w:val="center"/>
        </w:trPr>
        <w:tc>
          <w:tcPr>
            <w:tcW w:w="1413" w:type="dxa"/>
            <w:shd w:val="clear" w:color="auto" w:fill="auto"/>
            <w:vAlign w:val="bottom"/>
            <w:hideMark/>
          </w:tcPr>
          <w:p w14:paraId="0293D43F" w14:textId="77777777" w:rsidR="001D3B1C" w:rsidRPr="007379F0" w:rsidRDefault="001D3B1C">
            <w:pPr>
              <w:spacing w:after="0"/>
              <w:jc w:val="center"/>
              <w:rPr>
                <w:rFonts w:cs="Calibri"/>
              </w:rPr>
            </w:pPr>
            <w:r w:rsidRPr="007379F0">
              <w:rPr>
                <w:rFonts w:cs="Calibri"/>
              </w:rPr>
              <w:t>4 - Belleville</w:t>
            </w:r>
          </w:p>
        </w:tc>
        <w:tc>
          <w:tcPr>
            <w:tcW w:w="2636" w:type="dxa"/>
            <w:shd w:val="clear" w:color="auto" w:fill="auto"/>
            <w:vAlign w:val="center"/>
            <w:hideMark/>
          </w:tcPr>
          <w:p w14:paraId="7C421747" w14:textId="19C9D95A" w:rsidR="001D3B1C" w:rsidRPr="007379F0" w:rsidRDefault="001D3B1C">
            <w:pPr>
              <w:spacing w:after="0"/>
              <w:jc w:val="center"/>
              <w:rPr>
                <w:rFonts w:cs="Calibri"/>
              </w:rPr>
            </w:pPr>
            <w:r w:rsidRPr="00C61EAC">
              <w:t>3,</w:t>
            </w:r>
            <w:del w:id="1228" w:author="Sam Dent" w:date="2023-05-26T06:17:00Z">
              <w:r w:rsidRPr="00C61EAC" w:rsidDel="0053545B">
                <w:delText>090</w:delText>
              </w:r>
            </w:del>
            <w:ins w:id="1229" w:author="Sam Dent" w:date="2023-05-26T06:17:00Z">
              <w:r w:rsidR="0053545B">
                <w:t>357</w:t>
              </w:r>
            </w:ins>
          </w:p>
        </w:tc>
      </w:tr>
      <w:tr w:rsidR="001D3B1C" w:rsidRPr="00C61EAC" w14:paraId="682C43D1" w14:textId="77777777" w:rsidTr="00A702EF">
        <w:trPr>
          <w:trHeight w:val="249"/>
          <w:jc w:val="center"/>
        </w:trPr>
        <w:tc>
          <w:tcPr>
            <w:tcW w:w="1413" w:type="dxa"/>
            <w:shd w:val="clear" w:color="auto" w:fill="auto"/>
            <w:vAlign w:val="bottom"/>
            <w:hideMark/>
          </w:tcPr>
          <w:p w14:paraId="753FAEE6" w14:textId="77777777" w:rsidR="001D3B1C" w:rsidRPr="007379F0" w:rsidRDefault="001D3B1C">
            <w:pPr>
              <w:spacing w:after="0"/>
              <w:jc w:val="center"/>
              <w:rPr>
                <w:rFonts w:cs="Calibri"/>
              </w:rPr>
            </w:pPr>
            <w:r w:rsidRPr="007379F0">
              <w:rPr>
                <w:rFonts w:cs="Calibri"/>
              </w:rPr>
              <w:t>5 - Marion</w:t>
            </w:r>
          </w:p>
        </w:tc>
        <w:tc>
          <w:tcPr>
            <w:tcW w:w="2636" w:type="dxa"/>
            <w:shd w:val="clear" w:color="auto" w:fill="auto"/>
            <w:vAlign w:val="center"/>
            <w:hideMark/>
          </w:tcPr>
          <w:p w14:paraId="2725975B" w14:textId="203800CC" w:rsidR="001D3B1C" w:rsidRPr="007379F0" w:rsidRDefault="001D3B1C">
            <w:pPr>
              <w:spacing w:after="0"/>
              <w:jc w:val="center"/>
              <w:rPr>
                <w:rFonts w:cs="Calibri"/>
              </w:rPr>
            </w:pPr>
            <w:del w:id="1230" w:author="Sam Dent" w:date="2023-05-26T06:17:00Z">
              <w:r w:rsidRPr="00C61EAC" w:rsidDel="0053545B">
                <w:delText>2,182</w:delText>
              </w:r>
            </w:del>
            <w:ins w:id="1231" w:author="Sam Dent" w:date="2023-05-26T06:17:00Z">
              <w:r w:rsidR="0053545B">
                <w:t>3,090</w:t>
              </w:r>
            </w:ins>
          </w:p>
        </w:tc>
      </w:tr>
    </w:tbl>
    <w:p w14:paraId="053286E4" w14:textId="77777777" w:rsidR="001D3B1C" w:rsidRPr="00BF0C6A" w:rsidRDefault="001D3B1C" w:rsidP="001D3B1C">
      <w:pPr>
        <w:ind w:left="720" w:firstLine="720"/>
        <w:jc w:val="center"/>
        <w:rPr>
          <w:rFonts w:cstheme="minorHAnsi"/>
        </w:rPr>
      </w:pPr>
    </w:p>
    <w:p w14:paraId="7E6D83C2" w14:textId="77777777" w:rsidR="001D3B1C" w:rsidRPr="00BF0C6A" w:rsidRDefault="001D3B1C" w:rsidP="001D3B1C">
      <w:pPr>
        <w:ind w:left="720"/>
        <w:rPr>
          <w:rFonts w:cstheme="minorHAnsi"/>
        </w:rPr>
      </w:pPr>
      <w:r w:rsidRPr="00BF0C6A">
        <w:rPr>
          <w:rFonts w:cstheme="minorHAnsi"/>
        </w:rPr>
        <w:t>24</w:t>
      </w:r>
      <w:r w:rsidRPr="00BF0C6A">
        <w:rPr>
          <w:rFonts w:cstheme="minorHAnsi"/>
        </w:rPr>
        <w:tab/>
      </w:r>
      <w:r w:rsidRPr="00BF0C6A">
        <w:rPr>
          <w:rFonts w:cstheme="minorHAnsi"/>
        </w:rPr>
        <w:tab/>
        <w:t>= Converts days to hours</w:t>
      </w:r>
    </w:p>
    <w:p w14:paraId="4A64ACC0" w14:textId="77777777" w:rsidR="001D3B1C" w:rsidRPr="00BF0C6A" w:rsidRDefault="001D3B1C" w:rsidP="001D3B1C">
      <w:pPr>
        <w:ind w:left="720"/>
        <w:rPr>
          <w:rFonts w:cstheme="minorHAnsi"/>
        </w:rPr>
      </w:pPr>
      <w:r w:rsidRPr="00BF0C6A">
        <w:rPr>
          <w:rFonts w:cstheme="minorHAnsi"/>
        </w:rPr>
        <w:t>1000</w:t>
      </w:r>
      <w:r w:rsidRPr="00BF0C6A">
        <w:rPr>
          <w:rFonts w:cstheme="minorHAnsi"/>
        </w:rPr>
        <w:tab/>
      </w:r>
      <w:r w:rsidRPr="00BF0C6A">
        <w:rPr>
          <w:rFonts w:cstheme="minorHAnsi"/>
        </w:rPr>
        <w:tab/>
        <w:t>= Converts Btu to kBtu</w:t>
      </w:r>
    </w:p>
    <w:p w14:paraId="13442495" w14:textId="77777777" w:rsidR="001D3B1C" w:rsidRPr="00BF0C6A" w:rsidRDefault="001D3B1C" w:rsidP="001D3B1C">
      <w:pPr>
        <w:ind w:left="2160" w:hanging="1440"/>
        <w:rPr>
          <w:rFonts w:cstheme="minorHAnsi"/>
        </w:rPr>
      </w:pPr>
      <w:r w:rsidRPr="00BF0C6A">
        <w:rPr>
          <w:rFonts w:cstheme="minorHAnsi"/>
        </w:rPr>
        <w:t xml:space="preserve">ηCool </w:t>
      </w:r>
      <w:r w:rsidRPr="00BF0C6A">
        <w:rPr>
          <w:rFonts w:cstheme="minorHAnsi"/>
        </w:rPr>
        <w:tab/>
        <w:t xml:space="preserve">= </w:t>
      </w:r>
      <w:r>
        <w:rPr>
          <w:rFonts w:cstheme="minorHAnsi"/>
        </w:rPr>
        <w:t>Efficiency of cooling system. Actual, if known.  Alternatively, use IECC 2012 as a default source if equipment type is known, or as deemed from table below</w:t>
      </w:r>
      <w:r>
        <w:rPr>
          <w:rStyle w:val="FootnoteReference"/>
        </w:rPr>
        <w:footnoteReference w:id="121"/>
      </w:r>
    </w:p>
    <w:tbl>
      <w:tblPr>
        <w:tblW w:w="5174" w:type="dxa"/>
        <w:jc w:val="center"/>
        <w:tblLayout w:type="fixed"/>
        <w:tblLook w:val="04A0" w:firstRow="1" w:lastRow="0" w:firstColumn="1" w:lastColumn="0" w:noHBand="0" w:noVBand="1"/>
      </w:tblPr>
      <w:tblGrid>
        <w:gridCol w:w="2246"/>
        <w:gridCol w:w="1613"/>
        <w:gridCol w:w="1315"/>
      </w:tblGrid>
      <w:tr w:rsidR="001D3B1C" w:rsidRPr="00C61EAC" w14:paraId="43CD8A41" w14:textId="77777777">
        <w:trPr>
          <w:trHeight w:val="413"/>
          <w:jc w:val="center"/>
        </w:trPr>
        <w:tc>
          <w:tcPr>
            <w:tcW w:w="2246"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83C3202" w14:textId="77777777" w:rsidR="001D3B1C" w:rsidRPr="009F28BF" w:rsidRDefault="001D3B1C">
            <w:pPr>
              <w:spacing w:after="0"/>
              <w:jc w:val="center"/>
              <w:rPr>
                <w:rFonts w:cs="Calibri"/>
                <w:b/>
                <w:color w:val="FFFFFF" w:themeColor="background1"/>
              </w:rPr>
            </w:pPr>
            <w:r w:rsidRPr="009F28BF">
              <w:rPr>
                <w:rFonts w:cs="Calibri"/>
                <w:b/>
                <w:color w:val="FFFFFF" w:themeColor="background1"/>
              </w:rPr>
              <w:t>Space Cooling / Heating Source</w:t>
            </w:r>
          </w:p>
        </w:tc>
        <w:tc>
          <w:tcPr>
            <w:tcW w:w="1613"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7857544F" w14:textId="77777777" w:rsidR="001D3B1C" w:rsidRPr="009F28BF" w:rsidRDefault="001D3B1C">
            <w:pPr>
              <w:spacing w:after="0"/>
              <w:jc w:val="center"/>
              <w:rPr>
                <w:rFonts w:cs="Calibri"/>
                <w:b/>
                <w:color w:val="FFFFFF" w:themeColor="background1"/>
              </w:rPr>
            </w:pPr>
            <w:r w:rsidRPr="009F28BF">
              <w:rPr>
                <w:rFonts w:cs="Calibri"/>
                <w:b/>
                <w:color w:val="FFFFFF" w:themeColor="background1"/>
              </w:rPr>
              <w:t>Deemed Cooling EER</w:t>
            </w:r>
          </w:p>
        </w:tc>
        <w:tc>
          <w:tcPr>
            <w:tcW w:w="1315"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494A55E2" w14:textId="77777777" w:rsidR="001D3B1C" w:rsidRPr="009F28BF" w:rsidRDefault="001D3B1C">
            <w:pPr>
              <w:spacing w:after="0"/>
              <w:jc w:val="center"/>
              <w:rPr>
                <w:rFonts w:cs="Calibri"/>
                <w:b/>
                <w:color w:val="FFFFFF" w:themeColor="background1"/>
              </w:rPr>
            </w:pPr>
            <w:r w:rsidRPr="009F28BF">
              <w:rPr>
                <w:rFonts w:cs="Calibri"/>
                <w:b/>
                <w:color w:val="FFFFFF" w:themeColor="background1"/>
              </w:rPr>
              <w:t>Deemed Cooling SEER</w:t>
            </w:r>
          </w:p>
        </w:tc>
      </w:tr>
      <w:tr w:rsidR="001D3B1C" w:rsidRPr="00C61EAC" w14:paraId="4F323E21" w14:textId="77777777">
        <w:trPr>
          <w:trHeight w:val="290"/>
          <w:jc w:val="center"/>
        </w:trPr>
        <w:tc>
          <w:tcPr>
            <w:tcW w:w="2246" w:type="dxa"/>
            <w:tcBorders>
              <w:top w:val="nil"/>
              <w:left w:val="single" w:sz="4" w:space="0" w:color="auto"/>
              <w:bottom w:val="single" w:sz="4" w:space="0" w:color="auto"/>
              <w:right w:val="single" w:sz="4" w:space="0" w:color="auto"/>
            </w:tcBorders>
            <w:shd w:val="clear" w:color="auto" w:fill="auto"/>
            <w:vAlign w:val="bottom"/>
            <w:hideMark/>
          </w:tcPr>
          <w:p w14:paraId="3F3DC092" w14:textId="77777777" w:rsidR="001D3B1C" w:rsidRPr="007379F0" w:rsidRDefault="001D3B1C">
            <w:pPr>
              <w:spacing w:after="0"/>
              <w:jc w:val="center"/>
              <w:rPr>
                <w:rFonts w:cs="Calibri"/>
              </w:rPr>
            </w:pPr>
            <w:r w:rsidRPr="007379F0">
              <w:rPr>
                <w:rFonts w:cs="Calibri"/>
              </w:rPr>
              <w:t>No Cooling</w:t>
            </w:r>
          </w:p>
        </w:tc>
        <w:tc>
          <w:tcPr>
            <w:tcW w:w="1613" w:type="dxa"/>
            <w:tcBorders>
              <w:top w:val="nil"/>
              <w:left w:val="nil"/>
              <w:bottom w:val="single" w:sz="4" w:space="0" w:color="auto"/>
              <w:right w:val="single" w:sz="4" w:space="0" w:color="auto"/>
            </w:tcBorders>
            <w:shd w:val="clear" w:color="auto" w:fill="auto"/>
            <w:vAlign w:val="bottom"/>
            <w:hideMark/>
          </w:tcPr>
          <w:p w14:paraId="3F117C87" w14:textId="77777777" w:rsidR="001D3B1C" w:rsidRPr="007379F0" w:rsidRDefault="001D3B1C">
            <w:pPr>
              <w:spacing w:after="0"/>
              <w:jc w:val="center"/>
              <w:rPr>
                <w:rFonts w:cs="Calibri"/>
              </w:rPr>
            </w:pPr>
            <w:r w:rsidRPr="007379F0">
              <w:rPr>
                <w:rFonts w:cs="Calibri"/>
              </w:rPr>
              <w:t>N/A</w:t>
            </w:r>
          </w:p>
        </w:tc>
        <w:tc>
          <w:tcPr>
            <w:tcW w:w="1315" w:type="dxa"/>
            <w:tcBorders>
              <w:top w:val="nil"/>
              <w:left w:val="nil"/>
              <w:bottom w:val="single" w:sz="4" w:space="0" w:color="auto"/>
              <w:right w:val="single" w:sz="4" w:space="0" w:color="auto"/>
            </w:tcBorders>
            <w:shd w:val="clear" w:color="auto" w:fill="auto"/>
            <w:vAlign w:val="bottom"/>
            <w:hideMark/>
          </w:tcPr>
          <w:p w14:paraId="1CE31891" w14:textId="77777777" w:rsidR="001D3B1C" w:rsidRPr="007379F0" w:rsidRDefault="001D3B1C">
            <w:pPr>
              <w:spacing w:after="0"/>
              <w:jc w:val="center"/>
              <w:rPr>
                <w:rFonts w:cs="Calibri"/>
              </w:rPr>
            </w:pPr>
            <w:r w:rsidRPr="007379F0">
              <w:rPr>
                <w:rFonts w:cs="Calibri"/>
              </w:rPr>
              <w:t>N/A</w:t>
            </w:r>
          </w:p>
        </w:tc>
      </w:tr>
      <w:tr w:rsidR="001D3B1C" w:rsidRPr="00C61EAC" w14:paraId="3F0C5B9E" w14:textId="77777777">
        <w:trPr>
          <w:trHeight w:val="290"/>
          <w:jc w:val="center"/>
        </w:trPr>
        <w:tc>
          <w:tcPr>
            <w:tcW w:w="2246" w:type="dxa"/>
            <w:tcBorders>
              <w:top w:val="nil"/>
              <w:left w:val="single" w:sz="4" w:space="0" w:color="auto"/>
              <w:bottom w:val="single" w:sz="4" w:space="0" w:color="auto"/>
              <w:right w:val="single" w:sz="4" w:space="0" w:color="auto"/>
            </w:tcBorders>
            <w:shd w:val="clear" w:color="auto" w:fill="auto"/>
            <w:vAlign w:val="bottom"/>
            <w:hideMark/>
          </w:tcPr>
          <w:p w14:paraId="55864E74" w14:textId="77777777" w:rsidR="001D3B1C" w:rsidRPr="007379F0" w:rsidRDefault="001D3B1C">
            <w:pPr>
              <w:spacing w:after="0"/>
              <w:jc w:val="center"/>
              <w:rPr>
                <w:rFonts w:cs="Calibri"/>
              </w:rPr>
            </w:pPr>
            <w:r w:rsidRPr="007379F0">
              <w:rPr>
                <w:rFonts w:cs="Calibri"/>
              </w:rPr>
              <w:t>Unknown Cooling Source</w:t>
            </w:r>
          </w:p>
        </w:tc>
        <w:tc>
          <w:tcPr>
            <w:tcW w:w="1613" w:type="dxa"/>
            <w:tcBorders>
              <w:top w:val="nil"/>
              <w:left w:val="nil"/>
              <w:bottom w:val="single" w:sz="4" w:space="0" w:color="auto"/>
              <w:right w:val="single" w:sz="4" w:space="0" w:color="auto"/>
            </w:tcBorders>
            <w:shd w:val="clear" w:color="auto" w:fill="auto"/>
            <w:vAlign w:val="center"/>
            <w:hideMark/>
          </w:tcPr>
          <w:p w14:paraId="1C7CA982" w14:textId="77777777" w:rsidR="001D3B1C" w:rsidRPr="007379F0" w:rsidRDefault="001D3B1C">
            <w:pPr>
              <w:spacing w:after="0"/>
              <w:jc w:val="center"/>
              <w:rPr>
                <w:rFonts w:cs="Calibri"/>
              </w:rPr>
            </w:pPr>
            <w:r w:rsidRPr="007379F0">
              <w:rPr>
                <w:rFonts w:cs="Calibri"/>
              </w:rPr>
              <w:t>11</w:t>
            </w:r>
          </w:p>
        </w:tc>
        <w:tc>
          <w:tcPr>
            <w:tcW w:w="1315" w:type="dxa"/>
            <w:tcBorders>
              <w:top w:val="nil"/>
              <w:left w:val="nil"/>
              <w:bottom w:val="single" w:sz="4" w:space="0" w:color="auto"/>
              <w:right w:val="single" w:sz="4" w:space="0" w:color="auto"/>
            </w:tcBorders>
            <w:shd w:val="clear" w:color="auto" w:fill="auto"/>
            <w:vAlign w:val="center"/>
            <w:hideMark/>
          </w:tcPr>
          <w:p w14:paraId="757FB33F" w14:textId="77777777" w:rsidR="001D3B1C" w:rsidRPr="007379F0" w:rsidRDefault="001D3B1C">
            <w:pPr>
              <w:spacing w:after="0"/>
              <w:jc w:val="center"/>
              <w:rPr>
                <w:rFonts w:cs="Calibri"/>
              </w:rPr>
            </w:pPr>
            <w:r w:rsidRPr="007379F0">
              <w:rPr>
                <w:rFonts w:cs="Calibri"/>
              </w:rPr>
              <w:t>13</w:t>
            </w:r>
          </w:p>
        </w:tc>
      </w:tr>
    </w:tbl>
    <w:p w14:paraId="58238D3F" w14:textId="77777777" w:rsidR="001D3B1C" w:rsidRPr="00BF0C6A" w:rsidRDefault="001D3B1C" w:rsidP="001D3B1C">
      <w:pPr>
        <w:ind w:left="720"/>
        <w:rPr>
          <w:rFonts w:cstheme="minorHAnsi"/>
        </w:rPr>
      </w:pPr>
    </w:p>
    <w:p w14:paraId="66EE8359" w14:textId="77777777" w:rsidR="001D3B1C" w:rsidRPr="00BF0C6A" w:rsidRDefault="001D3B1C" w:rsidP="001D3B1C">
      <w:pPr>
        <w:ind w:left="2880" w:hanging="1440"/>
        <w:rPr>
          <w:rFonts w:cstheme="minorHAnsi"/>
        </w:rPr>
      </w:pPr>
    </w:p>
    <w:p w14:paraId="6731E8E3" w14:textId="77777777" w:rsidR="001D3B1C" w:rsidRPr="00BF0C6A" w:rsidRDefault="001D3B1C" w:rsidP="001D3B1C">
      <w:pPr>
        <w:ind w:firstLine="720"/>
        <w:rPr>
          <w:rFonts w:cstheme="minorHAnsi"/>
        </w:rPr>
      </w:pPr>
      <w:r w:rsidRPr="00BF0C6A">
        <w:rPr>
          <w:rFonts w:cstheme="minorHAnsi"/>
        </w:rPr>
        <w:t>%Cool</w:t>
      </w:r>
      <w:r w:rsidRPr="00BF0C6A">
        <w:rPr>
          <w:rFonts w:cstheme="minorHAnsi"/>
        </w:rPr>
        <w:tab/>
      </w:r>
      <w:r w:rsidRPr="00BF0C6A">
        <w:rPr>
          <w:rFonts w:cstheme="minorHAnsi"/>
        </w:rPr>
        <w:tab/>
        <w:t xml:space="preserve">= Percent of building </w:t>
      </w:r>
      <w:r w:rsidRPr="00BF0C6A">
        <w:rPr>
          <w:rFonts w:cstheme="minorHAnsi"/>
          <w:b/>
          <w:bCs/>
          <w:i/>
          <w:iCs/>
          <w:u w:val="single"/>
        </w:rPr>
        <w:t>where wall or foundation insulation is to be installed</w:t>
      </w:r>
      <w:r w:rsidRPr="00BF0C6A">
        <w:rPr>
          <w:rFonts w:cstheme="minorHAnsi"/>
        </w:rPr>
        <w:t xml:space="preserve"> that is cooled</w:t>
      </w:r>
    </w:p>
    <w:p w14:paraId="00C03A77" w14:textId="77777777" w:rsidR="001D3B1C" w:rsidRPr="00BF0C6A" w:rsidRDefault="001D3B1C" w:rsidP="001D3B1C">
      <w:pPr>
        <w:ind w:firstLine="720"/>
        <w:rPr>
          <w:rFonts w:cstheme="minorHAnsi"/>
        </w:rPr>
      </w:pPr>
      <w:r w:rsidRPr="00BF0C6A">
        <w:rPr>
          <w:rFonts w:cstheme="minorHAnsi"/>
        </w:rPr>
        <w:tab/>
      </w:r>
      <w:r w:rsidRPr="00BF0C6A">
        <w:rPr>
          <w:rFonts w:cstheme="minorHAnsi"/>
        </w:rPr>
        <w:tab/>
        <w:t>= Actual %, if known, or, If actual % unknown, use following deemed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695"/>
      </w:tblGrid>
      <w:tr w:rsidR="001D3B1C" w:rsidRPr="00BF0C6A" w14:paraId="29553D22" w14:textId="77777777">
        <w:trPr>
          <w:trHeight w:val="20"/>
          <w:tblHeader/>
          <w:jc w:val="center"/>
        </w:trPr>
        <w:tc>
          <w:tcPr>
            <w:tcW w:w="2970" w:type="dxa"/>
            <w:shd w:val="clear" w:color="auto" w:fill="7F7F7F" w:themeFill="text1" w:themeFillTint="80"/>
            <w:noWrap/>
            <w:vAlign w:val="center"/>
            <w:hideMark/>
          </w:tcPr>
          <w:p w14:paraId="698F8D38" w14:textId="77777777" w:rsidR="001D3B1C" w:rsidRPr="009F28BF" w:rsidRDefault="001D3B1C">
            <w:pPr>
              <w:spacing w:after="0"/>
              <w:jc w:val="center"/>
              <w:rPr>
                <w:rFonts w:cstheme="minorHAnsi"/>
                <w:b/>
                <w:color w:val="FFFFFF" w:themeColor="background1"/>
              </w:rPr>
            </w:pPr>
            <w:r w:rsidRPr="009F28BF">
              <w:rPr>
                <w:rFonts w:cstheme="minorHAnsi"/>
                <w:b/>
                <w:color w:val="FFFFFF" w:themeColor="background1"/>
              </w:rPr>
              <w:t>Is Space Being Insulated Cooled?</w:t>
            </w:r>
          </w:p>
        </w:tc>
        <w:tc>
          <w:tcPr>
            <w:tcW w:w="2695" w:type="dxa"/>
            <w:shd w:val="clear" w:color="auto" w:fill="7F7F7F" w:themeFill="text1" w:themeFillTint="80"/>
            <w:noWrap/>
            <w:vAlign w:val="center"/>
            <w:hideMark/>
          </w:tcPr>
          <w:p w14:paraId="43297AB5" w14:textId="77777777" w:rsidR="001D3B1C" w:rsidRPr="009F28BF" w:rsidRDefault="001D3B1C">
            <w:pPr>
              <w:spacing w:after="0"/>
              <w:jc w:val="center"/>
              <w:rPr>
                <w:rFonts w:cstheme="minorHAnsi"/>
                <w:b/>
                <w:color w:val="FFFFFF" w:themeColor="background1"/>
              </w:rPr>
            </w:pPr>
            <w:r w:rsidRPr="009F28BF">
              <w:rPr>
                <w:rFonts w:cstheme="minorHAnsi"/>
                <w:b/>
                <w:color w:val="FFFFFF" w:themeColor="background1"/>
              </w:rPr>
              <w:t>Deemed %Cool, if actual % is unknown</w:t>
            </w:r>
          </w:p>
        </w:tc>
      </w:tr>
      <w:tr w:rsidR="001D3B1C" w:rsidRPr="00BF0C6A" w14:paraId="39A5FE70" w14:textId="77777777">
        <w:trPr>
          <w:trHeight w:val="20"/>
          <w:jc w:val="center"/>
        </w:trPr>
        <w:tc>
          <w:tcPr>
            <w:tcW w:w="2970" w:type="dxa"/>
            <w:noWrap/>
            <w:vAlign w:val="center"/>
            <w:hideMark/>
          </w:tcPr>
          <w:p w14:paraId="461710DA" w14:textId="77777777" w:rsidR="001D3B1C" w:rsidRPr="00BF0C6A" w:rsidRDefault="001D3B1C">
            <w:pPr>
              <w:spacing w:after="0"/>
              <w:ind w:right="43"/>
              <w:jc w:val="center"/>
            </w:pPr>
            <w:r w:rsidRPr="00BF0C6A">
              <w:t>Yes</w:t>
            </w:r>
          </w:p>
        </w:tc>
        <w:tc>
          <w:tcPr>
            <w:tcW w:w="2695" w:type="dxa"/>
            <w:noWrap/>
            <w:vAlign w:val="center"/>
            <w:hideMark/>
          </w:tcPr>
          <w:p w14:paraId="7DEE4A51" w14:textId="77777777" w:rsidR="001D3B1C" w:rsidRPr="00BF0C6A" w:rsidRDefault="001D3B1C">
            <w:pPr>
              <w:spacing w:after="0"/>
              <w:jc w:val="center"/>
            </w:pPr>
            <w:r w:rsidRPr="00BF0C6A">
              <w:t>100%</w:t>
            </w:r>
          </w:p>
        </w:tc>
      </w:tr>
      <w:tr w:rsidR="001D3B1C" w:rsidRPr="00BF0C6A" w14:paraId="0C2C762C" w14:textId="77777777">
        <w:trPr>
          <w:trHeight w:val="20"/>
          <w:jc w:val="center"/>
        </w:trPr>
        <w:tc>
          <w:tcPr>
            <w:tcW w:w="2970" w:type="dxa"/>
            <w:noWrap/>
            <w:vAlign w:val="center"/>
            <w:hideMark/>
          </w:tcPr>
          <w:p w14:paraId="301ECFA7" w14:textId="77777777" w:rsidR="001D3B1C" w:rsidRPr="00BF0C6A" w:rsidRDefault="001D3B1C">
            <w:pPr>
              <w:spacing w:after="0"/>
              <w:jc w:val="center"/>
            </w:pPr>
            <w:r w:rsidRPr="00BF0C6A">
              <w:t>No</w:t>
            </w:r>
          </w:p>
        </w:tc>
        <w:tc>
          <w:tcPr>
            <w:tcW w:w="2695" w:type="dxa"/>
            <w:noWrap/>
            <w:vAlign w:val="center"/>
            <w:hideMark/>
          </w:tcPr>
          <w:p w14:paraId="2910FFA7" w14:textId="77777777" w:rsidR="001D3B1C" w:rsidRPr="00BF0C6A" w:rsidRDefault="001D3B1C">
            <w:pPr>
              <w:spacing w:after="0"/>
              <w:jc w:val="center"/>
            </w:pPr>
            <w:r w:rsidRPr="00BF0C6A">
              <w:t>0%</w:t>
            </w:r>
          </w:p>
        </w:tc>
      </w:tr>
    </w:tbl>
    <w:p w14:paraId="20BE3AEC" w14:textId="77777777" w:rsidR="001D3B1C" w:rsidRPr="00BF0C6A" w:rsidRDefault="001D3B1C" w:rsidP="001D3B1C">
      <w:pPr>
        <w:spacing w:line="276" w:lineRule="auto"/>
        <w:ind w:left="2160" w:hanging="1440"/>
        <w:jc w:val="left"/>
        <w:rPr>
          <w:rFonts w:ascii="Arial" w:hAnsi="Arial"/>
          <w:vertAlign w:val="superscript"/>
        </w:rPr>
      </w:pPr>
    </w:p>
    <w:p w14:paraId="3CE72768" w14:textId="77777777" w:rsidR="001D3B1C" w:rsidRPr="00BF0C6A" w:rsidRDefault="001D3B1C" w:rsidP="001D3B1C">
      <w:pPr>
        <w:rPr>
          <w:rFonts w:cstheme="minorHAnsi"/>
        </w:rPr>
      </w:pPr>
      <w:r w:rsidRPr="00BF0C6A">
        <w:rPr>
          <w:noProof/>
        </w:rPr>
        <mc:AlternateContent>
          <mc:Choice Requires="wps">
            <w:drawing>
              <wp:inline distT="0" distB="0" distL="0" distR="0" wp14:anchorId="4A3DA478" wp14:editId="39DB5E6B">
                <wp:extent cx="5943600" cy="921834"/>
                <wp:effectExtent l="0" t="0" r="19050" b="12065"/>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21834"/>
                        </a:xfrm>
                        <a:prstGeom prst="rect">
                          <a:avLst/>
                        </a:prstGeom>
                        <a:solidFill>
                          <a:srgbClr val="FFFFFF"/>
                        </a:solidFill>
                        <a:ln w="9525">
                          <a:solidFill>
                            <a:srgbClr val="000000"/>
                          </a:solidFill>
                          <a:miter lim="800000"/>
                          <a:headEnd/>
                          <a:tailEnd/>
                        </a:ln>
                      </wps:spPr>
                      <wps:txbx>
                        <w:txbxContent>
                          <w:p w14:paraId="7C4757D4" w14:textId="77777777" w:rsidR="001D3B1C" w:rsidRDefault="001D3B1C" w:rsidP="001D3B1C">
                            <w:pPr>
                              <w:spacing w:after="60"/>
                              <w:rPr>
                                <w:rFonts w:cstheme="minorHAnsi"/>
                              </w:rPr>
                            </w:pPr>
                            <w:r w:rsidRPr="00AE346A">
                              <w:rPr>
                                <w:rFonts w:cstheme="minorHAnsi"/>
                                <w:b/>
                                <w:bCs/>
                              </w:rPr>
                              <w:t>For example</w:t>
                            </w:r>
                            <w:r>
                              <w:rPr>
                                <w:rFonts w:cstheme="minorHAnsi"/>
                              </w:rPr>
                              <w:t>, for a commercial building with unknown cooling equipment in Rockford with increase in wall insulation:  R_ExistWall = 5.0; R_NewWall = 16.0; A_wall = 1500;</w:t>
                            </w:r>
                            <w:r w:rsidRPr="00D0695C">
                              <w:rPr>
                                <w:rFonts w:cstheme="minorHAnsi"/>
                              </w:rPr>
                              <w:t xml:space="preserve"> </w:t>
                            </w:r>
                            <w:r>
                              <w:rPr>
                                <w:rFonts w:cstheme="minorHAnsi"/>
                              </w:rPr>
                              <w:t>CDD55 = 2173;</w:t>
                            </w:r>
                            <w:r w:rsidRPr="00D0695C">
                              <w:rPr>
                                <w:rFonts w:cstheme="minorHAnsi"/>
                              </w:rPr>
                              <w:t xml:space="preserve"> </w:t>
                            </w:r>
                            <w:r>
                              <w:rPr>
                                <w:rFonts w:cstheme="minorHAnsi"/>
                              </w:rPr>
                              <w:t>ηCool = 13.0;</w:t>
                            </w:r>
                            <w:r w:rsidRPr="00D0695C">
                              <w:rPr>
                                <w:rFonts w:cstheme="minorHAnsi"/>
                              </w:rPr>
                              <w:t xml:space="preserve"> </w:t>
                            </w:r>
                            <w:r>
                              <w:rPr>
                                <w:rFonts w:cstheme="minorHAnsi"/>
                              </w:rPr>
                              <w:t>%Cool</w:t>
                            </w:r>
                            <w:r>
                              <w:rPr>
                                <w:rFonts w:cstheme="minorHAnsi"/>
                                <w:vertAlign w:val="subscript"/>
                              </w:rPr>
                              <w:t xml:space="preserve">  </w:t>
                            </w:r>
                            <w:r>
                              <w:rPr>
                                <w:rFonts w:cstheme="minorHAnsi"/>
                              </w:rPr>
                              <w:t>= 100%</w:t>
                            </w:r>
                          </w:p>
                          <w:p w14:paraId="5801616A" w14:textId="77777777" w:rsidR="001D3B1C" w:rsidRDefault="001D3B1C" w:rsidP="001D3B1C">
                            <w:pPr>
                              <w:spacing w:after="60"/>
                              <w:rPr>
                                <w:rFonts w:cstheme="minorHAnsi"/>
                              </w:rPr>
                            </w:pPr>
                            <w:r>
                              <w:rPr>
                                <w:rFonts w:cstheme="minorHAnsi"/>
                                <w:noProof/>
                              </w:rPr>
                              <w:t xml:space="preserve">ΔkWh_cooling </w:t>
                            </w:r>
                            <w:r>
                              <w:rPr>
                                <w:rFonts w:cstheme="minorHAnsi"/>
                                <w:noProof/>
                              </w:rPr>
                              <w:tab/>
                              <w:t xml:space="preserve">=  </w:t>
                            </w:r>
                            <w:r>
                              <w:rPr>
                                <w:rFonts w:cstheme="minorHAnsi"/>
                              </w:rPr>
                              <w:t xml:space="preserve">(1 /  5.0 -  1 / 16.0  ) * 1500  * 2173  * 24  /  1000  /  11.0  </w:t>
                            </w:r>
                            <w:r w:rsidRPr="00582303">
                              <w:rPr>
                                <w:rFonts w:cstheme="minorHAnsi"/>
                              </w:rPr>
                              <w:t>*</w:t>
                            </w:r>
                            <w:r>
                              <w:rPr>
                                <w:rFonts w:cstheme="minorHAnsi"/>
                              </w:rPr>
                              <w:t xml:space="preserve">  100%</w:t>
                            </w:r>
                          </w:p>
                          <w:p w14:paraId="48031405" w14:textId="77777777" w:rsidR="001D3B1C" w:rsidRDefault="001D3B1C" w:rsidP="001D3B1C">
                            <w:pPr>
                              <w:spacing w:after="60"/>
                              <w:ind w:left="2160"/>
                            </w:pPr>
                            <w:r>
                              <w:rPr>
                                <w:rFonts w:cstheme="minorHAnsi"/>
                              </w:rPr>
                              <w:t>= 827 kWh</w:t>
                            </w:r>
                          </w:p>
                        </w:txbxContent>
                      </wps:txbx>
                      <wps:bodyPr rot="0" vert="horz" wrap="square" lIns="91440" tIns="45720" rIns="91440" bIns="45720" anchor="t" anchorCtr="0" upright="1">
                        <a:noAutofit/>
                      </wps:bodyPr>
                    </wps:wsp>
                  </a:graphicData>
                </a:graphic>
              </wp:inline>
            </w:drawing>
          </mc:Choice>
          <mc:Fallback>
            <w:pict>
              <v:shape w14:anchorId="4A3DA478" id="Text Box 208" o:spid="_x0000_s1041" type="#_x0000_t202" style="width:468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">
                <v:textbox>
                  <w:txbxContent>
                    <w:p w14:paraId="7C4757D4" w14:textId="77777777" w:rsidR="001D3B1C" w:rsidRDefault="001D3B1C" w:rsidP="001D3B1C">
                      <w:pPr>
                        <w:spacing w:after="60"/>
                        <w:rPr>
                          <w:rFonts w:cstheme="minorHAnsi"/>
                        </w:rPr>
                      </w:pPr>
                      <w:r w:rsidRPr="00AE346A">
                        <w:rPr>
                          <w:rFonts w:cstheme="minorHAnsi"/>
                          <w:b/>
                          <w:bCs/>
                        </w:rPr>
                        <w:t>For example</w:t>
                      </w:r>
                      <w:r>
                        <w:rPr>
                          <w:rFonts w:cstheme="minorHAnsi"/>
                        </w:rPr>
                        <w:t>, for a commercial building with unknown cooling equipment in Rockford with increase in wall insulation:  R_ExistWall = 5.0; R_NewWall = 16.0; A_wall = 1500;</w:t>
                      </w:r>
                      <w:r w:rsidRPr="00D0695C">
                        <w:rPr>
                          <w:rFonts w:cstheme="minorHAnsi"/>
                        </w:rPr>
                        <w:t xml:space="preserve"> </w:t>
                      </w:r>
                      <w:r>
                        <w:rPr>
                          <w:rFonts w:cstheme="minorHAnsi"/>
                        </w:rPr>
                        <w:t>CDD55 = 2173;</w:t>
                      </w:r>
                      <w:r w:rsidRPr="00D0695C">
                        <w:rPr>
                          <w:rFonts w:cstheme="minorHAnsi"/>
                        </w:rPr>
                        <w:t xml:space="preserve"> </w:t>
                      </w:r>
                      <w:r>
                        <w:rPr>
                          <w:rFonts w:cstheme="minorHAnsi"/>
                        </w:rPr>
                        <w:t>ηCool = 13.0;</w:t>
                      </w:r>
                      <w:r w:rsidRPr="00D0695C">
                        <w:rPr>
                          <w:rFonts w:cstheme="minorHAnsi"/>
                        </w:rPr>
                        <w:t xml:space="preserve"> </w:t>
                      </w:r>
                      <w:r>
                        <w:rPr>
                          <w:rFonts w:cstheme="minorHAnsi"/>
                        </w:rPr>
                        <w:t>%Cool</w:t>
                      </w:r>
                      <w:r>
                        <w:rPr>
                          <w:rFonts w:cstheme="minorHAnsi"/>
                          <w:vertAlign w:val="subscript"/>
                        </w:rPr>
                        <w:t xml:space="preserve">  </w:t>
                      </w:r>
                      <w:r>
                        <w:rPr>
                          <w:rFonts w:cstheme="minorHAnsi"/>
                        </w:rPr>
                        <w:t>= 100%</w:t>
                      </w:r>
                    </w:p>
                    <w:p w14:paraId="5801616A" w14:textId="77777777" w:rsidR="001D3B1C" w:rsidRDefault="001D3B1C" w:rsidP="001D3B1C">
                      <w:pPr>
                        <w:spacing w:after="60"/>
                        <w:rPr>
                          <w:rFonts w:cstheme="minorHAnsi"/>
                        </w:rPr>
                      </w:pPr>
                      <w:r>
                        <w:rPr>
                          <w:rFonts w:cstheme="minorHAnsi"/>
                          <w:noProof/>
                        </w:rPr>
                        <w:t xml:space="preserve">ΔkWh_cooling </w:t>
                      </w:r>
                      <w:r>
                        <w:rPr>
                          <w:rFonts w:cstheme="minorHAnsi"/>
                          <w:noProof/>
                        </w:rPr>
                        <w:tab/>
                        <w:t xml:space="preserve">=  </w:t>
                      </w:r>
                      <w:r>
                        <w:rPr>
                          <w:rFonts w:cstheme="minorHAnsi"/>
                        </w:rPr>
                        <w:t xml:space="preserve">(1 /  5.0 -  1 / 16.0  ) * 1500  * 2173  * 24  /  1000  /  11.0  </w:t>
                      </w:r>
                      <w:r w:rsidRPr="00582303">
                        <w:rPr>
                          <w:rFonts w:cstheme="minorHAnsi"/>
                        </w:rPr>
                        <w:t>*</w:t>
                      </w:r>
                      <w:r>
                        <w:rPr>
                          <w:rFonts w:cstheme="minorHAnsi"/>
                        </w:rPr>
                        <w:t xml:space="preserve">  100%</w:t>
                      </w:r>
                    </w:p>
                    <w:p w14:paraId="48031405" w14:textId="77777777" w:rsidR="001D3B1C" w:rsidRDefault="001D3B1C" w:rsidP="001D3B1C">
                      <w:pPr>
                        <w:spacing w:after="60"/>
                        <w:ind w:left="2160"/>
                      </w:pPr>
                      <w:r>
                        <w:rPr>
                          <w:rFonts w:cstheme="minorHAnsi"/>
                        </w:rPr>
                        <w:t>= 827 kWh</w:t>
                      </w:r>
                    </w:p>
                  </w:txbxContent>
                </v:textbox>
                <w10:anchorlock/>
              </v:shape>
            </w:pict>
          </mc:Fallback>
        </mc:AlternateContent>
      </w:r>
    </w:p>
    <w:p w14:paraId="0ADF990D" w14:textId="77777777" w:rsidR="001D3B1C" w:rsidRPr="00BF0C6A" w:rsidRDefault="001D3B1C" w:rsidP="001D3B1C">
      <w:pPr>
        <w:spacing w:line="276" w:lineRule="auto"/>
        <w:ind w:left="2160" w:hanging="1440"/>
        <w:jc w:val="left"/>
        <w:rPr>
          <w:rFonts w:ascii="Arial" w:hAnsi="Arial"/>
          <w:vertAlign w:val="superscript"/>
        </w:rPr>
      </w:pPr>
    </w:p>
    <w:p w14:paraId="3EFF3A26" w14:textId="77777777" w:rsidR="001D3B1C" w:rsidRPr="00BF0C6A" w:rsidRDefault="001D3B1C" w:rsidP="001D3B1C">
      <w:pPr>
        <w:ind w:left="1350" w:hanging="1440"/>
        <w:rPr>
          <w:rFonts w:cstheme="minorHAnsi"/>
        </w:rPr>
      </w:pPr>
      <w:r w:rsidRPr="00BF0C6A">
        <w:rPr>
          <w:rFonts w:cstheme="minorHAnsi"/>
          <w:noProof/>
        </w:rPr>
        <w:t>Δ</w:t>
      </w:r>
      <w:r w:rsidRPr="00BF0C6A">
        <w:rPr>
          <w:rFonts w:cstheme="minorHAnsi"/>
        </w:rPr>
        <w:t>kWh_heatingElectric = If electric heat (resistance or heat pump), reduction in annual electric heating due to wall and/or foundation insulation</w:t>
      </w:r>
    </w:p>
    <w:p w14:paraId="6066A702" w14:textId="77777777" w:rsidR="001D3B1C" w:rsidRPr="00BF0C6A" w:rsidRDefault="001D3B1C" w:rsidP="001D3B1C">
      <w:pPr>
        <w:ind w:left="1350"/>
        <w:jc w:val="left"/>
        <w:rPr>
          <w:rFonts w:cstheme="minorHAnsi"/>
        </w:rPr>
      </w:pPr>
      <w:r w:rsidRPr="00BF0C6A">
        <w:rPr>
          <w:rFonts w:cstheme="minorHAnsi"/>
        </w:rPr>
        <w:t>=  [ (1 / R_ExistWall -  1 / R_NewWall ) * A_wall  + (1 / R_ExistAG -  1 / R_ NewAG) * A_AG   +  (1 / R_ExistBG -  1 / R_NewBG  ) * A_BG  ]  * HDD55  *  24  /  ηHeat  /  3412  * %ElectricHeat</w:t>
      </w:r>
    </w:p>
    <w:p w14:paraId="5D21E472" w14:textId="77777777" w:rsidR="001D3B1C" w:rsidRPr="00BF0C6A" w:rsidRDefault="001D3B1C" w:rsidP="001D3B1C">
      <w:pPr>
        <w:rPr>
          <w:rFonts w:cstheme="minorHAnsi"/>
        </w:rPr>
      </w:pPr>
      <w:r w:rsidRPr="00BF0C6A">
        <w:rPr>
          <w:rFonts w:cstheme="minorHAnsi"/>
        </w:rPr>
        <w:t>Where:</w:t>
      </w:r>
    </w:p>
    <w:p w14:paraId="7845D8C1" w14:textId="77777777" w:rsidR="001D3B1C" w:rsidRPr="00BF0C6A" w:rsidRDefault="001D3B1C" w:rsidP="001D3B1C">
      <w:pPr>
        <w:ind w:left="2160" w:hanging="1440"/>
        <w:rPr>
          <w:rFonts w:cstheme="minorHAnsi"/>
        </w:rPr>
      </w:pPr>
      <w:r w:rsidRPr="00BF0C6A">
        <w:rPr>
          <w:rFonts w:cstheme="minorHAnsi"/>
        </w:rPr>
        <w:t xml:space="preserve">HDD55  </w:t>
      </w:r>
      <w:r>
        <w:rPr>
          <w:rFonts w:cstheme="minorHAnsi"/>
        </w:rPr>
        <w:tab/>
      </w:r>
      <w:r w:rsidRPr="00BF0C6A">
        <w:rPr>
          <w:rFonts w:cstheme="minorHAnsi"/>
        </w:rPr>
        <w:t>= Annual heating degree days at 55</w:t>
      </w:r>
      <w:r>
        <w:rPr>
          <w:rFonts w:cstheme="minorHAnsi"/>
        </w:rPr>
        <w:t xml:space="preserve"> </w:t>
      </w:r>
      <w:r>
        <w:rPr>
          <w:rFonts w:cs="Calibri"/>
        </w:rPr>
        <w:t>°</w:t>
      </w:r>
      <w:r w:rsidRPr="00BF0C6A">
        <w:rPr>
          <w:rFonts w:cstheme="minorHAnsi"/>
        </w:rPr>
        <w:t xml:space="preserve">F base for the climate zone of the building, as deemed in the table below </w:t>
      </w:r>
      <w:r w:rsidRPr="00BF0C6A">
        <w:rPr>
          <w:rStyle w:val="FootnoteReference"/>
        </w:rPr>
        <w:footnoteReference w:id="122"/>
      </w:r>
    </w:p>
    <w:tbl>
      <w:tblPr>
        <w:tblW w:w="4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2979"/>
      </w:tblGrid>
      <w:tr w:rsidR="001D3B1C" w:rsidRPr="00F66E05" w14:paraId="5D389DEF" w14:textId="77777777">
        <w:trPr>
          <w:trHeight w:val="260"/>
          <w:jc w:val="center"/>
        </w:trPr>
        <w:tc>
          <w:tcPr>
            <w:tcW w:w="1561" w:type="dxa"/>
            <w:shd w:val="clear" w:color="auto" w:fill="7F7F7F" w:themeFill="text1" w:themeFillTint="80"/>
            <w:noWrap/>
            <w:vAlign w:val="center"/>
            <w:hideMark/>
          </w:tcPr>
          <w:p w14:paraId="2A99612C" w14:textId="77777777" w:rsidR="001D3B1C" w:rsidRPr="009F28BF" w:rsidRDefault="001D3B1C">
            <w:pPr>
              <w:spacing w:after="0"/>
              <w:jc w:val="center"/>
              <w:rPr>
                <w:rFonts w:cs="Calibri"/>
                <w:b/>
                <w:color w:val="FFFFFF" w:themeColor="background1"/>
              </w:rPr>
            </w:pPr>
            <w:r w:rsidRPr="009F28BF">
              <w:rPr>
                <w:rFonts w:cs="Calibri"/>
                <w:b/>
                <w:color w:val="FFFFFF" w:themeColor="background1"/>
              </w:rPr>
              <w:t>Climate Zone</w:t>
            </w:r>
          </w:p>
        </w:tc>
        <w:tc>
          <w:tcPr>
            <w:tcW w:w="2979" w:type="dxa"/>
            <w:shd w:val="clear" w:color="auto" w:fill="7F7F7F" w:themeFill="text1" w:themeFillTint="80"/>
            <w:vAlign w:val="center"/>
            <w:hideMark/>
          </w:tcPr>
          <w:p w14:paraId="59318E9A" w14:textId="77777777" w:rsidR="001D3B1C" w:rsidRPr="009F28BF" w:rsidRDefault="001D3B1C">
            <w:pPr>
              <w:spacing w:after="0"/>
              <w:jc w:val="center"/>
              <w:rPr>
                <w:rFonts w:cs="Calibri"/>
                <w:b/>
                <w:color w:val="FFFFFF" w:themeColor="background1"/>
              </w:rPr>
            </w:pPr>
            <w:r w:rsidRPr="009F28BF">
              <w:rPr>
                <w:rFonts w:cs="Calibri"/>
                <w:b/>
                <w:color w:val="FFFFFF" w:themeColor="background1"/>
              </w:rPr>
              <w:t>Heating Degree Days: HDD55</w:t>
            </w:r>
          </w:p>
        </w:tc>
      </w:tr>
      <w:tr w:rsidR="001D3B1C" w:rsidRPr="00F66E05" w14:paraId="58F12D4A" w14:textId="77777777">
        <w:trPr>
          <w:trHeight w:val="290"/>
          <w:jc w:val="center"/>
        </w:trPr>
        <w:tc>
          <w:tcPr>
            <w:tcW w:w="1561" w:type="dxa"/>
            <w:shd w:val="clear" w:color="auto" w:fill="auto"/>
            <w:vAlign w:val="bottom"/>
            <w:hideMark/>
          </w:tcPr>
          <w:p w14:paraId="600FBA8E" w14:textId="77777777" w:rsidR="001D3B1C" w:rsidRPr="009F28BF" w:rsidRDefault="001D3B1C">
            <w:pPr>
              <w:spacing w:after="0"/>
              <w:jc w:val="center"/>
              <w:rPr>
                <w:rFonts w:cs="Calibri"/>
              </w:rPr>
            </w:pPr>
            <w:r w:rsidRPr="009F28BF">
              <w:rPr>
                <w:rFonts w:cs="Calibri"/>
              </w:rPr>
              <w:t>1 - Rockford</w:t>
            </w:r>
          </w:p>
        </w:tc>
        <w:tc>
          <w:tcPr>
            <w:tcW w:w="2979" w:type="dxa"/>
            <w:shd w:val="clear" w:color="auto" w:fill="auto"/>
            <w:vAlign w:val="center"/>
            <w:hideMark/>
          </w:tcPr>
          <w:p w14:paraId="5674C688" w14:textId="77777777" w:rsidR="001D3B1C" w:rsidRPr="009F28BF" w:rsidRDefault="001D3B1C">
            <w:pPr>
              <w:spacing w:after="0"/>
              <w:jc w:val="center"/>
              <w:rPr>
                <w:rFonts w:cs="Calibri"/>
              </w:rPr>
            </w:pPr>
            <w:r w:rsidRPr="009F28BF">
              <w:t>4,272</w:t>
            </w:r>
          </w:p>
        </w:tc>
      </w:tr>
      <w:tr w:rsidR="001D3B1C" w:rsidRPr="00F66E05" w14:paraId="20222CC8" w14:textId="77777777">
        <w:trPr>
          <w:trHeight w:val="290"/>
          <w:jc w:val="center"/>
        </w:trPr>
        <w:tc>
          <w:tcPr>
            <w:tcW w:w="1561" w:type="dxa"/>
            <w:shd w:val="clear" w:color="auto" w:fill="auto"/>
            <w:vAlign w:val="bottom"/>
            <w:hideMark/>
          </w:tcPr>
          <w:p w14:paraId="37636093" w14:textId="77777777" w:rsidR="001D3B1C" w:rsidRPr="009F28BF" w:rsidRDefault="001D3B1C">
            <w:pPr>
              <w:spacing w:after="0"/>
              <w:jc w:val="center"/>
              <w:rPr>
                <w:rFonts w:cs="Calibri"/>
              </w:rPr>
            </w:pPr>
            <w:r w:rsidRPr="009F28BF">
              <w:rPr>
                <w:rFonts w:cs="Calibri"/>
              </w:rPr>
              <w:t>2 - Chicago</w:t>
            </w:r>
          </w:p>
        </w:tc>
        <w:tc>
          <w:tcPr>
            <w:tcW w:w="2979" w:type="dxa"/>
            <w:shd w:val="clear" w:color="auto" w:fill="auto"/>
            <w:vAlign w:val="center"/>
            <w:hideMark/>
          </w:tcPr>
          <w:p w14:paraId="7A7CC86E" w14:textId="77777777" w:rsidR="001D3B1C" w:rsidRPr="009F28BF" w:rsidRDefault="001D3B1C">
            <w:pPr>
              <w:spacing w:after="0"/>
              <w:jc w:val="center"/>
              <w:rPr>
                <w:rFonts w:cs="Calibri"/>
              </w:rPr>
            </w:pPr>
            <w:r w:rsidRPr="009F28BF">
              <w:t>4,029</w:t>
            </w:r>
          </w:p>
        </w:tc>
      </w:tr>
      <w:tr w:rsidR="001D3B1C" w:rsidRPr="00F66E05" w14:paraId="418B9B85" w14:textId="77777777">
        <w:trPr>
          <w:trHeight w:val="290"/>
          <w:jc w:val="center"/>
        </w:trPr>
        <w:tc>
          <w:tcPr>
            <w:tcW w:w="1561" w:type="dxa"/>
            <w:shd w:val="clear" w:color="auto" w:fill="auto"/>
            <w:vAlign w:val="bottom"/>
            <w:hideMark/>
          </w:tcPr>
          <w:p w14:paraId="5A1CC235" w14:textId="77777777" w:rsidR="001D3B1C" w:rsidRPr="009F28BF" w:rsidRDefault="001D3B1C">
            <w:pPr>
              <w:spacing w:after="0"/>
              <w:jc w:val="center"/>
              <w:rPr>
                <w:rFonts w:cs="Calibri"/>
              </w:rPr>
            </w:pPr>
            <w:r w:rsidRPr="009F28BF">
              <w:rPr>
                <w:rFonts w:cs="Calibri"/>
              </w:rPr>
              <w:t>3 - Springfield</w:t>
            </w:r>
          </w:p>
        </w:tc>
        <w:tc>
          <w:tcPr>
            <w:tcW w:w="2979" w:type="dxa"/>
            <w:shd w:val="clear" w:color="auto" w:fill="auto"/>
            <w:vAlign w:val="center"/>
            <w:hideMark/>
          </w:tcPr>
          <w:p w14:paraId="1C534505" w14:textId="77777777" w:rsidR="001D3B1C" w:rsidRPr="009F28BF" w:rsidRDefault="001D3B1C">
            <w:pPr>
              <w:spacing w:after="0"/>
              <w:jc w:val="center"/>
              <w:rPr>
                <w:rFonts w:cs="Calibri"/>
              </w:rPr>
            </w:pPr>
            <w:r w:rsidRPr="009F28BF">
              <w:t>3,406</w:t>
            </w:r>
          </w:p>
        </w:tc>
      </w:tr>
      <w:tr w:rsidR="001D3B1C" w:rsidRPr="00F66E05" w14:paraId="297B87ED" w14:textId="77777777">
        <w:trPr>
          <w:trHeight w:val="290"/>
          <w:jc w:val="center"/>
        </w:trPr>
        <w:tc>
          <w:tcPr>
            <w:tcW w:w="1561" w:type="dxa"/>
            <w:shd w:val="clear" w:color="auto" w:fill="auto"/>
            <w:vAlign w:val="bottom"/>
            <w:hideMark/>
          </w:tcPr>
          <w:p w14:paraId="23DA1AD4" w14:textId="77777777" w:rsidR="001D3B1C" w:rsidRPr="009F28BF" w:rsidRDefault="001D3B1C">
            <w:pPr>
              <w:spacing w:after="0"/>
              <w:jc w:val="center"/>
              <w:rPr>
                <w:rFonts w:cs="Calibri"/>
              </w:rPr>
            </w:pPr>
            <w:r w:rsidRPr="009F28BF">
              <w:rPr>
                <w:rFonts w:cs="Calibri"/>
              </w:rPr>
              <w:t>4 - Belleville</w:t>
            </w:r>
          </w:p>
        </w:tc>
        <w:tc>
          <w:tcPr>
            <w:tcW w:w="2979" w:type="dxa"/>
            <w:shd w:val="clear" w:color="auto" w:fill="auto"/>
            <w:vAlign w:val="center"/>
            <w:hideMark/>
          </w:tcPr>
          <w:p w14:paraId="014404DF" w14:textId="77777777" w:rsidR="001D3B1C" w:rsidRPr="009F28BF" w:rsidRDefault="001D3B1C">
            <w:pPr>
              <w:spacing w:after="0"/>
              <w:jc w:val="center"/>
              <w:rPr>
                <w:rFonts w:cs="Calibri"/>
              </w:rPr>
            </w:pPr>
            <w:r w:rsidRPr="009F28BF">
              <w:t>2,515</w:t>
            </w:r>
          </w:p>
        </w:tc>
      </w:tr>
      <w:tr w:rsidR="001D3B1C" w:rsidRPr="00F66E05" w14:paraId="79C0CF99" w14:textId="77777777">
        <w:trPr>
          <w:trHeight w:val="300"/>
          <w:jc w:val="center"/>
        </w:trPr>
        <w:tc>
          <w:tcPr>
            <w:tcW w:w="1561" w:type="dxa"/>
            <w:shd w:val="clear" w:color="auto" w:fill="auto"/>
            <w:vAlign w:val="bottom"/>
            <w:hideMark/>
          </w:tcPr>
          <w:p w14:paraId="031A4952" w14:textId="77777777" w:rsidR="001D3B1C" w:rsidRPr="009F28BF" w:rsidRDefault="001D3B1C">
            <w:pPr>
              <w:spacing w:after="0"/>
              <w:jc w:val="center"/>
              <w:rPr>
                <w:rFonts w:cs="Calibri"/>
              </w:rPr>
            </w:pPr>
            <w:r w:rsidRPr="009F28BF">
              <w:rPr>
                <w:rFonts w:cs="Calibri"/>
              </w:rPr>
              <w:t>5 - Marion</w:t>
            </w:r>
          </w:p>
        </w:tc>
        <w:tc>
          <w:tcPr>
            <w:tcW w:w="2979" w:type="dxa"/>
            <w:shd w:val="clear" w:color="auto" w:fill="auto"/>
            <w:vAlign w:val="center"/>
            <w:hideMark/>
          </w:tcPr>
          <w:p w14:paraId="227B92F0" w14:textId="77777777" w:rsidR="001D3B1C" w:rsidRPr="009F28BF" w:rsidRDefault="001D3B1C">
            <w:pPr>
              <w:spacing w:after="0"/>
              <w:jc w:val="center"/>
              <w:rPr>
                <w:rFonts w:cs="Calibri"/>
              </w:rPr>
            </w:pPr>
            <w:r w:rsidRPr="009F28BF">
              <w:t>2,546</w:t>
            </w:r>
          </w:p>
        </w:tc>
      </w:tr>
    </w:tbl>
    <w:p w14:paraId="74E927F0" w14:textId="77777777" w:rsidR="001D3B1C" w:rsidRPr="00BF0C6A" w:rsidRDefault="001D3B1C" w:rsidP="001D3B1C">
      <w:pPr>
        <w:ind w:left="720"/>
        <w:rPr>
          <w:rFonts w:cstheme="minorHAnsi"/>
        </w:rPr>
      </w:pPr>
    </w:p>
    <w:p w14:paraId="2FAE1474" w14:textId="77777777" w:rsidR="001D3B1C" w:rsidRPr="00BF0C6A" w:rsidRDefault="001D3B1C" w:rsidP="001D3B1C">
      <w:pPr>
        <w:ind w:left="720"/>
        <w:rPr>
          <w:rFonts w:cstheme="minorHAnsi"/>
        </w:rPr>
      </w:pPr>
      <w:r w:rsidRPr="00BF0C6A">
        <w:rPr>
          <w:rFonts w:cstheme="minorHAnsi"/>
        </w:rPr>
        <w:t>ηHeat</w:t>
      </w:r>
      <w:r w:rsidRPr="00BF0C6A">
        <w:rPr>
          <w:rFonts w:cstheme="minorHAnsi"/>
        </w:rPr>
        <w:tab/>
      </w:r>
      <w:r w:rsidRPr="00BF0C6A">
        <w:rPr>
          <w:rFonts w:cstheme="minorHAnsi"/>
        </w:rPr>
        <w:tab/>
        <w:t>=  Efficiency of heating system. Actual, or as deemed from table below</w:t>
      </w:r>
    </w:p>
    <w:tbl>
      <w:tblPr>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2090"/>
        <w:gridCol w:w="1299"/>
        <w:gridCol w:w="1068"/>
        <w:gridCol w:w="2024"/>
      </w:tblGrid>
      <w:tr w:rsidR="001D3B1C" w:rsidRPr="00BF0C6A" w14:paraId="390C4A30" w14:textId="77777777">
        <w:trPr>
          <w:trHeight w:val="20"/>
          <w:tblHeader/>
          <w:jc w:val="center"/>
        </w:trPr>
        <w:tc>
          <w:tcPr>
            <w:tcW w:w="2225" w:type="dxa"/>
            <w:shd w:val="clear" w:color="auto" w:fill="7F7F7F" w:themeFill="text1" w:themeFillTint="80"/>
            <w:vAlign w:val="center"/>
            <w:hideMark/>
          </w:tcPr>
          <w:p w14:paraId="44538021" w14:textId="77777777" w:rsidR="001D3B1C" w:rsidRPr="009F28BF" w:rsidRDefault="001D3B1C">
            <w:pPr>
              <w:spacing w:after="0" w:line="276" w:lineRule="auto"/>
              <w:jc w:val="center"/>
              <w:rPr>
                <w:rFonts w:cstheme="minorHAnsi"/>
                <w:b/>
                <w:color w:val="FFFFFF" w:themeColor="background1"/>
              </w:rPr>
            </w:pPr>
            <w:r w:rsidRPr="009F28BF">
              <w:rPr>
                <w:rFonts w:cstheme="minorHAnsi"/>
                <w:b/>
                <w:color w:val="FFFFFF" w:themeColor="background1"/>
              </w:rPr>
              <w:t>System Type</w:t>
            </w:r>
          </w:p>
        </w:tc>
        <w:tc>
          <w:tcPr>
            <w:tcW w:w="2090" w:type="dxa"/>
            <w:shd w:val="clear" w:color="auto" w:fill="7F7F7F" w:themeFill="text1" w:themeFillTint="80"/>
            <w:vAlign w:val="center"/>
          </w:tcPr>
          <w:p w14:paraId="52675199" w14:textId="77777777" w:rsidR="001D3B1C" w:rsidRPr="009F28BF" w:rsidRDefault="001D3B1C">
            <w:pPr>
              <w:spacing w:after="0" w:line="276" w:lineRule="auto"/>
              <w:jc w:val="center"/>
              <w:rPr>
                <w:rFonts w:cstheme="minorHAnsi"/>
                <w:b/>
                <w:color w:val="FFFFFF" w:themeColor="background1"/>
              </w:rPr>
            </w:pPr>
            <w:r w:rsidRPr="009F28BF">
              <w:rPr>
                <w:rFonts w:cstheme="minorHAnsi"/>
                <w:b/>
                <w:color w:val="FFFFFF" w:themeColor="background1"/>
              </w:rPr>
              <w:t>Cooling Capacity of Equipment</w:t>
            </w:r>
          </w:p>
        </w:tc>
        <w:tc>
          <w:tcPr>
            <w:tcW w:w="1299" w:type="dxa"/>
            <w:shd w:val="clear" w:color="auto" w:fill="7F7F7F" w:themeFill="text1" w:themeFillTint="80"/>
            <w:vAlign w:val="center"/>
            <w:hideMark/>
          </w:tcPr>
          <w:p w14:paraId="60B22BBA" w14:textId="77777777" w:rsidR="001D3B1C" w:rsidRPr="009F28BF" w:rsidRDefault="001D3B1C">
            <w:pPr>
              <w:spacing w:after="0" w:line="276" w:lineRule="auto"/>
              <w:jc w:val="center"/>
              <w:rPr>
                <w:rFonts w:cstheme="minorHAnsi"/>
                <w:b/>
                <w:color w:val="FFFFFF" w:themeColor="background1"/>
              </w:rPr>
            </w:pPr>
            <w:r w:rsidRPr="009F28BF">
              <w:rPr>
                <w:rFonts w:cstheme="minorHAnsi"/>
                <w:b/>
                <w:color w:val="FFFFFF" w:themeColor="background1"/>
              </w:rPr>
              <w:t>Age of Equipment</w:t>
            </w:r>
          </w:p>
        </w:tc>
        <w:tc>
          <w:tcPr>
            <w:tcW w:w="1068" w:type="dxa"/>
            <w:shd w:val="clear" w:color="auto" w:fill="7F7F7F" w:themeFill="text1" w:themeFillTint="80"/>
            <w:vAlign w:val="center"/>
            <w:hideMark/>
          </w:tcPr>
          <w:p w14:paraId="2E4473E9" w14:textId="77777777" w:rsidR="001D3B1C" w:rsidRPr="009F28BF" w:rsidRDefault="001D3B1C">
            <w:pPr>
              <w:spacing w:after="0" w:line="276" w:lineRule="auto"/>
              <w:jc w:val="center"/>
              <w:rPr>
                <w:rFonts w:cstheme="minorHAnsi"/>
                <w:b/>
                <w:color w:val="FFFFFF" w:themeColor="background1"/>
              </w:rPr>
            </w:pPr>
            <w:r w:rsidRPr="009F28BF">
              <w:rPr>
                <w:rFonts w:cstheme="minorHAnsi"/>
                <w:b/>
                <w:color w:val="FFFFFF" w:themeColor="background1"/>
              </w:rPr>
              <w:t>HSPF Estimate</w:t>
            </w:r>
          </w:p>
        </w:tc>
        <w:tc>
          <w:tcPr>
            <w:tcW w:w="2024" w:type="dxa"/>
            <w:shd w:val="clear" w:color="auto" w:fill="7F7F7F" w:themeFill="text1" w:themeFillTint="80"/>
            <w:vAlign w:val="center"/>
            <w:hideMark/>
          </w:tcPr>
          <w:p w14:paraId="131F765B" w14:textId="77777777" w:rsidR="001D3B1C" w:rsidRPr="009F28BF" w:rsidRDefault="001D3B1C">
            <w:pPr>
              <w:spacing w:after="0" w:line="276" w:lineRule="auto"/>
              <w:jc w:val="center"/>
              <w:rPr>
                <w:rFonts w:cstheme="minorHAnsi"/>
                <w:b/>
                <w:color w:val="FFFFFF" w:themeColor="background1"/>
              </w:rPr>
            </w:pPr>
            <w:r w:rsidRPr="009F28BF">
              <w:rPr>
                <w:rFonts w:cstheme="minorHAnsi"/>
                <w:b/>
                <w:color w:val="FFFFFF" w:themeColor="background1"/>
              </w:rPr>
              <w:t>η (Effective COP Estimate) (HSPF/3.413)</w:t>
            </w:r>
          </w:p>
        </w:tc>
      </w:tr>
      <w:tr w:rsidR="001D3B1C" w:rsidRPr="00BF0C6A" w14:paraId="0096B007" w14:textId="77777777">
        <w:trPr>
          <w:trHeight w:val="20"/>
          <w:jc w:val="center"/>
        </w:trPr>
        <w:tc>
          <w:tcPr>
            <w:tcW w:w="2225" w:type="dxa"/>
            <w:vMerge w:val="restart"/>
            <w:vAlign w:val="center"/>
            <w:hideMark/>
          </w:tcPr>
          <w:p w14:paraId="2786F811" w14:textId="77777777" w:rsidR="001D3B1C" w:rsidRPr="00BF0C6A" w:rsidRDefault="001D3B1C">
            <w:pPr>
              <w:spacing w:after="0"/>
            </w:pPr>
            <w:r w:rsidRPr="00BF0C6A">
              <w:rPr>
                <w:b/>
                <w:bCs/>
              </w:rPr>
              <w:t>Heat Pump</w:t>
            </w:r>
            <w:r w:rsidRPr="00BF0C6A">
              <w:rPr>
                <w:rStyle w:val="FootnoteReference"/>
              </w:rPr>
              <w:footnoteReference w:id="123"/>
            </w:r>
          </w:p>
        </w:tc>
        <w:tc>
          <w:tcPr>
            <w:tcW w:w="2090" w:type="dxa"/>
          </w:tcPr>
          <w:p w14:paraId="7FE77BD7" w14:textId="77777777" w:rsidR="001D3B1C" w:rsidRPr="00BF0C6A" w:rsidRDefault="001D3B1C">
            <w:pPr>
              <w:spacing w:after="0"/>
              <w:jc w:val="center"/>
            </w:pPr>
            <w:r w:rsidRPr="00BF0C6A">
              <w:t>All</w:t>
            </w:r>
          </w:p>
        </w:tc>
        <w:tc>
          <w:tcPr>
            <w:tcW w:w="1299" w:type="dxa"/>
            <w:vAlign w:val="center"/>
            <w:hideMark/>
          </w:tcPr>
          <w:p w14:paraId="6E86D4DF" w14:textId="77777777" w:rsidR="001D3B1C" w:rsidRPr="00BF0C6A" w:rsidRDefault="001D3B1C">
            <w:pPr>
              <w:spacing w:after="0"/>
              <w:jc w:val="center"/>
              <w:rPr>
                <w:szCs w:val="16"/>
              </w:rPr>
            </w:pPr>
            <w:r w:rsidRPr="00BF0C6A">
              <w:t>Before 2009</w:t>
            </w:r>
          </w:p>
        </w:tc>
        <w:tc>
          <w:tcPr>
            <w:tcW w:w="1068" w:type="dxa"/>
            <w:vAlign w:val="center"/>
            <w:hideMark/>
          </w:tcPr>
          <w:p w14:paraId="45A17343" w14:textId="77777777" w:rsidR="001D3B1C" w:rsidRPr="00BF0C6A" w:rsidRDefault="001D3B1C">
            <w:pPr>
              <w:spacing w:after="0"/>
              <w:jc w:val="center"/>
              <w:rPr>
                <w:szCs w:val="16"/>
              </w:rPr>
            </w:pPr>
            <w:r w:rsidRPr="00BF0C6A">
              <w:t>6.8</w:t>
            </w:r>
          </w:p>
        </w:tc>
        <w:tc>
          <w:tcPr>
            <w:tcW w:w="2024" w:type="dxa"/>
            <w:vAlign w:val="center"/>
            <w:hideMark/>
          </w:tcPr>
          <w:p w14:paraId="5DCF9BBE" w14:textId="77777777" w:rsidR="001D3B1C" w:rsidRPr="00BF0C6A" w:rsidRDefault="001D3B1C">
            <w:pPr>
              <w:spacing w:after="0"/>
              <w:jc w:val="center"/>
              <w:rPr>
                <w:szCs w:val="16"/>
              </w:rPr>
            </w:pPr>
            <w:r w:rsidRPr="00BF0C6A">
              <w:t>2.0</w:t>
            </w:r>
          </w:p>
        </w:tc>
      </w:tr>
      <w:tr w:rsidR="001D3B1C" w:rsidRPr="00BF0C6A" w14:paraId="6C2A9771" w14:textId="77777777">
        <w:trPr>
          <w:trHeight w:val="20"/>
          <w:jc w:val="center"/>
        </w:trPr>
        <w:tc>
          <w:tcPr>
            <w:tcW w:w="2225" w:type="dxa"/>
            <w:vMerge/>
            <w:vAlign w:val="center"/>
            <w:hideMark/>
          </w:tcPr>
          <w:p w14:paraId="2FEBB484" w14:textId="77777777" w:rsidR="001D3B1C" w:rsidRPr="00BF0C6A" w:rsidRDefault="001D3B1C">
            <w:pPr>
              <w:spacing w:after="0"/>
              <w:rPr>
                <w:rFonts w:cs="Arial"/>
                <w:noProof/>
                <w:szCs w:val="18"/>
                <w:lang w:val="en"/>
              </w:rPr>
            </w:pPr>
          </w:p>
        </w:tc>
        <w:tc>
          <w:tcPr>
            <w:tcW w:w="2090" w:type="dxa"/>
            <w:vMerge w:val="restart"/>
            <w:vAlign w:val="center"/>
          </w:tcPr>
          <w:p w14:paraId="0078F9BC" w14:textId="77777777" w:rsidR="001D3B1C" w:rsidRPr="00BF0C6A" w:rsidRDefault="001D3B1C">
            <w:pPr>
              <w:spacing w:after="0"/>
              <w:jc w:val="center"/>
            </w:pPr>
            <w:r w:rsidRPr="00BF0C6A">
              <w:t>&lt; 65,000 Btu/h</w:t>
            </w:r>
          </w:p>
        </w:tc>
        <w:tc>
          <w:tcPr>
            <w:tcW w:w="1299" w:type="dxa"/>
            <w:vAlign w:val="center"/>
            <w:hideMark/>
          </w:tcPr>
          <w:p w14:paraId="3C114EBE" w14:textId="77777777" w:rsidR="001D3B1C" w:rsidRPr="00BF0C6A" w:rsidRDefault="001D3B1C">
            <w:pPr>
              <w:spacing w:after="0"/>
              <w:jc w:val="center"/>
              <w:rPr>
                <w:szCs w:val="16"/>
              </w:rPr>
            </w:pPr>
            <w:r w:rsidRPr="00BF0C6A">
              <w:t>2009 - 2017</w:t>
            </w:r>
          </w:p>
        </w:tc>
        <w:tc>
          <w:tcPr>
            <w:tcW w:w="1068" w:type="dxa"/>
            <w:vAlign w:val="center"/>
            <w:hideMark/>
          </w:tcPr>
          <w:p w14:paraId="7F069C03" w14:textId="77777777" w:rsidR="001D3B1C" w:rsidRPr="00BF0C6A" w:rsidRDefault="001D3B1C">
            <w:pPr>
              <w:spacing w:after="0"/>
              <w:jc w:val="center"/>
              <w:rPr>
                <w:szCs w:val="16"/>
              </w:rPr>
            </w:pPr>
            <w:r w:rsidRPr="00BF0C6A">
              <w:t>7.7</w:t>
            </w:r>
          </w:p>
        </w:tc>
        <w:tc>
          <w:tcPr>
            <w:tcW w:w="2024" w:type="dxa"/>
            <w:vAlign w:val="center"/>
            <w:hideMark/>
          </w:tcPr>
          <w:p w14:paraId="3B9C09A3" w14:textId="77777777" w:rsidR="001D3B1C" w:rsidRPr="00BF0C6A" w:rsidRDefault="001D3B1C">
            <w:pPr>
              <w:spacing w:after="0"/>
              <w:jc w:val="center"/>
              <w:rPr>
                <w:szCs w:val="16"/>
              </w:rPr>
            </w:pPr>
            <w:r w:rsidRPr="00BF0C6A">
              <w:t>2.3</w:t>
            </w:r>
          </w:p>
        </w:tc>
      </w:tr>
      <w:tr w:rsidR="001D3B1C" w:rsidRPr="00BF0C6A" w14:paraId="372CAF9C" w14:textId="77777777">
        <w:trPr>
          <w:trHeight w:val="20"/>
          <w:jc w:val="center"/>
        </w:trPr>
        <w:tc>
          <w:tcPr>
            <w:tcW w:w="2225" w:type="dxa"/>
            <w:vMerge/>
            <w:vAlign w:val="center"/>
          </w:tcPr>
          <w:p w14:paraId="3900B31A" w14:textId="77777777" w:rsidR="001D3B1C" w:rsidRPr="00BF0C6A" w:rsidRDefault="001D3B1C">
            <w:pPr>
              <w:spacing w:after="0"/>
            </w:pPr>
          </w:p>
        </w:tc>
        <w:tc>
          <w:tcPr>
            <w:tcW w:w="2090" w:type="dxa"/>
            <w:vMerge/>
            <w:vAlign w:val="center"/>
          </w:tcPr>
          <w:p w14:paraId="6AE3B965" w14:textId="77777777" w:rsidR="001D3B1C" w:rsidRPr="00BF0C6A" w:rsidRDefault="001D3B1C">
            <w:pPr>
              <w:spacing w:after="0"/>
              <w:jc w:val="center"/>
            </w:pPr>
          </w:p>
        </w:tc>
        <w:tc>
          <w:tcPr>
            <w:tcW w:w="1299" w:type="dxa"/>
            <w:vAlign w:val="center"/>
          </w:tcPr>
          <w:p w14:paraId="3D4C4670" w14:textId="77777777" w:rsidR="001D3B1C" w:rsidRPr="00BF0C6A" w:rsidRDefault="001D3B1C">
            <w:pPr>
              <w:spacing w:after="0"/>
              <w:jc w:val="center"/>
              <w:rPr>
                <w:szCs w:val="16"/>
              </w:rPr>
            </w:pPr>
            <w:r w:rsidRPr="00BF0C6A">
              <w:t>2017 on</w:t>
            </w:r>
          </w:p>
        </w:tc>
        <w:tc>
          <w:tcPr>
            <w:tcW w:w="1068" w:type="dxa"/>
          </w:tcPr>
          <w:p w14:paraId="3236FC26" w14:textId="77777777" w:rsidR="001D3B1C" w:rsidRPr="00BF0C6A" w:rsidRDefault="001D3B1C">
            <w:pPr>
              <w:spacing w:after="0"/>
              <w:jc w:val="center"/>
              <w:rPr>
                <w:szCs w:val="16"/>
              </w:rPr>
            </w:pPr>
            <w:r w:rsidRPr="00BF0C6A">
              <w:t>8.2</w:t>
            </w:r>
          </w:p>
        </w:tc>
        <w:tc>
          <w:tcPr>
            <w:tcW w:w="2024" w:type="dxa"/>
          </w:tcPr>
          <w:p w14:paraId="0273FFE5" w14:textId="77777777" w:rsidR="001D3B1C" w:rsidRPr="00BF0C6A" w:rsidRDefault="001D3B1C">
            <w:pPr>
              <w:spacing w:after="0"/>
              <w:jc w:val="center"/>
              <w:rPr>
                <w:szCs w:val="16"/>
              </w:rPr>
            </w:pPr>
            <w:r w:rsidRPr="00BF0C6A">
              <w:t>2.40</w:t>
            </w:r>
          </w:p>
        </w:tc>
      </w:tr>
      <w:tr w:rsidR="001D3B1C" w:rsidRPr="00BF0C6A" w14:paraId="20BB2EAD" w14:textId="77777777">
        <w:trPr>
          <w:trHeight w:val="20"/>
          <w:jc w:val="center"/>
        </w:trPr>
        <w:tc>
          <w:tcPr>
            <w:tcW w:w="2225" w:type="dxa"/>
            <w:vMerge/>
            <w:vAlign w:val="center"/>
          </w:tcPr>
          <w:p w14:paraId="4859CF16" w14:textId="77777777" w:rsidR="001D3B1C" w:rsidRPr="00BF0C6A" w:rsidRDefault="001D3B1C">
            <w:pPr>
              <w:spacing w:after="0"/>
            </w:pPr>
          </w:p>
        </w:tc>
        <w:tc>
          <w:tcPr>
            <w:tcW w:w="2090" w:type="dxa"/>
            <w:vAlign w:val="center"/>
          </w:tcPr>
          <w:p w14:paraId="386A608D" w14:textId="77777777" w:rsidR="001D3B1C" w:rsidRPr="00BF0C6A" w:rsidRDefault="001D3B1C">
            <w:pPr>
              <w:spacing w:after="0"/>
              <w:jc w:val="center"/>
            </w:pPr>
            <w:r w:rsidRPr="00BF0C6A">
              <w:t>≥ 65,000 Btu/h and &lt; 135,000 Btu/h</w:t>
            </w:r>
          </w:p>
        </w:tc>
        <w:tc>
          <w:tcPr>
            <w:tcW w:w="1299" w:type="dxa"/>
            <w:vAlign w:val="center"/>
          </w:tcPr>
          <w:p w14:paraId="6406C7BA" w14:textId="77777777" w:rsidR="001D3B1C" w:rsidRPr="00BF0C6A" w:rsidRDefault="001D3B1C">
            <w:pPr>
              <w:spacing w:after="0"/>
              <w:jc w:val="center"/>
            </w:pPr>
            <w:r w:rsidRPr="00BF0C6A">
              <w:t>2010 on</w:t>
            </w:r>
          </w:p>
        </w:tc>
        <w:tc>
          <w:tcPr>
            <w:tcW w:w="1068" w:type="dxa"/>
            <w:vAlign w:val="center"/>
          </w:tcPr>
          <w:p w14:paraId="732927D9" w14:textId="77777777" w:rsidR="001D3B1C" w:rsidRPr="00BF0C6A" w:rsidRDefault="001D3B1C">
            <w:pPr>
              <w:spacing w:after="0"/>
              <w:jc w:val="center"/>
            </w:pPr>
            <w:r w:rsidRPr="00BF0C6A">
              <w:t>11.3</w:t>
            </w:r>
          </w:p>
        </w:tc>
        <w:tc>
          <w:tcPr>
            <w:tcW w:w="2024" w:type="dxa"/>
            <w:vAlign w:val="center"/>
          </w:tcPr>
          <w:p w14:paraId="0CEAA4A6" w14:textId="77777777" w:rsidR="001D3B1C" w:rsidRPr="00BF0C6A" w:rsidRDefault="001D3B1C">
            <w:pPr>
              <w:spacing w:after="0"/>
              <w:jc w:val="center"/>
            </w:pPr>
            <w:r w:rsidRPr="00BF0C6A">
              <w:t>3.3</w:t>
            </w:r>
          </w:p>
        </w:tc>
      </w:tr>
      <w:tr w:rsidR="001D3B1C" w:rsidRPr="00BF0C6A" w14:paraId="34C978FD" w14:textId="77777777">
        <w:trPr>
          <w:trHeight w:val="20"/>
          <w:jc w:val="center"/>
        </w:trPr>
        <w:tc>
          <w:tcPr>
            <w:tcW w:w="2225" w:type="dxa"/>
            <w:vMerge/>
            <w:vAlign w:val="center"/>
          </w:tcPr>
          <w:p w14:paraId="47FA696E" w14:textId="77777777" w:rsidR="001D3B1C" w:rsidRPr="00BF0C6A" w:rsidRDefault="001D3B1C">
            <w:pPr>
              <w:spacing w:after="0"/>
            </w:pPr>
          </w:p>
        </w:tc>
        <w:tc>
          <w:tcPr>
            <w:tcW w:w="2090" w:type="dxa"/>
            <w:vAlign w:val="center"/>
          </w:tcPr>
          <w:p w14:paraId="6CAB7ED8" w14:textId="77777777" w:rsidR="001D3B1C" w:rsidRPr="00BF0C6A" w:rsidRDefault="001D3B1C">
            <w:pPr>
              <w:spacing w:after="0"/>
              <w:jc w:val="center"/>
            </w:pPr>
            <w:r w:rsidRPr="00BF0C6A">
              <w:rPr>
                <w:rFonts w:cs="Calibri"/>
              </w:rPr>
              <w:t>≥</w:t>
            </w:r>
            <w:r w:rsidRPr="00BF0C6A">
              <w:t xml:space="preserve"> 135,000 Btu/h and &lt; 240,000 Btu/h</w:t>
            </w:r>
          </w:p>
        </w:tc>
        <w:tc>
          <w:tcPr>
            <w:tcW w:w="1299" w:type="dxa"/>
            <w:vAlign w:val="center"/>
          </w:tcPr>
          <w:p w14:paraId="0A2E152A" w14:textId="77777777" w:rsidR="001D3B1C" w:rsidRPr="00BF0C6A" w:rsidRDefault="001D3B1C">
            <w:pPr>
              <w:spacing w:after="0"/>
              <w:jc w:val="center"/>
            </w:pPr>
            <w:r w:rsidRPr="00BF0C6A">
              <w:t>2010 on</w:t>
            </w:r>
          </w:p>
        </w:tc>
        <w:tc>
          <w:tcPr>
            <w:tcW w:w="1068" w:type="dxa"/>
            <w:vAlign w:val="center"/>
          </w:tcPr>
          <w:p w14:paraId="24EEA6EE" w14:textId="77777777" w:rsidR="001D3B1C" w:rsidRPr="00BF0C6A" w:rsidRDefault="001D3B1C">
            <w:pPr>
              <w:spacing w:after="0"/>
              <w:jc w:val="center"/>
            </w:pPr>
            <w:r w:rsidRPr="00BF0C6A">
              <w:t>10.9</w:t>
            </w:r>
          </w:p>
        </w:tc>
        <w:tc>
          <w:tcPr>
            <w:tcW w:w="2024" w:type="dxa"/>
            <w:vAlign w:val="center"/>
          </w:tcPr>
          <w:p w14:paraId="7286B48D" w14:textId="77777777" w:rsidR="001D3B1C" w:rsidRPr="00BF0C6A" w:rsidRDefault="001D3B1C">
            <w:pPr>
              <w:spacing w:after="0"/>
              <w:jc w:val="center"/>
            </w:pPr>
            <w:r w:rsidRPr="00BF0C6A">
              <w:t>3.2</w:t>
            </w:r>
          </w:p>
        </w:tc>
      </w:tr>
      <w:tr w:rsidR="001D3B1C" w:rsidRPr="00BF0C6A" w14:paraId="367C4928" w14:textId="77777777">
        <w:trPr>
          <w:trHeight w:val="20"/>
          <w:jc w:val="center"/>
        </w:trPr>
        <w:tc>
          <w:tcPr>
            <w:tcW w:w="2225" w:type="dxa"/>
            <w:vMerge/>
            <w:vAlign w:val="center"/>
          </w:tcPr>
          <w:p w14:paraId="30334DD0" w14:textId="77777777" w:rsidR="001D3B1C" w:rsidRPr="00BF0C6A" w:rsidRDefault="001D3B1C">
            <w:pPr>
              <w:spacing w:after="0"/>
            </w:pPr>
          </w:p>
        </w:tc>
        <w:tc>
          <w:tcPr>
            <w:tcW w:w="2090" w:type="dxa"/>
            <w:vAlign w:val="center"/>
          </w:tcPr>
          <w:p w14:paraId="3B3CFE7A" w14:textId="77777777" w:rsidR="001D3B1C" w:rsidRPr="00BF0C6A" w:rsidRDefault="001D3B1C">
            <w:pPr>
              <w:spacing w:after="0"/>
              <w:jc w:val="center"/>
            </w:pPr>
            <w:r w:rsidRPr="00BF0C6A">
              <w:rPr>
                <w:rFonts w:cs="Calibri"/>
              </w:rPr>
              <w:t>≥</w:t>
            </w:r>
            <w:r w:rsidRPr="00BF0C6A">
              <w:t xml:space="preserve"> 240,000 Btu/h and &lt; 760,000 Btu/h</w:t>
            </w:r>
          </w:p>
        </w:tc>
        <w:tc>
          <w:tcPr>
            <w:tcW w:w="1299" w:type="dxa"/>
            <w:vAlign w:val="center"/>
          </w:tcPr>
          <w:p w14:paraId="2DFB66F6" w14:textId="77777777" w:rsidR="001D3B1C" w:rsidRPr="00BF0C6A" w:rsidRDefault="001D3B1C">
            <w:pPr>
              <w:spacing w:after="0"/>
              <w:jc w:val="center"/>
            </w:pPr>
            <w:r w:rsidRPr="00BF0C6A">
              <w:t>2010 on</w:t>
            </w:r>
          </w:p>
        </w:tc>
        <w:tc>
          <w:tcPr>
            <w:tcW w:w="1068" w:type="dxa"/>
            <w:vAlign w:val="center"/>
          </w:tcPr>
          <w:p w14:paraId="20A9C0A3" w14:textId="77777777" w:rsidR="001D3B1C" w:rsidRPr="00BF0C6A" w:rsidRDefault="001D3B1C">
            <w:pPr>
              <w:spacing w:after="0"/>
              <w:jc w:val="center"/>
            </w:pPr>
            <w:r w:rsidRPr="00BF0C6A">
              <w:t>10.9</w:t>
            </w:r>
          </w:p>
        </w:tc>
        <w:tc>
          <w:tcPr>
            <w:tcW w:w="2024" w:type="dxa"/>
            <w:vAlign w:val="center"/>
          </w:tcPr>
          <w:p w14:paraId="2B4FFBD1" w14:textId="77777777" w:rsidR="001D3B1C" w:rsidRPr="00BF0C6A" w:rsidRDefault="001D3B1C">
            <w:pPr>
              <w:spacing w:after="0"/>
              <w:jc w:val="center"/>
            </w:pPr>
            <w:r w:rsidRPr="00BF0C6A">
              <w:t>3.2</w:t>
            </w:r>
          </w:p>
        </w:tc>
      </w:tr>
      <w:tr w:rsidR="001D3B1C" w:rsidRPr="00BF0C6A" w14:paraId="637EC116" w14:textId="77777777">
        <w:trPr>
          <w:trHeight w:val="20"/>
          <w:jc w:val="center"/>
        </w:trPr>
        <w:tc>
          <w:tcPr>
            <w:tcW w:w="2225" w:type="dxa"/>
            <w:vAlign w:val="center"/>
            <w:hideMark/>
          </w:tcPr>
          <w:p w14:paraId="590F6144" w14:textId="77777777" w:rsidR="001D3B1C" w:rsidRPr="00BF0C6A" w:rsidRDefault="001D3B1C">
            <w:pPr>
              <w:spacing w:after="0"/>
              <w:rPr>
                <w:b/>
                <w:bCs/>
                <w:szCs w:val="16"/>
              </w:rPr>
            </w:pPr>
            <w:r w:rsidRPr="00BF0C6A">
              <w:rPr>
                <w:b/>
                <w:bCs/>
              </w:rPr>
              <w:t>Resistance</w:t>
            </w:r>
          </w:p>
        </w:tc>
        <w:tc>
          <w:tcPr>
            <w:tcW w:w="2090" w:type="dxa"/>
            <w:vAlign w:val="center"/>
          </w:tcPr>
          <w:p w14:paraId="3E135076" w14:textId="77777777" w:rsidR="001D3B1C" w:rsidRPr="00BF0C6A" w:rsidRDefault="001D3B1C">
            <w:pPr>
              <w:spacing w:after="0"/>
              <w:jc w:val="center"/>
            </w:pPr>
            <w:r w:rsidRPr="00BF0C6A">
              <w:t>N/A</w:t>
            </w:r>
          </w:p>
        </w:tc>
        <w:tc>
          <w:tcPr>
            <w:tcW w:w="1299" w:type="dxa"/>
            <w:vAlign w:val="center"/>
            <w:hideMark/>
          </w:tcPr>
          <w:p w14:paraId="060281C8" w14:textId="77777777" w:rsidR="001D3B1C" w:rsidRPr="00BF0C6A" w:rsidRDefault="001D3B1C">
            <w:pPr>
              <w:spacing w:after="0"/>
              <w:jc w:val="center"/>
              <w:rPr>
                <w:szCs w:val="16"/>
              </w:rPr>
            </w:pPr>
            <w:r w:rsidRPr="00BF0C6A">
              <w:t>N/A</w:t>
            </w:r>
          </w:p>
        </w:tc>
        <w:tc>
          <w:tcPr>
            <w:tcW w:w="1068" w:type="dxa"/>
            <w:vAlign w:val="center"/>
            <w:hideMark/>
          </w:tcPr>
          <w:p w14:paraId="29399100" w14:textId="77777777" w:rsidR="001D3B1C" w:rsidRPr="00BF0C6A" w:rsidRDefault="001D3B1C">
            <w:pPr>
              <w:spacing w:after="0"/>
              <w:jc w:val="center"/>
              <w:rPr>
                <w:szCs w:val="16"/>
              </w:rPr>
            </w:pPr>
            <w:r w:rsidRPr="00BF0C6A">
              <w:t>N/A</w:t>
            </w:r>
          </w:p>
        </w:tc>
        <w:tc>
          <w:tcPr>
            <w:tcW w:w="2024" w:type="dxa"/>
            <w:vAlign w:val="center"/>
            <w:hideMark/>
          </w:tcPr>
          <w:p w14:paraId="207C8172" w14:textId="77777777" w:rsidR="001D3B1C" w:rsidRPr="00BF0C6A" w:rsidRDefault="001D3B1C">
            <w:pPr>
              <w:spacing w:after="0"/>
              <w:jc w:val="center"/>
              <w:rPr>
                <w:szCs w:val="16"/>
              </w:rPr>
            </w:pPr>
            <w:r w:rsidRPr="00BF0C6A">
              <w:t>1</w:t>
            </w:r>
          </w:p>
        </w:tc>
      </w:tr>
      <w:tr w:rsidR="001D3B1C" w:rsidRPr="00BF0C6A" w14:paraId="2FDAF395" w14:textId="77777777">
        <w:trPr>
          <w:trHeight w:val="20"/>
          <w:jc w:val="center"/>
        </w:trPr>
        <w:tc>
          <w:tcPr>
            <w:tcW w:w="2225" w:type="dxa"/>
            <w:vAlign w:val="center"/>
          </w:tcPr>
          <w:p w14:paraId="10C25E8F" w14:textId="77777777" w:rsidR="001D3B1C" w:rsidRPr="00BF0C6A" w:rsidRDefault="001D3B1C">
            <w:pPr>
              <w:spacing w:after="0"/>
              <w:rPr>
                <w:b/>
                <w:bCs/>
              </w:rPr>
            </w:pPr>
            <w:r w:rsidRPr="00BF0C6A">
              <w:rPr>
                <w:b/>
                <w:bCs/>
              </w:rPr>
              <w:t>Natural Gas Furnace or Boiler</w:t>
            </w:r>
          </w:p>
        </w:tc>
        <w:tc>
          <w:tcPr>
            <w:tcW w:w="2090" w:type="dxa"/>
            <w:vAlign w:val="center"/>
          </w:tcPr>
          <w:p w14:paraId="0BB24734" w14:textId="77777777" w:rsidR="001D3B1C" w:rsidRPr="00BF0C6A" w:rsidRDefault="001D3B1C">
            <w:pPr>
              <w:spacing w:after="0"/>
              <w:jc w:val="center"/>
            </w:pPr>
            <w:r w:rsidRPr="00BF0C6A">
              <w:t>N/A</w:t>
            </w:r>
          </w:p>
        </w:tc>
        <w:tc>
          <w:tcPr>
            <w:tcW w:w="1299" w:type="dxa"/>
            <w:vAlign w:val="center"/>
          </w:tcPr>
          <w:p w14:paraId="516252A8" w14:textId="77777777" w:rsidR="001D3B1C" w:rsidRPr="00BF0C6A" w:rsidRDefault="001D3B1C">
            <w:pPr>
              <w:spacing w:after="0"/>
              <w:jc w:val="center"/>
            </w:pPr>
            <w:r w:rsidRPr="00BF0C6A">
              <w:t>N/A</w:t>
            </w:r>
          </w:p>
        </w:tc>
        <w:tc>
          <w:tcPr>
            <w:tcW w:w="1068" w:type="dxa"/>
            <w:vAlign w:val="center"/>
          </w:tcPr>
          <w:p w14:paraId="4409DCC9" w14:textId="77777777" w:rsidR="001D3B1C" w:rsidRPr="00BF0C6A" w:rsidRDefault="001D3B1C">
            <w:pPr>
              <w:spacing w:after="0"/>
              <w:jc w:val="center"/>
            </w:pPr>
            <w:r w:rsidRPr="00BF0C6A">
              <w:t>N/A</w:t>
            </w:r>
          </w:p>
        </w:tc>
        <w:tc>
          <w:tcPr>
            <w:tcW w:w="2024" w:type="dxa"/>
            <w:vAlign w:val="center"/>
          </w:tcPr>
          <w:p w14:paraId="4967D81F" w14:textId="77777777" w:rsidR="001D3B1C" w:rsidRPr="00BF0C6A" w:rsidRDefault="001D3B1C">
            <w:pPr>
              <w:spacing w:after="0"/>
              <w:jc w:val="center"/>
            </w:pPr>
            <w:r w:rsidRPr="00BF0C6A">
              <w:t xml:space="preserve">0.8 </w:t>
            </w:r>
            <w:r>
              <w:t>E</w:t>
            </w:r>
            <w:r w:rsidRPr="007379F0">
              <w:rPr>
                <w:vertAlign w:val="subscript"/>
              </w:rPr>
              <w:t>T</w:t>
            </w:r>
          </w:p>
        </w:tc>
      </w:tr>
    </w:tbl>
    <w:p w14:paraId="7DBF5831" w14:textId="77777777" w:rsidR="001D3B1C" w:rsidRPr="00BF0C6A" w:rsidRDefault="001D3B1C" w:rsidP="001D3B1C"/>
    <w:p w14:paraId="30A7516E" w14:textId="77777777" w:rsidR="001D3B1C" w:rsidRPr="00BF0C6A" w:rsidRDefault="001D3B1C" w:rsidP="001D3B1C">
      <w:pPr>
        <w:ind w:firstLine="720"/>
        <w:rPr>
          <w:rFonts w:cstheme="minorHAnsi"/>
          <w:noProof/>
        </w:rPr>
      </w:pPr>
      <w:r w:rsidRPr="00BF0C6A">
        <w:rPr>
          <w:rFonts w:cstheme="minorHAnsi"/>
          <w:noProof/>
        </w:rPr>
        <w:t>3412</w:t>
      </w:r>
      <w:r w:rsidRPr="00BF0C6A">
        <w:rPr>
          <w:rFonts w:cstheme="minorHAnsi"/>
          <w:noProof/>
        </w:rPr>
        <w:tab/>
      </w:r>
      <w:r w:rsidRPr="00BF0C6A">
        <w:rPr>
          <w:rFonts w:cstheme="minorHAnsi"/>
          <w:noProof/>
        </w:rPr>
        <w:tab/>
        <w:t>= Converts Btu to kWh</w:t>
      </w:r>
    </w:p>
    <w:p w14:paraId="1DEBA5BB" w14:textId="77777777" w:rsidR="001D3B1C" w:rsidRPr="00BF0C6A" w:rsidRDefault="001D3B1C" w:rsidP="001D3B1C">
      <w:pPr>
        <w:ind w:left="2160" w:hanging="1440"/>
        <w:rPr>
          <w:rFonts w:cstheme="minorHAnsi"/>
        </w:rPr>
      </w:pPr>
      <w:r w:rsidRPr="00BF0C6A">
        <w:rPr>
          <w:rFonts w:cstheme="minorHAnsi"/>
        </w:rPr>
        <w:t>%Electri</w:t>
      </w:r>
      <w:r>
        <w:rPr>
          <w:rFonts w:cstheme="minorHAnsi"/>
        </w:rPr>
        <w:t>c</w:t>
      </w:r>
      <w:r w:rsidRPr="00BF0C6A">
        <w:rPr>
          <w:rFonts w:cstheme="minorHAnsi"/>
        </w:rPr>
        <w:t>Heat</w:t>
      </w:r>
      <w:r w:rsidRPr="00BF0C6A">
        <w:rPr>
          <w:rFonts w:cstheme="minorHAnsi"/>
        </w:rPr>
        <w:tab/>
        <w:t xml:space="preserve">= Percent of building </w:t>
      </w:r>
      <w:r w:rsidRPr="00BF0C6A">
        <w:rPr>
          <w:rFonts w:cstheme="minorHAnsi"/>
          <w:b/>
          <w:bCs/>
          <w:i/>
          <w:iCs/>
          <w:u w:val="single"/>
        </w:rPr>
        <w:t>where wall or foundation insulation is to be installed</w:t>
      </w:r>
      <w:r w:rsidRPr="00BF0C6A">
        <w:rPr>
          <w:rFonts w:cstheme="minorHAnsi"/>
        </w:rPr>
        <w:t xml:space="preserve"> that is electrically heated</w:t>
      </w:r>
    </w:p>
    <w:p w14:paraId="7441B652" w14:textId="77777777" w:rsidR="001D3B1C" w:rsidRPr="00BF0C6A" w:rsidRDefault="001D3B1C" w:rsidP="001D3B1C">
      <w:pPr>
        <w:ind w:firstLine="720"/>
        <w:rPr>
          <w:rFonts w:cstheme="minorHAnsi"/>
        </w:rPr>
      </w:pPr>
      <w:r w:rsidRPr="00BF0C6A">
        <w:rPr>
          <w:rFonts w:cstheme="minorHAnsi"/>
        </w:rPr>
        <w:tab/>
      </w:r>
      <w:r w:rsidRPr="00BF0C6A">
        <w:rPr>
          <w:rFonts w:cstheme="minorHAnsi"/>
        </w:rPr>
        <w:tab/>
        <w:t>= Actual %, if known, or, If actual % unknown, use following deemed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425"/>
      </w:tblGrid>
      <w:tr w:rsidR="001D3B1C" w:rsidRPr="00BF0C6A" w14:paraId="558B47C3" w14:textId="77777777">
        <w:trPr>
          <w:trHeight w:val="20"/>
          <w:tblHeader/>
          <w:jc w:val="center"/>
        </w:trPr>
        <w:tc>
          <w:tcPr>
            <w:tcW w:w="2970" w:type="dxa"/>
            <w:shd w:val="clear" w:color="auto" w:fill="7F7F7F" w:themeFill="text1" w:themeFillTint="80"/>
            <w:noWrap/>
            <w:vAlign w:val="bottom"/>
            <w:hideMark/>
          </w:tcPr>
          <w:p w14:paraId="17FC5B42" w14:textId="77777777" w:rsidR="001D3B1C" w:rsidRPr="009F28BF" w:rsidRDefault="001D3B1C">
            <w:pPr>
              <w:spacing w:after="0"/>
              <w:jc w:val="center"/>
              <w:rPr>
                <w:rFonts w:cstheme="minorHAnsi"/>
                <w:b/>
                <w:color w:val="FFFFFF" w:themeColor="background1"/>
              </w:rPr>
            </w:pPr>
            <w:r w:rsidRPr="009F28BF">
              <w:rPr>
                <w:rFonts w:cstheme="minorHAnsi"/>
                <w:b/>
                <w:color w:val="FFFFFF" w:themeColor="background1"/>
              </w:rPr>
              <w:t>Is Space Being Insulated Electrically Heated?</w:t>
            </w:r>
          </w:p>
        </w:tc>
        <w:tc>
          <w:tcPr>
            <w:tcW w:w="2425" w:type="dxa"/>
            <w:shd w:val="clear" w:color="auto" w:fill="7F7F7F" w:themeFill="text1" w:themeFillTint="80"/>
            <w:noWrap/>
            <w:vAlign w:val="center"/>
            <w:hideMark/>
          </w:tcPr>
          <w:p w14:paraId="4745A301" w14:textId="77777777" w:rsidR="001D3B1C" w:rsidRPr="009F28BF" w:rsidRDefault="001D3B1C">
            <w:pPr>
              <w:spacing w:after="0"/>
              <w:jc w:val="center"/>
              <w:rPr>
                <w:rFonts w:cstheme="minorHAnsi"/>
                <w:b/>
                <w:color w:val="FFFFFF" w:themeColor="background1"/>
              </w:rPr>
            </w:pPr>
            <w:r w:rsidRPr="009F28BF">
              <w:rPr>
                <w:rFonts w:cstheme="minorHAnsi"/>
                <w:b/>
                <w:color w:val="FFFFFF" w:themeColor="background1"/>
              </w:rPr>
              <w:t>Deemed %ElectricHeat, if actual % is unknown</w:t>
            </w:r>
          </w:p>
        </w:tc>
      </w:tr>
      <w:tr w:rsidR="001D3B1C" w:rsidRPr="00BF0C6A" w14:paraId="0DC32C6E" w14:textId="77777777">
        <w:trPr>
          <w:trHeight w:val="20"/>
          <w:jc w:val="center"/>
        </w:trPr>
        <w:tc>
          <w:tcPr>
            <w:tcW w:w="2970" w:type="dxa"/>
            <w:noWrap/>
            <w:vAlign w:val="center"/>
            <w:hideMark/>
          </w:tcPr>
          <w:p w14:paraId="5B4CDAFB" w14:textId="77777777" w:rsidR="001D3B1C" w:rsidRPr="00BF0C6A" w:rsidRDefault="001D3B1C">
            <w:pPr>
              <w:spacing w:after="0"/>
              <w:ind w:right="43"/>
              <w:jc w:val="center"/>
            </w:pPr>
            <w:r w:rsidRPr="00BF0C6A">
              <w:t>Yes</w:t>
            </w:r>
          </w:p>
        </w:tc>
        <w:tc>
          <w:tcPr>
            <w:tcW w:w="2425" w:type="dxa"/>
            <w:noWrap/>
            <w:vAlign w:val="center"/>
            <w:hideMark/>
          </w:tcPr>
          <w:p w14:paraId="2E79B28A" w14:textId="77777777" w:rsidR="001D3B1C" w:rsidRPr="00BF0C6A" w:rsidRDefault="001D3B1C">
            <w:pPr>
              <w:spacing w:after="0"/>
              <w:jc w:val="center"/>
            </w:pPr>
            <w:r w:rsidRPr="00BF0C6A">
              <w:t>100%</w:t>
            </w:r>
          </w:p>
        </w:tc>
      </w:tr>
      <w:tr w:rsidR="001D3B1C" w:rsidRPr="00BF0C6A" w14:paraId="02338E76" w14:textId="77777777">
        <w:trPr>
          <w:trHeight w:val="20"/>
          <w:jc w:val="center"/>
        </w:trPr>
        <w:tc>
          <w:tcPr>
            <w:tcW w:w="2970" w:type="dxa"/>
            <w:noWrap/>
            <w:vAlign w:val="center"/>
            <w:hideMark/>
          </w:tcPr>
          <w:p w14:paraId="138C38B4" w14:textId="77777777" w:rsidR="001D3B1C" w:rsidRPr="00BF0C6A" w:rsidRDefault="001D3B1C">
            <w:pPr>
              <w:spacing w:after="0"/>
              <w:jc w:val="center"/>
            </w:pPr>
            <w:r w:rsidRPr="00BF0C6A">
              <w:t>No</w:t>
            </w:r>
          </w:p>
        </w:tc>
        <w:tc>
          <w:tcPr>
            <w:tcW w:w="2425" w:type="dxa"/>
            <w:noWrap/>
            <w:vAlign w:val="center"/>
            <w:hideMark/>
          </w:tcPr>
          <w:p w14:paraId="05680279" w14:textId="77777777" w:rsidR="001D3B1C" w:rsidRPr="00BF0C6A" w:rsidRDefault="001D3B1C">
            <w:pPr>
              <w:spacing w:after="0"/>
              <w:jc w:val="center"/>
            </w:pPr>
            <w:r w:rsidRPr="00BF0C6A">
              <w:t>0%</w:t>
            </w:r>
          </w:p>
        </w:tc>
      </w:tr>
    </w:tbl>
    <w:p w14:paraId="0EED08AE" w14:textId="77777777" w:rsidR="001D3B1C" w:rsidRPr="00BF0C6A" w:rsidRDefault="001D3B1C" w:rsidP="001D3B1C">
      <w:pPr>
        <w:ind w:firstLine="720"/>
        <w:rPr>
          <w:rFonts w:cstheme="minorHAnsi"/>
        </w:rPr>
      </w:pPr>
    </w:p>
    <w:p w14:paraId="3672BD73" w14:textId="77777777" w:rsidR="001D3B1C" w:rsidRPr="00BF0C6A" w:rsidRDefault="001D3B1C" w:rsidP="001D3B1C">
      <w:pPr>
        <w:rPr>
          <w:rFonts w:cstheme="minorHAnsi"/>
        </w:rPr>
      </w:pPr>
      <w:r w:rsidRPr="00BF0C6A">
        <w:rPr>
          <w:noProof/>
        </w:rPr>
        <mc:AlternateContent>
          <mc:Choice Requires="wps">
            <w:drawing>
              <wp:inline distT="0" distB="0" distL="0" distR="0" wp14:anchorId="2FC20C02" wp14:editId="42537A19">
                <wp:extent cx="5943600" cy="885061"/>
                <wp:effectExtent l="0" t="0" r="19050" b="10795"/>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85061"/>
                        </a:xfrm>
                        <a:prstGeom prst="rect">
                          <a:avLst/>
                        </a:prstGeom>
                        <a:solidFill>
                          <a:srgbClr val="FFFFFF"/>
                        </a:solidFill>
                        <a:ln w="9525">
                          <a:solidFill>
                            <a:srgbClr val="000000"/>
                          </a:solidFill>
                          <a:miter lim="800000"/>
                          <a:headEnd/>
                          <a:tailEnd/>
                        </a:ln>
                      </wps:spPr>
                      <wps:txbx>
                        <w:txbxContent>
                          <w:p w14:paraId="3923EEF7" w14:textId="77777777" w:rsidR="001D3B1C" w:rsidRDefault="001D3B1C" w:rsidP="001D3B1C">
                            <w:pPr>
                              <w:spacing w:after="60"/>
                              <w:rPr>
                                <w:rFonts w:cstheme="minorHAnsi"/>
                              </w:rPr>
                            </w:pPr>
                            <w:r w:rsidRPr="00AE346A">
                              <w:rPr>
                                <w:rFonts w:cstheme="minorHAnsi"/>
                                <w:b/>
                                <w:bCs/>
                              </w:rPr>
                              <w:t>For example</w:t>
                            </w:r>
                            <w:r>
                              <w:rPr>
                                <w:rFonts w:cstheme="minorHAnsi"/>
                              </w:rPr>
                              <w:t>, for a commercial building with resistance heating in Rockford:  R_ExistWall = 5.0; R_NewWall = 16.0; A_wall = 1500;</w:t>
                            </w:r>
                            <w:r w:rsidRPr="00D0695C">
                              <w:rPr>
                                <w:rFonts w:cstheme="minorHAnsi"/>
                              </w:rPr>
                              <w:t xml:space="preserve"> </w:t>
                            </w:r>
                            <w:r>
                              <w:rPr>
                                <w:rFonts w:cstheme="minorHAnsi"/>
                              </w:rPr>
                              <w:t>HDD55 = 4272;</w:t>
                            </w:r>
                            <w:r w:rsidRPr="00D0695C">
                              <w:rPr>
                                <w:rFonts w:cstheme="minorHAnsi"/>
                              </w:rPr>
                              <w:t xml:space="preserve"> </w:t>
                            </w:r>
                            <w:r>
                              <w:rPr>
                                <w:rFonts w:cstheme="minorHAnsi"/>
                              </w:rPr>
                              <w:t>ηHeat = 1.0;</w:t>
                            </w:r>
                            <w:r w:rsidRPr="00D0695C">
                              <w:rPr>
                                <w:rFonts w:cstheme="minorHAnsi"/>
                              </w:rPr>
                              <w:t xml:space="preserve"> </w:t>
                            </w:r>
                            <w:r>
                              <w:rPr>
                                <w:rFonts w:cstheme="minorHAnsi"/>
                              </w:rPr>
                              <w:t>%ElectricHeat</w:t>
                            </w:r>
                            <w:r>
                              <w:rPr>
                                <w:rFonts w:cstheme="minorHAnsi"/>
                                <w:vertAlign w:val="subscript"/>
                              </w:rPr>
                              <w:t xml:space="preserve">  </w:t>
                            </w:r>
                            <w:r>
                              <w:rPr>
                                <w:rFonts w:cstheme="minorHAnsi"/>
                              </w:rPr>
                              <w:t>= 100%</w:t>
                            </w:r>
                          </w:p>
                          <w:p w14:paraId="329349D4" w14:textId="77777777" w:rsidR="001D3B1C" w:rsidRDefault="001D3B1C" w:rsidP="001D3B1C">
                            <w:pPr>
                              <w:spacing w:after="60"/>
                              <w:rPr>
                                <w:rFonts w:cstheme="minorHAnsi"/>
                              </w:rPr>
                            </w:pPr>
                            <w:r>
                              <w:rPr>
                                <w:rFonts w:cstheme="minorHAnsi"/>
                                <w:noProof/>
                              </w:rPr>
                              <w:t xml:space="preserve">ΔkWh_heatingElec </w:t>
                            </w:r>
                            <w:r>
                              <w:rPr>
                                <w:rFonts w:cstheme="minorHAnsi"/>
                                <w:noProof/>
                              </w:rPr>
                              <w:tab/>
                              <w:t xml:space="preserve">=  </w:t>
                            </w:r>
                            <w:r>
                              <w:rPr>
                                <w:rFonts w:cstheme="minorHAnsi"/>
                              </w:rPr>
                              <w:t xml:space="preserve">(1 /  5.0 -  1 / 16.0  ) * 1500  * 4272  * 24  /  3412  /  1.0  </w:t>
                            </w:r>
                            <w:r w:rsidRPr="00582303">
                              <w:rPr>
                                <w:rFonts w:cstheme="minorHAnsi"/>
                              </w:rPr>
                              <w:t>*</w:t>
                            </w:r>
                            <w:r>
                              <w:rPr>
                                <w:rFonts w:cstheme="minorHAnsi"/>
                              </w:rPr>
                              <w:t xml:space="preserve">  100%</w:t>
                            </w:r>
                          </w:p>
                          <w:p w14:paraId="57842A86" w14:textId="77777777" w:rsidR="001D3B1C" w:rsidRDefault="001D3B1C" w:rsidP="001D3B1C">
                            <w:pPr>
                              <w:spacing w:after="60"/>
                              <w:ind w:left="2160"/>
                            </w:pPr>
                            <w:r>
                              <w:rPr>
                                <w:rFonts w:cstheme="minorHAnsi"/>
                              </w:rPr>
                              <w:t>= 6198 kWh</w:t>
                            </w:r>
                          </w:p>
                          <w:p w14:paraId="04602EB9" w14:textId="77777777" w:rsidR="001D3B1C" w:rsidRDefault="001D3B1C" w:rsidP="001D3B1C">
                            <w:pPr>
                              <w:spacing w:after="60"/>
                            </w:pPr>
                          </w:p>
                        </w:txbxContent>
                      </wps:txbx>
                      <wps:bodyPr rot="0" vert="horz" wrap="square" lIns="91440" tIns="45720" rIns="91440" bIns="45720" anchor="t" anchorCtr="0" upright="1">
                        <a:noAutofit/>
                      </wps:bodyPr>
                    </wps:wsp>
                  </a:graphicData>
                </a:graphic>
              </wp:inline>
            </w:drawing>
          </mc:Choice>
          <mc:Fallback>
            <w:pict>
              <v:shape w14:anchorId="2FC20C02" id="Text Box 209" o:spid="_x0000_s1042" type="#_x0000_t202" style="width:468pt;height:6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">
                <v:textbox>
                  <w:txbxContent>
                    <w:p w14:paraId="3923EEF7" w14:textId="77777777" w:rsidR="001D3B1C" w:rsidRDefault="001D3B1C" w:rsidP="001D3B1C">
                      <w:pPr>
                        <w:spacing w:after="60"/>
                        <w:rPr>
                          <w:rFonts w:cstheme="minorHAnsi"/>
                        </w:rPr>
                      </w:pPr>
                      <w:r w:rsidRPr="00AE346A">
                        <w:rPr>
                          <w:rFonts w:cstheme="minorHAnsi"/>
                          <w:b/>
                          <w:bCs/>
                        </w:rPr>
                        <w:t>For example</w:t>
                      </w:r>
                      <w:r>
                        <w:rPr>
                          <w:rFonts w:cstheme="minorHAnsi"/>
                        </w:rPr>
                        <w:t>, for a commercial building with resistance heating in Rockford:  R_ExistWall = 5.0; R_NewWall = 16.0; A_wall = 1500;</w:t>
                      </w:r>
                      <w:r w:rsidRPr="00D0695C">
                        <w:rPr>
                          <w:rFonts w:cstheme="minorHAnsi"/>
                        </w:rPr>
                        <w:t xml:space="preserve"> </w:t>
                      </w:r>
                      <w:r>
                        <w:rPr>
                          <w:rFonts w:cstheme="minorHAnsi"/>
                        </w:rPr>
                        <w:t>HDD55 = 4272;</w:t>
                      </w:r>
                      <w:r w:rsidRPr="00D0695C">
                        <w:rPr>
                          <w:rFonts w:cstheme="minorHAnsi"/>
                        </w:rPr>
                        <w:t xml:space="preserve"> </w:t>
                      </w:r>
                      <w:r>
                        <w:rPr>
                          <w:rFonts w:cstheme="minorHAnsi"/>
                        </w:rPr>
                        <w:t>ηHeat = 1.0;</w:t>
                      </w:r>
                      <w:r w:rsidRPr="00D0695C">
                        <w:rPr>
                          <w:rFonts w:cstheme="minorHAnsi"/>
                        </w:rPr>
                        <w:t xml:space="preserve"> </w:t>
                      </w:r>
                      <w:r>
                        <w:rPr>
                          <w:rFonts w:cstheme="minorHAnsi"/>
                        </w:rPr>
                        <w:t>%ElectricHeat</w:t>
                      </w:r>
                      <w:r>
                        <w:rPr>
                          <w:rFonts w:cstheme="minorHAnsi"/>
                          <w:vertAlign w:val="subscript"/>
                        </w:rPr>
                        <w:t xml:space="preserve">  </w:t>
                      </w:r>
                      <w:r>
                        <w:rPr>
                          <w:rFonts w:cstheme="minorHAnsi"/>
                        </w:rPr>
                        <w:t>= 100%</w:t>
                      </w:r>
                    </w:p>
                    <w:p w14:paraId="329349D4" w14:textId="77777777" w:rsidR="001D3B1C" w:rsidRDefault="001D3B1C" w:rsidP="001D3B1C">
                      <w:pPr>
                        <w:spacing w:after="60"/>
                        <w:rPr>
                          <w:rFonts w:cstheme="minorHAnsi"/>
                        </w:rPr>
                      </w:pPr>
                      <w:r>
                        <w:rPr>
                          <w:rFonts w:cstheme="minorHAnsi"/>
                          <w:noProof/>
                        </w:rPr>
                        <w:t xml:space="preserve">ΔkWh_heatingElec </w:t>
                      </w:r>
                      <w:r>
                        <w:rPr>
                          <w:rFonts w:cstheme="minorHAnsi"/>
                          <w:noProof/>
                        </w:rPr>
                        <w:tab/>
                        <w:t xml:space="preserve">=  </w:t>
                      </w:r>
                      <w:r>
                        <w:rPr>
                          <w:rFonts w:cstheme="minorHAnsi"/>
                        </w:rPr>
                        <w:t xml:space="preserve">(1 /  5.0 -  1 / 16.0  ) * 1500  * 4272  * 24  /  3412  /  1.0  </w:t>
                      </w:r>
                      <w:r w:rsidRPr="00582303">
                        <w:rPr>
                          <w:rFonts w:cstheme="minorHAnsi"/>
                        </w:rPr>
                        <w:t>*</w:t>
                      </w:r>
                      <w:r>
                        <w:rPr>
                          <w:rFonts w:cstheme="minorHAnsi"/>
                        </w:rPr>
                        <w:t xml:space="preserve">  100%</w:t>
                      </w:r>
                    </w:p>
                    <w:p w14:paraId="57842A86" w14:textId="77777777" w:rsidR="001D3B1C" w:rsidRDefault="001D3B1C" w:rsidP="001D3B1C">
                      <w:pPr>
                        <w:spacing w:after="60"/>
                        <w:ind w:left="2160"/>
                      </w:pPr>
                      <w:r>
                        <w:rPr>
                          <w:rFonts w:cstheme="minorHAnsi"/>
                        </w:rPr>
                        <w:t>= 6198 kWh</w:t>
                      </w:r>
                    </w:p>
                    <w:p w14:paraId="04602EB9" w14:textId="77777777" w:rsidR="001D3B1C" w:rsidRDefault="001D3B1C" w:rsidP="001D3B1C">
                      <w:pPr>
                        <w:spacing w:after="60"/>
                      </w:pPr>
                    </w:p>
                  </w:txbxContent>
                </v:textbox>
                <w10:anchorlock/>
              </v:shape>
            </w:pict>
          </mc:Fallback>
        </mc:AlternateContent>
      </w:r>
    </w:p>
    <w:p w14:paraId="6ADAC522" w14:textId="77777777" w:rsidR="001D3B1C" w:rsidRPr="00BF0C6A" w:rsidRDefault="001D3B1C" w:rsidP="001D3B1C">
      <w:pPr>
        <w:ind w:firstLine="720"/>
        <w:rPr>
          <w:rFonts w:cstheme="minorHAnsi"/>
        </w:rPr>
      </w:pPr>
    </w:p>
    <w:p w14:paraId="65C999D1" w14:textId="77777777" w:rsidR="001D3B1C" w:rsidRPr="00BF0C6A" w:rsidRDefault="001D3B1C" w:rsidP="001D3B1C">
      <w:pPr>
        <w:rPr>
          <w:rFonts w:cstheme="minorHAnsi"/>
        </w:rPr>
      </w:pPr>
      <w:r w:rsidRPr="00BF0C6A">
        <w:rPr>
          <w:rFonts w:cstheme="minorHAnsi"/>
        </w:rPr>
        <w:t>ΔkWh_heatingGas</w:t>
      </w:r>
      <w:r w:rsidRPr="00BF0C6A">
        <w:rPr>
          <w:rFonts w:cstheme="minorHAnsi"/>
        </w:rPr>
        <w:tab/>
        <w:t xml:space="preserve">= If gas </w:t>
      </w:r>
      <w:r w:rsidRPr="00BF0C6A">
        <w:rPr>
          <w:rFonts w:cstheme="minorHAnsi"/>
          <w:i/>
        </w:rPr>
        <w:t>furnace</w:t>
      </w:r>
      <w:r w:rsidRPr="00BF0C6A">
        <w:rPr>
          <w:rFonts w:cstheme="minorHAnsi"/>
        </w:rPr>
        <w:t xml:space="preserve"> heat, kWh savings for reduction in combustion fan run time</w:t>
      </w:r>
    </w:p>
    <w:p w14:paraId="021ED97F" w14:textId="77777777" w:rsidR="001D3B1C" w:rsidRPr="00BF0C6A" w:rsidRDefault="001D3B1C" w:rsidP="001D3B1C">
      <w:pPr>
        <w:jc w:val="left"/>
        <w:rPr>
          <w:rFonts w:cstheme="minorHAnsi"/>
        </w:rPr>
      </w:pPr>
      <w:r w:rsidRPr="00BF0C6A">
        <w:rPr>
          <w:rFonts w:cstheme="minorHAnsi"/>
        </w:rPr>
        <w:tab/>
      </w:r>
      <w:r w:rsidRPr="00BF0C6A">
        <w:rPr>
          <w:rFonts w:cstheme="minorHAnsi"/>
        </w:rPr>
        <w:tab/>
      </w:r>
      <w:r w:rsidRPr="00BF0C6A">
        <w:rPr>
          <w:rFonts w:cstheme="minorHAnsi"/>
        </w:rPr>
        <w:tab/>
        <w:t xml:space="preserve">= ΔTherms * </w:t>
      </w:r>
      <w:r w:rsidRPr="00BF0C6A">
        <w:rPr>
          <w:rFonts w:cstheme="minorHAnsi"/>
          <w:noProof/>
        </w:rPr>
        <w:t>F</w:t>
      </w:r>
      <w:r w:rsidRPr="00BF0C6A">
        <w:rPr>
          <w:rFonts w:cstheme="minorHAnsi"/>
          <w:noProof/>
          <w:vertAlign w:val="subscript"/>
        </w:rPr>
        <w:t xml:space="preserve">e </w:t>
      </w:r>
      <w:r w:rsidRPr="00BF0C6A">
        <w:rPr>
          <w:rFonts w:cstheme="minorHAnsi"/>
        </w:rPr>
        <w:t>* 29.3</w:t>
      </w:r>
    </w:p>
    <w:p w14:paraId="748A8632" w14:textId="77777777" w:rsidR="001D3B1C" w:rsidRPr="00BF0C6A" w:rsidRDefault="001D3B1C" w:rsidP="001D3B1C">
      <w:pPr>
        <w:ind w:left="1440" w:hanging="720"/>
        <w:rPr>
          <w:rFonts w:cstheme="minorHAnsi"/>
          <w:noProof/>
        </w:rPr>
      </w:pPr>
      <w:r w:rsidRPr="00BF0C6A">
        <w:rPr>
          <w:rFonts w:cstheme="minorHAnsi"/>
          <w:noProof/>
        </w:rPr>
        <w:t>Where:</w:t>
      </w:r>
    </w:p>
    <w:p w14:paraId="014B1AB1" w14:textId="77777777" w:rsidR="001D3B1C" w:rsidRPr="00BF0C6A" w:rsidRDefault="001D3B1C" w:rsidP="001D3B1C">
      <w:pPr>
        <w:ind w:left="1440" w:hanging="720"/>
        <w:rPr>
          <w:rFonts w:cstheme="minorHAnsi"/>
        </w:rPr>
      </w:pPr>
      <w:r w:rsidRPr="00BF0C6A">
        <w:rPr>
          <w:rFonts w:cstheme="minorHAnsi"/>
        </w:rPr>
        <w:t xml:space="preserve">ΔTherms </w:t>
      </w:r>
      <w:r w:rsidRPr="00BF0C6A">
        <w:rPr>
          <w:rFonts w:cstheme="minorHAnsi"/>
        </w:rPr>
        <w:tab/>
      </w:r>
      <w:r>
        <w:rPr>
          <w:rFonts w:cstheme="minorHAnsi"/>
        </w:rPr>
        <w:t>=</w:t>
      </w:r>
      <w:r w:rsidRPr="00BF0C6A">
        <w:rPr>
          <w:rFonts w:cstheme="minorHAnsi"/>
        </w:rPr>
        <w:t xml:space="preserve"> Annual therms of gas space heating saved, as determined below</w:t>
      </w:r>
    </w:p>
    <w:p w14:paraId="394B9958" w14:textId="77777777" w:rsidR="001D3B1C" w:rsidRPr="00BF0C6A" w:rsidRDefault="001D3B1C" w:rsidP="001D3B1C">
      <w:pPr>
        <w:ind w:left="2160" w:hanging="1440"/>
        <w:rPr>
          <w:rFonts w:cstheme="minorHAnsi"/>
          <w:noProof/>
        </w:rPr>
      </w:pPr>
      <w:r w:rsidRPr="00BF0C6A">
        <w:rPr>
          <w:rFonts w:cstheme="minorHAnsi"/>
          <w:noProof/>
        </w:rPr>
        <w:t>F</w:t>
      </w:r>
      <w:r w:rsidRPr="00BF0C6A">
        <w:rPr>
          <w:rFonts w:cstheme="minorHAnsi"/>
          <w:noProof/>
          <w:vertAlign w:val="subscript"/>
        </w:rPr>
        <w:t>e</w:t>
      </w:r>
      <w:r w:rsidRPr="00BF0C6A">
        <w:rPr>
          <w:rFonts w:cstheme="minorHAnsi"/>
          <w:noProof/>
          <w:vertAlign w:val="subscript"/>
        </w:rPr>
        <w:tab/>
      </w:r>
      <w:r w:rsidRPr="00BF0C6A">
        <w:rPr>
          <w:rFonts w:cstheme="minorHAnsi"/>
          <w:noProof/>
        </w:rPr>
        <w:t>= Furnace or boiler combustion fan energy consumption as a percentage of annual fuel consumption</w:t>
      </w:r>
    </w:p>
    <w:p w14:paraId="2446A2C8" w14:textId="77777777" w:rsidR="001D3B1C" w:rsidRPr="00BF0C6A" w:rsidRDefault="001D3B1C" w:rsidP="001D3B1C">
      <w:pPr>
        <w:ind w:left="1440" w:hanging="720"/>
        <w:rPr>
          <w:rFonts w:cstheme="minorHAnsi"/>
          <w:noProof/>
        </w:rPr>
      </w:pPr>
      <w:r w:rsidRPr="00BF0C6A">
        <w:rPr>
          <w:rFonts w:cstheme="minorHAnsi"/>
          <w:noProof/>
        </w:rPr>
        <w:tab/>
      </w:r>
      <w:r w:rsidRPr="00BF0C6A">
        <w:rPr>
          <w:rFonts w:cstheme="minorHAnsi"/>
          <w:noProof/>
        </w:rPr>
        <w:tab/>
        <w:t>= 7.7%</w:t>
      </w:r>
      <w:r w:rsidRPr="00BF0C6A">
        <w:rPr>
          <w:rStyle w:val="FootnoteReference"/>
          <w:rFonts w:eastAsiaTheme="majorEastAsia"/>
        </w:rPr>
        <w:footnoteReference w:id="124"/>
      </w:r>
    </w:p>
    <w:p w14:paraId="44DFA17B" w14:textId="77777777" w:rsidR="001D3B1C" w:rsidRPr="00BF0C6A" w:rsidRDefault="001D3B1C" w:rsidP="001D3B1C">
      <w:pPr>
        <w:ind w:firstLine="720"/>
        <w:rPr>
          <w:noProof/>
        </w:rPr>
      </w:pPr>
      <w:r w:rsidRPr="00BF0C6A">
        <w:rPr>
          <w:noProof/>
        </w:rPr>
        <w:t>29.3</w:t>
      </w:r>
      <w:r w:rsidRPr="00BF0C6A">
        <w:rPr>
          <w:noProof/>
        </w:rPr>
        <w:tab/>
      </w:r>
      <w:r w:rsidRPr="00BF0C6A">
        <w:rPr>
          <w:noProof/>
        </w:rPr>
        <w:tab/>
        <w:t>= conversion of therms to kWh (= 100000 / 3412 )</w:t>
      </w:r>
    </w:p>
    <w:p w14:paraId="5242C8D2" w14:textId="77777777" w:rsidR="001D3B1C" w:rsidRPr="00BF0C6A" w:rsidRDefault="001D3B1C" w:rsidP="001D3B1C">
      <w:r w:rsidRPr="00BF0C6A">
        <w:rPr>
          <w:noProof/>
        </w:rPr>
        <mc:AlternateContent>
          <mc:Choice Requires="wps">
            <w:drawing>
              <wp:inline distT="0" distB="0" distL="0" distR="0" wp14:anchorId="177FF4F7" wp14:editId="22E56014">
                <wp:extent cx="5943600" cy="779227"/>
                <wp:effectExtent l="0" t="0" r="19050" b="20955"/>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9227"/>
                        </a:xfrm>
                        <a:prstGeom prst="rect">
                          <a:avLst/>
                        </a:prstGeom>
                        <a:solidFill>
                          <a:srgbClr val="FFFFFF"/>
                        </a:solidFill>
                        <a:ln w="9525">
                          <a:solidFill>
                            <a:srgbClr val="000000"/>
                          </a:solidFill>
                          <a:miter lim="800000"/>
                          <a:headEnd/>
                          <a:tailEnd/>
                        </a:ln>
                      </wps:spPr>
                      <wps:txbx>
                        <w:txbxContent>
                          <w:p w14:paraId="78ED3317" w14:textId="77777777" w:rsidR="001D3B1C" w:rsidRDefault="001D3B1C" w:rsidP="001D3B1C">
                            <w:pPr>
                              <w:spacing w:after="60"/>
                              <w:rPr>
                                <w:rFonts w:cstheme="minorHAnsi"/>
                              </w:rPr>
                            </w:pPr>
                            <w:r w:rsidRPr="00AE346A">
                              <w:rPr>
                                <w:rFonts w:cstheme="minorHAnsi"/>
                                <w:b/>
                                <w:bCs/>
                              </w:rPr>
                              <w:t>For example</w:t>
                            </w:r>
                            <w:r>
                              <w:rPr>
                                <w:rFonts w:cstheme="minorHAnsi"/>
                              </w:rPr>
                              <w:t xml:space="preserve">, if: ΔTherms = 264; </w:t>
                            </w:r>
                            <w:r>
                              <w:rPr>
                                <w:rFonts w:cstheme="minorHAnsi"/>
                                <w:noProof/>
                              </w:rPr>
                              <w:t>F</w:t>
                            </w:r>
                            <w:r>
                              <w:rPr>
                                <w:rFonts w:cstheme="minorHAnsi"/>
                                <w:noProof/>
                                <w:vertAlign w:val="subscript"/>
                              </w:rPr>
                              <w:t xml:space="preserve">e </w:t>
                            </w:r>
                            <w:r>
                              <w:rPr>
                                <w:rFonts w:cstheme="minorHAnsi"/>
                              </w:rPr>
                              <w:t>= 7.7%, then:</w:t>
                            </w:r>
                          </w:p>
                          <w:p w14:paraId="3ECDE8ED" w14:textId="77777777" w:rsidR="001D3B1C" w:rsidRDefault="001D3B1C" w:rsidP="001D3B1C">
                            <w:pPr>
                              <w:ind w:firstLine="720"/>
                              <w:rPr>
                                <w:rFonts w:cstheme="minorHAnsi"/>
                              </w:rPr>
                            </w:pPr>
                            <w:r>
                              <w:rPr>
                                <w:rFonts w:cstheme="minorHAnsi"/>
                              </w:rPr>
                              <w:t>ΔkWh_heatingGas =  264 * 7.7% * 29.3</w:t>
                            </w:r>
                          </w:p>
                          <w:p w14:paraId="7C6D9167" w14:textId="77777777" w:rsidR="001D3B1C" w:rsidRDefault="001D3B1C" w:rsidP="001D3B1C">
                            <w:pPr>
                              <w:jc w:val="left"/>
                              <w:rPr>
                                <w:rFonts w:cstheme="minorHAnsi"/>
                              </w:rPr>
                            </w:pPr>
                            <w:r>
                              <w:rPr>
                                <w:rFonts w:cstheme="minorHAnsi"/>
                              </w:rPr>
                              <w:tab/>
                            </w:r>
                            <w:r>
                              <w:rPr>
                                <w:rFonts w:cstheme="minorHAnsi"/>
                              </w:rPr>
                              <w:tab/>
                            </w:r>
                            <w:r>
                              <w:rPr>
                                <w:rFonts w:cstheme="minorHAnsi"/>
                              </w:rPr>
                              <w:tab/>
                              <w:t>= 596 kWh</w:t>
                            </w:r>
                          </w:p>
                          <w:p w14:paraId="12701D4C" w14:textId="77777777" w:rsidR="001D3B1C" w:rsidRDefault="001D3B1C" w:rsidP="001D3B1C">
                            <w:pPr>
                              <w:spacing w:after="60"/>
                              <w:rPr>
                                <w:rFonts w:cstheme="minorHAnsi"/>
                              </w:rPr>
                            </w:pPr>
                          </w:p>
                          <w:p w14:paraId="7220B044" w14:textId="77777777" w:rsidR="001D3B1C" w:rsidRDefault="001D3B1C" w:rsidP="001D3B1C">
                            <w:pPr>
                              <w:spacing w:after="60"/>
                              <w:ind w:left="2160" w:firstLine="720"/>
                            </w:pPr>
                            <w:r>
                              <w:rPr>
                                <w:rFonts w:cstheme="minorHAnsi"/>
                              </w:rPr>
                              <w:t>= xxx kWh</w:t>
                            </w:r>
                          </w:p>
                        </w:txbxContent>
                      </wps:txbx>
                      <wps:bodyPr rot="0" vert="horz" wrap="square" lIns="91440" tIns="45720" rIns="91440" bIns="45720" anchor="t" anchorCtr="0" upright="1">
                        <a:noAutofit/>
                      </wps:bodyPr>
                    </wps:wsp>
                  </a:graphicData>
                </a:graphic>
              </wp:inline>
            </w:drawing>
          </mc:Choice>
          <mc:Fallback>
            <w:pict>
              <v:shape w14:anchorId="177FF4F7" id="Text Box 210" o:spid="_x0000_s1043" type="#_x0000_t202" style="width:468pt;height:6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">
                <v:textbox>
                  <w:txbxContent>
                    <w:p w14:paraId="78ED3317" w14:textId="77777777" w:rsidR="001D3B1C" w:rsidRDefault="001D3B1C" w:rsidP="001D3B1C">
                      <w:pPr>
                        <w:spacing w:after="60"/>
                        <w:rPr>
                          <w:rFonts w:cstheme="minorHAnsi"/>
                        </w:rPr>
                      </w:pPr>
                      <w:r w:rsidRPr="00AE346A">
                        <w:rPr>
                          <w:rFonts w:cstheme="minorHAnsi"/>
                          <w:b/>
                          <w:bCs/>
                        </w:rPr>
                        <w:t>For example</w:t>
                      </w:r>
                      <w:r>
                        <w:rPr>
                          <w:rFonts w:cstheme="minorHAnsi"/>
                        </w:rPr>
                        <w:t xml:space="preserve">, if: ΔTherms = 264; </w:t>
                      </w:r>
                      <w:r>
                        <w:rPr>
                          <w:rFonts w:cstheme="minorHAnsi"/>
                          <w:noProof/>
                        </w:rPr>
                        <w:t>F</w:t>
                      </w:r>
                      <w:r>
                        <w:rPr>
                          <w:rFonts w:cstheme="minorHAnsi"/>
                          <w:noProof/>
                          <w:vertAlign w:val="subscript"/>
                        </w:rPr>
                        <w:t xml:space="preserve">e </w:t>
                      </w:r>
                      <w:r>
                        <w:rPr>
                          <w:rFonts w:cstheme="minorHAnsi"/>
                        </w:rPr>
                        <w:t>= 7.7%, then:</w:t>
                      </w:r>
                    </w:p>
                    <w:p w14:paraId="3ECDE8ED" w14:textId="77777777" w:rsidR="001D3B1C" w:rsidRDefault="001D3B1C" w:rsidP="001D3B1C">
                      <w:pPr>
                        <w:ind w:firstLine="720"/>
                        <w:rPr>
                          <w:rFonts w:cstheme="minorHAnsi"/>
                        </w:rPr>
                      </w:pPr>
                      <w:r>
                        <w:rPr>
                          <w:rFonts w:cstheme="minorHAnsi"/>
                        </w:rPr>
                        <w:t>ΔkWh_heatingGas =  264 * 7.7% * 29.3</w:t>
                      </w:r>
                    </w:p>
                    <w:p w14:paraId="7C6D9167" w14:textId="77777777" w:rsidR="001D3B1C" w:rsidRDefault="001D3B1C" w:rsidP="001D3B1C">
                      <w:pPr>
                        <w:jc w:val="left"/>
                        <w:rPr>
                          <w:rFonts w:cstheme="minorHAnsi"/>
                        </w:rPr>
                      </w:pPr>
                      <w:r>
                        <w:rPr>
                          <w:rFonts w:cstheme="minorHAnsi"/>
                        </w:rPr>
                        <w:tab/>
                      </w:r>
                      <w:r>
                        <w:rPr>
                          <w:rFonts w:cstheme="minorHAnsi"/>
                        </w:rPr>
                        <w:tab/>
                      </w:r>
                      <w:r>
                        <w:rPr>
                          <w:rFonts w:cstheme="minorHAnsi"/>
                        </w:rPr>
                        <w:tab/>
                        <w:t>= 596 kWh</w:t>
                      </w:r>
                    </w:p>
                    <w:p w14:paraId="12701D4C" w14:textId="77777777" w:rsidR="001D3B1C" w:rsidRDefault="001D3B1C" w:rsidP="001D3B1C">
                      <w:pPr>
                        <w:spacing w:after="60"/>
                        <w:rPr>
                          <w:rFonts w:cstheme="minorHAnsi"/>
                        </w:rPr>
                      </w:pPr>
                    </w:p>
                    <w:p w14:paraId="7220B044" w14:textId="77777777" w:rsidR="001D3B1C" w:rsidRDefault="001D3B1C" w:rsidP="001D3B1C">
                      <w:pPr>
                        <w:spacing w:after="60"/>
                        <w:ind w:left="2160" w:firstLine="720"/>
                      </w:pPr>
                      <w:r>
                        <w:rPr>
                          <w:rFonts w:cstheme="minorHAnsi"/>
                        </w:rPr>
                        <w:t>= xxx kWh</w:t>
                      </w:r>
                    </w:p>
                  </w:txbxContent>
                </v:textbox>
                <w10:anchorlock/>
              </v:shape>
            </w:pict>
          </mc:Fallback>
        </mc:AlternateContent>
      </w:r>
    </w:p>
    <w:p w14:paraId="671EF1A9" w14:textId="77777777" w:rsidR="001D3B1C" w:rsidRPr="00BF0C6A" w:rsidRDefault="001D3B1C" w:rsidP="001D3B1C">
      <w:r w:rsidRPr="00BF0C6A">
        <w:rPr>
          <w:noProof/>
        </w:rPr>
        <mc:AlternateContent>
          <mc:Choice Requires="wps">
            <w:drawing>
              <wp:inline distT="0" distB="0" distL="0" distR="0" wp14:anchorId="54A3A985" wp14:editId="25AB2D62">
                <wp:extent cx="5943600" cy="779227"/>
                <wp:effectExtent l="0" t="0" r="19050" b="20955"/>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9227"/>
                        </a:xfrm>
                        <a:prstGeom prst="rect">
                          <a:avLst/>
                        </a:prstGeom>
                        <a:solidFill>
                          <a:srgbClr val="FFFFFF"/>
                        </a:solidFill>
                        <a:ln w="9525">
                          <a:solidFill>
                            <a:srgbClr val="000000"/>
                          </a:solidFill>
                          <a:miter lim="800000"/>
                          <a:headEnd/>
                          <a:tailEnd/>
                        </a:ln>
                      </wps:spPr>
                      <wps:txbx>
                        <w:txbxContent>
                          <w:p w14:paraId="6B1721BA" w14:textId="77777777" w:rsidR="001D3B1C" w:rsidRDefault="001D3B1C" w:rsidP="001D3B1C">
                            <w:pPr>
                              <w:spacing w:after="60"/>
                              <w:rPr>
                                <w:rFonts w:cstheme="minorHAnsi"/>
                              </w:rPr>
                            </w:pPr>
                            <w:r w:rsidRPr="00AE346A">
                              <w:rPr>
                                <w:rFonts w:cstheme="minorHAnsi"/>
                                <w:b/>
                                <w:bCs/>
                              </w:rPr>
                              <w:t>For example</w:t>
                            </w:r>
                            <w:r>
                              <w:rPr>
                                <w:rFonts w:cstheme="minorHAnsi"/>
                              </w:rPr>
                              <w:t>, based on the above calculations for electric resistance , total annual kWh savings =</w:t>
                            </w:r>
                          </w:p>
                          <w:p w14:paraId="7175D4AD" w14:textId="77777777" w:rsidR="001D3B1C" w:rsidRDefault="001D3B1C" w:rsidP="001D3B1C">
                            <w:pPr>
                              <w:spacing w:after="60"/>
                              <w:ind w:left="2070"/>
                              <w:rPr>
                                <w:rFonts w:cstheme="minorHAnsi"/>
                              </w:rPr>
                            </w:pPr>
                            <w:r>
                              <w:rPr>
                                <w:rFonts w:cstheme="minorHAnsi"/>
                              </w:rPr>
                              <w:t>Total Annual kWh Savings =</w:t>
                            </w:r>
                            <w:r>
                              <w:rPr>
                                <w:rFonts w:cstheme="minorHAnsi"/>
                              </w:rPr>
                              <w:tab/>
                              <w:t xml:space="preserve"> 827 +  6198 +  0 </w:t>
                            </w:r>
                          </w:p>
                          <w:p w14:paraId="506CF7A5" w14:textId="77777777" w:rsidR="001D3B1C" w:rsidRDefault="001D3B1C" w:rsidP="001D3B1C">
                            <w:pPr>
                              <w:spacing w:after="60"/>
                              <w:ind w:left="2160" w:firstLine="720"/>
                            </w:pPr>
                            <w:r>
                              <w:rPr>
                                <w:rFonts w:cstheme="minorHAnsi"/>
                              </w:rPr>
                              <w:t>= 7025 kWh</w:t>
                            </w:r>
                          </w:p>
                        </w:txbxContent>
                      </wps:txbx>
                      <wps:bodyPr rot="0" vert="horz" wrap="square" lIns="91440" tIns="45720" rIns="91440" bIns="45720" anchor="t" anchorCtr="0" upright="1">
                        <a:noAutofit/>
                      </wps:bodyPr>
                    </wps:wsp>
                  </a:graphicData>
                </a:graphic>
              </wp:inline>
            </w:drawing>
          </mc:Choice>
          <mc:Fallback>
            <w:pict>
              <v:shape w14:anchorId="54A3A985" id="Text Box 211" o:spid="_x0000_s1044" type="#_x0000_t202" style="width:468pt;height:6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">
                <v:textbox>
                  <w:txbxContent>
                    <w:p w14:paraId="6B1721BA" w14:textId="77777777" w:rsidR="001D3B1C" w:rsidRDefault="001D3B1C" w:rsidP="001D3B1C">
                      <w:pPr>
                        <w:spacing w:after="60"/>
                        <w:rPr>
                          <w:rFonts w:cstheme="minorHAnsi"/>
                        </w:rPr>
                      </w:pPr>
                      <w:r w:rsidRPr="00AE346A">
                        <w:rPr>
                          <w:rFonts w:cstheme="minorHAnsi"/>
                          <w:b/>
                          <w:bCs/>
                        </w:rPr>
                        <w:t>For example</w:t>
                      </w:r>
                      <w:r>
                        <w:rPr>
                          <w:rFonts w:cstheme="minorHAnsi"/>
                        </w:rPr>
                        <w:t>, based on the above calculations for electric resistance , total annual kWh savings =</w:t>
                      </w:r>
                    </w:p>
                    <w:p w14:paraId="7175D4AD" w14:textId="77777777" w:rsidR="001D3B1C" w:rsidRDefault="001D3B1C" w:rsidP="001D3B1C">
                      <w:pPr>
                        <w:spacing w:after="60"/>
                        <w:ind w:left="2070"/>
                        <w:rPr>
                          <w:rFonts w:cstheme="minorHAnsi"/>
                        </w:rPr>
                      </w:pPr>
                      <w:r>
                        <w:rPr>
                          <w:rFonts w:cstheme="minorHAnsi"/>
                        </w:rPr>
                        <w:t>Total Annual kWh Savings =</w:t>
                      </w:r>
                      <w:r>
                        <w:rPr>
                          <w:rFonts w:cstheme="minorHAnsi"/>
                        </w:rPr>
                        <w:tab/>
                        <w:t xml:space="preserve"> 827 +  6198 +  0 </w:t>
                      </w:r>
                    </w:p>
                    <w:p w14:paraId="506CF7A5" w14:textId="77777777" w:rsidR="001D3B1C" w:rsidRDefault="001D3B1C" w:rsidP="001D3B1C">
                      <w:pPr>
                        <w:spacing w:after="60"/>
                        <w:ind w:left="2160" w:firstLine="720"/>
                      </w:pPr>
                      <w:r>
                        <w:rPr>
                          <w:rFonts w:cstheme="minorHAnsi"/>
                        </w:rPr>
                        <w:t>= 7025 kWh</w:t>
                      </w:r>
                    </w:p>
                  </w:txbxContent>
                </v:textbox>
                <w10:anchorlock/>
              </v:shape>
            </w:pict>
          </mc:Fallback>
        </mc:AlternateContent>
      </w:r>
    </w:p>
    <w:p w14:paraId="2929C447" w14:textId="77777777" w:rsidR="001D3B1C" w:rsidRPr="00BF0C6A" w:rsidRDefault="001D3B1C" w:rsidP="001D3B1C">
      <w:pPr>
        <w:pStyle w:val="Heading6"/>
      </w:pPr>
    </w:p>
    <w:p w14:paraId="425B9024" w14:textId="77777777" w:rsidR="001D3B1C" w:rsidRPr="00BF0C6A" w:rsidRDefault="001D3B1C" w:rsidP="001D3B1C">
      <w:pPr>
        <w:pStyle w:val="Heading6"/>
      </w:pPr>
      <w:r w:rsidRPr="00BF0C6A">
        <w:t xml:space="preserve">Summer Coincident Peak Demand Savings </w:t>
      </w:r>
    </w:p>
    <w:p w14:paraId="4DB57F55" w14:textId="77777777" w:rsidR="001D3B1C" w:rsidRPr="00BF0C6A" w:rsidRDefault="001D3B1C" w:rsidP="001D3B1C">
      <w:pPr>
        <w:ind w:left="270" w:hanging="288"/>
        <w:rPr>
          <w:rFonts w:cstheme="minorHAnsi"/>
          <w:noProof/>
          <w:lang w:val="nl-NL"/>
        </w:rPr>
      </w:pPr>
      <w:r w:rsidRPr="00BF0C6A">
        <w:rPr>
          <w:rFonts w:cstheme="minorHAnsi"/>
          <w:noProof/>
        </w:rPr>
        <w:t>Δ</w:t>
      </w:r>
      <w:r w:rsidRPr="00BF0C6A">
        <w:rPr>
          <w:rFonts w:cstheme="minorHAnsi"/>
          <w:noProof/>
          <w:lang w:val="nl-NL"/>
        </w:rPr>
        <w:t xml:space="preserve">kW </w:t>
      </w:r>
      <w:r w:rsidRPr="00BF0C6A">
        <w:rPr>
          <w:rFonts w:cstheme="minorHAnsi"/>
          <w:noProof/>
          <w:lang w:val="nl-NL"/>
        </w:rPr>
        <w:tab/>
        <w:t xml:space="preserve">= ΔkWh_cooling  /  EFLH_Cooling  *  CF  </w:t>
      </w:r>
    </w:p>
    <w:p w14:paraId="46E2B9F1" w14:textId="77777777" w:rsidR="001D3B1C" w:rsidRPr="00BF0C6A" w:rsidRDefault="001D3B1C" w:rsidP="001D3B1C">
      <w:pPr>
        <w:rPr>
          <w:rFonts w:cstheme="minorHAnsi"/>
          <w:noProof/>
          <w:lang w:val="nl-NL"/>
        </w:rPr>
      </w:pPr>
      <w:r w:rsidRPr="00BF0C6A">
        <w:rPr>
          <w:rFonts w:cstheme="minorHAnsi"/>
          <w:noProof/>
          <w:lang w:val="nl-NL"/>
        </w:rPr>
        <w:t>Where:</w:t>
      </w:r>
    </w:p>
    <w:p w14:paraId="03043922" w14:textId="77777777" w:rsidR="001D3B1C" w:rsidRPr="00BF0C6A" w:rsidRDefault="001D3B1C" w:rsidP="001D3B1C">
      <w:pPr>
        <w:ind w:left="1440" w:hanging="720"/>
        <w:rPr>
          <w:rFonts w:cstheme="minorHAnsi"/>
          <w:noProof/>
          <w:lang w:val="nl-NL"/>
        </w:rPr>
      </w:pPr>
      <w:r w:rsidRPr="00BF0C6A">
        <w:rPr>
          <w:rFonts w:cstheme="minorHAnsi"/>
          <w:noProof/>
          <w:lang w:val="nl-NL"/>
        </w:rPr>
        <w:t xml:space="preserve">ΔkWh_cooling  </w:t>
      </w:r>
      <w:r w:rsidRPr="00BF0C6A">
        <w:rPr>
          <w:rFonts w:cstheme="minorHAnsi"/>
          <w:noProof/>
          <w:lang w:val="nl-NL"/>
        </w:rPr>
        <w:tab/>
        <w:t>= Annual kWh saving in cooling energy use, as determined above</w:t>
      </w:r>
    </w:p>
    <w:p w14:paraId="54107403" w14:textId="77777777" w:rsidR="001D3B1C" w:rsidRDefault="001D3B1C" w:rsidP="001D3B1C">
      <w:pPr>
        <w:ind w:left="2160" w:hanging="1440"/>
        <w:rPr>
          <w:rFonts w:cstheme="minorHAnsi"/>
        </w:rPr>
      </w:pPr>
      <w:r w:rsidRPr="00BF0C6A">
        <w:rPr>
          <w:rFonts w:cstheme="minorHAnsi"/>
          <w:noProof/>
          <w:lang w:val="nl-NL"/>
        </w:rPr>
        <w:t>EFLH_cooling</w:t>
      </w:r>
      <w:r w:rsidRPr="00BF0C6A">
        <w:rPr>
          <w:rFonts w:cstheme="minorHAnsi"/>
          <w:noProof/>
        </w:rPr>
        <w:tab/>
        <w:t xml:space="preserve">= </w:t>
      </w:r>
      <w:r w:rsidRPr="00B44AA8">
        <w:rPr>
          <w:noProof/>
        </w:rPr>
        <w:t xml:space="preserve">Equivalent Full Load Hours for </w:t>
      </w:r>
      <w:r>
        <w:rPr>
          <w:noProof/>
        </w:rPr>
        <w:t>cooling in Existing Buildings are provided in section 4.4 HVAC End Use</w:t>
      </w:r>
      <w:r>
        <w:rPr>
          <w:rFonts w:cstheme="minorHAnsi"/>
        </w:rPr>
        <w:t xml:space="preserve"> </w:t>
      </w:r>
    </w:p>
    <w:p w14:paraId="163F8CCF" w14:textId="77777777" w:rsidR="001D3B1C" w:rsidRPr="00BF0C6A" w:rsidRDefault="001D3B1C" w:rsidP="001D3B1C">
      <w:pPr>
        <w:ind w:left="720"/>
      </w:pPr>
      <w:r w:rsidRPr="00BF0C6A">
        <w:t>CF</w:t>
      </w:r>
      <w:r w:rsidRPr="00BF0C6A">
        <w:rPr>
          <w:vertAlign w:val="subscript"/>
        </w:rPr>
        <w:t>SSP</w:t>
      </w:r>
      <w:r w:rsidRPr="00BF0C6A">
        <w:t xml:space="preserve">  </w:t>
      </w:r>
      <w:r w:rsidRPr="00BF0C6A">
        <w:tab/>
        <w:t>= Summer System Peak Coincidence Factor for Commercial cooling (during system peak hour)</w:t>
      </w:r>
    </w:p>
    <w:p w14:paraId="1F099307" w14:textId="77777777" w:rsidR="001D3B1C" w:rsidRPr="00BF0C6A" w:rsidRDefault="001D3B1C" w:rsidP="001D3B1C">
      <w:pPr>
        <w:ind w:left="1440"/>
      </w:pPr>
      <w:r w:rsidRPr="00BF0C6A">
        <w:t xml:space="preserve">= 91.3% </w:t>
      </w:r>
      <w:r w:rsidRPr="00BF0C6A">
        <w:rPr>
          <w:rFonts w:ascii="Arial" w:hAnsi="Arial"/>
          <w:vertAlign w:val="superscript"/>
        </w:rPr>
        <w:footnoteReference w:id="125"/>
      </w:r>
    </w:p>
    <w:p w14:paraId="4D5A455D" w14:textId="77777777" w:rsidR="001D3B1C" w:rsidRPr="00BF0C6A" w:rsidRDefault="001D3B1C" w:rsidP="001D3B1C">
      <w:pPr>
        <w:ind w:left="720"/>
      </w:pPr>
      <w:r w:rsidRPr="00BF0C6A">
        <w:t>CF</w:t>
      </w:r>
      <w:r w:rsidRPr="00BF0C6A">
        <w:rPr>
          <w:vertAlign w:val="subscript"/>
        </w:rPr>
        <w:t xml:space="preserve">PJM </w:t>
      </w:r>
      <w:r w:rsidRPr="00BF0C6A">
        <w:rPr>
          <w:vertAlign w:val="subscript"/>
        </w:rPr>
        <w:tab/>
      </w:r>
      <w:r w:rsidRPr="00BF0C6A">
        <w:t>= PJM Summer Peak Coincidence Factor for Commercial cooling (average during peak period)</w:t>
      </w:r>
    </w:p>
    <w:p w14:paraId="1B23E81D" w14:textId="77777777" w:rsidR="001D3B1C" w:rsidRPr="007379F0" w:rsidRDefault="001D3B1C" w:rsidP="001D3B1C">
      <w:pPr>
        <w:ind w:left="1440"/>
        <w:rPr>
          <w:vertAlign w:val="superscript"/>
        </w:rPr>
      </w:pPr>
      <w:r w:rsidRPr="00BF0C6A">
        <w:t>= 47.8%</w:t>
      </w:r>
      <w:r w:rsidRPr="00BF0C6A">
        <w:rPr>
          <w:vertAlign w:val="superscript"/>
        </w:rPr>
        <w:t xml:space="preserve"> </w:t>
      </w:r>
      <w:r w:rsidRPr="00BF0C6A">
        <w:rPr>
          <w:rFonts w:ascii="Arial" w:hAnsi="Arial"/>
          <w:vertAlign w:val="superscript"/>
        </w:rPr>
        <w:footnoteReference w:id="126"/>
      </w:r>
    </w:p>
    <w:p w14:paraId="4B8C6685" w14:textId="77777777" w:rsidR="001D3B1C" w:rsidRPr="00BF0C6A" w:rsidRDefault="001D3B1C" w:rsidP="001D3B1C">
      <w:pPr>
        <w:rPr>
          <w:rFonts w:cstheme="minorHAnsi"/>
        </w:rPr>
      </w:pPr>
      <w:r w:rsidRPr="00BF0C6A">
        <w:rPr>
          <w:noProof/>
        </w:rPr>
        <mc:AlternateContent>
          <mc:Choice Requires="wps">
            <w:drawing>
              <wp:inline distT="0" distB="0" distL="0" distR="0" wp14:anchorId="32F8C8D1" wp14:editId="0D3CC6F5">
                <wp:extent cx="5943600" cy="1182029"/>
                <wp:effectExtent l="0" t="0" r="19050" b="18415"/>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82029"/>
                        </a:xfrm>
                        <a:prstGeom prst="rect">
                          <a:avLst/>
                        </a:prstGeom>
                        <a:solidFill>
                          <a:srgbClr val="FFFFFF"/>
                        </a:solidFill>
                        <a:ln w="9525">
                          <a:solidFill>
                            <a:srgbClr val="000000"/>
                          </a:solidFill>
                          <a:miter lim="800000"/>
                          <a:headEnd/>
                          <a:tailEnd/>
                        </a:ln>
                      </wps:spPr>
                      <wps:txbx>
                        <w:txbxContent>
                          <w:p w14:paraId="6B3EAF54" w14:textId="77777777" w:rsidR="001D3B1C" w:rsidRDefault="001D3B1C" w:rsidP="001D3B1C">
                            <w:pPr>
                              <w:spacing w:after="60"/>
                              <w:rPr>
                                <w:rFonts w:cstheme="minorHAnsi"/>
                                <w:noProof/>
                                <w:lang w:val="nl-NL"/>
                              </w:rPr>
                            </w:pPr>
                            <w:r w:rsidRPr="00AE346A">
                              <w:rPr>
                                <w:rFonts w:cstheme="minorHAnsi"/>
                                <w:b/>
                                <w:bCs/>
                              </w:rPr>
                              <w:t>For example</w:t>
                            </w:r>
                            <w:r>
                              <w:rPr>
                                <w:rFonts w:cstheme="minorHAnsi"/>
                              </w:rPr>
                              <w:t xml:space="preserve">, for a Grocery store in Rockford with unknown cooling per above example:  </w:t>
                            </w:r>
                            <w:r>
                              <w:rPr>
                                <w:rFonts w:cstheme="minorHAnsi"/>
                                <w:noProof/>
                                <w:lang w:val="nl-NL"/>
                              </w:rPr>
                              <w:t>ΔkWh_cooling = 827;  EFLH_Cooling  = 826;   CF  = 0.478; then:</w:t>
                            </w:r>
                          </w:p>
                          <w:p w14:paraId="5ED914BD" w14:textId="77777777" w:rsidR="001D3B1C" w:rsidRDefault="001D3B1C" w:rsidP="001D3B1C">
                            <w:pPr>
                              <w:spacing w:after="60"/>
                              <w:rPr>
                                <w:rFonts w:cstheme="minorHAnsi"/>
                                <w:noProof/>
                                <w:lang w:val="nl-NL"/>
                              </w:rPr>
                            </w:pPr>
                          </w:p>
                          <w:p w14:paraId="48FD6DCD" w14:textId="77777777" w:rsidR="001D3B1C" w:rsidRDefault="001D3B1C" w:rsidP="001D3B1C">
                            <w:pPr>
                              <w:spacing w:after="60"/>
                              <w:rPr>
                                <w:rFonts w:cstheme="minorHAnsi"/>
                              </w:rPr>
                            </w:pPr>
                            <w:r>
                              <w:rPr>
                                <w:rFonts w:cstheme="minorHAnsi"/>
                                <w:noProof/>
                                <w:lang w:val="nl-NL"/>
                              </w:rPr>
                              <w:tab/>
                              <w:t>Summer Coindicent Peak savings = 827 / 826 * 0.478</w:t>
                            </w:r>
                          </w:p>
                          <w:p w14:paraId="3D6A34D4" w14:textId="77777777" w:rsidR="001D3B1C" w:rsidRDefault="001D3B1C" w:rsidP="001D3B1C">
                            <w:pPr>
                              <w:spacing w:after="60"/>
                              <w:ind w:left="2160" w:firstLine="720"/>
                            </w:pPr>
                            <w:r>
                              <w:rPr>
                                <w:rFonts w:cstheme="minorHAnsi"/>
                              </w:rPr>
                              <w:t>= 0.48 kW</w:t>
                            </w:r>
                          </w:p>
                        </w:txbxContent>
                      </wps:txbx>
                      <wps:bodyPr rot="0" vert="horz" wrap="square" lIns="91440" tIns="45720" rIns="91440" bIns="45720" anchor="t" anchorCtr="0" upright="1">
                        <a:noAutofit/>
                      </wps:bodyPr>
                    </wps:wsp>
                  </a:graphicData>
                </a:graphic>
              </wp:inline>
            </w:drawing>
          </mc:Choice>
          <mc:Fallback>
            <w:pict>
              <v:shape w14:anchorId="32F8C8D1" id="Text Box 212" o:spid="_x0000_s1045" type="#_x0000_t202" style="width:468pt;height:9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">
                <v:textbox>
                  <w:txbxContent>
                    <w:p w14:paraId="6B3EAF54" w14:textId="77777777" w:rsidR="001D3B1C" w:rsidRDefault="001D3B1C" w:rsidP="001D3B1C">
                      <w:pPr>
                        <w:spacing w:after="60"/>
                        <w:rPr>
                          <w:rFonts w:cstheme="minorHAnsi"/>
                          <w:noProof/>
                          <w:lang w:val="nl-NL"/>
                        </w:rPr>
                      </w:pPr>
                      <w:r w:rsidRPr="00AE346A">
                        <w:rPr>
                          <w:rFonts w:cstheme="minorHAnsi"/>
                          <w:b/>
                          <w:bCs/>
                        </w:rPr>
                        <w:t>For example</w:t>
                      </w:r>
                      <w:r>
                        <w:rPr>
                          <w:rFonts w:cstheme="minorHAnsi"/>
                        </w:rPr>
                        <w:t xml:space="preserve">, for a Grocery store in Rockford with unknown cooling per above example:  </w:t>
                      </w:r>
                      <w:r>
                        <w:rPr>
                          <w:rFonts w:cstheme="minorHAnsi"/>
                          <w:noProof/>
                          <w:lang w:val="nl-NL"/>
                        </w:rPr>
                        <w:t>ΔkWh_cooling = 827;  EFLH_Cooling  = 826;   CF  = 0.478; then:</w:t>
                      </w:r>
                    </w:p>
                    <w:p w14:paraId="5ED914BD" w14:textId="77777777" w:rsidR="001D3B1C" w:rsidRDefault="001D3B1C" w:rsidP="001D3B1C">
                      <w:pPr>
                        <w:spacing w:after="60"/>
                        <w:rPr>
                          <w:rFonts w:cstheme="minorHAnsi"/>
                          <w:noProof/>
                          <w:lang w:val="nl-NL"/>
                        </w:rPr>
                      </w:pPr>
                    </w:p>
                    <w:p w14:paraId="48FD6DCD" w14:textId="77777777" w:rsidR="001D3B1C" w:rsidRDefault="001D3B1C" w:rsidP="001D3B1C">
                      <w:pPr>
                        <w:spacing w:after="60"/>
                        <w:rPr>
                          <w:rFonts w:cstheme="minorHAnsi"/>
                        </w:rPr>
                      </w:pPr>
                      <w:r>
                        <w:rPr>
                          <w:rFonts w:cstheme="minorHAnsi"/>
                          <w:noProof/>
                          <w:lang w:val="nl-NL"/>
                        </w:rPr>
                        <w:tab/>
                        <w:t>Summer Coindicent Peak savings = 827 / 826 * 0.478</w:t>
                      </w:r>
                    </w:p>
                    <w:p w14:paraId="3D6A34D4" w14:textId="77777777" w:rsidR="001D3B1C" w:rsidRDefault="001D3B1C" w:rsidP="001D3B1C">
                      <w:pPr>
                        <w:spacing w:after="60"/>
                        <w:ind w:left="2160" w:firstLine="720"/>
                      </w:pPr>
                      <w:r>
                        <w:rPr>
                          <w:rFonts w:cstheme="minorHAnsi"/>
                        </w:rPr>
                        <w:t>= 0.48 kW</w:t>
                      </w:r>
                    </w:p>
                  </w:txbxContent>
                </v:textbox>
                <w10:anchorlock/>
              </v:shape>
            </w:pict>
          </mc:Fallback>
        </mc:AlternateContent>
      </w:r>
    </w:p>
    <w:p w14:paraId="6445C8D1" w14:textId="77777777" w:rsidR="001D3B1C" w:rsidRPr="00BF0C6A" w:rsidRDefault="001D3B1C" w:rsidP="001D3B1C">
      <w:pPr>
        <w:pStyle w:val="Heading6"/>
      </w:pPr>
      <w:r w:rsidRPr="00BF0C6A">
        <w:t xml:space="preserve">Natural Gas Savings </w:t>
      </w:r>
    </w:p>
    <w:p w14:paraId="6435E539" w14:textId="77777777" w:rsidR="001D3B1C" w:rsidRPr="00BF0C6A" w:rsidRDefault="001D3B1C" w:rsidP="001D3B1C">
      <w:pPr>
        <w:rPr>
          <w:rFonts w:cstheme="minorHAnsi"/>
        </w:rPr>
      </w:pPr>
      <w:r w:rsidRPr="00BF0C6A">
        <w:rPr>
          <w:rFonts w:cstheme="minorHAnsi"/>
        </w:rPr>
        <w:t>If Natural Gas heating:</w:t>
      </w:r>
    </w:p>
    <w:p w14:paraId="02A799BF" w14:textId="77777777" w:rsidR="001D3B1C" w:rsidRPr="00BF0C6A" w:rsidRDefault="001D3B1C" w:rsidP="001D3B1C">
      <w:pPr>
        <w:ind w:left="1530" w:hanging="1530"/>
        <w:rPr>
          <w:rFonts w:cstheme="minorHAnsi"/>
          <w:vertAlign w:val="subscript"/>
        </w:rPr>
      </w:pPr>
      <w:r w:rsidRPr="00BF0C6A">
        <w:rPr>
          <w:rFonts w:cstheme="minorHAnsi"/>
        </w:rPr>
        <w:t xml:space="preserve">ΔTherms </w:t>
      </w:r>
      <w:r w:rsidRPr="00BF0C6A">
        <w:rPr>
          <w:rFonts w:cstheme="minorHAnsi"/>
        </w:rPr>
        <w:tab/>
        <w:t>=  [ (1 / R_ExistWall -  1 / R_NewWall ) * A_wall  + (1 / R_ExistAG -  1 / R_ NewAG) * A_AG   +  (1 / R_ExistBG -  1 / R_NewBG  ) * A_BG  ]  * HDD55  * 24   /  ηHeat  /  100,000  *  %GasHeat</w:t>
      </w:r>
    </w:p>
    <w:p w14:paraId="72C1E649" w14:textId="77777777" w:rsidR="001D3B1C" w:rsidRPr="00BF0C6A" w:rsidRDefault="001D3B1C" w:rsidP="001D3B1C">
      <w:pPr>
        <w:rPr>
          <w:rFonts w:cstheme="minorHAnsi"/>
        </w:rPr>
      </w:pPr>
      <w:r w:rsidRPr="00BF0C6A">
        <w:rPr>
          <w:rFonts w:cstheme="minorHAnsi"/>
        </w:rPr>
        <w:t xml:space="preserve">Where: </w:t>
      </w:r>
    </w:p>
    <w:p w14:paraId="13AC7DAE" w14:textId="77777777" w:rsidR="001D3B1C" w:rsidRPr="00BF0C6A" w:rsidRDefault="001D3B1C" w:rsidP="001D3B1C">
      <w:pPr>
        <w:ind w:firstLine="720"/>
        <w:rPr>
          <w:rFonts w:cstheme="minorHAnsi"/>
        </w:rPr>
      </w:pPr>
      <w:r w:rsidRPr="00BF0C6A">
        <w:rPr>
          <w:rFonts w:cstheme="minorHAnsi"/>
          <w:noProof/>
        </w:rPr>
        <w:t>%GasHeat</w:t>
      </w:r>
      <w:r w:rsidRPr="00BF0C6A">
        <w:rPr>
          <w:rFonts w:cstheme="minorHAnsi"/>
          <w:noProof/>
        </w:rPr>
        <w:tab/>
      </w:r>
      <w:r w:rsidRPr="00BF0C6A">
        <w:rPr>
          <w:rFonts w:cstheme="minorHAnsi"/>
        </w:rPr>
        <w:t xml:space="preserve">= Percent of space being retrofitted with insulation that is heated using gas </w:t>
      </w:r>
    </w:p>
    <w:p w14:paraId="5B5E29B1" w14:textId="77777777" w:rsidR="001D3B1C" w:rsidRPr="00BF0C6A" w:rsidRDefault="001D3B1C" w:rsidP="001D3B1C">
      <w:pPr>
        <w:ind w:left="1440" w:firstLine="720"/>
        <w:rPr>
          <w:rFonts w:cstheme="minorHAnsi"/>
        </w:rPr>
      </w:pPr>
      <w:r w:rsidRPr="00BF0C6A">
        <w:rPr>
          <w:rFonts w:cstheme="minorHAnsi"/>
        </w:rPr>
        <w:t>= Actual %, if known,</w:t>
      </w:r>
      <w:r>
        <w:rPr>
          <w:rFonts w:cstheme="minorHAnsi"/>
        </w:rPr>
        <w:t xml:space="preserve"> </w:t>
      </w:r>
      <w:r w:rsidRPr="00BF0C6A">
        <w:rPr>
          <w:rFonts w:cstheme="minorHAnsi"/>
        </w:rPr>
        <w:t>or, If actual % unknown, use following deemed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785"/>
      </w:tblGrid>
      <w:tr w:rsidR="001D3B1C" w:rsidRPr="00BF0C6A" w14:paraId="3A7C99D1" w14:textId="77777777">
        <w:trPr>
          <w:trHeight w:val="20"/>
          <w:tblHeader/>
          <w:jc w:val="center"/>
        </w:trPr>
        <w:tc>
          <w:tcPr>
            <w:tcW w:w="2970" w:type="dxa"/>
            <w:shd w:val="clear" w:color="auto" w:fill="7F7F7F" w:themeFill="text1" w:themeFillTint="80"/>
            <w:noWrap/>
            <w:vAlign w:val="bottom"/>
            <w:hideMark/>
          </w:tcPr>
          <w:p w14:paraId="46724EF5" w14:textId="77777777" w:rsidR="001D3B1C" w:rsidRPr="009F28BF" w:rsidRDefault="001D3B1C">
            <w:pPr>
              <w:spacing w:after="0"/>
              <w:jc w:val="center"/>
              <w:rPr>
                <w:rFonts w:cstheme="minorHAnsi"/>
                <w:b/>
                <w:color w:val="FFFFFF" w:themeColor="background1"/>
              </w:rPr>
            </w:pPr>
            <w:r w:rsidRPr="009F28BF">
              <w:rPr>
                <w:rFonts w:cstheme="minorHAnsi"/>
                <w:b/>
                <w:color w:val="FFFFFF" w:themeColor="background1"/>
              </w:rPr>
              <w:t>Is Space Being Insulated Heated with Gas?</w:t>
            </w:r>
          </w:p>
        </w:tc>
        <w:tc>
          <w:tcPr>
            <w:tcW w:w="2785" w:type="dxa"/>
            <w:shd w:val="clear" w:color="auto" w:fill="7F7F7F" w:themeFill="text1" w:themeFillTint="80"/>
            <w:noWrap/>
            <w:vAlign w:val="center"/>
            <w:hideMark/>
          </w:tcPr>
          <w:p w14:paraId="2A4BD6CF" w14:textId="77777777" w:rsidR="001D3B1C" w:rsidRPr="009F28BF" w:rsidRDefault="001D3B1C">
            <w:pPr>
              <w:spacing w:after="0"/>
              <w:jc w:val="center"/>
              <w:rPr>
                <w:rFonts w:cstheme="minorHAnsi"/>
                <w:b/>
                <w:color w:val="FFFFFF" w:themeColor="background1"/>
              </w:rPr>
            </w:pPr>
            <w:r w:rsidRPr="009F28BF">
              <w:rPr>
                <w:rFonts w:cstheme="minorHAnsi"/>
                <w:b/>
                <w:color w:val="FFFFFF" w:themeColor="background1"/>
              </w:rPr>
              <w:t>Deemed %GasHeat, if actual % is unknown</w:t>
            </w:r>
          </w:p>
        </w:tc>
      </w:tr>
      <w:tr w:rsidR="001D3B1C" w:rsidRPr="00BF0C6A" w14:paraId="2EB8A414" w14:textId="77777777">
        <w:trPr>
          <w:trHeight w:val="20"/>
          <w:jc w:val="center"/>
        </w:trPr>
        <w:tc>
          <w:tcPr>
            <w:tcW w:w="2970" w:type="dxa"/>
            <w:noWrap/>
            <w:vAlign w:val="center"/>
            <w:hideMark/>
          </w:tcPr>
          <w:p w14:paraId="5925BFDD" w14:textId="77777777" w:rsidR="001D3B1C" w:rsidRPr="00BF0C6A" w:rsidRDefault="001D3B1C">
            <w:pPr>
              <w:spacing w:after="0"/>
              <w:ind w:right="43"/>
              <w:jc w:val="center"/>
            </w:pPr>
            <w:r w:rsidRPr="00BF0C6A">
              <w:t>Yes</w:t>
            </w:r>
          </w:p>
        </w:tc>
        <w:tc>
          <w:tcPr>
            <w:tcW w:w="2785" w:type="dxa"/>
            <w:noWrap/>
            <w:vAlign w:val="center"/>
            <w:hideMark/>
          </w:tcPr>
          <w:p w14:paraId="183E726E" w14:textId="77777777" w:rsidR="001D3B1C" w:rsidRPr="00BF0C6A" w:rsidRDefault="001D3B1C">
            <w:pPr>
              <w:spacing w:after="0"/>
              <w:jc w:val="center"/>
            </w:pPr>
            <w:r w:rsidRPr="00BF0C6A">
              <w:t>100%</w:t>
            </w:r>
          </w:p>
        </w:tc>
      </w:tr>
      <w:tr w:rsidR="001D3B1C" w:rsidRPr="00BF0C6A" w14:paraId="034C37A9" w14:textId="77777777">
        <w:trPr>
          <w:trHeight w:val="20"/>
          <w:jc w:val="center"/>
        </w:trPr>
        <w:tc>
          <w:tcPr>
            <w:tcW w:w="2970" w:type="dxa"/>
            <w:noWrap/>
            <w:vAlign w:val="center"/>
            <w:hideMark/>
          </w:tcPr>
          <w:p w14:paraId="7C7B5CFE" w14:textId="77777777" w:rsidR="001D3B1C" w:rsidRPr="00BF0C6A" w:rsidRDefault="001D3B1C">
            <w:pPr>
              <w:spacing w:after="0"/>
              <w:jc w:val="center"/>
            </w:pPr>
            <w:r w:rsidRPr="00BF0C6A">
              <w:t>No</w:t>
            </w:r>
          </w:p>
        </w:tc>
        <w:tc>
          <w:tcPr>
            <w:tcW w:w="2785" w:type="dxa"/>
            <w:noWrap/>
            <w:vAlign w:val="center"/>
            <w:hideMark/>
          </w:tcPr>
          <w:p w14:paraId="23AB724A" w14:textId="77777777" w:rsidR="001D3B1C" w:rsidRPr="00BF0C6A" w:rsidRDefault="001D3B1C">
            <w:pPr>
              <w:spacing w:after="0"/>
              <w:jc w:val="center"/>
            </w:pPr>
            <w:r w:rsidRPr="00BF0C6A">
              <w:t>0%</w:t>
            </w:r>
          </w:p>
        </w:tc>
      </w:tr>
    </w:tbl>
    <w:p w14:paraId="1DFFF968" w14:textId="77777777" w:rsidR="001D3B1C" w:rsidRPr="00BF0C6A" w:rsidRDefault="001D3B1C" w:rsidP="001D3B1C">
      <w:pPr>
        <w:rPr>
          <w:rFonts w:cstheme="minorHAnsi"/>
        </w:rPr>
      </w:pPr>
    </w:p>
    <w:p w14:paraId="000FC84E" w14:textId="77777777" w:rsidR="001D3B1C" w:rsidRDefault="001D3B1C" w:rsidP="001D3B1C">
      <w:pPr>
        <w:rPr>
          <w:rFonts w:cstheme="minorHAnsi"/>
        </w:rPr>
      </w:pPr>
      <w:r>
        <w:rPr>
          <w:rFonts w:cstheme="minorHAnsi"/>
        </w:rPr>
        <w:tab/>
        <w:t>Other variables as defined above.</w:t>
      </w:r>
    </w:p>
    <w:p w14:paraId="78840152" w14:textId="77777777" w:rsidR="001D3B1C" w:rsidRPr="00BF0C6A" w:rsidRDefault="001D3B1C" w:rsidP="001D3B1C">
      <w:pPr>
        <w:rPr>
          <w:rFonts w:cstheme="minorHAnsi"/>
        </w:rPr>
      </w:pPr>
    </w:p>
    <w:p w14:paraId="7B338E57" w14:textId="77777777" w:rsidR="001D3B1C" w:rsidRPr="00BF0C6A" w:rsidRDefault="001D3B1C" w:rsidP="001D3B1C">
      <w:pPr>
        <w:rPr>
          <w:rFonts w:cstheme="minorHAnsi"/>
        </w:rPr>
      </w:pPr>
      <w:r w:rsidRPr="00BF0C6A">
        <w:rPr>
          <w:noProof/>
        </w:rPr>
        <mc:AlternateContent>
          <mc:Choice Requires="wps">
            <w:drawing>
              <wp:inline distT="0" distB="0" distL="0" distR="0" wp14:anchorId="6FA94DFD" wp14:editId="4D21CA76">
                <wp:extent cx="5943600" cy="845942"/>
                <wp:effectExtent l="0" t="0" r="19050" b="11430"/>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45942"/>
                        </a:xfrm>
                        <a:prstGeom prst="rect">
                          <a:avLst/>
                        </a:prstGeom>
                        <a:solidFill>
                          <a:srgbClr val="FFFFFF"/>
                        </a:solidFill>
                        <a:ln w="9525">
                          <a:solidFill>
                            <a:srgbClr val="000000"/>
                          </a:solidFill>
                          <a:miter lim="800000"/>
                          <a:headEnd/>
                          <a:tailEnd/>
                        </a:ln>
                      </wps:spPr>
                      <wps:txbx>
                        <w:txbxContent>
                          <w:p w14:paraId="05C926CE" w14:textId="77777777" w:rsidR="001D3B1C" w:rsidRDefault="001D3B1C" w:rsidP="001D3B1C">
                            <w:pPr>
                              <w:spacing w:after="60"/>
                              <w:rPr>
                                <w:rFonts w:cstheme="minorHAnsi"/>
                              </w:rPr>
                            </w:pPr>
                            <w:r w:rsidRPr="00AE346A">
                              <w:rPr>
                                <w:rFonts w:cstheme="minorHAnsi"/>
                                <w:b/>
                                <w:bCs/>
                              </w:rPr>
                              <w:t>For example</w:t>
                            </w:r>
                            <w:r>
                              <w:rPr>
                                <w:rFonts w:cstheme="minorHAnsi"/>
                              </w:rPr>
                              <w:t>, for a commercial building in Rockford with unknown gas heat:  R_ExistWall = 5.0; R_NewWall = 16.0; A_wall = 1500;</w:t>
                            </w:r>
                            <w:r w:rsidRPr="00D0695C">
                              <w:rPr>
                                <w:rFonts w:cstheme="minorHAnsi"/>
                              </w:rPr>
                              <w:t xml:space="preserve"> </w:t>
                            </w:r>
                            <w:r>
                              <w:rPr>
                                <w:rFonts w:cstheme="minorHAnsi"/>
                              </w:rPr>
                              <w:t>HDD55 = 4272;</w:t>
                            </w:r>
                            <w:r w:rsidRPr="00D0695C">
                              <w:rPr>
                                <w:rFonts w:cstheme="minorHAnsi"/>
                              </w:rPr>
                              <w:t xml:space="preserve"> </w:t>
                            </w:r>
                            <w:r>
                              <w:rPr>
                                <w:rFonts w:cstheme="minorHAnsi"/>
                              </w:rPr>
                              <w:t>ηHeat = 0.8;</w:t>
                            </w:r>
                            <w:r w:rsidRPr="00D0695C">
                              <w:rPr>
                                <w:rFonts w:cstheme="minorHAnsi"/>
                              </w:rPr>
                              <w:t xml:space="preserve"> </w:t>
                            </w:r>
                            <w:r>
                              <w:rPr>
                                <w:rFonts w:cstheme="minorHAnsi"/>
                              </w:rPr>
                              <w:t>%GasHeat</w:t>
                            </w:r>
                            <w:r>
                              <w:rPr>
                                <w:rFonts w:cstheme="minorHAnsi"/>
                                <w:vertAlign w:val="subscript"/>
                              </w:rPr>
                              <w:t xml:space="preserve">  </w:t>
                            </w:r>
                            <w:r>
                              <w:rPr>
                                <w:rFonts w:cstheme="minorHAnsi"/>
                              </w:rPr>
                              <w:t>= 100%; then</w:t>
                            </w:r>
                          </w:p>
                          <w:p w14:paraId="10E25DEB" w14:textId="77777777" w:rsidR="001D3B1C" w:rsidRDefault="001D3B1C" w:rsidP="001D3B1C">
                            <w:pPr>
                              <w:spacing w:after="60"/>
                              <w:ind w:firstLine="720"/>
                              <w:rPr>
                                <w:rFonts w:cstheme="minorHAnsi"/>
                              </w:rPr>
                            </w:pPr>
                            <w:r>
                              <w:rPr>
                                <w:rFonts w:cstheme="minorHAnsi"/>
                              </w:rPr>
                              <w:t xml:space="preserve">Annual Therm Savings  = (1 / 5.0 -  1 / 16.0  ) * 1500  * 4272 * 24   /  0.8  /  100000  </w:t>
                            </w:r>
                            <w:r w:rsidRPr="002A033B">
                              <w:rPr>
                                <w:rFonts w:cstheme="minorHAnsi"/>
                              </w:rPr>
                              <w:t>*</w:t>
                            </w:r>
                            <w:r>
                              <w:rPr>
                                <w:rFonts w:cstheme="minorHAnsi"/>
                              </w:rPr>
                              <w:t xml:space="preserve">  100</w:t>
                            </w:r>
                            <w:r w:rsidRPr="002A033B">
                              <w:rPr>
                                <w:rFonts w:cstheme="minorHAnsi"/>
                              </w:rPr>
                              <w:t>%</w:t>
                            </w:r>
                            <w:r>
                              <w:rPr>
                                <w:rFonts w:cstheme="minorHAnsi"/>
                              </w:rPr>
                              <w:t xml:space="preserve"> </w:t>
                            </w:r>
                          </w:p>
                          <w:p w14:paraId="5739B2DF" w14:textId="77777777" w:rsidR="001D3B1C" w:rsidRPr="008A58FE" w:rsidRDefault="001D3B1C" w:rsidP="001D3B1C">
                            <w:pPr>
                              <w:spacing w:after="60"/>
                              <w:ind w:left="1440" w:firstLine="720"/>
                              <w:rPr>
                                <w:rFonts w:cstheme="minorHAnsi"/>
                              </w:rPr>
                            </w:pPr>
                            <w:r>
                              <w:rPr>
                                <w:rFonts w:cstheme="minorHAnsi"/>
                              </w:rPr>
                              <w:t>= 264 therms</w:t>
                            </w:r>
                          </w:p>
                        </w:txbxContent>
                      </wps:txbx>
                      <wps:bodyPr rot="0" vert="horz" wrap="square" lIns="91440" tIns="45720" rIns="91440" bIns="45720" anchor="t" anchorCtr="0" upright="1">
                        <a:noAutofit/>
                      </wps:bodyPr>
                    </wps:wsp>
                  </a:graphicData>
                </a:graphic>
              </wp:inline>
            </w:drawing>
          </mc:Choice>
          <mc:Fallback>
            <w:pict>
              <v:shape w14:anchorId="6FA94DFD" id="Text Box 213" o:spid="_x0000_s1046" type="#_x0000_t202" style="width:468pt;height:6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">
                <v:textbox>
                  <w:txbxContent>
                    <w:p w14:paraId="05C926CE" w14:textId="77777777" w:rsidR="001D3B1C" w:rsidRDefault="001D3B1C" w:rsidP="001D3B1C">
                      <w:pPr>
                        <w:spacing w:after="60"/>
                        <w:rPr>
                          <w:rFonts w:cstheme="minorHAnsi"/>
                        </w:rPr>
                      </w:pPr>
                      <w:r w:rsidRPr="00AE346A">
                        <w:rPr>
                          <w:rFonts w:cstheme="minorHAnsi"/>
                          <w:b/>
                          <w:bCs/>
                        </w:rPr>
                        <w:t>For example</w:t>
                      </w:r>
                      <w:r>
                        <w:rPr>
                          <w:rFonts w:cstheme="minorHAnsi"/>
                        </w:rPr>
                        <w:t>, for a commercial building in Rockford with unknown gas heat:  R_ExistWall = 5.0; R_NewWall = 16.0; A_wall = 1500;</w:t>
                      </w:r>
                      <w:r w:rsidRPr="00D0695C">
                        <w:rPr>
                          <w:rFonts w:cstheme="minorHAnsi"/>
                        </w:rPr>
                        <w:t xml:space="preserve"> </w:t>
                      </w:r>
                      <w:r>
                        <w:rPr>
                          <w:rFonts w:cstheme="minorHAnsi"/>
                        </w:rPr>
                        <w:t>HDD55 = 4272;</w:t>
                      </w:r>
                      <w:r w:rsidRPr="00D0695C">
                        <w:rPr>
                          <w:rFonts w:cstheme="minorHAnsi"/>
                        </w:rPr>
                        <w:t xml:space="preserve"> </w:t>
                      </w:r>
                      <w:r>
                        <w:rPr>
                          <w:rFonts w:cstheme="minorHAnsi"/>
                        </w:rPr>
                        <w:t>ηHeat = 0.8;</w:t>
                      </w:r>
                      <w:r w:rsidRPr="00D0695C">
                        <w:rPr>
                          <w:rFonts w:cstheme="minorHAnsi"/>
                        </w:rPr>
                        <w:t xml:space="preserve"> </w:t>
                      </w:r>
                      <w:r>
                        <w:rPr>
                          <w:rFonts w:cstheme="minorHAnsi"/>
                        </w:rPr>
                        <w:t>%GasHeat</w:t>
                      </w:r>
                      <w:r>
                        <w:rPr>
                          <w:rFonts w:cstheme="minorHAnsi"/>
                          <w:vertAlign w:val="subscript"/>
                        </w:rPr>
                        <w:t xml:space="preserve">  </w:t>
                      </w:r>
                      <w:r>
                        <w:rPr>
                          <w:rFonts w:cstheme="minorHAnsi"/>
                        </w:rPr>
                        <w:t>= 100%; then</w:t>
                      </w:r>
                    </w:p>
                    <w:p w14:paraId="10E25DEB" w14:textId="77777777" w:rsidR="001D3B1C" w:rsidRDefault="001D3B1C" w:rsidP="001D3B1C">
                      <w:pPr>
                        <w:spacing w:after="60"/>
                        <w:ind w:firstLine="720"/>
                        <w:rPr>
                          <w:rFonts w:cstheme="minorHAnsi"/>
                        </w:rPr>
                      </w:pPr>
                      <w:r>
                        <w:rPr>
                          <w:rFonts w:cstheme="minorHAnsi"/>
                        </w:rPr>
                        <w:t xml:space="preserve">Annual Therm Savings  = (1 / 5.0 -  1 / 16.0  ) * 1500  * 4272 * 24   /  0.8  /  100000  </w:t>
                      </w:r>
                      <w:r w:rsidRPr="002A033B">
                        <w:rPr>
                          <w:rFonts w:cstheme="minorHAnsi"/>
                        </w:rPr>
                        <w:t>*</w:t>
                      </w:r>
                      <w:r>
                        <w:rPr>
                          <w:rFonts w:cstheme="minorHAnsi"/>
                        </w:rPr>
                        <w:t xml:space="preserve">  100</w:t>
                      </w:r>
                      <w:r w:rsidRPr="002A033B">
                        <w:rPr>
                          <w:rFonts w:cstheme="minorHAnsi"/>
                        </w:rPr>
                        <w:t>%</w:t>
                      </w:r>
                      <w:r>
                        <w:rPr>
                          <w:rFonts w:cstheme="minorHAnsi"/>
                        </w:rPr>
                        <w:t xml:space="preserve"> </w:t>
                      </w:r>
                    </w:p>
                    <w:p w14:paraId="5739B2DF" w14:textId="77777777" w:rsidR="001D3B1C" w:rsidRPr="008A58FE" w:rsidRDefault="001D3B1C" w:rsidP="001D3B1C">
                      <w:pPr>
                        <w:spacing w:after="60"/>
                        <w:ind w:left="1440" w:firstLine="720"/>
                        <w:rPr>
                          <w:rFonts w:cstheme="minorHAnsi"/>
                        </w:rPr>
                      </w:pPr>
                      <w:r>
                        <w:rPr>
                          <w:rFonts w:cstheme="minorHAnsi"/>
                        </w:rPr>
                        <w:t>= 264 therms</w:t>
                      </w:r>
                    </w:p>
                  </w:txbxContent>
                </v:textbox>
                <w10:anchorlock/>
              </v:shape>
            </w:pict>
          </mc:Fallback>
        </mc:AlternateContent>
      </w:r>
    </w:p>
    <w:p w14:paraId="03E88849" w14:textId="77777777" w:rsidR="001D3B1C" w:rsidRPr="00BF0C6A" w:rsidRDefault="001D3B1C" w:rsidP="001D3B1C">
      <w:pPr>
        <w:pStyle w:val="Heading6"/>
      </w:pPr>
      <w:r w:rsidRPr="00BF0C6A">
        <w:t xml:space="preserve">Water Impact Descriptions and Calculation  </w:t>
      </w:r>
    </w:p>
    <w:p w14:paraId="0AC1028F" w14:textId="77777777" w:rsidR="001D3B1C" w:rsidRPr="00BF0C6A" w:rsidRDefault="001D3B1C" w:rsidP="001D3B1C">
      <w:pPr>
        <w:rPr>
          <w:rFonts w:cstheme="minorHAnsi"/>
        </w:rPr>
      </w:pPr>
      <w:r w:rsidRPr="00BF0C6A">
        <w:rPr>
          <w:rFonts w:cstheme="minorHAnsi"/>
        </w:rPr>
        <w:t>N/A</w:t>
      </w:r>
    </w:p>
    <w:p w14:paraId="298BD79B" w14:textId="77777777" w:rsidR="001D3B1C" w:rsidRPr="00BF0C6A" w:rsidRDefault="001D3B1C" w:rsidP="001D3B1C">
      <w:pPr>
        <w:pStyle w:val="Heading6"/>
      </w:pPr>
      <w:r w:rsidRPr="00BF0C6A">
        <w:t xml:space="preserve">Deemed O&amp;M Cost Adjustment Calculation </w:t>
      </w:r>
    </w:p>
    <w:p w14:paraId="74DB1CDD" w14:textId="77777777" w:rsidR="001D3B1C" w:rsidRPr="00BF0C6A" w:rsidRDefault="001D3B1C" w:rsidP="001D3B1C">
      <w:pPr>
        <w:rPr>
          <w:rFonts w:cstheme="minorHAnsi"/>
        </w:rPr>
      </w:pPr>
      <w:r w:rsidRPr="00BF0C6A">
        <w:rPr>
          <w:rFonts w:cstheme="minorHAnsi"/>
        </w:rPr>
        <w:t>N/A</w:t>
      </w:r>
    </w:p>
    <w:p w14:paraId="14EF3609" w14:textId="12CDFFFC" w:rsidR="001D3B1C" w:rsidRPr="00BF0C6A" w:rsidRDefault="001D3B1C" w:rsidP="001D3B1C">
      <w:pPr>
        <w:pStyle w:val="Heading6"/>
      </w:pPr>
      <w:r w:rsidRPr="00BF0C6A">
        <w:t xml:space="preserve">Measure Code: </w:t>
      </w:r>
      <w:r>
        <w:t>CI</w:t>
      </w:r>
      <w:r w:rsidRPr="00BF0C6A">
        <w:t>-</w:t>
      </w:r>
      <w:r>
        <w:t>HVC</w:t>
      </w:r>
      <w:r w:rsidRPr="00BF0C6A">
        <w:t>-WINS-V</w:t>
      </w:r>
      <w:r>
        <w:t>0</w:t>
      </w:r>
      <w:del w:id="1232" w:author="Sam Dent" w:date="2023-05-26T06:18:00Z">
        <w:r w:rsidDel="00020819">
          <w:delText>1</w:delText>
        </w:r>
      </w:del>
      <w:ins w:id="1233" w:author="Sam Dent" w:date="2023-05-26T06:18:00Z">
        <w:r w:rsidR="00020819">
          <w:t>2</w:t>
        </w:r>
      </w:ins>
      <w:r w:rsidRPr="00BF0C6A">
        <w:t>-2</w:t>
      </w:r>
      <w:r>
        <w:t>3</w:t>
      </w:r>
      <w:r w:rsidRPr="00BF0C6A">
        <w:t>0101</w:t>
      </w:r>
    </w:p>
    <w:p w14:paraId="37F8B28A" w14:textId="77777777" w:rsidR="001D3B1C" w:rsidRPr="00BF0C6A" w:rsidRDefault="001D3B1C" w:rsidP="001D3B1C">
      <w:pPr>
        <w:pStyle w:val="Heading6"/>
      </w:pPr>
      <w:r w:rsidRPr="00BF0C6A">
        <w:t>Review Deadline: 1/1/202</w:t>
      </w:r>
      <w:r>
        <w:t>6</w:t>
      </w:r>
    </w:p>
    <w:p w14:paraId="647C76C8" w14:textId="77777777" w:rsidR="00020819" w:rsidRDefault="00020819" w:rsidP="001D3B1C">
      <w:pPr>
        <w:rPr>
          <w:ins w:id="1234" w:author="Sam Dent" w:date="2023-05-26T06:18:00Z"/>
        </w:rPr>
        <w:sectPr w:rsidR="00020819" w:rsidSect="000256C8">
          <w:headerReference w:type="default" r:id="rId23"/>
          <w:pgSz w:w="12240" w:h="15840"/>
          <w:pgMar w:top="1440" w:right="1440" w:bottom="1440" w:left="1440" w:header="720" w:footer="720" w:gutter="0"/>
          <w:cols w:space="720"/>
          <w:docGrid w:linePitch="360"/>
        </w:sectPr>
      </w:pPr>
    </w:p>
    <w:p w14:paraId="0AB68D59" w14:textId="0E53A693" w:rsidR="00F40D55" w:rsidRDefault="00F40D55" w:rsidP="00093AFF">
      <w:pPr>
        <w:pStyle w:val="Heading3"/>
        <w:numPr>
          <w:ilvl w:val="0"/>
          <w:numId w:val="0"/>
        </w:numPr>
        <w:ind w:left="720" w:hanging="720"/>
      </w:pPr>
      <w:r>
        <w:t>5.3.1</w:t>
      </w:r>
      <w:r w:rsidR="00020819">
        <w:t xml:space="preserve"> </w:t>
      </w:r>
      <w:r>
        <w:t xml:space="preserve">Centrally Ducted </w:t>
      </w:r>
      <w:r w:rsidRPr="000B7BB6">
        <w:t>Air Source Heat Pump</w:t>
      </w:r>
      <w:bookmarkEnd w:id="1145"/>
      <w:bookmarkEnd w:id="1146"/>
      <w:bookmarkEnd w:id="1147"/>
      <w:bookmarkEnd w:id="1148"/>
      <w:bookmarkEnd w:id="1149"/>
      <w:bookmarkEnd w:id="1150"/>
      <w:bookmarkEnd w:id="1151"/>
      <w:bookmarkEnd w:id="1152"/>
      <w:bookmarkEnd w:id="1153"/>
      <w:bookmarkEnd w:id="1154"/>
      <w:bookmarkEnd w:id="1155"/>
      <w:bookmarkEnd w:id="1156"/>
    </w:p>
    <w:p w14:paraId="1859479B" w14:textId="77777777" w:rsidR="00F40D55" w:rsidRPr="000B7BB6" w:rsidRDefault="00F40D55" w:rsidP="00F40D55">
      <w:pPr>
        <w:pStyle w:val="Heading6"/>
      </w:pPr>
      <w:r w:rsidRPr="00B41203">
        <w:t xml:space="preserve">Description </w:t>
      </w:r>
    </w:p>
    <w:p w14:paraId="341CC898" w14:textId="77777777" w:rsidR="00F40D55" w:rsidRDefault="00F40D55" w:rsidP="00F40D55">
      <w:pPr>
        <w:rPr>
          <w:rFonts w:cstheme="minorHAnsi"/>
        </w:rPr>
      </w:pPr>
      <w:bookmarkStart w:id="1235" w:name="_Hlk75436795"/>
      <w:r w:rsidRPr="000B7BB6">
        <w:rPr>
          <w:rFonts w:cstheme="minorHAnsi"/>
        </w:rPr>
        <w:t xml:space="preserve">A heat pump provides heating or cooling by moving heat between indoor and outdoor air. </w:t>
      </w:r>
      <w:r>
        <w:rPr>
          <w:rFonts w:cstheme="minorHAnsi"/>
        </w:rPr>
        <w:t>This measure relates to a unitary central heat pump (split or packaged) with conditioned air delivered to the home via ductwork.</w:t>
      </w:r>
      <w:r w:rsidRPr="00220500">
        <w:t xml:space="preserve"> </w:t>
      </w:r>
      <w:r>
        <w:t>This prescriptive measure does not apply to known installations where existing fuel-fired heating systems remain in place to provide back up heat at low temperatures (“hybrid systems”). Savings from such installations should be calculated on a custom basis if done outside of midstream type offerings where installation details are tracked.</w:t>
      </w:r>
    </w:p>
    <w:bookmarkEnd w:id="1235"/>
    <w:p w14:paraId="4F484D67" w14:textId="77777777" w:rsidR="00F40D55" w:rsidRDefault="00F40D55" w:rsidP="00F40D55">
      <w:pPr>
        <w:rPr>
          <w:rFonts w:cstheme="minorHAnsi"/>
        </w:rPr>
      </w:pPr>
      <w:r w:rsidRPr="000B7BB6">
        <w:rPr>
          <w:rFonts w:cstheme="minorHAnsi"/>
        </w:rPr>
        <w:t xml:space="preserve">This measure </w:t>
      </w:r>
      <w:r>
        <w:rPr>
          <w:rFonts w:cstheme="minorHAnsi"/>
        </w:rPr>
        <w:t xml:space="preserve">characterizes: </w:t>
      </w:r>
    </w:p>
    <w:p w14:paraId="23CE4E9F" w14:textId="77777777" w:rsidR="00F40D55" w:rsidRPr="00FD1AF1" w:rsidRDefault="00F40D55" w:rsidP="00F40D55">
      <w:pPr>
        <w:numPr>
          <w:ilvl w:val="0"/>
          <w:numId w:val="19"/>
        </w:numPr>
        <w:spacing w:after="60"/>
        <w:ind w:left="720" w:hanging="360"/>
        <w:rPr>
          <w:rFonts w:cstheme="minorHAnsi"/>
        </w:rPr>
      </w:pPr>
      <w:r w:rsidRPr="00FD1AF1">
        <w:rPr>
          <w:rFonts w:cstheme="minorHAnsi"/>
        </w:rPr>
        <w:t xml:space="preserve">New Construction: </w:t>
      </w:r>
    </w:p>
    <w:p w14:paraId="3CAAFA4F" w14:textId="77777777" w:rsidR="00F40D55" w:rsidRPr="00FD1AF1" w:rsidRDefault="00F40D55" w:rsidP="00F40D55">
      <w:pPr>
        <w:numPr>
          <w:ilvl w:val="1"/>
          <w:numId w:val="173"/>
        </w:numPr>
        <w:spacing w:after="60"/>
        <w:ind w:left="1440" w:hanging="360"/>
        <w:rPr>
          <w:rFonts w:cstheme="minorHAnsi"/>
        </w:rPr>
      </w:pPr>
      <w:r w:rsidRPr="00FD1AF1">
        <w:rPr>
          <w:rFonts w:cstheme="minorHAnsi"/>
        </w:rPr>
        <w:t xml:space="preserve">The installation of a new residential sized </w:t>
      </w:r>
      <w:r w:rsidRPr="000B7BB6">
        <w:rPr>
          <w:rFonts w:cstheme="minorHAnsi"/>
        </w:rPr>
        <w:t xml:space="preserve">(&lt;= 65,000 </w:t>
      </w:r>
      <w:r>
        <w:rPr>
          <w:rFonts w:cstheme="minorHAnsi"/>
        </w:rPr>
        <w:t>Btu</w:t>
      </w:r>
      <w:r w:rsidRPr="000B7BB6">
        <w:rPr>
          <w:rFonts w:cstheme="minorHAnsi"/>
        </w:rPr>
        <w:t xml:space="preserve">/hr) </w:t>
      </w:r>
      <w:r>
        <w:rPr>
          <w:rFonts w:cstheme="minorHAnsi"/>
        </w:rPr>
        <w:t>Air</w:t>
      </w:r>
      <w:r w:rsidRPr="00FD1AF1">
        <w:rPr>
          <w:rFonts w:cstheme="minorHAnsi"/>
        </w:rPr>
        <w:t xml:space="preserve"> Source Heat Pump system meeting ENERGY STAR efficiency standards presented below in a new home. </w:t>
      </w:r>
    </w:p>
    <w:p w14:paraId="06518CA8" w14:textId="77777777" w:rsidR="00F40D55" w:rsidRPr="00FD1AF1" w:rsidRDefault="00F40D55" w:rsidP="00F40D55">
      <w:pPr>
        <w:numPr>
          <w:ilvl w:val="1"/>
          <w:numId w:val="173"/>
        </w:numPr>
        <w:spacing w:after="60"/>
        <w:ind w:left="1440" w:hanging="360"/>
        <w:rPr>
          <w:rFonts w:cstheme="minorHAnsi"/>
        </w:rPr>
      </w:pPr>
      <w:r w:rsidRPr="00FD1AF1">
        <w:rPr>
          <w:rFonts w:cstheme="minorHAnsi"/>
        </w:rPr>
        <w:t>Note the baseline in this case should be determined via EM&amp;V and the algorithms are provided to allow savings to be calculated from any baseline condition.</w:t>
      </w:r>
    </w:p>
    <w:p w14:paraId="018DC85A" w14:textId="77777777" w:rsidR="00F40D55" w:rsidRPr="000004B6" w:rsidRDefault="00F40D55" w:rsidP="00F40D55">
      <w:pPr>
        <w:pStyle w:val="ListParagraph"/>
        <w:numPr>
          <w:ilvl w:val="0"/>
          <w:numId w:val="16"/>
        </w:numPr>
        <w:spacing w:after="60"/>
        <w:ind w:hanging="360"/>
        <w:contextualSpacing w:val="0"/>
        <w:rPr>
          <w:rFonts w:cstheme="minorHAnsi"/>
          <w:vanish/>
        </w:rPr>
      </w:pPr>
    </w:p>
    <w:p w14:paraId="374BC477" w14:textId="77777777" w:rsidR="00F40D55" w:rsidRDefault="00F40D55" w:rsidP="00F40D55">
      <w:pPr>
        <w:pStyle w:val="ListParagraph"/>
        <w:numPr>
          <w:ilvl w:val="0"/>
          <w:numId w:val="16"/>
        </w:numPr>
        <w:spacing w:after="60"/>
        <w:ind w:hanging="360"/>
        <w:contextualSpacing w:val="0"/>
        <w:rPr>
          <w:rFonts w:cstheme="minorHAnsi"/>
        </w:rPr>
      </w:pPr>
      <w:r w:rsidRPr="000B7BB6">
        <w:rPr>
          <w:rFonts w:cstheme="minorHAnsi"/>
        </w:rPr>
        <w:t xml:space="preserve">Time of </w:t>
      </w:r>
      <w:r>
        <w:rPr>
          <w:rFonts w:cstheme="minorHAnsi"/>
        </w:rPr>
        <w:t>S</w:t>
      </w:r>
      <w:r w:rsidRPr="000B7BB6">
        <w:rPr>
          <w:rFonts w:cstheme="minorHAnsi"/>
        </w:rPr>
        <w:t xml:space="preserve">ale: </w:t>
      </w:r>
    </w:p>
    <w:p w14:paraId="70BCE3AB" w14:textId="77777777" w:rsidR="00F40D55" w:rsidRDefault="00F40D55" w:rsidP="00F40D55">
      <w:pPr>
        <w:pStyle w:val="ListParagraph"/>
        <w:numPr>
          <w:ilvl w:val="1"/>
          <w:numId w:val="16"/>
        </w:numPr>
        <w:spacing w:after="60"/>
        <w:ind w:left="1440" w:hanging="360"/>
        <w:contextualSpacing w:val="0"/>
        <w:rPr>
          <w:rFonts w:cstheme="minorHAnsi"/>
        </w:rPr>
      </w:pPr>
      <w:r>
        <w:rPr>
          <w:rFonts w:cstheme="minorHAnsi"/>
        </w:rPr>
        <w:t>T</w:t>
      </w:r>
      <w:r w:rsidRPr="000B7BB6">
        <w:rPr>
          <w:rFonts w:cstheme="minorHAnsi"/>
        </w:rPr>
        <w:t xml:space="preserve">he installation of a new residential sized (&lt;= 65,000 </w:t>
      </w:r>
      <w:r>
        <w:rPr>
          <w:rFonts w:cstheme="minorHAnsi"/>
        </w:rPr>
        <w:t>Btu</w:t>
      </w:r>
      <w:r w:rsidRPr="000B7BB6">
        <w:rPr>
          <w:rFonts w:cstheme="minorHAnsi"/>
        </w:rPr>
        <w:t xml:space="preserve">/hr) </w:t>
      </w:r>
      <w:r>
        <w:rPr>
          <w:rFonts w:cstheme="minorHAnsi"/>
        </w:rPr>
        <w:t xml:space="preserve">Air Source Heat Pump that is more efficient than required by federal standards. </w:t>
      </w:r>
      <w:r w:rsidRPr="000B7BB6">
        <w:rPr>
          <w:rFonts w:cstheme="minorHAnsi"/>
        </w:rPr>
        <w:t>This relate</w:t>
      </w:r>
      <w:r>
        <w:rPr>
          <w:rFonts w:cstheme="minorHAnsi"/>
        </w:rPr>
        <w:t>s</w:t>
      </w:r>
      <w:r w:rsidRPr="000B7BB6">
        <w:rPr>
          <w:rFonts w:cstheme="minorHAnsi"/>
        </w:rPr>
        <w:t xml:space="preserve"> to the replacement of an existing unit at the end of its useful life</w:t>
      </w:r>
      <w:r>
        <w:rPr>
          <w:rFonts w:cstheme="minorHAnsi"/>
        </w:rPr>
        <w:t>.</w:t>
      </w:r>
    </w:p>
    <w:p w14:paraId="197705A5" w14:textId="77777777" w:rsidR="00F40D55" w:rsidRPr="00FD1AF1" w:rsidRDefault="00F40D55" w:rsidP="00F40D55">
      <w:pPr>
        <w:numPr>
          <w:ilvl w:val="1"/>
          <w:numId w:val="173"/>
        </w:numPr>
        <w:spacing w:after="60"/>
        <w:ind w:left="1440" w:hanging="360"/>
        <w:rPr>
          <w:rFonts w:cstheme="minorHAnsi"/>
        </w:rPr>
      </w:pPr>
      <w:r w:rsidRPr="00E23917">
        <w:rPr>
          <w:rFonts w:cstheme="minorHAnsi"/>
        </w:rPr>
        <w:t xml:space="preserve">Note the baseline in this case is an equivalent replacement system to that which exists currently in the home.  </w:t>
      </w:r>
      <w:r>
        <w:rPr>
          <w:rFonts w:cstheme="minorHAnsi"/>
        </w:rPr>
        <w:t>Where unknown,</w:t>
      </w:r>
      <w:r w:rsidRPr="00FD1AF1">
        <w:rPr>
          <w:rFonts w:cstheme="minorHAnsi"/>
        </w:rPr>
        <w:t xml:space="preserve"> the baseline should be determined via EM&amp;V and the algorithms are provided to allow savings to be calculated from any baseline condition.</w:t>
      </w:r>
    </w:p>
    <w:p w14:paraId="06203B6D" w14:textId="77777777" w:rsidR="00F40D55" w:rsidRPr="00AA0C34" w:rsidRDefault="00F40D55" w:rsidP="00F40D55">
      <w:pPr>
        <w:numPr>
          <w:ilvl w:val="1"/>
          <w:numId w:val="16"/>
        </w:numPr>
        <w:spacing w:after="60"/>
        <w:ind w:left="1440" w:hanging="360"/>
        <w:rPr>
          <w:rFonts w:cstheme="minorHAnsi"/>
        </w:rPr>
      </w:pPr>
      <w:r w:rsidRPr="00E23917">
        <w:rPr>
          <w:rFonts w:cstheme="minorHAnsi"/>
        </w:rPr>
        <w:t xml:space="preserve">The </w:t>
      </w:r>
      <w:r>
        <w:rPr>
          <w:rFonts w:cstheme="minorHAnsi"/>
        </w:rPr>
        <w:t>allocation</w:t>
      </w:r>
      <w:r w:rsidRPr="00E23917">
        <w:rPr>
          <w:rFonts w:cstheme="minorHAnsi"/>
        </w:rPr>
        <w:t xml:space="preserve"> of savings is dependent on whether an incentive for the installation has been provided by both a gas and electric utility, just an electric utility or just a gas utility. </w:t>
      </w:r>
    </w:p>
    <w:p w14:paraId="1D9465B8" w14:textId="77777777" w:rsidR="00F40D55" w:rsidRPr="00EC337A" w:rsidRDefault="00F40D55" w:rsidP="00F40D55">
      <w:pPr>
        <w:pStyle w:val="ListParagraph"/>
        <w:numPr>
          <w:ilvl w:val="0"/>
          <w:numId w:val="16"/>
        </w:numPr>
        <w:spacing w:after="60"/>
        <w:ind w:hanging="360"/>
        <w:contextualSpacing w:val="0"/>
        <w:rPr>
          <w:rFonts w:cstheme="minorHAnsi"/>
          <w:szCs w:val="20"/>
        </w:rPr>
      </w:pPr>
      <w:r w:rsidRPr="007A04E8">
        <w:rPr>
          <w:rFonts w:cstheme="minorHAnsi"/>
        </w:rPr>
        <w:t xml:space="preserve">Early </w:t>
      </w:r>
      <w:r>
        <w:rPr>
          <w:rFonts w:cstheme="minorHAnsi"/>
        </w:rPr>
        <w:t>R</w:t>
      </w:r>
      <w:r w:rsidRPr="007A04E8">
        <w:rPr>
          <w:rFonts w:cstheme="minorHAnsi"/>
        </w:rPr>
        <w:t xml:space="preserve">eplacement: </w:t>
      </w:r>
    </w:p>
    <w:p w14:paraId="610F0242" w14:textId="77777777" w:rsidR="00F40D55" w:rsidRDefault="00F40D55" w:rsidP="00F40D55">
      <w:pPr>
        <w:pStyle w:val="ListParagraph"/>
        <w:spacing w:after="60"/>
        <w:ind w:left="1440"/>
        <w:contextualSpacing w:val="0"/>
        <w:rPr>
          <w:rFonts w:cstheme="minorHAnsi"/>
        </w:rPr>
      </w:pPr>
      <w:r>
        <w:rPr>
          <w:rFonts w:cstheme="minorHAnsi"/>
        </w:rPr>
        <w:t>T</w:t>
      </w:r>
      <w:r w:rsidRPr="007A04E8">
        <w:rPr>
          <w:rFonts w:cstheme="minorHAnsi"/>
        </w:rPr>
        <w:t>he early removal of functioning electric</w:t>
      </w:r>
      <w:r>
        <w:rPr>
          <w:rFonts w:cstheme="minorHAnsi"/>
        </w:rPr>
        <w:t xml:space="preserve"> or gas</w:t>
      </w:r>
      <w:r w:rsidRPr="007A04E8">
        <w:rPr>
          <w:rFonts w:cstheme="minorHAnsi"/>
        </w:rPr>
        <w:t xml:space="preserve"> heating and</w:t>
      </w:r>
      <w:r>
        <w:rPr>
          <w:rFonts w:cstheme="minorHAnsi"/>
        </w:rPr>
        <w:t>/or</w:t>
      </w:r>
      <w:r w:rsidRPr="007A04E8">
        <w:rPr>
          <w:rFonts w:cstheme="minorHAnsi"/>
        </w:rPr>
        <w:t xml:space="preserve"> cooling (SEER 10 or under if present) systems from service, prior to its natural end of life, and replacement with a new high efficiency air source heat pump unit. </w:t>
      </w:r>
    </w:p>
    <w:p w14:paraId="17D68395" w14:textId="77777777" w:rsidR="00F40D55" w:rsidRPr="00FD1AF1" w:rsidRDefault="00F40D55" w:rsidP="00F40D55">
      <w:pPr>
        <w:spacing w:after="60"/>
        <w:ind w:left="1440"/>
        <w:rPr>
          <w:rFonts w:cstheme="minorHAnsi"/>
        </w:rPr>
      </w:pPr>
      <w:r w:rsidRPr="00FD1AF1">
        <w:rPr>
          <w:rFonts w:cstheme="minorHAnsi"/>
        </w:rPr>
        <w:t xml:space="preserve">Note the baseline in this case is the existing equipment being replaced. The </w:t>
      </w:r>
      <w:r>
        <w:rPr>
          <w:rFonts w:cstheme="minorHAnsi"/>
        </w:rPr>
        <w:t>allocation</w:t>
      </w:r>
      <w:r w:rsidRPr="00E23917">
        <w:rPr>
          <w:rFonts w:cstheme="minorHAnsi"/>
        </w:rPr>
        <w:t xml:space="preserve"> </w:t>
      </w:r>
      <w:r w:rsidRPr="00FD1AF1">
        <w:rPr>
          <w:rFonts w:cstheme="minorHAnsi"/>
        </w:rPr>
        <w:t>of savings is dependent on whether an incentive for the installation has been provided by both a gas and electric utility, just an electric utility or just a gas utility.</w:t>
      </w:r>
    </w:p>
    <w:p w14:paraId="1B82AA4C" w14:textId="77777777" w:rsidR="00F40D55" w:rsidRPr="00EC337A" w:rsidRDefault="00F40D55" w:rsidP="00F40D55">
      <w:pPr>
        <w:pStyle w:val="ListParagraph"/>
        <w:spacing w:after="60"/>
        <w:ind w:left="1440"/>
        <w:contextualSpacing w:val="0"/>
        <w:rPr>
          <w:rFonts w:cstheme="minorHAnsi"/>
        </w:rPr>
      </w:pPr>
      <w:r w:rsidRPr="00EC337A">
        <w:rPr>
          <w:rFonts w:cstheme="minorHAnsi"/>
        </w:rPr>
        <w:t>Early Replacement determination will be based on meeting the following conditions:</w:t>
      </w:r>
    </w:p>
    <w:p w14:paraId="7ECBDDCD" w14:textId="77777777" w:rsidR="00F40D55" w:rsidRPr="00EC337A" w:rsidRDefault="00F40D55" w:rsidP="00F40D55">
      <w:pPr>
        <w:pStyle w:val="ListParagraph"/>
        <w:numPr>
          <w:ilvl w:val="2"/>
          <w:numId w:val="59"/>
        </w:numPr>
        <w:tabs>
          <w:tab w:val="num" w:pos="2160"/>
        </w:tabs>
        <w:spacing w:after="60"/>
        <w:ind w:left="2160"/>
        <w:contextualSpacing w:val="0"/>
        <w:rPr>
          <w:rFonts w:cstheme="minorHAnsi"/>
        </w:rPr>
      </w:pPr>
      <w:r w:rsidRPr="00EC337A">
        <w:rPr>
          <w:rFonts w:cstheme="minorHAnsi"/>
        </w:rPr>
        <w:t>The existing unit is operational when replaced, or</w:t>
      </w:r>
    </w:p>
    <w:p w14:paraId="6E090A84" w14:textId="77777777" w:rsidR="00F40D55" w:rsidRPr="00EC337A" w:rsidRDefault="00F40D55" w:rsidP="00F40D55">
      <w:pPr>
        <w:pStyle w:val="ListParagraph"/>
        <w:numPr>
          <w:ilvl w:val="2"/>
          <w:numId w:val="59"/>
        </w:numPr>
        <w:tabs>
          <w:tab w:val="num" w:pos="2160"/>
        </w:tabs>
        <w:spacing w:after="60"/>
        <w:ind w:left="2160"/>
        <w:contextualSpacing w:val="0"/>
        <w:rPr>
          <w:rFonts w:cstheme="minorHAnsi"/>
        </w:rPr>
      </w:pPr>
      <w:r w:rsidRPr="00EC337A">
        <w:rPr>
          <w:rFonts w:cstheme="minorHAnsi"/>
        </w:rPr>
        <w:t>The existing unit requires minor repairs (&lt;$</w:t>
      </w:r>
      <w:r>
        <w:rPr>
          <w:rFonts w:cstheme="minorHAnsi"/>
        </w:rPr>
        <w:t>276 per ton</w:t>
      </w:r>
      <w:r w:rsidRPr="00EC337A">
        <w:rPr>
          <w:rFonts w:cstheme="minorHAnsi"/>
        </w:rPr>
        <w:t>)</w:t>
      </w:r>
      <w:r>
        <w:rPr>
          <w:rFonts w:cstheme="minorHAnsi"/>
        </w:rPr>
        <w:t>.</w:t>
      </w:r>
      <w:r>
        <w:rPr>
          <w:rStyle w:val="FootnoteReference"/>
        </w:rPr>
        <w:footnoteReference w:id="127"/>
      </w:r>
      <w:r w:rsidRPr="00EC337A">
        <w:rPr>
          <w:rFonts w:cstheme="minorHAnsi"/>
        </w:rPr>
        <w:t xml:space="preserve"> </w:t>
      </w:r>
    </w:p>
    <w:p w14:paraId="6BE54C55" w14:textId="77777777" w:rsidR="00F40D55" w:rsidRPr="00EC337A" w:rsidRDefault="00F40D55" w:rsidP="00F40D55">
      <w:pPr>
        <w:pStyle w:val="ListParagraph"/>
        <w:numPr>
          <w:ilvl w:val="2"/>
          <w:numId w:val="59"/>
        </w:numPr>
        <w:tabs>
          <w:tab w:val="num" w:pos="2160"/>
        </w:tabs>
        <w:spacing w:after="60"/>
        <w:ind w:left="2160"/>
        <w:contextualSpacing w:val="0"/>
        <w:rPr>
          <w:rFonts w:cstheme="minorHAnsi"/>
        </w:rPr>
      </w:pPr>
      <w:r w:rsidRPr="00EC337A">
        <w:rPr>
          <w:rFonts w:cstheme="minorHAnsi"/>
        </w:rPr>
        <w:t>All other conditions will be considered Time of Sale.</w:t>
      </w:r>
    </w:p>
    <w:p w14:paraId="56AE45C0" w14:textId="77777777" w:rsidR="00F40D55" w:rsidRPr="00EC337A" w:rsidRDefault="00F40D55" w:rsidP="00F40D55">
      <w:pPr>
        <w:pStyle w:val="ListParagraph"/>
        <w:spacing w:after="60"/>
        <w:ind w:firstLine="720"/>
        <w:contextualSpacing w:val="0"/>
        <w:rPr>
          <w:rFonts w:cstheme="minorHAnsi"/>
        </w:rPr>
      </w:pPr>
      <w:r w:rsidRPr="00EC337A">
        <w:rPr>
          <w:rFonts w:cstheme="minorHAnsi"/>
        </w:rPr>
        <w:t>The Baseline SEER of the existing unit replaced:</w:t>
      </w:r>
    </w:p>
    <w:p w14:paraId="76B6ADBD" w14:textId="6EC68A4B" w:rsidR="00F40D55" w:rsidRPr="00EC337A" w:rsidRDefault="00F40D55" w:rsidP="00FD4163">
      <w:pPr>
        <w:pStyle w:val="ListParagraph"/>
        <w:numPr>
          <w:ilvl w:val="2"/>
          <w:numId w:val="303"/>
        </w:numPr>
        <w:spacing w:after="60"/>
        <w:ind w:left="2160"/>
        <w:contextualSpacing w:val="0"/>
        <w:rPr>
          <w:rFonts w:cstheme="minorHAnsi"/>
        </w:rPr>
      </w:pPr>
      <w:r w:rsidRPr="00EC337A">
        <w:rPr>
          <w:rFonts w:cstheme="minorHAnsi"/>
        </w:rPr>
        <w:t>If the SEER of the existing unit is known and &lt;=10, the Baseline SEER is the actual SEER value of the unit replaced. If the SEER is &gt;10, the Baseline SEER = 1</w:t>
      </w:r>
      <w:r>
        <w:rPr>
          <w:rFonts w:cstheme="minorHAnsi"/>
        </w:rPr>
        <w:t>4</w:t>
      </w:r>
      <w:ins w:id="1236" w:author="Sam Dent" w:date="2023-02-27T09:08:00Z">
        <w:r>
          <w:rPr>
            <w:rFonts w:cstheme="minorHAnsi"/>
          </w:rPr>
          <w:t xml:space="preserve"> for standard sized units, or</w:t>
        </w:r>
      </w:ins>
      <w:ins w:id="1237" w:author="Sam Dent" w:date="2023-02-27T08:19:00Z">
        <w:r>
          <w:rPr>
            <w:rFonts w:cstheme="minorHAnsi"/>
          </w:rPr>
          <w:t xml:space="preserve"> 12 for space constrained </w:t>
        </w:r>
      </w:ins>
      <w:ins w:id="1238" w:author="Sam Dent" w:date="2023-02-27T09:08:00Z">
        <w:r>
          <w:rPr>
            <w:rFonts w:cstheme="minorHAnsi"/>
          </w:rPr>
          <w:t>uni</w:t>
        </w:r>
      </w:ins>
      <w:ins w:id="1239" w:author="Sam Dent" w:date="2023-02-27T08:19:00Z">
        <w:r>
          <w:rPr>
            <w:rFonts w:cstheme="minorHAnsi"/>
          </w:rPr>
          <w:t>ts</w:t>
        </w:r>
      </w:ins>
      <w:r w:rsidRPr="00EC337A">
        <w:rPr>
          <w:rFonts w:cstheme="minorHAnsi"/>
        </w:rPr>
        <w:t xml:space="preserve">. </w:t>
      </w:r>
    </w:p>
    <w:p w14:paraId="59342771" w14:textId="77777777" w:rsidR="00F40D55" w:rsidRPr="00EC337A" w:rsidRDefault="00F40D55" w:rsidP="00FD4163">
      <w:pPr>
        <w:pStyle w:val="ListParagraph"/>
        <w:numPr>
          <w:ilvl w:val="2"/>
          <w:numId w:val="303"/>
        </w:numPr>
        <w:spacing w:after="60"/>
        <w:ind w:left="2160"/>
        <w:contextualSpacing w:val="0"/>
        <w:rPr>
          <w:rFonts w:cstheme="minorHAnsi"/>
        </w:rPr>
      </w:pPr>
      <w:r w:rsidRPr="00EC337A">
        <w:rPr>
          <w:rFonts w:cstheme="minorHAnsi"/>
        </w:rPr>
        <w:t xml:space="preserve">If the SEER of the existing unit is unknown </w:t>
      </w:r>
      <w:r>
        <w:rPr>
          <w:rFonts w:cstheme="minorHAnsi"/>
        </w:rPr>
        <w:t>use assumptions in variable list below (</w:t>
      </w:r>
      <w:r w:rsidRPr="000B7BB6">
        <w:rPr>
          <w:rFonts w:cstheme="minorHAnsi"/>
          <w:noProof/>
        </w:rPr>
        <w:t>SEER_</w:t>
      </w:r>
      <w:r>
        <w:rPr>
          <w:rFonts w:cstheme="minorHAnsi"/>
          <w:noProof/>
        </w:rPr>
        <w:t>exist and HSPF_exist).</w:t>
      </w:r>
    </w:p>
    <w:p w14:paraId="40D9F696" w14:textId="77777777" w:rsidR="00F40D55" w:rsidRPr="00EC337A" w:rsidRDefault="00F40D55" w:rsidP="00FD4163">
      <w:pPr>
        <w:pStyle w:val="ListParagraph"/>
        <w:numPr>
          <w:ilvl w:val="2"/>
          <w:numId w:val="303"/>
        </w:numPr>
        <w:spacing w:after="60"/>
        <w:ind w:left="2160"/>
        <w:contextualSpacing w:val="0"/>
        <w:rPr>
          <w:rFonts w:cstheme="minorHAnsi"/>
        </w:rPr>
      </w:pPr>
      <w:r w:rsidRPr="00EC337A">
        <w:rPr>
          <w:rFonts w:cstheme="minorHAnsi"/>
        </w:rPr>
        <w:t>If the operational status</w:t>
      </w:r>
      <w:r>
        <w:rPr>
          <w:rFonts w:cstheme="minorHAnsi"/>
        </w:rPr>
        <w:t xml:space="preserve"> or</w:t>
      </w:r>
      <w:r w:rsidRPr="00EC337A">
        <w:rPr>
          <w:rFonts w:cstheme="minorHAnsi"/>
        </w:rPr>
        <w:t xml:space="preserve"> repair cost of the existing unit is unknown, </w:t>
      </w:r>
      <w:r>
        <w:rPr>
          <w:rFonts w:cstheme="minorHAnsi"/>
        </w:rPr>
        <w:t>use time of sale assumptions</w:t>
      </w:r>
      <w:r w:rsidRPr="00EC337A">
        <w:rPr>
          <w:rFonts w:cstheme="minorHAnsi"/>
        </w:rPr>
        <w:t xml:space="preserve">. </w:t>
      </w:r>
    </w:p>
    <w:p w14:paraId="04D5BED9" w14:textId="77777777" w:rsidR="00F40D55" w:rsidRPr="002551AE" w:rsidRDefault="00F40D55" w:rsidP="00F40D55">
      <w:pPr>
        <w:pStyle w:val="ListParagraph"/>
        <w:ind w:left="1440"/>
        <w:rPr>
          <w:rFonts w:cstheme="minorHAnsi"/>
          <w:szCs w:val="20"/>
        </w:rPr>
      </w:pPr>
      <w:r w:rsidRPr="002551AE">
        <w:rPr>
          <w:rFonts w:cstheme="minorHAnsi"/>
          <w:color w:val="000000"/>
          <w:szCs w:val="20"/>
        </w:rPr>
        <w:t xml:space="preserve">A weighted average early replacement rate is provided for use </w:t>
      </w:r>
      <w:r>
        <w:rPr>
          <w:rFonts w:cstheme="minorHAnsi"/>
          <w:color w:val="000000"/>
          <w:szCs w:val="20"/>
        </w:rPr>
        <w:t xml:space="preserve">in downstream programs </w:t>
      </w:r>
      <w:r w:rsidRPr="002551AE">
        <w:rPr>
          <w:rFonts w:cstheme="minorHAnsi"/>
          <w:color w:val="000000"/>
          <w:szCs w:val="20"/>
        </w:rPr>
        <w:t>when the actual baseline early replacement rates are unknown</w:t>
      </w:r>
      <w:r>
        <w:rPr>
          <w:rFonts w:cstheme="minorHAnsi"/>
          <w:color w:val="000000"/>
          <w:szCs w:val="20"/>
        </w:rPr>
        <w:t xml:space="preserve">. </w:t>
      </w:r>
    </w:p>
    <w:p w14:paraId="170742F5" w14:textId="77777777" w:rsidR="00F40D55" w:rsidRDefault="00F40D55" w:rsidP="00F40D55">
      <w:pPr>
        <w:pStyle w:val="Caption"/>
      </w:pPr>
      <w:r>
        <w:t>Deemed Early Replacement Rates For ASHP</w:t>
      </w:r>
    </w:p>
    <w:tbl>
      <w:tblPr>
        <w:tblW w:w="7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02"/>
        <w:gridCol w:w="3060"/>
      </w:tblGrid>
      <w:tr w:rsidR="00F40D55" w:rsidRPr="000563D8" w14:paraId="4D9797B7" w14:textId="77777777" w:rsidTr="000256C8">
        <w:trPr>
          <w:trHeight w:val="20"/>
          <w:jc w:val="center"/>
        </w:trPr>
        <w:tc>
          <w:tcPr>
            <w:tcW w:w="4202" w:type="dxa"/>
            <w:shd w:val="clear" w:color="auto" w:fill="7F7F7F" w:themeFill="text1" w:themeFillTint="80"/>
            <w:tcMar>
              <w:top w:w="0" w:type="dxa"/>
              <w:left w:w="108" w:type="dxa"/>
              <w:bottom w:w="0" w:type="dxa"/>
              <w:right w:w="108" w:type="dxa"/>
            </w:tcMar>
            <w:vAlign w:val="center"/>
          </w:tcPr>
          <w:p w14:paraId="0CA0665B" w14:textId="77777777" w:rsidR="00F40D55" w:rsidRPr="000563D8" w:rsidRDefault="00F40D55" w:rsidP="000256C8">
            <w:pPr>
              <w:spacing w:after="0"/>
              <w:jc w:val="center"/>
              <w:rPr>
                <w:b/>
                <w:color w:val="FFFFFF" w:themeColor="background1"/>
              </w:rPr>
            </w:pPr>
          </w:p>
        </w:tc>
        <w:tc>
          <w:tcPr>
            <w:tcW w:w="3060" w:type="dxa"/>
            <w:shd w:val="clear" w:color="auto" w:fill="7F7F7F" w:themeFill="text1" w:themeFillTint="80"/>
            <w:tcMar>
              <w:top w:w="0" w:type="dxa"/>
              <w:left w:w="108" w:type="dxa"/>
              <w:bottom w:w="0" w:type="dxa"/>
              <w:right w:w="108" w:type="dxa"/>
            </w:tcMar>
            <w:vAlign w:val="center"/>
            <w:hideMark/>
          </w:tcPr>
          <w:p w14:paraId="00837120" w14:textId="77777777" w:rsidR="00F40D55" w:rsidRPr="000563D8" w:rsidRDefault="00F40D55" w:rsidP="000256C8">
            <w:pPr>
              <w:spacing w:after="0"/>
              <w:jc w:val="center"/>
              <w:rPr>
                <w:b/>
                <w:color w:val="FFFFFF" w:themeColor="background1"/>
              </w:rPr>
            </w:pPr>
            <w:r w:rsidRPr="000563D8">
              <w:rPr>
                <w:b/>
                <w:color w:val="FFFFFF" w:themeColor="background1"/>
              </w:rPr>
              <w:t>Deemed Early Replacement Rate</w:t>
            </w:r>
          </w:p>
        </w:tc>
      </w:tr>
      <w:tr w:rsidR="00F40D55" w:rsidRPr="000563D8" w14:paraId="71F1A3BF" w14:textId="77777777" w:rsidTr="000256C8">
        <w:trPr>
          <w:trHeight w:val="20"/>
          <w:jc w:val="center"/>
        </w:trPr>
        <w:tc>
          <w:tcPr>
            <w:tcW w:w="4202" w:type="dxa"/>
            <w:tcMar>
              <w:top w:w="0" w:type="dxa"/>
              <w:left w:w="108" w:type="dxa"/>
              <w:bottom w:w="0" w:type="dxa"/>
              <w:right w:w="108" w:type="dxa"/>
            </w:tcMar>
          </w:tcPr>
          <w:p w14:paraId="4BA41F13" w14:textId="77777777" w:rsidR="00F40D55" w:rsidRPr="000563D8" w:rsidRDefault="00F40D55" w:rsidP="000256C8">
            <w:pPr>
              <w:spacing w:after="0"/>
            </w:pPr>
            <w:r w:rsidRPr="000563D8">
              <w:t xml:space="preserve">Early Replacement Rate for </w:t>
            </w:r>
            <w:r>
              <w:t xml:space="preserve">downstream </w:t>
            </w:r>
            <w:r w:rsidRPr="000563D8">
              <w:t>ASHP participants</w:t>
            </w:r>
          </w:p>
        </w:tc>
        <w:tc>
          <w:tcPr>
            <w:tcW w:w="3060" w:type="dxa"/>
            <w:tcMar>
              <w:top w:w="0" w:type="dxa"/>
              <w:left w:w="108" w:type="dxa"/>
              <w:bottom w:w="0" w:type="dxa"/>
              <w:right w:w="108" w:type="dxa"/>
            </w:tcMar>
            <w:vAlign w:val="center"/>
          </w:tcPr>
          <w:p w14:paraId="7248E7CD" w14:textId="77777777" w:rsidR="00F40D55" w:rsidRPr="000563D8" w:rsidRDefault="00F40D55" w:rsidP="000256C8">
            <w:pPr>
              <w:spacing w:after="0"/>
              <w:jc w:val="center"/>
            </w:pPr>
            <w:r>
              <w:t>36</w:t>
            </w:r>
            <w:r w:rsidRPr="000563D8">
              <w:t>%</w:t>
            </w:r>
            <w:r>
              <w:rPr>
                <w:rStyle w:val="FootnoteReference"/>
              </w:rPr>
              <w:footnoteReference w:id="128"/>
            </w:r>
          </w:p>
        </w:tc>
      </w:tr>
    </w:tbl>
    <w:p w14:paraId="5E23D563" w14:textId="77777777" w:rsidR="00F40D55" w:rsidRPr="007A04E8" w:rsidRDefault="00F40D55" w:rsidP="00F40D55">
      <w:pPr>
        <w:pStyle w:val="ListParagraph"/>
        <w:ind w:left="1440"/>
        <w:rPr>
          <w:rFonts w:cstheme="minorHAnsi"/>
          <w:szCs w:val="20"/>
        </w:rPr>
      </w:pPr>
    </w:p>
    <w:p w14:paraId="1FBE32AC" w14:textId="77777777" w:rsidR="00F40D55" w:rsidRPr="00DA31F1" w:rsidRDefault="00F40D55" w:rsidP="00F40D55">
      <w:pPr>
        <w:widowControl/>
        <w:jc w:val="left"/>
        <w:rPr>
          <w:rFonts w:cstheme="minorHAnsi"/>
          <w:szCs w:val="20"/>
        </w:rPr>
      </w:pPr>
      <w:r w:rsidRPr="00DA31F1">
        <w:rPr>
          <w:rFonts w:cstheme="minorHAnsi"/>
          <w:szCs w:val="20"/>
        </w:rPr>
        <w:t>Quality Installation:</w:t>
      </w:r>
    </w:p>
    <w:p w14:paraId="5EAAC60D" w14:textId="77777777" w:rsidR="00F40D55" w:rsidRPr="00DA31F1" w:rsidRDefault="00F40D55" w:rsidP="00F40D55">
      <w:pPr>
        <w:rPr>
          <w:szCs w:val="20"/>
        </w:rPr>
      </w:pPr>
      <w:r w:rsidRPr="00DA31F1">
        <w:rPr>
          <w:szCs w:val="20"/>
        </w:rPr>
        <w:t>Additional savings are attributed to the Quality Installation (QI) of the system. QI programs should follow industry standards such as those described in ENERGY STAR Verified HVAC Installation Program (ESVI), ANSI ACCA QI5 and QI9vp. This must include considerations of system design (including sizing, matching, ventilation calculations) and equipment installation (including static pressure, airflow, refrigerant charge) and may also consider distribution.</w:t>
      </w:r>
    </w:p>
    <w:p w14:paraId="587CCB32" w14:textId="77777777" w:rsidR="00F40D55" w:rsidRPr="000B7BB6" w:rsidRDefault="00F40D55" w:rsidP="00F40D55">
      <w:pPr>
        <w:rPr>
          <w:rFonts w:cstheme="minorHAnsi"/>
          <w:szCs w:val="20"/>
        </w:rPr>
      </w:pPr>
      <w:r w:rsidRPr="000B7BB6">
        <w:rPr>
          <w:rFonts w:cstheme="minorHAnsi"/>
          <w:szCs w:val="20"/>
        </w:rPr>
        <w:t>This measure was developed to be applicable to the following program types:  TOS, NC</w:t>
      </w:r>
      <w:r>
        <w:rPr>
          <w:rFonts w:cstheme="minorHAnsi"/>
          <w:szCs w:val="20"/>
        </w:rPr>
        <w:t>, EREP</w:t>
      </w:r>
      <w:r w:rsidRPr="000B7BB6">
        <w:rPr>
          <w:rFonts w:cstheme="minorHAnsi"/>
          <w:szCs w:val="20"/>
        </w:rPr>
        <w:t>.  If applied to other program types, the measure savings should be verified.</w:t>
      </w:r>
    </w:p>
    <w:p w14:paraId="468C1B46" w14:textId="77777777" w:rsidR="00F40D55" w:rsidRPr="000B7BB6" w:rsidRDefault="00F40D55" w:rsidP="00F40D55">
      <w:pPr>
        <w:pStyle w:val="Heading6"/>
      </w:pPr>
      <w:r w:rsidRPr="00B41203">
        <w:t xml:space="preserve">Definition of Efficient Equipment </w:t>
      </w:r>
    </w:p>
    <w:p w14:paraId="07FF2BAB" w14:textId="77777777" w:rsidR="00F40D55" w:rsidRDefault="00F40D55" w:rsidP="00F40D55">
      <w:pPr>
        <w:rPr>
          <w:rFonts w:cstheme="minorHAnsi"/>
        </w:rPr>
      </w:pPr>
      <w:r w:rsidRPr="000B7BB6">
        <w:rPr>
          <w:rFonts w:cstheme="minorHAnsi"/>
        </w:rPr>
        <w:t xml:space="preserve">A new residential sized (&lt;= 65,000 </w:t>
      </w:r>
      <w:r>
        <w:rPr>
          <w:rFonts w:cstheme="minorHAnsi"/>
        </w:rPr>
        <w:t>Btu</w:t>
      </w:r>
      <w:r w:rsidRPr="000B7BB6">
        <w:rPr>
          <w:rFonts w:cstheme="minorHAnsi"/>
        </w:rPr>
        <w:t>/hr) air source heat pump with specifications to be determined by program.</w:t>
      </w:r>
    </w:p>
    <w:p w14:paraId="633AED6D" w14:textId="77777777" w:rsidR="00F40D55" w:rsidRDefault="00F40D55" w:rsidP="00F40D55">
      <w:pPr>
        <w:rPr>
          <w:rFonts w:cstheme="minorHAnsi"/>
        </w:rPr>
      </w:pPr>
      <w:r>
        <w:rPr>
          <w:rFonts w:cstheme="minorHAnsi"/>
        </w:rPr>
        <w:t>The following conversion factors are recommended for use if the efficient equipment is not rated under the new testing procedure:</w:t>
      </w:r>
      <w:r>
        <w:rPr>
          <w:rStyle w:val="FootnoteReference"/>
        </w:rPr>
        <w:footnoteReference w:id="129"/>
      </w:r>
    </w:p>
    <w:p w14:paraId="66B3522D" w14:textId="77777777" w:rsidR="00F40D55" w:rsidRDefault="00F40D55" w:rsidP="00F40D55">
      <w:r>
        <w:tab/>
        <w:t xml:space="preserve">SEER </w:t>
      </w:r>
      <w:r>
        <w:tab/>
        <w:t>= SEER2 / X</w:t>
      </w:r>
    </w:p>
    <w:p w14:paraId="0864718D" w14:textId="77777777" w:rsidR="00F40D55" w:rsidRDefault="00F40D55" w:rsidP="00F40D55">
      <w:r>
        <w:tab/>
        <w:t xml:space="preserve">EER </w:t>
      </w:r>
      <w:r>
        <w:tab/>
        <w:t>= EER2 / X</w:t>
      </w:r>
    </w:p>
    <w:p w14:paraId="1064E29A" w14:textId="77777777" w:rsidR="00F40D55" w:rsidRDefault="00F40D55" w:rsidP="00F40D55">
      <w:r>
        <w:tab/>
        <w:t xml:space="preserve">HSPF </w:t>
      </w:r>
      <w:r>
        <w:tab/>
        <w:t>= HSPF2 / X</w:t>
      </w:r>
    </w:p>
    <w:p w14:paraId="0955E027" w14:textId="77777777" w:rsidR="00F40D55" w:rsidRDefault="00F40D55" w:rsidP="00F40D55">
      <w:r>
        <w:t>Where:</w:t>
      </w:r>
    </w:p>
    <w:tbl>
      <w:tblPr>
        <w:tblW w:w="3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5"/>
        <w:gridCol w:w="720"/>
        <w:gridCol w:w="758"/>
        <w:gridCol w:w="732"/>
      </w:tblGrid>
      <w:tr w:rsidR="00F40D55" w14:paraId="68068494" w14:textId="77777777" w:rsidTr="000256C8">
        <w:trPr>
          <w:trHeight w:val="516"/>
          <w:tblHeader/>
          <w:jc w:val="center"/>
        </w:trPr>
        <w:tc>
          <w:tcPr>
            <w:tcW w:w="1115" w:type="dxa"/>
            <w:shd w:val="clear" w:color="auto" w:fill="808080" w:themeFill="background1" w:themeFillShade="80"/>
            <w:tcMar>
              <w:top w:w="0" w:type="dxa"/>
              <w:left w:w="108" w:type="dxa"/>
              <w:bottom w:w="0" w:type="dxa"/>
              <w:right w:w="108" w:type="dxa"/>
            </w:tcMar>
            <w:vAlign w:val="center"/>
          </w:tcPr>
          <w:p w14:paraId="3E84E01B" w14:textId="77777777" w:rsidR="00F40D55" w:rsidRPr="00A53CCE" w:rsidRDefault="00F40D55" w:rsidP="000256C8">
            <w:pPr>
              <w:spacing w:after="0"/>
              <w:jc w:val="center"/>
              <w:rPr>
                <w:b/>
                <w:bCs/>
                <w:color w:val="FFFFFF" w:themeColor="background1"/>
              </w:rPr>
            </w:pPr>
            <w:r>
              <w:rPr>
                <w:b/>
                <w:bCs/>
                <w:color w:val="FFFFFF" w:themeColor="background1"/>
              </w:rPr>
              <w:t>X</w:t>
            </w:r>
          </w:p>
        </w:tc>
        <w:tc>
          <w:tcPr>
            <w:tcW w:w="720" w:type="dxa"/>
            <w:shd w:val="clear" w:color="auto" w:fill="808080" w:themeFill="background1" w:themeFillShade="80"/>
            <w:tcMar>
              <w:top w:w="0" w:type="dxa"/>
              <w:left w:w="108" w:type="dxa"/>
              <w:bottom w:w="0" w:type="dxa"/>
              <w:right w:w="108" w:type="dxa"/>
            </w:tcMar>
            <w:vAlign w:val="center"/>
          </w:tcPr>
          <w:p w14:paraId="0A963E88" w14:textId="77777777" w:rsidR="00F40D55" w:rsidRPr="00A53CCE" w:rsidRDefault="00F40D55" w:rsidP="000256C8">
            <w:pPr>
              <w:spacing w:after="0"/>
              <w:jc w:val="center"/>
              <w:rPr>
                <w:b/>
                <w:bCs/>
                <w:color w:val="FFFFFF" w:themeColor="background1"/>
              </w:rPr>
            </w:pPr>
            <w:r>
              <w:rPr>
                <w:b/>
                <w:bCs/>
                <w:color w:val="FFFFFF" w:themeColor="background1"/>
              </w:rPr>
              <w:t>SEER</w:t>
            </w:r>
          </w:p>
        </w:tc>
        <w:tc>
          <w:tcPr>
            <w:tcW w:w="758" w:type="dxa"/>
            <w:shd w:val="clear" w:color="auto" w:fill="808080" w:themeFill="background1" w:themeFillShade="80"/>
            <w:tcMar>
              <w:top w:w="0" w:type="dxa"/>
              <w:left w:w="108" w:type="dxa"/>
              <w:bottom w:w="0" w:type="dxa"/>
              <w:right w:w="108" w:type="dxa"/>
            </w:tcMar>
            <w:vAlign w:val="center"/>
          </w:tcPr>
          <w:p w14:paraId="40E9AF43" w14:textId="77777777" w:rsidR="00F40D55" w:rsidRPr="00A53CCE" w:rsidRDefault="00F40D55" w:rsidP="000256C8">
            <w:pPr>
              <w:spacing w:after="0"/>
              <w:jc w:val="center"/>
              <w:rPr>
                <w:b/>
                <w:bCs/>
                <w:color w:val="FFFFFF" w:themeColor="background1"/>
              </w:rPr>
            </w:pPr>
            <w:r>
              <w:rPr>
                <w:b/>
                <w:bCs/>
                <w:color w:val="FFFFFF" w:themeColor="background1"/>
              </w:rPr>
              <w:t>EER</w:t>
            </w:r>
          </w:p>
        </w:tc>
        <w:tc>
          <w:tcPr>
            <w:tcW w:w="732" w:type="dxa"/>
            <w:shd w:val="clear" w:color="auto" w:fill="808080" w:themeFill="background1" w:themeFillShade="80"/>
            <w:vAlign w:val="center"/>
          </w:tcPr>
          <w:p w14:paraId="5FF57E98" w14:textId="77777777" w:rsidR="00F40D55" w:rsidRPr="00A53CCE" w:rsidRDefault="00F40D55" w:rsidP="000256C8">
            <w:pPr>
              <w:spacing w:after="0"/>
              <w:jc w:val="center"/>
              <w:rPr>
                <w:b/>
                <w:bCs/>
                <w:color w:val="FFFFFF" w:themeColor="background1"/>
              </w:rPr>
            </w:pPr>
            <w:r>
              <w:rPr>
                <w:b/>
                <w:bCs/>
                <w:color w:val="FFFFFF" w:themeColor="background1"/>
              </w:rPr>
              <w:t>HSPF</w:t>
            </w:r>
          </w:p>
        </w:tc>
      </w:tr>
      <w:tr w:rsidR="00F40D55" w14:paraId="278D5B08" w14:textId="77777777" w:rsidTr="000256C8">
        <w:trPr>
          <w:trHeight w:val="325"/>
          <w:jc w:val="center"/>
        </w:trPr>
        <w:tc>
          <w:tcPr>
            <w:tcW w:w="1115" w:type="dxa"/>
            <w:tcMar>
              <w:top w:w="0" w:type="dxa"/>
              <w:left w:w="108" w:type="dxa"/>
              <w:bottom w:w="0" w:type="dxa"/>
              <w:right w:w="108" w:type="dxa"/>
            </w:tcMar>
            <w:vAlign w:val="center"/>
          </w:tcPr>
          <w:p w14:paraId="5D19092A" w14:textId="77777777" w:rsidR="00F40D55" w:rsidRDefault="00F40D55" w:rsidP="000256C8">
            <w:pPr>
              <w:spacing w:after="0"/>
              <w:jc w:val="left"/>
            </w:pPr>
            <w:r>
              <w:t>Ducted</w:t>
            </w:r>
          </w:p>
        </w:tc>
        <w:tc>
          <w:tcPr>
            <w:tcW w:w="720" w:type="dxa"/>
            <w:tcMar>
              <w:top w:w="0" w:type="dxa"/>
              <w:left w:w="108" w:type="dxa"/>
              <w:bottom w:w="0" w:type="dxa"/>
              <w:right w:w="108" w:type="dxa"/>
            </w:tcMar>
            <w:vAlign w:val="center"/>
          </w:tcPr>
          <w:p w14:paraId="24818393" w14:textId="77777777" w:rsidR="00F40D55" w:rsidRDefault="00F40D55" w:rsidP="000256C8">
            <w:pPr>
              <w:spacing w:after="0"/>
              <w:jc w:val="center"/>
            </w:pPr>
            <w:r>
              <w:t>0.95</w:t>
            </w:r>
          </w:p>
        </w:tc>
        <w:tc>
          <w:tcPr>
            <w:tcW w:w="758" w:type="dxa"/>
            <w:tcMar>
              <w:top w:w="0" w:type="dxa"/>
              <w:left w:w="108" w:type="dxa"/>
              <w:bottom w:w="0" w:type="dxa"/>
              <w:right w:w="108" w:type="dxa"/>
            </w:tcMar>
            <w:vAlign w:val="center"/>
          </w:tcPr>
          <w:p w14:paraId="17A166C9" w14:textId="77777777" w:rsidR="00F40D55" w:rsidRDefault="00F40D55" w:rsidP="000256C8">
            <w:pPr>
              <w:spacing w:after="0"/>
              <w:jc w:val="center"/>
            </w:pPr>
            <w:r>
              <w:t>0.95</w:t>
            </w:r>
          </w:p>
        </w:tc>
        <w:tc>
          <w:tcPr>
            <w:tcW w:w="732" w:type="dxa"/>
            <w:vAlign w:val="center"/>
          </w:tcPr>
          <w:p w14:paraId="25F0F255" w14:textId="77777777" w:rsidR="00F40D55" w:rsidRDefault="00F40D55" w:rsidP="000256C8">
            <w:pPr>
              <w:spacing w:after="0"/>
              <w:jc w:val="center"/>
            </w:pPr>
            <w:r>
              <w:t>0.91</w:t>
            </w:r>
          </w:p>
        </w:tc>
      </w:tr>
    </w:tbl>
    <w:p w14:paraId="74EA0590" w14:textId="77777777" w:rsidR="00F40D55" w:rsidRPr="000B7BB6" w:rsidRDefault="00F40D55" w:rsidP="00F40D55">
      <w:pPr>
        <w:rPr>
          <w:rFonts w:cstheme="minorHAnsi"/>
          <w:b/>
          <w:iCs/>
        </w:rPr>
      </w:pPr>
    </w:p>
    <w:p w14:paraId="50E46657" w14:textId="77777777" w:rsidR="00F40D55" w:rsidRPr="000B7BB6" w:rsidRDefault="00F40D55" w:rsidP="00F40D55">
      <w:pPr>
        <w:pStyle w:val="Heading6"/>
      </w:pPr>
      <w:r w:rsidRPr="000B7BB6">
        <w:t xml:space="preserve">Definition of Baseline Equipment </w:t>
      </w:r>
    </w:p>
    <w:p w14:paraId="6536E95A" w14:textId="79CAB526" w:rsidR="00F40D55" w:rsidRPr="00FD1AF1" w:rsidRDefault="00F40D55" w:rsidP="00F40D55">
      <w:pPr>
        <w:rPr>
          <w:rFonts w:cstheme="minorHAnsi"/>
        </w:rPr>
      </w:pPr>
      <w:r w:rsidRPr="00AC4346">
        <w:rPr>
          <w:rFonts w:cstheme="minorHAnsi"/>
          <w:b/>
          <w:bCs/>
          <w:szCs w:val="20"/>
        </w:rPr>
        <w:t xml:space="preserve">New Construction: </w:t>
      </w:r>
      <w:r w:rsidRPr="00FD1AF1">
        <w:rPr>
          <w:rFonts w:cstheme="minorHAnsi"/>
          <w:szCs w:val="20"/>
        </w:rPr>
        <w:t xml:space="preserve">To calculate savings with an electric baseline, </w:t>
      </w:r>
      <w:r w:rsidRPr="00FD1AF1">
        <w:rPr>
          <w:rFonts w:cstheme="minorHAnsi"/>
        </w:rPr>
        <w:t>the baseline equipment is assumed to be an Air Source Heat Pump meeting the Federal Standard efficiency level; 14 SEER, 8.2 HSPF and 11</w:t>
      </w:r>
      <w:r>
        <w:rPr>
          <w:rFonts w:cstheme="minorHAnsi"/>
        </w:rPr>
        <w:t xml:space="preserve"> </w:t>
      </w:r>
      <w:r w:rsidRPr="00FD1AF1">
        <w:rPr>
          <w:rFonts w:cstheme="minorHAnsi"/>
        </w:rPr>
        <w:t>EER</w:t>
      </w:r>
      <w:ins w:id="1241" w:author="Sam Dent" w:date="2023-02-27T08:19:00Z">
        <w:r>
          <w:rPr>
            <w:rFonts w:cstheme="minorHAnsi"/>
          </w:rPr>
          <w:t xml:space="preserve"> for standard sized units, or 12SEER, </w:t>
        </w:r>
      </w:ins>
      <w:ins w:id="1242" w:author="Sam Dent" w:date="2023-02-27T08:20:00Z">
        <w:r>
          <w:rPr>
            <w:rFonts w:cstheme="minorHAnsi"/>
          </w:rPr>
          <w:t>7.4 HSPF</w:t>
        </w:r>
      </w:ins>
      <w:ins w:id="1243" w:author="Sam Dent" w:date="2023-02-27T08:21:00Z">
        <w:r>
          <w:rPr>
            <w:rFonts w:cstheme="minorHAnsi"/>
          </w:rPr>
          <w:t>, 10.</w:t>
        </w:r>
      </w:ins>
      <w:ins w:id="1244" w:author="Sam Dent" w:date="2023-02-27T08:55:00Z">
        <w:r>
          <w:rPr>
            <w:rFonts w:cstheme="minorHAnsi"/>
          </w:rPr>
          <w:t>5</w:t>
        </w:r>
      </w:ins>
      <w:ins w:id="1245" w:author="Sam Dent" w:date="2023-02-27T08:23:00Z">
        <w:r>
          <w:rPr>
            <w:rFonts w:cstheme="minorHAnsi"/>
          </w:rPr>
          <w:t>EER</w:t>
        </w:r>
      </w:ins>
      <w:ins w:id="1246" w:author="Sam Dent" w:date="2023-02-27T08:24:00Z">
        <w:r>
          <w:rPr>
            <w:rFonts w:cstheme="minorHAnsi"/>
          </w:rPr>
          <w:t xml:space="preserve"> for space constrained product</w:t>
        </w:r>
      </w:ins>
      <w:r>
        <w:rPr>
          <w:rFonts w:cstheme="minorHAnsi"/>
        </w:rPr>
        <w:t>.</w:t>
      </w:r>
      <w:r w:rsidRPr="00FD1AF1">
        <w:rPr>
          <w:rFonts w:ascii="Arial" w:eastAsiaTheme="minorEastAsia" w:hAnsi="Arial"/>
          <w:noProof/>
          <w:vertAlign w:val="superscript"/>
          <w:lang w:val="nl-NL"/>
        </w:rPr>
        <w:footnoteReference w:id="130"/>
      </w:r>
      <w:r w:rsidRPr="00FD1AF1">
        <w:rPr>
          <w:rFonts w:cstheme="minorHAnsi"/>
        </w:rPr>
        <w:t xml:space="preserve"> </w:t>
      </w:r>
      <w:ins w:id="1249" w:author="Sam Dent" w:date="2023-02-27T09:14:00Z">
        <w:r w:rsidR="0088749B">
          <w:rPr>
            <w:rFonts w:cstheme="minorHAnsi"/>
          </w:rPr>
          <w:t>Note, the space constrained product baseline should only be used when the effi</w:t>
        </w:r>
      </w:ins>
      <w:ins w:id="1250" w:author="Sam Dent" w:date="2023-02-27T09:15:00Z">
        <w:r w:rsidR="0088749B">
          <w:rPr>
            <w:rFonts w:cstheme="minorHAnsi"/>
          </w:rPr>
          <w:t>cient unit is classified as space constrained.</w:t>
        </w:r>
      </w:ins>
    </w:p>
    <w:p w14:paraId="06A3020F" w14:textId="77777777" w:rsidR="00F40D55" w:rsidRPr="00FD1AF1" w:rsidRDefault="00F40D55" w:rsidP="00F40D55">
      <w:pPr>
        <w:rPr>
          <w:rFonts w:cstheme="minorHAnsi"/>
        </w:rPr>
      </w:pPr>
      <w:r w:rsidRPr="00FD1AF1">
        <w:rPr>
          <w:rFonts w:cstheme="minorHAnsi"/>
        </w:rPr>
        <w:t xml:space="preserve">To calculate savings with a furnace/central AC baseline, the baseline equipment is assumed to be an 80% AFUE Furnace and central AC meeting the Federal Standard efficiency level; 13 SEER, </w:t>
      </w:r>
      <w:r w:rsidRPr="000563D8">
        <w:rPr>
          <w:rFonts w:cstheme="minorHAnsi"/>
          <w:noProof/>
        </w:rPr>
        <w:t>1</w:t>
      </w:r>
      <w:r>
        <w:rPr>
          <w:rFonts w:cstheme="minorHAnsi"/>
          <w:noProof/>
        </w:rPr>
        <w:t>0.5 EER</w:t>
      </w:r>
      <w:ins w:id="1251" w:author="Sam Dent" w:date="2023-02-27T08:24:00Z">
        <w:r>
          <w:rPr>
            <w:rFonts w:cstheme="minorHAnsi"/>
            <w:noProof/>
          </w:rPr>
          <w:t xml:space="preserve"> for standard sized units, or 12SEER</w:t>
        </w:r>
      </w:ins>
      <w:ins w:id="1252" w:author="Sam Dent" w:date="2023-02-27T08:25:00Z">
        <w:r>
          <w:rPr>
            <w:rFonts w:cstheme="minorHAnsi"/>
            <w:noProof/>
          </w:rPr>
          <w:t>, 10.</w:t>
        </w:r>
      </w:ins>
      <w:ins w:id="1253" w:author="Sam Dent" w:date="2023-02-27T08:55:00Z">
        <w:r>
          <w:rPr>
            <w:rFonts w:cstheme="minorHAnsi"/>
            <w:noProof/>
          </w:rPr>
          <w:t>5</w:t>
        </w:r>
      </w:ins>
      <w:ins w:id="1254" w:author="Sam Dent" w:date="2023-02-27T08:25:00Z">
        <w:r>
          <w:rPr>
            <w:rFonts w:cstheme="minorHAnsi"/>
            <w:noProof/>
          </w:rPr>
          <w:t>EER</w:t>
        </w:r>
      </w:ins>
      <w:ins w:id="1255" w:author="Sam Dent" w:date="2023-02-27T08:24:00Z">
        <w:r>
          <w:rPr>
            <w:rFonts w:cstheme="minorHAnsi"/>
            <w:noProof/>
          </w:rPr>
          <w:t xml:space="preserve"> </w:t>
        </w:r>
      </w:ins>
      <w:ins w:id="1256" w:author="Sam Dent" w:date="2023-02-27T08:36:00Z">
        <w:r>
          <w:rPr>
            <w:rFonts w:cstheme="minorHAnsi"/>
          </w:rPr>
          <w:t>for space constrained product</w:t>
        </w:r>
      </w:ins>
      <w:r>
        <w:rPr>
          <w:rFonts w:cstheme="minorHAnsi"/>
          <w:noProof/>
        </w:rPr>
        <w:t>.</w:t>
      </w:r>
      <w:r w:rsidRPr="000563D8">
        <w:rPr>
          <w:rFonts w:cstheme="minorHAnsi"/>
          <w:noProof/>
          <w:vertAlign w:val="superscript"/>
        </w:rPr>
        <w:footnoteReference w:id="131"/>
      </w:r>
      <w:r w:rsidRPr="00FD1AF1">
        <w:rPr>
          <w:rFonts w:cstheme="minorHAnsi"/>
        </w:rPr>
        <w:t xml:space="preserve"> </w:t>
      </w:r>
    </w:p>
    <w:p w14:paraId="36929D31" w14:textId="77777777" w:rsidR="00F40D55" w:rsidRPr="00215A5A" w:rsidRDefault="00F40D55" w:rsidP="00F40D55">
      <w:pPr>
        <w:rPr>
          <w:rFonts w:ascii="Calibri" w:hAnsi="Calibri"/>
        </w:rPr>
      </w:pPr>
      <w:r w:rsidRPr="00215A5A">
        <w:rPr>
          <w:rFonts w:ascii="Calibri" w:hAnsi="Calibri"/>
        </w:rPr>
        <w:t>Note: New Federal Standards affecting heat pumps become effective January 1, 2023. The new standards effective in 2023, require any residential heat pump manufactured in, or imported into, the United States to have a minimum efficiency rating meeting the following:</w:t>
      </w:r>
      <w:r w:rsidRPr="00215A5A">
        <w:rPr>
          <w:rFonts w:ascii="Arial" w:hAnsi="Arial"/>
          <w:vertAlign w:val="superscript"/>
        </w:rPr>
        <w:footnoteReference w:id="132"/>
      </w:r>
    </w:p>
    <w:p w14:paraId="31A52CEE" w14:textId="77777777" w:rsidR="00F40D55" w:rsidRPr="00215A5A" w:rsidRDefault="00F40D55" w:rsidP="00F40D55">
      <w:pPr>
        <w:numPr>
          <w:ilvl w:val="0"/>
          <w:numId w:val="292"/>
        </w:numPr>
        <w:spacing w:after="120"/>
        <w:rPr>
          <w:rFonts w:ascii="Calibri" w:hAnsi="Calibri"/>
        </w:rPr>
      </w:pPr>
      <w:r w:rsidRPr="00215A5A">
        <w:rPr>
          <w:rFonts w:ascii="Calibri" w:hAnsi="Calibri"/>
        </w:rPr>
        <w:t>Split system heat pump</w:t>
      </w:r>
      <w:ins w:id="1258" w:author="Sam Dent" w:date="2023-02-27T08:35:00Z">
        <w:r>
          <w:rPr>
            <w:rFonts w:ascii="Calibri" w:hAnsi="Calibri"/>
          </w:rPr>
          <w:t xml:space="preserve"> standard sized units</w:t>
        </w:r>
      </w:ins>
      <w:r w:rsidRPr="00215A5A">
        <w:rPr>
          <w:rFonts w:ascii="Calibri" w:hAnsi="Calibri"/>
        </w:rPr>
        <w:t xml:space="preserve"> – 14.3 SEER2 and 7.5 HSPF2</w:t>
      </w:r>
      <w:ins w:id="1259" w:author="Sam Dent" w:date="2023-02-27T08:27:00Z">
        <w:r>
          <w:rPr>
            <w:rFonts w:ascii="Calibri" w:hAnsi="Calibri"/>
          </w:rPr>
          <w:t xml:space="preserve"> </w:t>
        </w:r>
      </w:ins>
    </w:p>
    <w:p w14:paraId="28B96EEB" w14:textId="77777777" w:rsidR="00F40D55" w:rsidRDefault="00F40D55" w:rsidP="00F40D55">
      <w:pPr>
        <w:numPr>
          <w:ilvl w:val="0"/>
          <w:numId w:val="292"/>
        </w:numPr>
        <w:spacing w:after="120"/>
        <w:rPr>
          <w:ins w:id="1260" w:author="Sam Dent" w:date="2023-02-27T08:35:00Z"/>
          <w:rFonts w:ascii="Calibri" w:hAnsi="Calibri"/>
        </w:rPr>
      </w:pPr>
      <w:r w:rsidRPr="00215A5A">
        <w:rPr>
          <w:rFonts w:ascii="Calibri" w:hAnsi="Calibri"/>
        </w:rPr>
        <w:t xml:space="preserve">Single-package heat pump </w:t>
      </w:r>
      <w:ins w:id="1261" w:author="Sam Dent" w:date="2023-02-27T08:35:00Z">
        <w:r>
          <w:rPr>
            <w:rFonts w:ascii="Calibri" w:hAnsi="Calibri"/>
          </w:rPr>
          <w:t>standard sized units</w:t>
        </w:r>
        <w:r w:rsidRPr="00215A5A">
          <w:rPr>
            <w:rFonts w:ascii="Calibri" w:hAnsi="Calibri"/>
          </w:rPr>
          <w:t xml:space="preserve"> </w:t>
        </w:r>
      </w:ins>
      <w:r w:rsidRPr="00215A5A">
        <w:rPr>
          <w:rFonts w:ascii="Calibri" w:hAnsi="Calibri"/>
        </w:rPr>
        <w:t>– 13.4 SEER2 and 6.7 HSPF2</w:t>
      </w:r>
      <w:ins w:id="1262" w:author="Sam Dent" w:date="2023-02-27T08:33:00Z">
        <w:r w:rsidRPr="002D4C73">
          <w:rPr>
            <w:rFonts w:ascii="Calibri" w:hAnsi="Calibri"/>
          </w:rPr>
          <w:t xml:space="preserve"> </w:t>
        </w:r>
      </w:ins>
    </w:p>
    <w:p w14:paraId="6CE0F9A5" w14:textId="77777777" w:rsidR="00F40D55" w:rsidRPr="002D4C73" w:rsidRDefault="00F40D55" w:rsidP="00F40D55">
      <w:pPr>
        <w:numPr>
          <w:ilvl w:val="0"/>
          <w:numId w:val="292"/>
        </w:numPr>
        <w:spacing w:after="120"/>
        <w:rPr>
          <w:rFonts w:ascii="Calibri" w:hAnsi="Calibri"/>
        </w:rPr>
      </w:pPr>
      <w:ins w:id="1263" w:author="Sam Dent" w:date="2023-02-27T08:35:00Z">
        <w:r w:rsidRPr="002D4C73">
          <w:rPr>
            <w:rFonts w:ascii="Calibri" w:hAnsi="Calibri"/>
          </w:rPr>
          <w:t xml:space="preserve">Space constrained </w:t>
        </w:r>
      </w:ins>
      <w:ins w:id="1264" w:author="Sam Dent" w:date="2023-02-27T08:36:00Z">
        <w:r>
          <w:rPr>
            <w:rFonts w:ascii="Calibri" w:hAnsi="Calibri"/>
          </w:rPr>
          <w:t>h</w:t>
        </w:r>
      </w:ins>
      <w:ins w:id="1265" w:author="Sam Dent" w:date="2023-02-27T08:35:00Z">
        <w:r>
          <w:rPr>
            <w:rFonts w:ascii="Calibri" w:hAnsi="Calibri"/>
          </w:rPr>
          <w:t>eat pu</w:t>
        </w:r>
      </w:ins>
      <w:ins w:id="1266" w:author="Sam Dent" w:date="2023-02-27T08:36:00Z">
        <w:r>
          <w:rPr>
            <w:rFonts w:ascii="Calibri" w:hAnsi="Calibri"/>
          </w:rPr>
          <w:t xml:space="preserve">mp </w:t>
        </w:r>
      </w:ins>
      <w:ins w:id="1267" w:author="Sam Dent" w:date="2023-02-27T08:35:00Z">
        <w:r w:rsidRPr="002D4C73">
          <w:rPr>
            <w:rFonts w:ascii="Calibri" w:hAnsi="Calibri"/>
          </w:rPr>
          <w:t>units - 11.9 SEER2</w:t>
        </w:r>
        <w:r>
          <w:rPr>
            <w:rFonts w:ascii="Calibri" w:hAnsi="Calibri"/>
          </w:rPr>
          <w:t xml:space="preserve"> and</w:t>
        </w:r>
        <w:r w:rsidRPr="002D4C73">
          <w:rPr>
            <w:rFonts w:ascii="Calibri" w:hAnsi="Calibri"/>
          </w:rPr>
          <w:t xml:space="preserve"> 6.3 HSPF2 </w:t>
        </w:r>
      </w:ins>
    </w:p>
    <w:p w14:paraId="0DD62BB3" w14:textId="77777777" w:rsidR="00F40D55" w:rsidRPr="003541D8" w:rsidRDefault="00F40D55" w:rsidP="00F40D55">
      <w:pPr>
        <w:widowControl/>
        <w:spacing w:after="160" w:line="259" w:lineRule="auto"/>
        <w:jc w:val="left"/>
        <w:rPr>
          <w:rFonts w:ascii="Calibri" w:eastAsiaTheme="minorHAnsi" w:hAnsi="Calibri" w:cstheme="minorBidi"/>
        </w:rPr>
      </w:pPr>
      <w:bookmarkStart w:id="1268" w:name="_Hlk104972253"/>
      <w:r w:rsidRPr="003541D8">
        <w:rPr>
          <w:rFonts w:ascii="Calibri" w:eastAsiaTheme="minorHAnsi" w:hAnsi="Calibri" w:cstheme="minorBidi"/>
        </w:rPr>
        <w:t xml:space="preserve">These new federal standards will be adopted by the program, beginning 1/1/2024. </w:t>
      </w:r>
      <w:r>
        <w:rPr>
          <w:rFonts w:ascii="Calibri" w:hAnsi="Calibri"/>
        </w:rPr>
        <w:t>For the 2023 program year, the baseline equipment efficiencies are detailed in this section by replacement scenario.</w:t>
      </w:r>
    </w:p>
    <w:bookmarkEnd w:id="1268"/>
    <w:p w14:paraId="6C573623" w14:textId="77777777" w:rsidR="00F40D55" w:rsidRPr="00FD1AF1" w:rsidRDefault="00F40D55" w:rsidP="00F40D55">
      <w:pPr>
        <w:rPr>
          <w:rFonts w:cstheme="minorHAnsi"/>
        </w:rPr>
      </w:pPr>
    </w:p>
    <w:p w14:paraId="68C4BAD3" w14:textId="77777777" w:rsidR="00F40D55" w:rsidRPr="00FD1AF1" w:rsidRDefault="00F40D55" w:rsidP="00F40D55">
      <w:pPr>
        <w:keepNext/>
        <w:rPr>
          <w:rFonts w:cstheme="minorHAnsi"/>
        </w:rPr>
      </w:pPr>
      <w:r w:rsidRPr="00AC4346">
        <w:rPr>
          <w:rFonts w:cstheme="minorHAnsi"/>
          <w:b/>
          <w:bCs/>
        </w:rPr>
        <w:t>Time of Sale:</w:t>
      </w:r>
      <w:r w:rsidRPr="00FD1AF1">
        <w:rPr>
          <w:rFonts w:cstheme="minorHAnsi"/>
        </w:rPr>
        <w:t xml:space="preserve"> The baseline for this measure is a new replacement unit of the same system type as the existing unit, meeting the baselines provided below</w:t>
      </w:r>
      <w:r>
        <w:rPr>
          <w:rStyle w:val="FootnoteReference"/>
        </w:rPr>
        <w:footnoteReference w:id="133"/>
      </w:r>
      <w:r w:rsidRPr="00FD1AF1">
        <w:rPr>
          <w:rFonts w:cstheme="minorHAnsi"/>
        </w:rPr>
        <w:t xml:space="preserve">. </w:t>
      </w:r>
    </w:p>
    <w:tbl>
      <w:tblPr>
        <w:tblStyle w:val="TableGrid"/>
        <w:tblW w:w="5215" w:type="dxa"/>
        <w:jc w:val="center"/>
        <w:tblLook w:val="04A0" w:firstRow="1" w:lastRow="0" w:firstColumn="1" w:lastColumn="0" w:noHBand="0" w:noVBand="1"/>
      </w:tblPr>
      <w:tblGrid>
        <w:gridCol w:w="2605"/>
        <w:gridCol w:w="2610"/>
      </w:tblGrid>
      <w:tr w:rsidR="00F40D55" w:rsidRPr="00492ABB" w14:paraId="6BAB97EE" w14:textId="77777777" w:rsidTr="000256C8">
        <w:trPr>
          <w:trHeight w:val="20"/>
          <w:tblHeader/>
          <w:jc w:val="center"/>
        </w:trPr>
        <w:tc>
          <w:tcPr>
            <w:tcW w:w="2605" w:type="dxa"/>
            <w:shd w:val="clear" w:color="auto" w:fill="808080" w:themeFill="background1" w:themeFillShade="80"/>
            <w:vAlign w:val="center"/>
          </w:tcPr>
          <w:p w14:paraId="5E400FE2" w14:textId="77777777" w:rsidR="00F40D55" w:rsidRPr="00492ABB" w:rsidRDefault="00F40D55" w:rsidP="000256C8">
            <w:pPr>
              <w:spacing w:after="0"/>
              <w:jc w:val="center"/>
              <w:rPr>
                <w:rFonts w:asciiTheme="minorHAnsi" w:hAnsiTheme="minorHAnsi"/>
                <w:b/>
                <w:color w:val="FFFFFF" w:themeColor="background1"/>
              </w:rPr>
            </w:pPr>
            <w:r w:rsidRPr="00492ABB">
              <w:rPr>
                <w:rFonts w:asciiTheme="minorHAnsi" w:hAnsiTheme="minorHAnsi"/>
                <w:b/>
                <w:color w:val="FFFFFF" w:themeColor="background1"/>
              </w:rPr>
              <w:t>Unit Type</w:t>
            </w:r>
          </w:p>
        </w:tc>
        <w:tc>
          <w:tcPr>
            <w:tcW w:w="2610" w:type="dxa"/>
            <w:shd w:val="clear" w:color="auto" w:fill="808080" w:themeFill="background1" w:themeFillShade="80"/>
            <w:vAlign w:val="center"/>
          </w:tcPr>
          <w:p w14:paraId="5AAE4C22" w14:textId="77777777" w:rsidR="00F40D55" w:rsidRPr="00492ABB" w:rsidRDefault="00F40D55" w:rsidP="000256C8">
            <w:pPr>
              <w:spacing w:after="0"/>
              <w:jc w:val="center"/>
              <w:rPr>
                <w:rFonts w:asciiTheme="minorHAnsi" w:hAnsiTheme="minorHAnsi"/>
                <w:b/>
                <w:color w:val="FFFFFF" w:themeColor="background1"/>
              </w:rPr>
            </w:pPr>
            <w:r w:rsidRPr="00492ABB">
              <w:rPr>
                <w:rFonts w:asciiTheme="minorHAnsi" w:hAnsiTheme="minorHAnsi"/>
                <w:b/>
                <w:color w:val="FFFFFF" w:themeColor="background1"/>
              </w:rPr>
              <w:t>Efficiency Standard</w:t>
            </w:r>
          </w:p>
        </w:tc>
      </w:tr>
      <w:tr w:rsidR="00F40D55" w:rsidRPr="00492ABB" w14:paraId="22C104EB" w14:textId="77777777" w:rsidTr="000256C8">
        <w:trPr>
          <w:trHeight w:val="20"/>
          <w:jc w:val="center"/>
        </w:trPr>
        <w:tc>
          <w:tcPr>
            <w:tcW w:w="2605" w:type="dxa"/>
            <w:vAlign w:val="center"/>
          </w:tcPr>
          <w:p w14:paraId="30F06EA9" w14:textId="77777777" w:rsidR="00F40D55" w:rsidRPr="00492ABB" w:rsidRDefault="00F40D55" w:rsidP="000256C8">
            <w:pPr>
              <w:spacing w:after="0"/>
              <w:jc w:val="left"/>
              <w:rPr>
                <w:rFonts w:asciiTheme="minorHAnsi" w:hAnsiTheme="minorHAnsi"/>
                <w:szCs w:val="22"/>
              </w:rPr>
            </w:pPr>
            <w:ins w:id="1269" w:author="Sam Dent" w:date="2023-02-27T08:36:00Z">
              <w:r>
                <w:rPr>
                  <w:rFonts w:asciiTheme="minorHAnsi" w:hAnsiTheme="minorHAnsi"/>
                </w:rPr>
                <w:t xml:space="preserve">Standard sized </w:t>
              </w:r>
            </w:ins>
            <w:r w:rsidRPr="00492ABB">
              <w:rPr>
                <w:rFonts w:asciiTheme="minorHAnsi" w:hAnsiTheme="minorHAnsi"/>
              </w:rPr>
              <w:t>ASHP</w:t>
            </w:r>
          </w:p>
        </w:tc>
        <w:tc>
          <w:tcPr>
            <w:tcW w:w="2610" w:type="dxa"/>
            <w:vAlign w:val="center"/>
          </w:tcPr>
          <w:p w14:paraId="12D22423" w14:textId="77777777" w:rsidR="00F40D55" w:rsidRPr="00492ABB" w:rsidRDefault="00F40D55" w:rsidP="000256C8">
            <w:pPr>
              <w:spacing w:after="0"/>
              <w:jc w:val="left"/>
              <w:rPr>
                <w:rFonts w:asciiTheme="minorHAnsi" w:hAnsiTheme="minorHAnsi"/>
                <w:szCs w:val="22"/>
              </w:rPr>
            </w:pPr>
            <w:r w:rsidRPr="00492ABB">
              <w:rPr>
                <w:rFonts w:asciiTheme="minorHAnsi" w:hAnsiTheme="minorHAnsi"/>
              </w:rPr>
              <w:t xml:space="preserve">14 SEER, 11 EER, 8.2 HSPF </w:t>
            </w:r>
          </w:p>
        </w:tc>
      </w:tr>
      <w:tr w:rsidR="00F40D55" w:rsidRPr="00492ABB" w14:paraId="7F1A4F1B" w14:textId="77777777" w:rsidTr="000256C8">
        <w:trPr>
          <w:trHeight w:val="20"/>
          <w:jc w:val="center"/>
          <w:ins w:id="1270" w:author="Sam Dent" w:date="2023-02-27T08:36:00Z"/>
        </w:trPr>
        <w:tc>
          <w:tcPr>
            <w:tcW w:w="2605" w:type="dxa"/>
            <w:vAlign w:val="center"/>
          </w:tcPr>
          <w:p w14:paraId="61E679AB" w14:textId="77777777" w:rsidR="00F40D55" w:rsidRDefault="00F40D55" w:rsidP="000256C8">
            <w:pPr>
              <w:spacing w:after="0"/>
              <w:jc w:val="left"/>
              <w:rPr>
                <w:ins w:id="1271" w:author="Sam Dent" w:date="2023-02-27T08:36:00Z"/>
              </w:rPr>
            </w:pPr>
            <w:ins w:id="1272" w:author="Sam Dent" w:date="2023-02-27T08:37:00Z">
              <w:r>
                <w:rPr>
                  <w:rFonts w:asciiTheme="minorHAnsi" w:hAnsiTheme="minorHAnsi"/>
                </w:rPr>
                <w:t>Space constrained</w:t>
              </w:r>
            </w:ins>
            <w:ins w:id="1273" w:author="Sam Dent" w:date="2023-02-27T08:36:00Z">
              <w:r>
                <w:rPr>
                  <w:rFonts w:asciiTheme="minorHAnsi" w:hAnsiTheme="minorHAnsi"/>
                </w:rPr>
                <w:t xml:space="preserve"> </w:t>
              </w:r>
              <w:r w:rsidRPr="00492ABB">
                <w:rPr>
                  <w:rFonts w:asciiTheme="minorHAnsi" w:hAnsiTheme="minorHAnsi"/>
                </w:rPr>
                <w:t>ASHP</w:t>
              </w:r>
            </w:ins>
          </w:p>
        </w:tc>
        <w:tc>
          <w:tcPr>
            <w:tcW w:w="2610" w:type="dxa"/>
            <w:vAlign w:val="center"/>
          </w:tcPr>
          <w:p w14:paraId="61D68E34" w14:textId="77777777" w:rsidR="00F40D55" w:rsidRPr="00492ABB" w:rsidRDefault="00F40D55" w:rsidP="000256C8">
            <w:pPr>
              <w:spacing w:after="0"/>
              <w:jc w:val="left"/>
              <w:rPr>
                <w:ins w:id="1274" w:author="Sam Dent" w:date="2023-02-27T08:36:00Z"/>
              </w:rPr>
            </w:pPr>
            <w:ins w:id="1275" w:author="Sam Dent" w:date="2023-02-27T08:36:00Z">
              <w:r w:rsidRPr="00492ABB">
                <w:rPr>
                  <w:rFonts w:asciiTheme="minorHAnsi" w:hAnsiTheme="minorHAnsi"/>
                </w:rPr>
                <w:t>1</w:t>
              </w:r>
            </w:ins>
            <w:ins w:id="1276" w:author="Sam Dent" w:date="2023-02-27T08:37:00Z">
              <w:r>
                <w:rPr>
                  <w:rFonts w:asciiTheme="minorHAnsi" w:hAnsiTheme="minorHAnsi"/>
                </w:rPr>
                <w:t>2</w:t>
              </w:r>
            </w:ins>
            <w:ins w:id="1277" w:author="Sam Dent" w:date="2023-02-27T08:36:00Z">
              <w:r w:rsidRPr="00492ABB">
                <w:rPr>
                  <w:rFonts w:asciiTheme="minorHAnsi" w:hAnsiTheme="minorHAnsi"/>
                </w:rPr>
                <w:t xml:space="preserve"> SEER, 1</w:t>
              </w:r>
            </w:ins>
            <w:ins w:id="1278" w:author="Sam Dent" w:date="2023-02-27T08:37:00Z">
              <w:r>
                <w:rPr>
                  <w:rFonts w:asciiTheme="minorHAnsi" w:hAnsiTheme="minorHAnsi"/>
                </w:rPr>
                <w:t>0.</w:t>
              </w:r>
            </w:ins>
            <w:ins w:id="1279" w:author="Sam Dent" w:date="2023-02-27T08:56:00Z">
              <w:r>
                <w:rPr>
                  <w:rFonts w:asciiTheme="minorHAnsi" w:hAnsiTheme="minorHAnsi"/>
                </w:rPr>
                <w:t>5</w:t>
              </w:r>
            </w:ins>
            <w:ins w:id="1280" w:author="Sam Dent" w:date="2023-02-27T08:36:00Z">
              <w:r w:rsidRPr="00492ABB">
                <w:rPr>
                  <w:rFonts w:asciiTheme="minorHAnsi" w:hAnsiTheme="minorHAnsi"/>
                </w:rPr>
                <w:t xml:space="preserve"> EER, </w:t>
              </w:r>
            </w:ins>
            <w:ins w:id="1281" w:author="Sam Dent" w:date="2023-02-27T08:37:00Z">
              <w:r>
                <w:rPr>
                  <w:rFonts w:asciiTheme="minorHAnsi" w:hAnsiTheme="minorHAnsi"/>
                </w:rPr>
                <w:t>7.4</w:t>
              </w:r>
            </w:ins>
            <w:ins w:id="1282" w:author="Sam Dent" w:date="2023-02-27T08:36:00Z">
              <w:r w:rsidRPr="00492ABB">
                <w:rPr>
                  <w:rFonts w:asciiTheme="minorHAnsi" w:hAnsiTheme="minorHAnsi"/>
                </w:rPr>
                <w:t xml:space="preserve"> HSPF </w:t>
              </w:r>
            </w:ins>
          </w:p>
        </w:tc>
      </w:tr>
      <w:tr w:rsidR="00F40D55" w:rsidRPr="00492ABB" w14:paraId="7CCE7025" w14:textId="77777777" w:rsidTr="000256C8">
        <w:trPr>
          <w:trHeight w:val="20"/>
          <w:jc w:val="center"/>
        </w:trPr>
        <w:tc>
          <w:tcPr>
            <w:tcW w:w="2605" w:type="dxa"/>
            <w:vAlign w:val="center"/>
          </w:tcPr>
          <w:p w14:paraId="2F59C66E" w14:textId="77777777" w:rsidR="00F40D55" w:rsidRPr="00B07B28" w:rsidRDefault="00F40D55" w:rsidP="000256C8">
            <w:pPr>
              <w:spacing w:after="0"/>
              <w:jc w:val="left"/>
              <w:rPr>
                <w:rFonts w:ascii="Calibri" w:hAnsi="Calibri" w:cs="Calibri"/>
              </w:rPr>
            </w:pPr>
            <w:r w:rsidRPr="00B07B28">
              <w:rPr>
                <w:rFonts w:ascii="Calibri" w:hAnsi="Calibri" w:cs="Calibri"/>
              </w:rPr>
              <w:t>Electric Resistance</w:t>
            </w:r>
          </w:p>
        </w:tc>
        <w:tc>
          <w:tcPr>
            <w:tcW w:w="2610" w:type="dxa"/>
            <w:vAlign w:val="center"/>
          </w:tcPr>
          <w:p w14:paraId="221E3B1C" w14:textId="77777777" w:rsidR="00F40D55" w:rsidRPr="00B07B28" w:rsidRDefault="00F40D55" w:rsidP="000256C8">
            <w:pPr>
              <w:spacing w:after="0"/>
              <w:jc w:val="left"/>
              <w:rPr>
                <w:rFonts w:ascii="Calibri" w:hAnsi="Calibri" w:cs="Calibri"/>
              </w:rPr>
            </w:pPr>
            <w:r w:rsidRPr="00B07B28">
              <w:rPr>
                <w:rFonts w:ascii="Calibri" w:hAnsi="Calibri" w:cs="Calibri"/>
              </w:rPr>
              <w:t>3.412 HSPF</w:t>
            </w:r>
          </w:p>
        </w:tc>
      </w:tr>
      <w:tr w:rsidR="00F40D55" w:rsidRPr="00492ABB" w14:paraId="3F926D21" w14:textId="77777777" w:rsidTr="000256C8">
        <w:trPr>
          <w:trHeight w:val="20"/>
          <w:jc w:val="center"/>
        </w:trPr>
        <w:tc>
          <w:tcPr>
            <w:tcW w:w="2605" w:type="dxa"/>
            <w:vAlign w:val="center"/>
          </w:tcPr>
          <w:p w14:paraId="16B12684" w14:textId="77777777" w:rsidR="00F40D55" w:rsidRPr="00492ABB" w:rsidRDefault="00F40D55" w:rsidP="000256C8">
            <w:pPr>
              <w:spacing w:after="0"/>
              <w:jc w:val="left"/>
              <w:rPr>
                <w:rFonts w:asciiTheme="minorHAnsi" w:hAnsiTheme="minorHAnsi"/>
                <w:szCs w:val="22"/>
              </w:rPr>
            </w:pPr>
            <w:r>
              <w:rPr>
                <w:rFonts w:asciiTheme="minorHAnsi" w:hAnsiTheme="minorHAnsi"/>
              </w:rPr>
              <w:t xml:space="preserve">Natural </w:t>
            </w:r>
            <w:r w:rsidRPr="00492ABB">
              <w:rPr>
                <w:rFonts w:asciiTheme="minorHAnsi" w:hAnsiTheme="minorHAnsi"/>
              </w:rPr>
              <w:t>Gas</w:t>
            </w:r>
            <w:r>
              <w:rPr>
                <w:rFonts w:asciiTheme="minorHAnsi" w:hAnsiTheme="minorHAnsi"/>
              </w:rPr>
              <w:t xml:space="preserve"> or LP</w:t>
            </w:r>
            <w:r w:rsidRPr="00492ABB">
              <w:rPr>
                <w:rFonts w:asciiTheme="minorHAnsi" w:hAnsiTheme="minorHAnsi"/>
              </w:rPr>
              <w:t xml:space="preserve"> Furnace</w:t>
            </w:r>
          </w:p>
        </w:tc>
        <w:tc>
          <w:tcPr>
            <w:tcW w:w="2610" w:type="dxa"/>
            <w:vAlign w:val="center"/>
          </w:tcPr>
          <w:p w14:paraId="251F5F29" w14:textId="77777777" w:rsidR="00F40D55" w:rsidRPr="00492ABB" w:rsidRDefault="00F40D55" w:rsidP="000256C8">
            <w:pPr>
              <w:spacing w:after="0"/>
              <w:jc w:val="left"/>
              <w:rPr>
                <w:rFonts w:asciiTheme="minorHAnsi" w:hAnsiTheme="minorHAnsi"/>
                <w:szCs w:val="22"/>
              </w:rPr>
            </w:pPr>
            <w:r w:rsidRPr="00492ABB">
              <w:rPr>
                <w:rFonts w:asciiTheme="minorHAnsi" w:hAnsiTheme="minorHAnsi"/>
              </w:rPr>
              <w:t>80% AFUE</w:t>
            </w:r>
          </w:p>
        </w:tc>
      </w:tr>
      <w:tr w:rsidR="00F40D55" w:rsidRPr="00492ABB" w14:paraId="3C5E7CA9" w14:textId="77777777" w:rsidTr="000256C8">
        <w:trPr>
          <w:trHeight w:val="20"/>
          <w:jc w:val="center"/>
        </w:trPr>
        <w:tc>
          <w:tcPr>
            <w:tcW w:w="2605" w:type="dxa"/>
            <w:vAlign w:val="center"/>
          </w:tcPr>
          <w:p w14:paraId="6F715E88" w14:textId="77777777" w:rsidR="00F40D55" w:rsidRPr="00492ABB" w:rsidRDefault="00F40D55" w:rsidP="000256C8">
            <w:pPr>
              <w:spacing w:after="0"/>
              <w:jc w:val="left"/>
              <w:rPr>
                <w:rFonts w:asciiTheme="minorHAnsi" w:hAnsiTheme="minorHAnsi"/>
                <w:szCs w:val="22"/>
              </w:rPr>
            </w:pPr>
            <w:r>
              <w:rPr>
                <w:rFonts w:asciiTheme="minorHAnsi" w:hAnsiTheme="minorHAnsi"/>
              </w:rPr>
              <w:t xml:space="preserve">Natural </w:t>
            </w:r>
            <w:r w:rsidRPr="00492ABB">
              <w:rPr>
                <w:rFonts w:asciiTheme="minorHAnsi" w:hAnsiTheme="minorHAnsi"/>
              </w:rPr>
              <w:t>Gas</w:t>
            </w:r>
            <w:r>
              <w:rPr>
                <w:rFonts w:asciiTheme="minorHAnsi" w:hAnsiTheme="minorHAnsi"/>
              </w:rPr>
              <w:t xml:space="preserve"> or LP</w:t>
            </w:r>
            <w:r w:rsidRPr="00492ABB">
              <w:rPr>
                <w:rFonts w:asciiTheme="minorHAnsi" w:hAnsiTheme="minorHAnsi"/>
              </w:rPr>
              <w:t xml:space="preserve"> Boiler</w:t>
            </w:r>
          </w:p>
        </w:tc>
        <w:tc>
          <w:tcPr>
            <w:tcW w:w="2610" w:type="dxa"/>
            <w:vAlign w:val="center"/>
          </w:tcPr>
          <w:p w14:paraId="6B44758C" w14:textId="77777777" w:rsidR="00F40D55" w:rsidRPr="00492ABB" w:rsidRDefault="00F40D55" w:rsidP="000256C8">
            <w:pPr>
              <w:spacing w:after="0"/>
              <w:jc w:val="left"/>
              <w:rPr>
                <w:rFonts w:asciiTheme="minorHAnsi" w:hAnsiTheme="minorHAnsi"/>
                <w:szCs w:val="22"/>
              </w:rPr>
            </w:pPr>
            <w:r w:rsidRPr="00492ABB">
              <w:rPr>
                <w:rFonts w:asciiTheme="minorHAnsi" w:hAnsiTheme="minorHAnsi"/>
              </w:rPr>
              <w:t>8</w:t>
            </w:r>
            <w:r>
              <w:rPr>
                <w:rFonts w:asciiTheme="minorHAnsi" w:hAnsiTheme="minorHAnsi"/>
              </w:rPr>
              <w:t>4</w:t>
            </w:r>
            <w:r w:rsidRPr="00492ABB">
              <w:rPr>
                <w:rFonts w:asciiTheme="minorHAnsi" w:hAnsiTheme="minorHAnsi"/>
              </w:rPr>
              <w:t>% AFUE</w:t>
            </w:r>
          </w:p>
        </w:tc>
      </w:tr>
      <w:tr w:rsidR="00F40D55" w:rsidRPr="00492ABB" w14:paraId="5ECB136D" w14:textId="77777777" w:rsidTr="000256C8">
        <w:trPr>
          <w:trHeight w:val="20"/>
          <w:jc w:val="center"/>
        </w:trPr>
        <w:tc>
          <w:tcPr>
            <w:tcW w:w="2605" w:type="dxa"/>
            <w:vAlign w:val="center"/>
          </w:tcPr>
          <w:p w14:paraId="0FE14287" w14:textId="77777777" w:rsidR="00F40D55" w:rsidRDefault="00F40D55" w:rsidP="000256C8">
            <w:pPr>
              <w:spacing w:after="0"/>
              <w:jc w:val="left"/>
            </w:pPr>
            <w:r w:rsidRPr="00D52D8F">
              <w:rPr>
                <w:rFonts w:asciiTheme="minorHAnsi" w:hAnsiTheme="minorHAnsi" w:cstheme="minorHAnsi"/>
              </w:rPr>
              <w:t>Oil Furnace</w:t>
            </w:r>
          </w:p>
        </w:tc>
        <w:tc>
          <w:tcPr>
            <w:tcW w:w="2610" w:type="dxa"/>
            <w:vAlign w:val="center"/>
          </w:tcPr>
          <w:p w14:paraId="4FC1F46F" w14:textId="77777777" w:rsidR="00F40D55" w:rsidRPr="00492ABB" w:rsidRDefault="00F40D55" w:rsidP="000256C8">
            <w:pPr>
              <w:spacing w:after="0"/>
              <w:jc w:val="left"/>
            </w:pPr>
            <w:r w:rsidRPr="00D52D8F">
              <w:rPr>
                <w:rFonts w:asciiTheme="minorHAnsi" w:hAnsiTheme="minorHAnsi" w:cstheme="minorHAnsi"/>
              </w:rPr>
              <w:t>83% AFUE</w:t>
            </w:r>
          </w:p>
        </w:tc>
      </w:tr>
      <w:tr w:rsidR="00F40D55" w:rsidRPr="00492ABB" w14:paraId="2B3669F4" w14:textId="77777777" w:rsidTr="000256C8">
        <w:trPr>
          <w:trHeight w:val="20"/>
          <w:jc w:val="center"/>
        </w:trPr>
        <w:tc>
          <w:tcPr>
            <w:tcW w:w="2605" w:type="dxa"/>
            <w:vAlign w:val="center"/>
          </w:tcPr>
          <w:p w14:paraId="2FB512EB" w14:textId="77777777" w:rsidR="00F40D55" w:rsidRDefault="00F40D55" w:rsidP="000256C8">
            <w:pPr>
              <w:spacing w:after="0"/>
              <w:jc w:val="left"/>
            </w:pPr>
            <w:r w:rsidRPr="00D52D8F">
              <w:rPr>
                <w:rFonts w:asciiTheme="minorHAnsi" w:hAnsiTheme="minorHAnsi" w:cstheme="minorHAnsi"/>
              </w:rPr>
              <w:t>Oil Boiler</w:t>
            </w:r>
          </w:p>
        </w:tc>
        <w:tc>
          <w:tcPr>
            <w:tcW w:w="2610" w:type="dxa"/>
            <w:vAlign w:val="center"/>
          </w:tcPr>
          <w:p w14:paraId="50A37E70" w14:textId="77777777" w:rsidR="00F40D55" w:rsidRPr="00492ABB" w:rsidRDefault="00F40D55" w:rsidP="000256C8">
            <w:pPr>
              <w:spacing w:after="0"/>
              <w:jc w:val="left"/>
            </w:pPr>
            <w:r w:rsidRPr="00D52D8F">
              <w:rPr>
                <w:rFonts w:asciiTheme="minorHAnsi" w:hAnsiTheme="minorHAnsi" w:cstheme="minorHAnsi"/>
              </w:rPr>
              <w:t>86% AFUE</w:t>
            </w:r>
          </w:p>
        </w:tc>
      </w:tr>
      <w:tr w:rsidR="00F40D55" w:rsidRPr="00492ABB" w14:paraId="69D5B216" w14:textId="77777777" w:rsidTr="000256C8">
        <w:trPr>
          <w:trHeight w:val="20"/>
          <w:jc w:val="center"/>
        </w:trPr>
        <w:tc>
          <w:tcPr>
            <w:tcW w:w="2605" w:type="dxa"/>
            <w:vAlign w:val="center"/>
          </w:tcPr>
          <w:p w14:paraId="618B7242" w14:textId="77777777" w:rsidR="00F40D55" w:rsidRPr="00492ABB" w:rsidRDefault="00F40D55" w:rsidP="000256C8">
            <w:pPr>
              <w:spacing w:after="0"/>
              <w:jc w:val="left"/>
              <w:rPr>
                <w:rFonts w:asciiTheme="minorHAnsi" w:hAnsiTheme="minorHAnsi"/>
                <w:szCs w:val="22"/>
              </w:rPr>
            </w:pPr>
            <w:ins w:id="1283" w:author="Sam Dent" w:date="2023-02-27T08:37:00Z">
              <w:r>
                <w:rPr>
                  <w:rFonts w:asciiTheme="minorHAnsi" w:hAnsiTheme="minorHAnsi"/>
                </w:rPr>
                <w:t xml:space="preserve">Standard sized </w:t>
              </w:r>
            </w:ins>
            <w:r w:rsidRPr="00492ABB">
              <w:rPr>
                <w:rFonts w:asciiTheme="minorHAnsi" w:hAnsiTheme="minorHAnsi"/>
              </w:rPr>
              <w:t>Central AC</w:t>
            </w:r>
          </w:p>
        </w:tc>
        <w:tc>
          <w:tcPr>
            <w:tcW w:w="2610" w:type="dxa"/>
            <w:vAlign w:val="center"/>
          </w:tcPr>
          <w:p w14:paraId="3DAB25CB" w14:textId="77777777" w:rsidR="00F40D55" w:rsidRPr="00492ABB" w:rsidRDefault="00F40D55" w:rsidP="000256C8">
            <w:pPr>
              <w:spacing w:after="0"/>
              <w:jc w:val="left"/>
              <w:rPr>
                <w:rFonts w:asciiTheme="minorHAnsi" w:hAnsiTheme="minorHAnsi"/>
                <w:szCs w:val="22"/>
              </w:rPr>
            </w:pPr>
            <w:r w:rsidRPr="00492ABB">
              <w:rPr>
                <w:rFonts w:asciiTheme="minorHAnsi" w:hAnsiTheme="minorHAnsi"/>
              </w:rPr>
              <w:t>13 SEER, 1</w:t>
            </w:r>
            <w:r>
              <w:rPr>
                <w:rFonts w:asciiTheme="minorHAnsi" w:hAnsiTheme="minorHAnsi"/>
              </w:rPr>
              <w:t>0.5</w:t>
            </w:r>
            <w:r w:rsidRPr="00492ABB">
              <w:rPr>
                <w:rFonts w:asciiTheme="minorHAnsi" w:hAnsiTheme="minorHAnsi"/>
              </w:rPr>
              <w:t xml:space="preserve"> EER</w:t>
            </w:r>
          </w:p>
        </w:tc>
      </w:tr>
      <w:tr w:rsidR="00F40D55" w:rsidRPr="00492ABB" w14:paraId="1DBE305E" w14:textId="77777777" w:rsidTr="000256C8">
        <w:trPr>
          <w:trHeight w:val="20"/>
          <w:jc w:val="center"/>
          <w:ins w:id="1284" w:author="Sam Dent" w:date="2023-02-27T08:37:00Z"/>
        </w:trPr>
        <w:tc>
          <w:tcPr>
            <w:tcW w:w="2605" w:type="dxa"/>
            <w:vAlign w:val="center"/>
          </w:tcPr>
          <w:p w14:paraId="461DF1EC" w14:textId="77777777" w:rsidR="00F40D55" w:rsidRDefault="00F40D55" w:rsidP="000256C8">
            <w:pPr>
              <w:spacing w:after="0"/>
              <w:jc w:val="left"/>
              <w:rPr>
                <w:ins w:id="1285" w:author="Sam Dent" w:date="2023-02-27T08:37:00Z"/>
              </w:rPr>
            </w:pPr>
            <w:ins w:id="1286" w:author="Sam Dent" w:date="2023-02-27T08:37:00Z">
              <w:r>
                <w:rPr>
                  <w:rFonts w:asciiTheme="minorHAnsi" w:hAnsiTheme="minorHAnsi"/>
                </w:rPr>
                <w:t>Space constrained Central AC</w:t>
              </w:r>
            </w:ins>
          </w:p>
        </w:tc>
        <w:tc>
          <w:tcPr>
            <w:tcW w:w="2610" w:type="dxa"/>
            <w:vAlign w:val="center"/>
          </w:tcPr>
          <w:p w14:paraId="05D6D536" w14:textId="77777777" w:rsidR="00F40D55" w:rsidRPr="00492ABB" w:rsidRDefault="00F40D55" w:rsidP="000256C8">
            <w:pPr>
              <w:spacing w:after="0"/>
              <w:jc w:val="left"/>
              <w:rPr>
                <w:ins w:id="1287" w:author="Sam Dent" w:date="2023-02-27T08:37:00Z"/>
              </w:rPr>
            </w:pPr>
            <w:ins w:id="1288" w:author="Sam Dent" w:date="2023-02-27T08:37:00Z">
              <w:r w:rsidRPr="00492ABB">
                <w:rPr>
                  <w:rFonts w:asciiTheme="minorHAnsi" w:hAnsiTheme="minorHAnsi"/>
                </w:rPr>
                <w:t>1</w:t>
              </w:r>
              <w:r>
                <w:rPr>
                  <w:rFonts w:asciiTheme="minorHAnsi" w:hAnsiTheme="minorHAnsi"/>
                </w:rPr>
                <w:t>2</w:t>
              </w:r>
              <w:r w:rsidRPr="00492ABB">
                <w:rPr>
                  <w:rFonts w:asciiTheme="minorHAnsi" w:hAnsiTheme="minorHAnsi"/>
                </w:rPr>
                <w:t xml:space="preserve"> SEER, 1</w:t>
              </w:r>
              <w:r>
                <w:rPr>
                  <w:rFonts w:asciiTheme="minorHAnsi" w:hAnsiTheme="minorHAnsi"/>
                </w:rPr>
                <w:t>0.</w:t>
              </w:r>
            </w:ins>
            <w:ins w:id="1289" w:author="Sam Dent" w:date="2023-02-27T08:56:00Z">
              <w:r>
                <w:rPr>
                  <w:rFonts w:asciiTheme="minorHAnsi" w:hAnsiTheme="minorHAnsi"/>
                </w:rPr>
                <w:t>5</w:t>
              </w:r>
            </w:ins>
            <w:ins w:id="1290" w:author="Sam Dent" w:date="2023-02-27T08:37:00Z">
              <w:r w:rsidRPr="00492ABB">
                <w:rPr>
                  <w:rFonts w:asciiTheme="minorHAnsi" w:hAnsiTheme="minorHAnsi"/>
                </w:rPr>
                <w:t xml:space="preserve"> EER </w:t>
              </w:r>
            </w:ins>
          </w:p>
        </w:tc>
      </w:tr>
      <w:tr w:rsidR="00F40D55" w:rsidRPr="00492ABB" w14:paraId="311CB3A1" w14:textId="77777777" w:rsidTr="000256C8">
        <w:trPr>
          <w:trHeight w:val="20"/>
          <w:jc w:val="center"/>
        </w:trPr>
        <w:tc>
          <w:tcPr>
            <w:tcW w:w="2605" w:type="dxa"/>
            <w:vAlign w:val="center"/>
          </w:tcPr>
          <w:p w14:paraId="24523F05" w14:textId="77777777" w:rsidR="00F40D55" w:rsidRPr="00492ABB" w:rsidRDefault="00F40D55" w:rsidP="000256C8">
            <w:pPr>
              <w:spacing w:after="0"/>
              <w:jc w:val="left"/>
            </w:pPr>
            <w:r>
              <w:rPr>
                <w:rFonts w:asciiTheme="minorHAnsi" w:hAnsiTheme="minorHAnsi"/>
              </w:rPr>
              <w:t xml:space="preserve">Unknown </w:t>
            </w:r>
            <w:r>
              <w:rPr>
                <w:rStyle w:val="FootnoteReference"/>
              </w:rPr>
              <w:footnoteReference w:id="134"/>
            </w:r>
          </w:p>
        </w:tc>
        <w:tc>
          <w:tcPr>
            <w:tcW w:w="2610" w:type="dxa"/>
            <w:vAlign w:val="center"/>
          </w:tcPr>
          <w:p w14:paraId="0248777D" w14:textId="77777777" w:rsidR="00F40D55" w:rsidRPr="00492ABB" w:rsidRDefault="00F40D55" w:rsidP="000256C8">
            <w:pPr>
              <w:spacing w:after="0"/>
              <w:jc w:val="left"/>
            </w:pPr>
            <w:r>
              <w:rPr>
                <w:rFonts w:asciiTheme="minorHAnsi" w:hAnsiTheme="minorHAnsi"/>
              </w:rPr>
              <w:t>13.52 SEER, 10.75EER, 6.25 HSPF, 80.1% AFUE</w:t>
            </w:r>
          </w:p>
        </w:tc>
      </w:tr>
    </w:tbl>
    <w:p w14:paraId="3523EA54" w14:textId="77777777" w:rsidR="00F40D55" w:rsidRDefault="00F40D55" w:rsidP="00F40D55"/>
    <w:p w14:paraId="3DE163E5" w14:textId="77777777" w:rsidR="00F40D55" w:rsidRDefault="00F40D55" w:rsidP="00F40D55">
      <w:r w:rsidRPr="00AC4346">
        <w:rPr>
          <w:b/>
          <w:bCs/>
        </w:rPr>
        <w:t>Early replacement / Retrofit:</w:t>
      </w:r>
      <w:r w:rsidRPr="00FD1AF1">
        <w:t xml:space="preserve"> The baseline for this measure is the efficiency of the </w:t>
      </w:r>
      <w:r w:rsidRPr="00FD1AF1">
        <w:rPr>
          <w:i/>
        </w:rPr>
        <w:t>existing</w:t>
      </w:r>
      <w:r w:rsidRPr="00FD1AF1">
        <w:t xml:space="preserve"> heating</w:t>
      </w:r>
      <w:r>
        <w:t xml:space="preserve"> and</w:t>
      </w:r>
      <w:r w:rsidRPr="00FD1AF1">
        <w:t xml:space="preserve"> cooling equipment for the assumed remaining useful life of the existing unit and a new baseline heating and cooling system for the remainder of the measure life (as provided in table above). </w:t>
      </w:r>
    </w:p>
    <w:p w14:paraId="0AC217B2" w14:textId="77777777" w:rsidR="00F40D55" w:rsidRPr="00FD1AF1" w:rsidRDefault="00F40D55" w:rsidP="00F40D55">
      <w:pPr>
        <w:rPr>
          <w:b/>
        </w:rPr>
      </w:pPr>
      <w:r>
        <w:t xml:space="preserve">When unknown, default early replacement efficiency assumptions are 9.70 SEER, 7.83 EER, 5.24 HSPF and 80% AFUE. </w:t>
      </w:r>
      <w:r w:rsidRPr="00D56698">
        <w:t>Consistent with TRM Volume 1 Section 2.3.1 for midstream programs or other cases where the existing condition is unknown, it may be appropriate to apply a deemed percent split of Time of Sale and Early Replacement assumptions based on evaluation results</w:t>
      </w:r>
    </w:p>
    <w:p w14:paraId="5313B06D" w14:textId="77777777" w:rsidR="00F40D55" w:rsidRPr="000B7BB6" w:rsidRDefault="00F40D55" w:rsidP="00F40D55">
      <w:pPr>
        <w:pStyle w:val="Heading6"/>
      </w:pPr>
      <w:r w:rsidRPr="000B7BB6">
        <w:t xml:space="preserve">Deemed Lifetime of Efficient Equipment </w:t>
      </w:r>
    </w:p>
    <w:p w14:paraId="3564183F" w14:textId="77777777" w:rsidR="00F40D55" w:rsidRDefault="00F40D55" w:rsidP="00F40D55">
      <w:pPr>
        <w:rPr>
          <w:rFonts w:cstheme="minorHAnsi"/>
        </w:rPr>
      </w:pPr>
      <w:r w:rsidRPr="000B7BB6">
        <w:rPr>
          <w:rFonts w:cstheme="minorHAnsi"/>
        </w:rPr>
        <w:t xml:space="preserve">The expected </w:t>
      </w:r>
      <w:r w:rsidRPr="000B7BB6">
        <w:rPr>
          <w:rFonts w:cstheme="minorHAnsi"/>
          <w:iCs/>
        </w:rPr>
        <w:t>measure</w:t>
      </w:r>
      <w:r w:rsidRPr="000B7BB6">
        <w:rPr>
          <w:rFonts w:cstheme="minorHAnsi"/>
        </w:rPr>
        <w:t xml:space="preserve"> life is assumed to be </w:t>
      </w:r>
      <w:bookmarkStart w:id="1291" w:name="_Hlk76127567"/>
      <w:r w:rsidRPr="000B7BB6">
        <w:rPr>
          <w:rFonts w:cstheme="minorHAnsi"/>
          <w:noProof/>
        </w:rPr>
        <w:t>1</w:t>
      </w:r>
      <w:r>
        <w:rPr>
          <w:rFonts w:cstheme="minorHAnsi"/>
          <w:noProof/>
        </w:rPr>
        <w:t>6</w:t>
      </w:r>
      <w:r w:rsidRPr="000B7BB6">
        <w:rPr>
          <w:rFonts w:cstheme="minorHAnsi"/>
          <w:noProof/>
        </w:rPr>
        <w:t xml:space="preserve"> years</w:t>
      </w:r>
      <w:r>
        <w:rPr>
          <w:rFonts w:cstheme="minorHAnsi"/>
          <w:noProof/>
        </w:rPr>
        <w:t>.</w:t>
      </w:r>
      <w:r w:rsidRPr="00B41203">
        <w:rPr>
          <w:rFonts w:cstheme="minorHAnsi"/>
          <w:vertAlign w:val="superscript"/>
        </w:rPr>
        <w:footnoteReference w:id="135"/>
      </w:r>
      <w:r w:rsidRPr="000B7BB6">
        <w:rPr>
          <w:rFonts w:cstheme="minorHAnsi"/>
        </w:rPr>
        <w:t xml:space="preserve"> </w:t>
      </w:r>
      <w:bookmarkEnd w:id="1291"/>
    </w:p>
    <w:p w14:paraId="5C02E9C6" w14:textId="77777777" w:rsidR="00F40D55" w:rsidRPr="000B7BB6" w:rsidRDefault="00F40D55" w:rsidP="00F40D55">
      <w:pPr>
        <w:rPr>
          <w:rFonts w:cstheme="minorHAnsi"/>
        </w:rPr>
      </w:pPr>
      <w:r w:rsidRPr="000B7BB6">
        <w:rPr>
          <w:rFonts w:cstheme="minorHAnsi"/>
        </w:rPr>
        <w:t xml:space="preserve">Remaining life of existing equipment is assumed to be </w:t>
      </w:r>
      <w:r>
        <w:t>6 years for ASHP and Central AC, 7 years for furnace, 8 years for boilers</w:t>
      </w:r>
      <w:r w:rsidRPr="000B7BB6">
        <w:rPr>
          <w:rStyle w:val="FootnoteReference"/>
          <w:rFonts w:eastAsiaTheme="minorEastAsia"/>
        </w:rPr>
        <w:footnoteReference w:id="136"/>
      </w:r>
      <w:r>
        <w:rPr>
          <w:rFonts w:cstheme="minorHAnsi"/>
        </w:rPr>
        <w:t xml:space="preserve"> and 16 years for electric resistance.</w:t>
      </w:r>
      <w:r>
        <w:rPr>
          <w:rStyle w:val="FootnoteReference"/>
        </w:rPr>
        <w:footnoteReference w:id="137"/>
      </w:r>
    </w:p>
    <w:p w14:paraId="76CF364E" w14:textId="77777777" w:rsidR="00F40D55" w:rsidRPr="000B7BB6" w:rsidRDefault="00F40D55" w:rsidP="00F40D55">
      <w:pPr>
        <w:pStyle w:val="Heading6"/>
      </w:pPr>
      <w:r w:rsidRPr="000B7BB6">
        <w:t xml:space="preserve">Deemed Measure Cost </w:t>
      </w:r>
    </w:p>
    <w:p w14:paraId="06634553" w14:textId="77777777" w:rsidR="00F40D55" w:rsidRPr="00FD1AF1" w:rsidRDefault="00F40D55" w:rsidP="00F40D55">
      <w:pPr>
        <w:rPr>
          <w:rFonts w:cstheme="minorHAnsi"/>
        </w:rPr>
      </w:pPr>
      <w:r w:rsidRPr="00FD1AF1">
        <w:rPr>
          <w:rFonts w:cstheme="minorHAnsi"/>
        </w:rPr>
        <w:t xml:space="preserve">New Construction and Time of Sale: The actual installed cost of the </w:t>
      </w:r>
      <w:r>
        <w:rPr>
          <w:rFonts w:cstheme="minorHAnsi"/>
        </w:rPr>
        <w:t>Air</w:t>
      </w:r>
      <w:r w:rsidRPr="00FD1AF1">
        <w:rPr>
          <w:rFonts w:cstheme="minorHAnsi"/>
        </w:rPr>
        <w:t xml:space="preserve"> Source Heat Pump </w:t>
      </w:r>
      <w:r>
        <w:rPr>
          <w:rFonts w:cstheme="minorHAnsi"/>
        </w:rPr>
        <w:t xml:space="preserve">(including any necessary electrical or distribution upgrades required) </w:t>
      </w:r>
      <w:r w:rsidRPr="00FD1AF1">
        <w:rPr>
          <w:rFonts w:cstheme="minorHAnsi"/>
        </w:rPr>
        <w:t>should be used minus the assumed installation cost of the baseline equipment (</w:t>
      </w:r>
      <w:r>
        <w:rPr>
          <w:rFonts w:cstheme="minorHAnsi"/>
        </w:rPr>
        <w:t>$6562 + $600 per ton for a new baseline ASHP</w:t>
      </w:r>
      <w:r>
        <w:rPr>
          <w:rStyle w:val="FootnoteReference"/>
          <w:rFonts w:eastAsiaTheme="minorEastAsia"/>
        </w:rPr>
        <w:footnoteReference w:id="138"/>
      </w:r>
      <w:r>
        <w:rPr>
          <w:rFonts w:cstheme="minorHAnsi"/>
        </w:rPr>
        <w:t xml:space="preserve">, </w:t>
      </w:r>
      <w:r w:rsidRPr="00FD1AF1">
        <w:rPr>
          <w:rFonts w:cstheme="minorHAnsi"/>
        </w:rPr>
        <w:t>$2</w:t>
      </w:r>
      <w:r>
        <w:rPr>
          <w:rFonts w:cstheme="minorHAnsi"/>
        </w:rPr>
        <w:t>,</w:t>
      </w:r>
      <w:r w:rsidRPr="00FD1AF1">
        <w:rPr>
          <w:rFonts w:cstheme="minorHAnsi"/>
        </w:rPr>
        <w:t>011 for a new baseline 80% AFUE furnace or $</w:t>
      </w:r>
      <w:r>
        <w:rPr>
          <w:rFonts w:cstheme="minorHAnsi"/>
        </w:rPr>
        <w:t>4,053</w:t>
      </w:r>
      <w:r w:rsidRPr="00FD1AF1">
        <w:rPr>
          <w:rFonts w:cstheme="minorHAnsi"/>
        </w:rPr>
        <w:t xml:space="preserve"> for a new 8</w:t>
      </w:r>
      <w:r>
        <w:rPr>
          <w:rFonts w:cstheme="minorHAnsi"/>
        </w:rPr>
        <w:t>4</w:t>
      </w:r>
      <w:r w:rsidRPr="00FD1AF1">
        <w:rPr>
          <w:rFonts w:cstheme="minorHAnsi"/>
        </w:rPr>
        <w:t>% AFUE boiler</w:t>
      </w:r>
      <w:r w:rsidRPr="00FD1AF1">
        <w:rPr>
          <w:rFonts w:ascii="Arial" w:hAnsi="Arial"/>
          <w:szCs w:val="20"/>
          <w:vertAlign w:val="superscript"/>
        </w:rPr>
        <w:footnoteReference w:id="139"/>
      </w:r>
      <w:r w:rsidRPr="00FD1AF1">
        <w:rPr>
          <w:rFonts w:cstheme="minorHAnsi"/>
        </w:rPr>
        <w:t xml:space="preserve"> and $</w:t>
      </w:r>
      <w:r>
        <w:rPr>
          <w:rFonts w:cstheme="minorHAnsi"/>
        </w:rPr>
        <w:t xml:space="preserve">952 per ton </w:t>
      </w:r>
      <w:r w:rsidRPr="00FD1AF1">
        <w:rPr>
          <w:rFonts w:cstheme="minorHAnsi"/>
        </w:rPr>
        <w:t>for new baseline Central AC replacement</w:t>
      </w:r>
      <w:r w:rsidRPr="00FD1AF1">
        <w:rPr>
          <w:rFonts w:ascii="Arial" w:hAnsi="Arial"/>
          <w:szCs w:val="20"/>
          <w:vertAlign w:val="superscript"/>
        </w:rPr>
        <w:footnoteReference w:id="140"/>
      </w:r>
      <w:r w:rsidRPr="00FD1AF1">
        <w:rPr>
          <w:rFonts w:cstheme="minorHAnsi"/>
        </w:rPr>
        <w:t>).</w:t>
      </w:r>
    </w:p>
    <w:p w14:paraId="296745B7" w14:textId="77777777" w:rsidR="00F40D55" w:rsidRPr="00FD1AF1" w:rsidRDefault="00F40D55" w:rsidP="00F40D55">
      <w:pPr>
        <w:rPr>
          <w:rFonts w:cstheme="minorHAnsi"/>
        </w:rPr>
      </w:pPr>
      <w:r w:rsidRPr="00FD1AF1">
        <w:rPr>
          <w:rFonts w:cstheme="minorHAnsi"/>
        </w:rPr>
        <w:t xml:space="preserve">Early Replacement: The </w:t>
      </w:r>
      <w:r>
        <w:rPr>
          <w:rFonts w:cstheme="minorHAnsi"/>
        </w:rPr>
        <w:t>actual</w:t>
      </w:r>
      <w:r w:rsidRPr="00FD1AF1">
        <w:rPr>
          <w:rFonts w:cstheme="minorHAnsi"/>
        </w:rPr>
        <w:t xml:space="preserve"> full installation cost of the </w:t>
      </w:r>
      <w:r>
        <w:rPr>
          <w:rFonts w:cstheme="minorHAnsi"/>
        </w:rPr>
        <w:t>Air</w:t>
      </w:r>
      <w:r w:rsidRPr="00FD1AF1">
        <w:rPr>
          <w:rFonts w:cstheme="minorHAnsi"/>
        </w:rPr>
        <w:t xml:space="preserve"> Source Heat Pump </w:t>
      </w:r>
      <w:r>
        <w:rPr>
          <w:rFonts w:cstheme="minorHAnsi"/>
        </w:rPr>
        <w:t xml:space="preserve">(including any necessary electrical or distribution upgrades required) </w:t>
      </w:r>
      <w:r w:rsidRPr="00FD1AF1">
        <w:rPr>
          <w:rFonts w:cstheme="minorHAnsi"/>
        </w:rPr>
        <w:t xml:space="preserve">should be used. The assumed deferred cost (after </w:t>
      </w:r>
      <w:r>
        <w:rPr>
          <w:rFonts w:cstheme="minorHAnsi"/>
        </w:rPr>
        <w:t xml:space="preserve">the appropriate number of </w:t>
      </w:r>
      <w:r w:rsidRPr="00FD1AF1">
        <w:rPr>
          <w:rFonts w:cstheme="minorHAnsi"/>
        </w:rPr>
        <w:t xml:space="preserve"> years</w:t>
      </w:r>
      <w:r>
        <w:rPr>
          <w:rFonts w:cstheme="minorHAnsi"/>
        </w:rPr>
        <w:t xml:space="preserve"> described above in the ‘Deemed Lifetime of Efficient Equipment’ section</w:t>
      </w:r>
      <w:r w:rsidRPr="00FD1AF1">
        <w:rPr>
          <w:rFonts w:cstheme="minorHAnsi"/>
        </w:rPr>
        <w:t>) of replacing existing equipment with a new baseline unit is assumed to be $</w:t>
      </w:r>
      <w:r>
        <w:rPr>
          <w:rFonts w:cstheme="minorHAnsi"/>
        </w:rPr>
        <w:t>7,527 + $688</w:t>
      </w:r>
      <w:r w:rsidRPr="00FD1AF1">
        <w:rPr>
          <w:rFonts w:cstheme="minorHAnsi"/>
        </w:rPr>
        <w:t xml:space="preserve"> per ton for a new baseline Air Source Heat Pump, or $</w:t>
      </w:r>
      <w:r>
        <w:rPr>
          <w:rFonts w:cstheme="minorHAnsi"/>
        </w:rPr>
        <w:t>2,296</w:t>
      </w:r>
      <w:r w:rsidRPr="00FD1AF1">
        <w:rPr>
          <w:rFonts w:cstheme="minorHAnsi"/>
        </w:rPr>
        <w:t xml:space="preserve"> for a new baseline </w:t>
      </w:r>
      <w:r>
        <w:rPr>
          <w:rFonts w:cstheme="minorHAnsi"/>
        </w:rPr>
        <w:t>8</w:t>
      </w:r>
      <w:r w:rsidRPr="00FD1AF1">
        <w:rPr>
          <w:rFonts w:cstheme="minorHAnsi"/>
        </w:rPr>
        <w:t>0% AFUE furnace or $</w:t>
      </w:r>
      <w:r>
        <w:rPr>
          <w:rFonts w:cstheme="minorHAnsi"/>
        </w:rPr>
        <w:t>4,627</w:t>
      </w:r>
      <w:r w:rsidRPr="00FD1AF1">
        <w:rPr>
          <w:rFonts w:cstheme="minorHAnsi"/>
        </w:rPr>
        <w:t xml:space="preserve"> for a new 8</w:t>
      </w:r>
      <w:r>
        <w:rPr>
          <w:rFonts w:cstheme="minorHAnsi"/>
        </w:rPr>
        <w:t>4</w:t>
      </w:r>
      <w:r w:rsidRPr="00FD1AF1">
        <w:rPr>
          <w:rFonts w:cstheme="minorHAnsi"/>
        </w:rPr>
        <w:t xml:space="preserve">% AFUE boiler and </w:t>
      </w:r>
      <w:r>
        <w:rPr>
          <w:rFonts w:cstheme="minorHAnsi"/>
        </w:rPr>
        <w:t xml:space="preserve">$1,092 per ton </w:t>
      </w:r>
      <w:r w:rsidRPr="00FD1AF1">
        <w:rPr>
          <w:rFonts w:cstheme="minorHAnsi"/>
        </w:rPr>
        <w:t>for new baseline Central AC replacement</w:t>
      </w:r>
      <w:r>
        <w:rPr>
          <w:rFonts w:cstheme="minorHAnsi"/>
        </w:rPr>
        <w:t>.</w:t>
      </w:r>
      <w:r>
        <w:rPr>
          <w:rStyle w:val="FootnoteReference"/>
        </w:rPr>
        <w:footnoteReference w:id="141"/>
      </w:r>
      <w:r w:rsidRPr="00FD1AF1">
        <w:rPr>
          <w:rFonts w:cstheme="minorHAnsi"/>
        </w:rPr>
        <w:t xml:space="preserve"> This future cost should be discounted to present value using the </w:t>
      </w:r>
      <w:r>
        <w:rPr>
          <w:rFonts w:cstheme="minorHAnsi"/>
        </w:rPr>
        <w:t>nominal societal</w:t>
      </w:r>
      <w:r w:rsidRPr="00FD1AF1">
        <w:rPr>
          <w:rFonts w:cstheme="minorHAnsi"/>
        </w:rPr>
        <w:t xml:space="preserve"> discount rate.</w:t>
      </w:r>
    </w:p>
    <w:p w14:paraId="79EA38AC" w14:textId="77777777" w:rsidR="00F40D55" w:rsidRDefault="00F40D55" w:rsidP="00F40D55">
      <w:pPr>
        <w:rPr>
          <w:rFonts w:cstheme="minorHAnsi"/>
        </w:rPr>
      </w:pPr>
      <w:r>
        <w:rPr>
          <w:rFonts w:cstheme="minorHAnsi"/>
        </w:rPr>
        <w:t>If the install cost of the efficient Air Source Heat Pump is unknown,</w:t>
      </w:r>
      <w:r w:rsidRPr="000B7BB6">
        <w:rPr>
          <w:rFonts w:cstheme="minorHAnsi"/>
        </w:rPr>
        <w:t xml:space="preserve"> assume</w:t>
      </w:r>
      <w:r>
        <w:rPr>
          <w:rFonts w:cstheme="minorHAnsi"/>
        </w:rPr>
        <w:t xml:space="preserve"> the following (note these costs are per ton of unit capacity);</w:t>
      </w:r>
      <w:r>
        <w:rPr>
          <w:rStyle w:val="FootnoteReference"/>
          <w:rFonts w:eastAsiaTheme="minorEastAsia"/>
        </w:rPr>
        <w:footnoteReference w:id="142"/>
      </w:r>
      <w:r>
        <w:rPr>
          <w:rFonts w:cstheme="minorHAnsi"/>
        </w:rPr>
        <w:t xml:space="preserve"> </w:t>
      </w:r>
    </w:p>
    <w:tbl>
      <w:tblPr>
        <w:tblW w:w="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3220"/>
      </w:tblGrid>
      <w:tr w:rsidR="00F40D55" w:rsidRPr="000563D8" w14:paraId="57A5BD24" w14:textId="77777777" w:rsidTr="000256C8">
        <w:trPr>
          <w:trHeight w:val="20"/>
          <w:tblHeader/>
          <w:jc w:val="center"/>
        </w:trPr>
        <w:tc>
          <w:tcPr>
            <w:tcW w:w="1720" w:type="dxa"/>
            <w:shd w:val="clear" w:color="auto" w:fill="7F7F7F" w:themeFill="text1" w:themeFillTint="80"/>
            <w:noWrap/>
            <w:vAlign w:val="center"/>
            <w:hideMark/>
          </w:tcPr>
          <w:p w14:paraId="298D0B5B" w14:textId="77777777" w:rsidR="00F40D55" w:rsidRPr="000563D8" w:rsidRDefault="00F40D55" w:rsidP="000256C8">
            <w:pPr>
              <w:spacing w:after="0"/>
              <w:jc w:val="center"/>
              <w:rPr>
                <w:b/>
                <w:color w:val="FFFFFF" w:themeColor="background1"/>
              </w:rPr>
            </w:pPr>
            <w:bookmarkStart w:id="1297" w:name="_Hlk113357994"/>
            <w:r w:rsidRPr="000563D8">
              <w:rPr>
                <w:b/>
                <w:color w:val="FFFFFF" w:themeColor="background1"/>
              </w:rPr>
              <w:t>Efficiency (SEER)</w:t>
            </w:r>
          </w:p>
        </w:tc>
        <w:tc>
          <w:tcPr>
            <w:tcW w:w="3220" w:type="dxa"/>
            <w:shd w:val="clear" w:color="auto" w:fill="7F7F7F" w:themeFill="text1" w:themeFillTint="80"/>
            <w:noWrap/>
            <w:vAlign w:val="center"/>
            <w:hideMark/>
          </w:tcPr>
          <w:p w14:paraId="22F9790D" w14:textId="77777777" w:rsidR="00F40D55" w:rsidRPr="000563D8" w:rsidRDefault="00F40D55" w:rsidP="000256C8">
            <w:pPr>
              <w:spacing w:after="0"/>
              <w:jc w:val="center"/>
              <w:rPr>
                <w:b/>
                <w:color w:val="FFFFFF" w:themeColor="background1"/>
              </w:rPr>
            </w:pPr>
            <w:r w:rsidRPr="000563D8">
              <w:rPr>
                <w:b/>
                <w:color w:val="FFFFFF" w:themeColor="background1"/>
              </w:rPr>
              <w:t xml:space="preserve">Full </w:t>
            </w:r>
            <w:r>
              <w:rPr>
                <w:b/>
                <w:color w:val="FFFFFF" w:themeColor="background1"/>
              </w:rPr>
              <w:t xml:space="preserve">Efficient ASHP </w:t>
            </w:r>
            <w:r w:rsidRPr="000563D8">
              <w:rPr>
                <w:b/>
                <w:color w:val="FFFFFF" w:themeColor="background1"/>
              </w:rPr>
              <w:t xml:space="preserve">Cost (including labor) </w:t>
            </w:r>
          </w:p>
        </w:tc>
      </w:tr>
      <w:tr w:rsidR="00F40D55" w:rsidRPr="000563D8" w14:paraId="12BC0774" w14:textId="77777777" w:rsidTr="000256C8">
        <w:trPr>
          <w:trHeight w:val="20"/>
          <w:jc w:val="center"/>
        </w:trPr>
        <w:tc>
          <w:tcPr>
            <w:tcW w:w="1720" w:type="dxa"/>
            <w:shd w:val="clear" w:color="auto" w:fill="FFFFFF" w:themeFill="background1"/>
            <w:noWrap/>
            <w:vAlign w:val="center"/>
          </w:tcPr>
          <w:p w14:paraId="0C55EA9E" w14:textId="77777777" w:rsidR="00F40D55" w:rsidRPr="000563D8" w:rsidRDefault="00F40D55" w:rsidP="000256C8">
            <w:pPr>
              <w:spacing w:after="0"/>
              <w:jc w:val="center"/>
            </w:pPr>
            <w:r>
              <w:t>14.5</w:t>
            </w:r>
          </w:p>
        </w:tc>
        <w:tc>
          <w:tcPr>
            <w:tcW w:w="3220" w:type="dxa"/>
            <w:shd w:val="clear" w:color="auto" w:fill="FFFFFF" w:themeFill="background1"/>
            <w:noWrap/>
          </w:tcPr>
          <w:p w14:paraId="57166F63" w14:textId="77777777" w:rsidR="00F40D55" w:rsidRPr="000563D8" w:rsidRDefault="00F40D55" w:rsidP="000256C8">
            <w:pPr>
              <w:spacing w:after="0"/>
              <w:jc w:val="center"/>
            </w:pPr>
            <w:r w:rsidRPr="0072621B">
              <w:t>$6,</w:t>
            </w:r>
            <w:r>
              <w:t>685</w:t>
            </w:r>
            <w:r w:rsidRPr="0072621B">
              <w:t xml:space="preserve"> + $600/ ton </w:t>
            </w:r>
          </w:p>
        </w:tc>
      </w:tr>
      <w:tr w:rsidR="00F40D55" w:rsidRPr="000563D8" w14:paraId="5A4FA632" w14:textId="77777777" w:rsidTr="000256C8">
        <w:trPr>
          <w:trHeight w:val="20"/>
          <w:jc w:val="center"/>
        </w:trPr>
        <w:tc>
          <w:tcPr>
            <w:tcW w:w="1720" w:type="dxa"/>
            <w:shd w:val="clear" w:color="auto" w:fill="FFFFFF" w:themeFill="background1"/>
            <w:noWrap/>
            <w:vAlign w:val="center"/>
            <w:hideMark/>
          </w:tcPr>
          <w:p w14:paraId="5276A27D" w14:textId="77777777" w:rsidR="00F40D55" w:rsidRPr="000563D8" w:rsidRDefault="00F40D55" w:rsidP="000256C8">
            <w:pPr>
              <w:spacing w:after="0"/>
              <w:jc w:val="center"/>
            </w:pPr>
            <w:r w:rsidRPr="000563D8">
              <w:t>15</w:t>
            </w:r>
          </w:p>
        </w:tc>
        <w:tc>
          <w:tcPr>
            <w:tcW w:w="3220" w:type="dxa"/>
            <w:shd w:val="clear" w:color="auto" w:fill="FFFFFF" w:themeFill="background1"/>
            <w:noWrap/>
            <w:hideMark/>
          </w:tcPr>
          <w:p w14:paraId="2C447BD7" w14:textId="77777777" w:rsidR="00F40D55" w:rsidRPr="000563D8" w:rsidRDefault="00F40D55" w:rsidP="000256C8">
            <w:pPr>
              <w:spacing w:after="0"/>
              <w:jc w:val="center"/>
            </w:pPr>
            <w:r w:rsidRPr="0072621B">
              <w:t>$6,</w:t>
            </w:r>
            <w:r>
              <w:t>865</w:t>
            </w:r>
            <w:r w:rsidRPr="0072621B">
              <w:t xml:space="preserve"> + $600/ ton </w:t>
            </w:r>
          </w:p>
        </w:tc>
      </w:tr>
      <w:tr w:rsidR="00F40D55" w:rsidRPr="000563D8" w14:paraId="2E8337F1" w14:textId="77777777" w:rsidTr="000256C8">
        <w:trPr>
          <w:trHeight w:val="20"/>
          <w:jc w:val="center"/>
        </w:trPr>
        <w:tc>
          <w:tcPr>
            <w:tcW w:w="1720" w:type="dxa"/>
            <w:shd w:val="clear" w:color="auto" w:fill="FFFFFF" w:themeFill="background1"/>
            <w:noWrap/>
            <w:vAlign w:val="center"/>
            <w:hideMark/>
          </w:tcPr>
          <w:p w14:paraId="3CA7A3C1" w14:textId="77777777" w:rsidR="00F40D55" w:rsidRPr="000563D8" w:rsidRDefault="00F40D55" w:rsidP="000256C8">
            <w:pPr>
              <w:spacing w:after="0"/>
              <w:jc w:val="center"/>
            </w:pPr>
            <w:r w:rsidRPr="000563D8">
              <w:t>16</w:t>
            </w:r>
          </w:p>
        </w:tc>
        <w:tc>
          <w:tcPr>
            <w:tcW w:w="3220" w:type="dxa"/>
            <w:shd w:val="clear" w:color="auto" w:fill="FFFFFF" w:themeFill="background1"/>
            <w:noWrap/>
            <w:hideMark/>
          </w:tcPr>
          <w:p w14:paraId="064209EB" w14:textId="77777777" w:rsidR="00F40D55" w:rsidRPr="000563D8" w:rsidRDefault="00F40D55" w:rsidP="000256C8">
            <w:pPr>
              <w:spacing w:after="0"/>
              <w:jc w:val="center"/>
            </w:pPr>
            <w:r w:rsidRPr="0072621B">
              <w:t>$</w:t>
            </w:r>
            <w:r>
              <w:t>7,000</w:t>
            </w:r>
            <w:r w:rsidRPr="0072621B">
              <w:t xml:space="preserve"> + $600/ ton </w:t>
            </w:r>
          </w:p>
        </w:tc>
      </w:tr>
      <w:tr w:rsidR="00F40D55" w:rsidRPr="000563D8" w14:paraId="3C2B88D0" w14:textId="77777777" w:rsidTr="000256C8">
        <w:trPr>
          <w:trHeight w:val="20"/>
          <w:jc w:val="center"/>
        </w:trPr>
        <w:tc>
          <w:tcPr>
            <w:tcW w:w="1720" w:type="dxa"/>
            <w:shd w:val="clear" w:color="auto" w:fill="FFFFFF" w:themeFill="background1"/>
            <w:noWrap/>
            <w:vAlign w:val="center"/>
            <w:hideMark/>
          </w:tcPr>
          <w:p w14:paraId="7B05DB89" w14:textId="77777777" w:rsidR="00F40D55" w:rsidRPr="000563D8" w:rsidRDefault="00F40D55" w:rsidP="000256C8">
            <w:pPr>
              <w:spacing w:after="0"/>
              <w:jc w:val="center"/>
            </w:pPr>
            <w:r w:rsidRPr="000563D8">
              <w:t>17</w:t>
            </w:r>
          </w:p>
        </w:tc>
        <w:tc>
          <w:tcPr>
            <w:tcW w:w="3220" w:type="dxa"/>
            <w:shd w:val="clear" w:color="auto" w:fill="FFFFFF" w:themeFill="background1"/>
            <w:noWrap/>
            <w:hideMark/>
          </w:tcPr>
          <w:p w14:paraId="2AC3FF72" w14:textId="77777777" w:rsidR="00F40D55" w:rsidRPr="000563D8" w:rsidRDefault="00F40D55" w:rsidP="000256C8">
            <w:pPr>
              <w:spacing w:after="0"/>
              <w:jc w:val="center"/>
            </w:pPr>
            <w:r w:rsidRPr="0072621B">
              <w:t>$</w:t>
            </w:r>
            <w:r>
              <w:t>7,286</w:t>
            </w:r>
            <w:r w:rsidRPr="0072621B">
              <w:t xml:space="preserve"> + $600/ ton </w:t>
            </w:r>
          </w:p>
        </w:tc>
      </w:tr>
      <w:tr w:rsidR="00F40D55" w:rsidRPr="000563D8" w14:paraId="054D6566" w14:textId="77777777" w:rsidTr="000256C8">
        <w:trPr>
          <w:trHeight w:val="20"/>
          <w:jc w:val="center"/>
        </w:trPr>
        <w:tc>
          <w:tcPr>
            <w:tcW w:w="1720" w:type="dxa"/>
            <w:shd w:val="clear" w:color="auto" w:fill="FFFFFF" w:themeFill="background1"/>
            <w:noWrap/>
            <w:vAlign w:val="center"/>
          </w:tcPr>
          <w:p w14:paraId="6D2C6994" w14:textId="77777777" w:rsidR="00F40D55" w:rsidRPr="000563D8" w:rsidRDefault="00F40D55" w:rsidP="000256C8">
            <w:pPr>
              <w:spacing w:after="0"/>
              <w:jc w:val="center"/>
            </w:pPr>
            <w:r>
              <w:t>18</w:t>
            </w:r>
          </w:p>
        </w:tc>
        <w:tc>
          <w:tcPr>
            <w:tcW w:w="3220" w:type="dxa"/>
            <w:shd w:val="clear" w:color="auto" w:fill="FFFFFF" w:themeFill="background1"/>
            <w:noWrap/>
          </w:tcPr>
          <w:p w14:paraId="5BDB40AF" w14:textId="77777777" w:rsidR="00F40D55" w:rsidRPr="0072621B" w:rsidRDefault="00F40D55" w:rsidP="000256C8">
            <w:pPr>
              <w:spacing w:after="0"/>
              <w:jc w:val="center"/>
            </w:pPr>
            <w:r w:rsidRPr="0019670C">
              <w:t>$7,</w:t>
            </w:r>
            <w:r>
              <w:t>495</w:t>
            </w:r>
            <w:r w:rsidRPr="0019670C">
              <w:t xml:space="preserve"> + $600/ ton </w:t>
            </w:r>
          </w:p>
        </w:tc>
      </w:tr>
      <w:tr w:rsidR="00F40D55" w:rsidRPr="000563D8" w14:paraId="29C3DD56" w14:textId="77777777" w:rsidTr="000256C8">
        <w:trPr>
          <w:trHeight w:val="20"/>
          <w:jc w:val="center"/>
        </w:trPr>
        <w:tc>
          <w:tcPr>
            <w:tcW w:w="1720" w:type="dxa"/>
            <w:shd w:val="clear" w:color="auto" w:fill="FFFFFF" w:themeFill="background1"/>
            <w:noWrap/>
            <w:vAlign w:val="center"/>
          </w:tcPr>
          <w:p w14:paraId="0537BC25" w14:textId="77777777" w:rsidR="00F40D55" w:rsidRPr="000563D8" w:rsidRDefault="00F40D55" w:rsidP="000256C8">
            <w:pPr>
              <w:spacing w:after="0"/>
              <w:jc w:val="center"/>
            </w:pPr>
            <w:r>
              <w:t>19</w:t>
            </w:r>
          </w:p>
        </w:tc>
        <w:tc>
          <w:tcPr>
            <w:tcW w:w="3220" w:type="dxa"/>
            <w:shd w:val="clear" w:color="auto" w:fill="FFFFFF" w:themeFill="background1"/>
            <w:noWrap/>
          </w:tcPr>
          <w:p w14:paraId="463992DC" w14:textId="77777777" w:rsidR="00F40D55" w:rsidRPr="0072621B" w:rsidRDefault="00F40D55" w:rsidP="000256C8">
            <w:pPr>
              <w:spacing w:after="0"/>
              <w:jc w:val="center"/>
            </w:pPr>
            <w:r w:rsidRPr="0019670C">
              <w:t>$7,</w:t>
            </w:r>
            <w:r>
              <w:t>720</w:t>
            </w:r>
            <w:r w:rsidRPr="0019670C">
              <w:t xml:space="preserve"> + $600/ ton </w:t>
            </w:r>
          </w:p>
        </w:tc>
      </w:tr>
      <w:tr w:rsidR="00F40D55" w:rsidRPr="000563D8" w14:paraId="35AC72AB" w14:textId="77777777" w:rsidTr="000256C8">
        <w:trPr>
          <w:trHeight w:val="20"/>
          <w:jc w:val="center"/>
        </w:trPr>
        <w:tc>
          <w:tcPr>
            <w:tcW w:w="1720" w:type="dxa"/>
            <w:shd w:val="clear" w:color="auto" w:fill="FFFFFF" w:themeFill="background1"/>
            <w:noWrap/>
            <w:vAlign w:val="center"/>
          </w:tcPr>
          <w:p w14:paraId="5A0EF6CB" w14:textId="77777777" w:rsidR="00F40D55" w:rsidRPr="000563D8" w:rsidRDefault="00F40D55" w:rsidP="000256C8">
            <w:pPr>
              <w:spacing w:after="0"/>
              <w:jc w:val="center"/>
            </w:pPr>
            <w:r>
              <w:t>20</w:t>
            </w:r>
          </w:p>
        </w:tc>
        <w:tc>
          <w:tcPr>
            <w:tcW w:w="3220" w:type="dxa"/>
            <w:shd w:val="clear" w:color="auto" w:fill="FFFFFF" w:themeFill="background1"/>
            <w:noWrap/>
          </w:tcPr>
          <w:p w14:paraId="0B1EBFB0" w14:textId="77777777" w:rsidR="00F40D55" w:rsidRPr="0072621B" w:rsidRDefault="00F40D55" w:rsidP="000256C8">
            <w:pPr>
              <w:spacing w:after="0"/>
              <w:jc w:val="center"/>
            </w:pPr>
            <w:r w:rsidRPr="0019670C">
              <w:t>$7,</w:t>
            </w:r>
            <w:r>
              <w:t>946</w:t>
            </w:r>
            <w:r w:rsidRPr="0019670C">
              <w:t xml:space="preserve"> + $600/ ton </w:t>
            </w:r>
          </w:p>
        </w:tc>
      </w:tr>
      <w:bookmarkEnd w:id="1297"/>
    </w:tbl>
    <w:p w14:paraId="33B7D8A6" w14:textId="77777777" w:rsidR="00F40D55" w:rsidRDefault="00F40D55" w:rsidP="00F40D55">
      <w:pPr>
        <w:rPr>
          <w:rFonts w:cstheme="minorHAnsi"/>
        </w:rPr>
      </w:pPr>
    </w:p>
    <w:p w14:paraId="2EFF1992" w14:textId="77777777" w:rsidR="00F40D55" w:rsidRDefault="00F40D55" w:rsidP="00F40D55">
      <w:pPr>
        <w:rPr>
          <w:rFonts w:cstheme="minorHAnsi"/>
        </w:rPr>
      </w:pPr>
      <w:r>
        <w:rPr>
          <w:rFonts w:cstheme="minorHAnsi"/>
        </w:rPr>
        <w:t xml:space="preserve">Fuel switch scenarios are likely to require additional installation work which may include adding new electrical circuits, capping existing gas lines and upgrading electrical panels. These costs are likely to range significantly and actual values should be used wherever possible. If unknown, assume an additional $2,000 for fuel switch installations. </w:t>
      </w:r>
    </w:p>
    <w:p w14:paraId="0B84B189" w14:textId="77777777" w:rsidR="00F40D55" w:rsidRPr="00DA31F1" w:rsidRDefault="00F40D55" w:rsidP="00F40D55">
      <w:pPr>
        <w:rPr>
          <w:rFonts w:cstheme="minorHAnsi"/>
          <w:szCs w:val="20"/>
        </w:rPr>
      </w:pPr>
      <w:r w:rsidRPr="00DA31F1">
        <w:rPr>
          <w:rFonts w:cstheme="minorHAnsi"/>
          <w:szCs w:val="20"/>
        </w:rPr>
        <w:t>Quality Installation: The additional design and installation work associated with quality installation has been estimated to cost an additional $150</w:t>
      </w:r>
      <w:r>
        <w:rPr>
          <w:rFonts w:cstheme="minorHAnsi"/>
          <w:szCs w:val="20"/>
        </w:rPr>
        <w:t>.</w:t>
      </w:r>
      <w:r w:rsidRPr="00DA31F1">
        <w:rPr>
          <w:rStyle w:val="FootnoteReference"/>
          <w:szCs w:val="20"/>
        </w:rPr>
        <w:footnoteReference w:id="143"/>
      </w:r>
    </w:p>
    <w:p w14:paraId="7C9B90C9" w14:textId="77777777" w:rsidR="00F40D55" w:rsidRPr="000B7BB6" w:rsidRDefault="00F40D55" w:rsidP="00F40D55">
      <w:pPr>
        <w:pStyle w:val="Heading6"/>
      </w:pPr>
      <w:r w:rsidRPr="000B7BB6">
        <w:t>Loadshape</w:t>
      </w:r>
    </w:p>
    <w:p w14:paraId="770E5BD0" w14:textId="77777777" w:rsidR="00F40D55" w:rsidRPr="000B7BB6" w:rsidRDefault="00F40D55" w:rsidP="00F40D55">
      <w:pPr>
        <w:rPr>
          <w:rFonts w:cstheme="minorHAnsi"/>
          <w:color w:val="000000"/>
          <w:szCs w:val="20"/>
        </w:rPr>
      </w:pPr>
      <w:r w:rsidRPr="000B7BB6">
        <w:rPr>
          <w:rFonts w:cstheme="minorHAnsi"/>
          <w:color w:val="000000"/>
          <w:szCs w:val="20"/>
        </w:rPr>
        <w:t>Loadshape R10 - Residential Electric Heating and Cooling</w:t>
      </w:r>
    </w:p>
    <w:p w14:paraId="7CE530DF" w14:textId="77777777" w:rsidR="00F40D55" w:rsidRPr="000B7BB6" w:rsidRDefault="00F40D55" w:rsidP="00F40D55">
      <w:pPr>
        <w:pStyle w:val="Heading6"/>
      </w:pPr>
      <w:r w:rsidRPr="00B41203">
        <w:t xml:space="preserve">Coincidence Factor </w:t>
      </w:r>
    </w:p>
    <w:p w14:paraId="7F90D404" w14:textId="77777777" w:rsidR="00F40D55" w:rsidRPr="000B7BB6" w:rsidRDefault="00F40D55" w:rsidP="00F40D55">
      <w:pPr>
        <w:rPr>
          <w:rFonts w:cstheme="minorHAnsi"/>
        </w:rPr>
      </w:pPr>
      <w:r w:rsidRPr="000B7BB6">
        <w:rPr>
          <w:rFonts w:cstheme="minorHAnsi"/>
        </w:rPr>
        <w:t xml:space="preserve">The summer peak coincidence factor for cooling is provided in two different ways below. The first is used to estimate peak savings during the utility peak hour and is most indicative of actual peak benefits, and the second represents the </w:t>
      </w:r>
      <w:r w:rsidRPr="000B7BB6">
        <w:rPr>
          <w:rFonts w:cstheme="minorHAnsi"/>
          <w:i/>
          <w:iCs/>
        </w:rPr>
        <w:t>average</w:t>
      </w:r>
      <w:r w:rsidRPr="000B7BB6">
        <w:rPr>
          <w:rFonts w:cstheme="minorHAnsi"/>
        </w:rPr>
        <w:t xml:space="preserve"> savings over the defined summer peak period and is presented so that savings can be bid into PJM’s Forward Capacity Market.  </w:t>
      </w:r>
    </w:p>
    <w:p w14:paraId="7222AB24" w14:textId="77777777" w:rsidR="00F40D55" w:rsidRPr="000B7BB6" w:rsidRDefault="00F40D55" w:rsidP="00F40D55">
      <w:pPr>
        <w:ind w:left="2160" w:hanging="1440"/>
        <w:rPr>
          <w:rFonts w:cstheme="minorHAnsi"/>
        </w:rPr>
      </w:pPr>
      <w:r w:rsidRPr="000B7BB6">
        <w:rPr>
          <w:rFonts w:cstheme="minorHAnsi"/>
        </w:rPr>
        <w:t>CF</w:t>
      </w:r>
      <w:r w:rsidRPr="000B7BB6">
        <w:rPr>
          <w:rFonts w:cstheme="minorHAnsi"/>
          <w:vertAlign w:val="subscript"/>
        </w:rPr>
        <w:t>SSP</w:t>
      </w:r>
      <w:r>
        <w:rPr>
          <w:rFonts w:cstheme="minorHAnsi"/>
          <w:vertAlign w:val="subscript"/>
        </w:rPr>
        <w:t xml:space="preserve"> SF</w:t>
      </w:r>
      <w:r w:rsidRPr="000B7BB6">
        <w:rPr>
          <w:rFonts w:cstheme="minorHAnsi"/>
        </w:rPr>
        <w:t xml:space="preserve"> </w:t>
      </w:r>
      <w:r w:rsidRPr="000B7BB6">
        <w:rPr>
          <w:rFonts w:cstheme="minorHAnsi"/>
        </w:rPr>
        <w:tab/>
        <w:t xml:space="preserve">= Summer System Peak Coincidence Factor for </w:t>
      </w:r>
      <w:r>
        <w:rPr>
          <w:rFonts w:cstheme="minorHAnsi"/>
        </w:rPr>
        <w:t>Heat Pumps</w:t>
      </w:r>
      <w:r w:rsidRPr="000B7BB6">
        <w:rPr>
          <w:rFonts w:cstheme="minorHAnsi"/>
        </w:rPr>
        <w:t xml:space="preserve"> </w:t>
      </w:r>
      <w:r>
        <w:rPr>
          <w:rFonts w:cstheme="minorHAnsi"/>
        </w:rPr>
        <w:t>in single-family homes</w:t>
      </w:r>
      <w:r w:rsidRPr="000B7BB6">
        <w:rPr>
          <w:rFonts w:cstheme="minorHAnsi"/>
        </w:rPr>
        <w:t xml:space="preserve"> (during utility peak hour) </w:t>
      </w:r>
    </w:p>
    <w:p w14:paraId="370C7080" w14:textId="77777777" w:rsidR="00F40D55" w:rsidRPr="00B41203" w:rsidRDefault="00F40D55" w:rsidP="00F40D55">
      <w:pPr>
        <w:ind w:left="1440" w:firstLine="720"/>
        <w:rPr>
          <w:rFonts w:cstheme="minorHAnsi"/>
        </w:rPr>
      </w:pPr>
      <w:r w:rsidRPr="000B7BB6">
        <w:rPr>
          <w:rFonts w:cstheme="minorHAnsi"/>
        </w:rPr>
        <w:t xml:space="preserve">= </w:t>
      </w:r>
      <w:r>
        <w:rPr>
          <w:rFonts w:cstheme="minorHAnsi"/>
        </w:rPr>
        <w:t>72%</w:t>
      </w:r>
      <w:r w:rsidRPr="000B7BB6">
        <w:rPr>
          <w:rStyle w:val="FootnoteReference"/>
          <w:rFonts w:eastAsiaTheme="minorEastAsia"/>
        </w:rPr>
        <w:footnoteReference w:id="144"/>
      </w:r>
    </w:p>
    <w:p w14:paraId="7344B20B" w14:textId="77777777" w:rsidR="00F40D55" w:rsidRPr="000B7BB6" w:rsidRDefault="00F40D55" w:rsidP="00F40D55">
      <w:pPr>
        <w:ind w:left="2160" w:hanging="1440"/>
        <w:rPr>
          <w:rFonts w:cstheme="minorHAnsi"/>
        </w:rPr>
      </w:pPr>
      <w:r w:rsidRPr="000B7BB6">
        <w:rPr>
          <w:rFonts w:cstheme="minorHAnsi"/>
        </w:rPr>
        <w:t>CF</w:t>
      </w:r>
      <w:r w:rsidRPr="000B7BB6">
        <w:rPr>
          <w:rFonts w:cstheme="minorHAnsi"/>
          <w:vertAlign w:val="subscript"/>
        </w:rPr>
        <w:t xml:space="preserve">PJM </w:t>
      </w:r>
      <w:r>
        <w:rPr>
          <w:rFonts w:cstheme="minorHAnsi"/>
          <w:vertAlign w:val="subscript"/>
        </w:rPr>
        <w:t>SF</w:t>
      </w:r>
      <w:r w:rsidRPr="000B7BB6">
        <w:rPr>
          <w:rFonts w:cstheme="minorHAnsi"/>
        </w:rPr>
        <w:t> </w:t>
      </w:r>
      <w:r w:rsidRPr="000B7BB6">
        <w:rPr>
          <w:rFonts w:cstheme="minorHAnsi"/>
        </w:rPr>
        <w:tab/>
        <w:t xml:space="preserve">= PJM Summer Peak Coincidence Factor for </w:t>
      </w:r>
      <w:r>
        <w:rPr>
          <w:rFonts w:cstheme="minorHAnsi"/>
        </w:rPr>
        <w:t>Heat Pumps</w:t>
      </w:r>
      <w:r w:rsidRPr="000B7BB6">
        <w:rPr>
          <w:rFonts w:cstheme="minorHAnsi"/>
        </w:rPr>
        <w:t xml:space="preserve"> </w:t>
      </w:r>
      <w:r>
        <w:rPr>
          <w:rFonts w:cstheme="minorHAnsi"/>
        </w:rPr>
        <w:t>in single-family homes</w:t>
      </w:r>
      <w:r w:rsidRPr="000B7BB6">
        <w:rPr>
          <w:rFonts w:cstheme="minorHAnsi"/>
        </w:rPr>
        <w:t xml:space="preserve"> (average during PJM peak period)</w:t>
      </w:r>
    </w:p>
    <w:p w14:paraId="2D6F3E24" w14:textId="77777777" w:rsidR="00F40D55" w:rsidRDefault="00F40D55" w:rsidP="00F40D55">
      <w:pPr>
        <w:ind w:left="1440" w:firstLine="720"/>
        <w:rPr>
          <w:rFonts w:cstheme="minorHAnsi"/>
        </w:rPr>
      </w:pPr>
      <w:r w:rsidRPr="000B7BB6">
        <w:rPr>
          <w:rFonts w:cstheme="minorHAnsi"/>
        </w:rPr>
        <w:t>= 46.6%</w:t>
      </w:r>
      <w:r w:rsidRPr="000B7BB6">
        <w:rPr>
          <w:rStyle w:val="FootnoteReference"/>
          <w:rFonts w:eastAsiaTheme="minorEastAsia"/>
        </w:rPr>
        <w:footnoteReference w:id="145"/>
      </w:r>
    </w:p>
    <w:p w14:paraId="1FAFC585" w14:textId="77777777" w:rsidR="00F40D55" w:rsidRPr="000B7BB6" w:rsidRDefault="00F40D55" w:rsidP="00F40D55">
      <w:pPr>
        <w:ind w:left="2160" w:hanging="1440"/>
        <w:rPr>
          <w:rFonts w:cstheme="minorHAnsi"/>
        </w:rPr>
      </w:pPr>
      <w:r w:rsidRPr="000B7BB6">
        <w:rPr>
          <w:rFonts w:cstheme="minorHAnsi"/>
        </w:rPr>
        <w:t>CF</w:t>
      </w:r>
      <w:r w:rsidRPr="000B7BB6">
        <w:rPr>
          <w:rFonts w:cstheme="minorHAnsi"/>
          <w:vertAlign w:val="subscript"/>
        </w:rPr>
        <w:t>SSP</w:t>
      </w:r>
      <w:r>
        <w:rPr>
          <w:rFonts w:cstheme="minorHAnsi"/>
          <w:vertAlign w:val="subscript"/>
        </w:rPr>
        <w:t>, MF</w:t>
      </w:r>
      <w:r w:rsidRPr="000B7BB6">
        <w:rPr>
          <w:rFonts w:cstheme="minorHAnsi"/>
        </w:rPr>
        <w:tab/>
        <w:t xml:space="preserve">= Summer System Peak Coincidence Factor for </w:t>
      </w:r>
      <w:r>
        <w:rPr>
          <w:rFonts w:cstheme="minorHAnsi"/>
        </w:rPr>
        <w:t>Heat Pumps in multi-family homes</w:t>
      </w:r>
      <w:r w:rsidRPr="000B7BB6">
        <w:rPr>
          <w:rFonts w:cstheme="minorHAnsi"/>
        </w:rPr>
        <w:t xml:space="preserve"> (during system peak hour)</w:t>
      </w:r>
    </w:p>
    <w:p w14:paraId="35393C02" w14:textId="77777777" w:rsidR="00F40D55" w:rsidRPr="00B41203" w:rsidRDefault="00F40D55" w:rsidP="00F40D55">
      <w:pPr>
        <w:ind w:left="720" w:firstLine="720"/>
        <w:rPr>
          <w:rFonts w:cstheme="minorHAnsi"/>
        </w:rPr>
      </w:pPr>
      <w:r w:rsidRPr="000B7BB6">
        <w:rPr>
          <w:rFonts w:cstheme="minorHAnsi"/>
        </w:rPr>
        <w:tab/>
        <w:t xml:space="preserve">= </w:t>
      </w:r>
      <w:r>
        <w:rPr>
          <w:rFonts w:cstheme="minorHAnsi"/>
        </w:rPr>
        <w:t>67%</w:t>
      </w:r>
      <w:bookmarkStart w:id="1300" w:name="_Ref433220235"/>
      <w:r>
        <w:rPr>
          <w:rStyle w:val="FootnoteReference"/>
        </w:rPr>
        <w:footnoteReference w:id="146"/>
      </w:r>
      <w:bookmarkEnd w:id="1300"/>
    </w:p>
    <w:p w14:paraId="6FBFF782" w14:textId="77777777" w:rsidR="00F40D55" w:rsidRPr="000B7BB6" w:rsidRDefault="00F40D55" w:rsidP="00F40D55">
      <w:pPr>
        <w:ind w:left="2160" w:hanging="1440"/>
        <w:rPr>
          <w:rFonts w:cstheme="minorHAnsi"/>
        </w:rPr>
      </w:pPr>
      <w:r w:rsidRPr="000B7BB6">
        <w:rPr>
          <w:rFonts w:cstheme="minorHAnsi"/>
        </w:rPr>
        <w:t>CF</w:t>
      </w:r>
      <w:r w:rsidRPr="000B7BB6">
        <w:rPr>
          <w:rFonts w:cstheme="minorHAnsi"/>
          <w:vertAlign w:val="subscript"/>
        </w:rPr>
        <w:t>PJM</w:t>
      </w:r>
      <w:r>
        <w:rPr>
          <w:rFonts w:cstheme="minorHAnsi"/>
          <w:vertAlign w:val="subscript"/>
        </w:rPr>
        <w:t>, MF</w:t>
      </w:r>
      <w:r w:rsidRPr="000B7BB6">
        <w:rPr>
          <w:rFonts w:cstheme="minorHAnsi"/>
        </w:rPr>
        <w:tab/>
        <w:t xml:space="preserve">= PJM Summer Peak Coincidence Factor for </w:t>
      </w:r>
      <w:r>
        <w:rPr>
          <w:rFonts w:cstheme="minorHAnsi"/>
        </w:rPr>
        <w:t>Heat Pumps</w:t>
      </w:r>
      <w:r w:rsidRPr="00285C76">
        <w:rPr>
          <w:rFonts w:cstheme="minorHAnsi"/>
        </w:rPr>
        <w:t xml:space="preserve"> </w:t>
      </w:r>
      <w:r>
        <w:rPr>
          <w:rFonts w:cstheme="minorHAnsi"/>
        </w:rPr>
        <w:t>in multi-family homes</w:t>
      </w:r>
      <w:r w:rsidRPr="000B7BB6">
        <w:rPr>
          <w:rFonts w:cstheme="minorHAnsi"/>
        </w:rPr>
        <w:t xml:space="preserve"> (average during peak period)</w:t>
      </w:r>
    </w:p>
    <w:p w14:paraId="32872DD0" w14:textId="77777777" w:rsidR="00F40D55" w:rsidRDefault="00F40D55" w:rsidP="00F40D55">
      <w:pPr>
        <w:ind w:left="1440" w:firstLine="720"/>
        <w:rPr>
          <w:rFonts w:cstheme="minorHAnsi"/>
        </w:rPr>
      </w:pPr>
      <w:r w:rsidRPr="000B7BB6">
        <w:rPr>
          <w:rFonts w:cstheme="minorHAnsi"/>
        </w:rPr>
        <w:t xml:space="preserve">= </w:t>
      </w:r>
      <w:r>
        <w:rPr>
          <w:rFonts w:cstheme="minorHAnsi"/>
        </w:rPr>
        <w:t>28.5</w:t>
      </w:r>
      <w:r w:rsidRPr="000B7BB6">
        <w:rPr>
          <w:rFonts w:cstheme="minorHAnsi"/>
        </w:rPr>
        <w:t>%</w:t>
      </w:r>
    </w:p>
    <w:p w14:paraId="06F55A82" w14:textId="77777777" w:rsidR="00F40D55" w:rsidRDefault="00F40D55" w:rsidP="00F40D55">
      <w:pPr>
        <w:ind w:left="1440" w:firstLine="720"/>
        <w:rPr>
          <w:rFonts w:cstheme="minorHAnsi"/>
        </w:rPr>
      </w:pPr>
    </w:p>
    <w:p w14:paraId="0D9DEDD1" w14:textId="77777777" w:rsidR="00F40D55" w:rsidRPr="00A05FC2" w:rsidRDefault="00F40D55" w:rsidP="00F40D55">
      <w:pPr>
        <w:pStyle w:val="AlgorithmHeading"/>
      </w:pPr>
      <w:r w:rsidRPr="00A05FC2">
        <w:t>Algorithm</w:t>
      </w:r>
    </w:p>
    <w:p w14:paraId="7EB9346D" w14:textId="77777777" w:rsidR="00F40D55" w:rsidRPr="000B7BB6" w:rsidRDefault="00F40D55" w:rsidP="00F40D55">
      <w:pPr>
        <w:pStyle w:val="Heading6"/>
      </w:pPr>
      <w:r w:rsidRPr="00B41203">
        <w:t xml:space="preserve">Calculation of Savings </w:t>
      </w:r>
    </w:p>
    <w:p w14:paraId="221D4112" w14:textId="77777777" w:rsidR="00F40D55" w:rsidRPr="000B7BB6" w:rsidRDefault="00F40D55" w:rsidP="00F40D55">
      <w:pPr>
        <w:pStyle w:val="Heading6"/>
      </w:pPr>
      <w:r w:rsidRPr="000B7BB6">
        <w:t xml:space="preserve">Electric Energy Savings </w:t>
      </w:r>
      <w:r>
        <w:t>and Fossil Fuel Savings</w:t>
      </w:r>
    </w:p>
    <w:p w14:paraId="57561299" w14:textId="77777777" w:rsidR="00F40D55" w:rsidRPr="000B7BB6" w:rsidRDefault="00F40D55" w:rsidP="00F40D55">
      <w:pPr>
        <w:rPr>
          <w:rFonts w:cstheme="minorHAnsi"/>
          <w:noProof/>
        </w:rPr>
      </w:pPr>
      <w:r w:rsidRPr="00AE346A">
        <w:rPr>
          <w:rFonts w:cstheme="minorHAnsi"/>
          <w:noProof/>
          <w:u w:val="single"/>
        </w:rPr>
        <w:t>Non fuel switch measures</w:t>
      </w:r>
      <w:r w:rsidRPr="000B7BB6">
        <w:rPr>
          <w:rFonts w:cstheme="minorHAnsi"/>
          <w:noProof/>
        </w:rPr>
        <w:t>:</w:t>
      </w:r>
    </w:p>
    <w:p w14:paraId="1C14673A" w14:textId="77777777" w:rsidR="00F40D55" w:rsidRPr="000B7BB6" w:rsidRDefault="00F40D55" w:rsidP="00F40D55">
      <w:pPr>
        <w:ind w:left="2160" w:hanging="1440"/>
        <w:rPr>
          <w:rFonts w:cstheme="minorHAnsi"/>
          <w:noProof/>
          <w:szCs w:val="20"/>
        </w:rPr>
      </w:pPr>
      <w:r w:rsidRPr="000B7BB6">
        <w:rPr>
          <w:rFonts w:cstheme="minorHAnsi"/>
          <w:noProof/>
        </w:rPr>
        <w:t>ΔkWh</w:t>
      </w:r>
      <w:r>
        <w:rPr>
          <w:rFonts w:cstheme="minorHAnsi"/>
          <w:noProof/>
          <w:vertAlign w:val="subscript"/>
        </w:rPr>
        <w:t>Non Fuel Switch</w:t>
      </w:r>
      <w:r w:rsidRPr="000B7BB6">
        <w:rPr>
          <w:rFonts w:cstheme="minorHAnsi"/>
          <w:noProof/>
        </w:rPr>
        <w:t xml:space="preserve"> </w:t>
      </w:r>
      <w:r>
        <w:rPr>
          <w:rFonts w:cstheme="minorHAnsi"/>
          <w:noProof/>
        </w:rPr>
        <w:tab/>
      </w:r>
      <w:r w:rsidRPr="000B7BB6">
        <w:rPr>
          <w:rFonts w:cstheme="minorHAnsi"/>
          <w:noProof/>
        </w:rPr>
        <w:t>= ((</w:t>
      </w:r>
      <w:r>
        <w:rPr>
          <w:rFonts w:cstheme="minorHAnsi"/>
          <w:noProof/>
        </w:rPr>
        <w:t>CoolingLoad</w:t>
      </w:r>
      <w:r w:rsidRPr="000B7BB6">
        <w:rPr>
          <w:rFonts w:cstheme="minorHAnsi"/>
          <w:noProof/>
        </w:rPr>
        <w:t xml:space="preserve"> * (1/</w:t>
      </w:r>
      <w:r>
        <w:rPr>
          <w:rFonts w:cstheme="minorHAnsi"/>
          <w:noProof/>
        </w:rPr>
        <w:t>(</w:t>
      </w:r>
      <w:r w:rsidRPr="000B7BB6">
        <w:rPr>
          <w:rFonts w:cstheme="minorHAnsi"/>
          <w:noProof/>
        </w:rPr>
        <w:t>SEER_base</w:t>
      </w:r>
      <w:r>
        <w:rPr>
          <w:rFonts w:cstheme="minorHAnsi"/>
          <w:noProof/>
        </w:rPr>
        <w:t xml:space="preserve"> </w:t>
      </w:r>
      <w:r w:rsidRPr="00DA31F1">
        <w:rPr>
          <w:rFonts w:cstheme="minorHAnsi"/>
          <w:noProof/>
          <w:szCs w:val="20"/>
        </w:rPr>
        <w:t>* (1 – DeratingCool</w:t>
      </w:r>
      <w:r w:rsidRPr="00DA31F1">
        <w:rPr>
          <w:rFonts w:cstheme="minorHAnsi"/>
          <w:noProof/>
          <w:szCs w:val="20"/>
          <w:vertAlign w:val="subscript"/>
        </w:rPr>
        <w:t>Base</w:t>
      </w:r>
      <w:r w:rsidRPr="00DA31F1">
        <w:rPr>
          <w:rFonts w:cstheme="minorHAnsi"/>
          <w:noProof/>
          <w:szCs w:val="20"/>
        </w:rPr>
        <w:t>))</w:t>
      </w:r>
      <w:r w:rsidRPr="000B7BB6">
        <w:rPr>
          <w:rFonts w:cstheme="minorHAnsi"/>
          <w:noProof/>
        </w:rPr>
        <w:t xml:space="preserve"> - 1/</w:t>
      </w:r>
      <w:r>
        <w:rPr>
          <w:rFonts w:cstheme="minorHAnsi"/>
          <w:noProof/>
        </w:rPr>
        <w:t>(</w:t>
      </w:r>
      <w:r w:rsidRPr="000B7BB6">
        <w:rPr>
          <w:rFonts w:cstheme="minorHAnsi"/>
          <w:noProof/>
        </w:rPr>
        <w:t>SEER_ee</w:t>
      </w:r>
      <w:r>
        <w:rPr>
          <w:rFonts w:cstheme="minorHAnsi"/>
          <w:noProof/>
        </w:rPr>
        <w:t xml:space="preserve"> * SEERadj </w:t>
      </w:r>
      <w:r w:rsidRPr="00DA31F1">
        <w:rPr>
          <w:rFonts w:cstheme="minorHAnsi"/>
          <w:noProof/>
          <w:szCs w:val="20"/>
        </w:rPr>
        <w:t>* (1 – DeratingCool</w:t>
      </w:r>
      <w:r w:rsidRPr="00DA31F1">
        <w:rPr>
          <w:rFonts w:cstheme="minorHAnsi"/>
          <w:noProof/>
          <w:szCs w:val="20"/>
          <w:vertAlign w:val="subscript"/>
        </w:rPr>
        <w:t>Eff</w:t>
      </w:r>
      <w:r w:rsidRPr="00DA31F1">
        <w:rPr>
          <w:rFonts w:cstheme="minorHAnsi"/>
          <w:noProof/>
          <w:szCs w:val="20"/>
        </w:rPr>
        <w:t>))</w:t>
      </w:r>
      <w:r w:rsidRPr="000B7BB6">
        <w:rPr>
          <w:rFonts w:cstheme="minorHAnsi"/>
          <w:noProof/>
        </w:rPr>
        <w:t>)) / 1000) + ((</w:t>
      </w:r>
      <w:r>
        <w:rPr>
          <w:rFonts w:cstheme="minorHAnsi"/>
          <w:noProof/>
        </w:rPr>
        <w:t>HeatLoad</w:t>
      </w:r>
      <w:r w:rsidRPr="000B7BB6">
        <w:rPr>
          <w:rFonts w:cstheme="minorHAnsi"/>
          <w:noProof/>
        </w:rPr>
        <w:t xml:space="preserve"> * (1/</w:t>
      </w:r>
      <w:r>
        <w:rPr>
          <w:rFonts w:cstheme="minorHAnsi"/>
          <w:noProof/>
        </w:rPr>
        <w:t>(</w:t>
      </w:r>
      <w:r w:rsidRPr="000B7BB6">
        <w:rPr>
          <w:rFonts w:cstheme="minorHAnsi"/>
          <w:noProof/>
        </w:rPr>
        <w:t xml:space="preserve">HSPF_base </w:t>
      </w:r>
      <w:r w:rsidRPr="00DA31F1">
        <w:rPr>
          <w:rFonts w:cstheme="minorHAnsi"/>
          <w:noProof/>
          <w:szCs w:val="20"/>
        </w:rPr>
        <w:t>*</w:t>
      </w:r>
      <w:r>
        <w:rPr>
          <w:rFonts w:cstheme="minorHAnsi"/>
          <w:noProof/>
          <w:szCs w:val="20"/>
        </w:rPr>
        <w:t xml:space="preserve"> HSPF_ClimateAdj *</w:t>
      </w:r>
      <w:r w:rsidRPr="00DA31F1">
        <w:rPr>
          <w:rFonts w:cstheme="minorHAnsi"/>
          <w:noProof/>
          <w:szCs w:val="20"/>
        </w:rPr>
        <w:t xml:space="preserve"> (1 – Derating</w:t>
      </w:r>
      <w:r>
        <w:rPr>
          <w:rFonts w:cstheme="minorHAnsi"/>
          <w:noProof/>
          <w:szCs w:val="20"/>
        </w:rPr>
        <w:t>Heat</w:t>
      </w:r>
      <w:r w:rsidRPr="00DA31F1">
        <w:rPr>
          <w:rFonts w:cstheme="minorHAnsi"/>
          <w:noProof/>
          <w:szCs w:val="20"/>
          <w:vertAlign w:val="subscript"/>
        </w:rPr>
        <w:t>Base</w:t>
      </w:r>
      <w:r w:rsidRPr="00DA31F1">
        <w:rPr>
          <w:rFonts w:cstheme="minorHAnsi"/>
          <w:noProof/>
          <w:szCs w:val="20"/>
        </w:rPr>
        <w:t>))</w:t>
      </w:r>
      <w:r w:rsidRPr="000B7BB6">
        <w:rPr>
          <w:rFonts w:cstheme="minorHAnsi"/>
          <w:noProof/>
        </w:rPr>
        <w:t xml:space="preserve"> - 1/</w:t>
      </w:r>
      <w:r>
        <w:rPr>
          <w:rFonts w:cstheme="minorHAnsi"/>
          <w:noProof/>
        </w:rPr>
        <w:t>(</w:t>
      </w:r>
      <w:r w:rsidRPr="000B7BB6">
        <w:rPr>
          <w:rFonts w:cstheme="minorHAnsi"/>
          <w:noProof/>
        </w:rPr>
        <w:t>HS</w:t>
      </w:r>
      <w:r>
        <w:rPr>
          <w:rFonts w:cstheme="minorHAnsi"/>
          <w:noProof/>
        </w:rPr>
        <w:t>PF</w:t>
      </w:r>
      <w:r w:rsidRPr="000B7BB6">
        <w:rPr>
          <w:rFonts w:cstheme="minorHAnsi"/>
          <w:noProof/>
        </w:rPr>
        <w:t>_ee</w:t>
      </w:r>
      <w:r>
        <w:rPr>
          <w:rFonts w:cstheme="minorHAnsi"/>
          <w:noProof/>
        </w:rPr>
        <w:t xml:space="preserve"> * </w:t>
      </w:r>
      <w:r>
        <w:rPr>
          <w:rFonts w:cstheme="minorHAnsi"/>
          <w:noProof/>
          <w:szCs w:val="20"/>
        </w:rPr>
        <w:t xml:space="preserve">HSPF_ClimateAdj  * </w:t>
      </w:r>
      <w:r>
        <w:rPr>
          <w:rFonts w:cstheme="minorHAnsi"/>
          <w:noProof/>
        </w:rPr>
        <w:t xml:space="preserve">HSPFadj </w:t>
      </w:r>
      <w:r w:rsidRPr="00DA31F1">
        <w:rPr>
          <w:rFonts w:cstheme="minorHAnsi"/>
          <w:noProof/>
          <w:szCs w:val="20"/>
        </w:rPr>
        <w:t>* (1 – Derating</w:t>
      </w:r>
      <w:r>
        <w:rPr>
          <w:rFonts w:cstheme="minorHAnsi"/>
          <w:noProof/>
          <w:szCs w:val="20"/>
        </w:rPr>
        <w:t>Heat</w:t>
      </w:r>
      <w:r w:rsidRPr="00DA31F1">
        <w:rPr>
          <w:rFonts w:cstheme="minorHAnsi"/>
          <w:noProof/>
          <w:szCs w:val="20"/>
          <w:vertAlign w:val="subscript"/>
        </w:rPr>
        <w:t>Eff</w:t>
      </w:r>
      <w:r w:rsidRPr="00DA31F1">
        <w:rPr>
          <w:rFonts w:cstheme="minorHAnsi"/>
          <w:noProof/>
          <w:szCs w:val="20"/>
        </w:rPr>
        <w:t>)</w:t>
      </w:r>
      <w:r>
        <w:rPr>
          <w:rFonts w:cstheme="minorHAnsi"/>
          <w:noProof/>
        </w:rPr>
        <w:t>)</w:t>
      </w:r>
      <w:r w:rsidRPr="000B7BB6">
        <w:rPr>
          <w:rFonts w:cstheme="minorHAnsi"/>
          <w:noProof/>
        </w:rPr>
        <w:t>)) / 1000)</w:t>
      </w:r>
    </w:p>
    <w:p w14:paraId="55C8E845" w14:textId="77777777" w:rsidR="00F40D55" w:rsidRDefault="00F40D55" w:rsidP="00F40D55">
      <w:pPr>
        <w:rPr>
          <w:rFonts w:cstheme="minorHAnsi"/>
          <w:noProof/>
        </w:rPr>
      </w:pPr>
    </w:p>
    <w:p w14:paraId="178394DB" w14:textId="77777777" w:rsidR="00F40D55" w:rsidRDefault="00F40D55" w:rsidP="00F40D55">
      <w:pPr>
        <w:rPr>
          <w:u w:val="single"/>
        </w:rPr>
      </w:pPr>
      <w:r w:rsidRPr="00310C92">
        <w:rPr>
          <w:u w:val="single"/>
        </w:rPr>
        <w:t>Fuel switch measures:</w:t>
      </w:r>
    </w:p>
    <w:p w14:paraId="2DF25DB7" w14:textId="77777777" w:rsidR="00F40D55" w:rsidRDefault="00F40D55" w:rsidP="00F40D55">
      <w:r>
        <w:t>Fuel switch measures must produce positive total lifecycle energy savings (i.e., reduction in Btus at the premises) in order to qualify. This is determined as follows:</w:t>
      </w:r>
    </w:p>
    <w:p w14:paraId="46020C3F" w14:textId="77777777" w:rsidR="00F40D55" w:rsidRDefault="00F40D55" w:rsidP="00F40D55"/>
    <w:p w14:paraId="579CB3C3" w14:textId="77777777" w:rsidR="00F40D55" w:rsidRDefault="00F40D55" w:rsidP="00F40D55">
      <w:pPr>
        <w:ind w:left="2880" w:hanging="2160"/>
      </w:pPr>
      <w:r>
        <w:t>SiteEnergySavings (MMBTUs)</w:t>
      </w:r>
      <w:r>
        <w:tab/>
        <w:t xml:space="preserve">=  FuelSwitchSavings + NonFuelSwitchSavings </w:t>
      </w:r>
    </w:p>
    <w:p w14:paraId="31A928BE" w14:textId="77777777" w:rsidR="00F40D55" w:rsidRDefault="00F40D55" w:rsidP="00F40D55">
      <w:pPr>
        <w:ind w:left="2880" w:hanging="1440"/>
      </w:pPr>
      <w:r>
        <w:t xml:space="preserve">FuelSwitchSavings </w:t>
      </w:r>
      <w:r>
        <w:tab/>
        <w:t xml:space="preserve">= GasHeatReplaced – ASHPSiteHeatConsumed </w:t>
      </w:r>
    </w:p>
    <w:p w14:paraId="418CBFE3" w14:textId="77777777" w:rsidR="00F40D55" w:rsidRDefault="00F40D55" w:rsidP="00F40D55">
      <w:pPr>
        <w:ind w:left="2880" w:hanging="1440"/>
      </w:pPr>
      <w:r>
        <w:t>NonFuelSwitchSavings</w:t>
      </w:r>
      <w:r>
        <w:tab/>
        <w:t xml:space="preserve">= FurnaceFanSavings + ASHPSiteCoolingImpact </w:t>
      </w:r>
    </w:p>
    <w:p w14:paraId="4FAA5084" w14:textId="77777777" w:rsidR="00F40D55" w:rsidRDefault="00F40D55" w:rsidP="00F40D55">
      <w:r>
        <w:t>Where:</w:t>
      </w:r>
    </w:p>
    <w:p w14:paraId="53DFA4C1" w14:textId="77777777" w:rsidR="00F40D55" w:rsidRPr="00FD1AF1" w:rsidRDefault="00F40D55" w:rsidP="00F40D55">
      <w:pPr>
        <w:ind w:firstLine="720"/>
        <w:rPr>
          <w:rFonts w:cstheme="minorHAnsi"/>
          <w:noProof/>
        </w:rPr>
      </w:pPr>
      <w:r>
        <w:t>GasHeatReplaced</w:t>
      </w:r>
      <w:r w:rsidRPr="00FD1AF1">
        <w:rPr>
          <w:rFonts w:cstheme="minorHAnsi"/>
          <w:noProof/>
        </w:rPr>
        <w:tab/>
      </w:r>
      <w:r>
        <w:rPr>
          <w:rFonts w:cstheme="minorHAnsi"/>
          <w:noProof/>
        </w:rPr>
        <w:tab/>
      </w:r>
      <w:r w:rsidRPr="00FD1AF1">
        <w:rPr>
          <w:rFonts w:cstheme="minorHAnsi"/>
          <w:noProof/>
        </w:rPr>
        <w:t xml:space="preserve">= </w:t>
      </w:r>
      <w:r w:rsidRPr="00333526">
        <w:t>(</w:t>
      </w:r>
      <w:r>
        <w:t>HeatLoad</w:t>
      </w:r>
      <w:r w:rsidRPr="00333526">
        <w:t xml:space="preserve"> * 1/AFUE</w:t>
      </w:r>
      <w:r w:rsidRPr="00333526">
        <w:rPr>
          <w:vertAlign w:val="subscript"/>
          <w:lang w:val="nl-NL"/>
        </w:rPr>
        <w:t>base</w:t>
      </w:r>
      <w:r w:rsidRPr="00AF3A58">
        <w:t>)</w:t>
      </w:r>
      <w:r>
        <w:t xml:space="preserve"> / 1,000,000 </w:t>
      </w:r>
    </w:p>
    <w:p w14:paraId="45C060EC" w14:textId="77777777" w:rsidR="00F40D55" w:rsidRDefault="00F40D55" w:rsidP="00F40D55">
      <w:pPr>
        <w:ind w:left="2880" w:hanging="2160"/>
      </w:pPr>
      <w:r>
        <w:t>FurnaceFanSavings</w:t>
      </w:r>
      <w:r>
        <w:tab/>
        <w:t xml:space="preserve">= </w:t>
      </w:r>
      <w:r w:rsidRPr="00333526">
        <w:t>(</w:t>
      </w:r>
      <w:r>
        <w:t>FurnaceFlag * HeatLoad</w:t>
      </w:r>
      <w:r w:rsidRPr="00333526">
        <w:t xml:space="preserve"> * 1/AFUE</w:t>
      </w:r>
      <w:r w:rsidRPr="00333526">
        <w:rPr>
          <w:vertAlign w:val="subscript"/>
          <w:lang w:val="nl-NL"/>
        </w:rPr>
        <w:t>base</w:t>
      </w:r>
      <w:r>
        <w:rPr>
          <w:vertAlign w:val="subscript"/>
          <w:lang w:val="nl-NL"/>
        </w:rPr>
        <w:t xml:space="preserve"> </w:t>
      </w:r>
      <w:r>
        <w:rPr>
          <w:rFonts w:cstheme="minorHAnsi"/>
        </w:rPr>
        <w:t xml:space="preserve">* </w:t>
      </w:r>
      <w:r>
        <w:rPr>
          <w:rFonts w:cstheme="minorHAnsi"/>
          <w:noProof/>
        </w:rPr>
        <w:t>F</w:t>
      </w:r>
      <w:r>
        <w:rPr>
          <w:rFonts w:cstheme="minorHAnsi"/>
          <w:noProof/>
          <w:vertAlign w:val="subscript"/>
        </w:rPr>
        <w:t>e</w:t>
      </w:r>
      <w:r>
        <w:rPr>
          <w:rFonts w:cstheme="minorHAnsi"/>
          <w:noProof/>
        </w:rPr>
        <w:t>)</w:t>
      </w:r>
      <w:r>
        <w:t xml:space="preserve"> / 1,000,000</w:t>
      </w:r>
    </w:p>
    <w:p w14:paraId="00530B4A" w14:textId="77777777" w:rsidR="00F40D55" w:rsidRDefault="00F40D55" w:rsidP="00F40D55">
      <w:pPr>
        <w:ind w:left="2880" w:hanging="2160"/>
        <w:rPr>
          <w:rFonts w:cstheme="minorHAnsi"/>
        </w:rPr>
      </w:pPr>
      <w:r>
        <w:t>ASHPSiteHeatConsumed</w:t>
      </w:r>
      <w:r w:rsidRPr="00FD1AF1">
        <w:rPr>
          <w:rFonts w:cstheme="minorHAnsi"/>
          <w:noProof/>
        </w:rPr>
        <w:tab/>
        <w:t>=</w:t>
      </w:r>
      <w:r>
        <w:rPr>
          <w:rFonts w:cstheme="minorHAnsi"/>
          <w:noProof/>
        </w:rPr>
        <w:t xml:space="preserve"> (</w:t>
      </w:r>
      <w:r w:rsidRPr="00FD1AF1">
        <w:rPr>
          <w:rFonts w:cstheme="minorHAnsi"/>
          <w:noProof/>
        </w:rPr>
        <w:t>(</w:t>
      </w:r>
      <w:r>
        <w:rPr>
          <w:rFonts w:cstheme="minorHAnsi"/>
          <w:noProof/>
        </w:rPr>
        <w:t>HeatLoad</w:t>
      </w:r>
      <w:r w:rsidRPr="00FD1AF1">
        <w:rPr>
          <w:rFonts w:cstheme="minorHAnsi"/>
          <w:noProof/>
        </w:rPr>
        <w:t xml:space="preserve"> </w:t>
      </w:r>
      <w:r w:rsidRPr="00FD1AF1">
        <w:rPr>
          <w:rFonts w:cstheme="minorHAnsi"/>
        </w:rPr>
        <w:t>* (1/</w:t>
      </w:r>
      <w:r>
        <w:rPr>
          <w:rFonts w:cstheme="minorHAnsi"/>
        </w:rPr>
        <w:t>(</w:t>
      </w:r>
      <w:r w:rsidRPr="000B7BB6">
        <w:rPr>
          <w:rFonts w:cstheme="minorHAnsi"/>
          <w:noProof/>
        </w:rPr>
        <w:t>HS</w:t>
      </w:r>
      <w:r>
        <w:rPr>
          <w:rFonts w:cstheme="minorHAnsi"/>
          <w:noProof/>
        </w:rPr>
        <w:t>PF</w:t>
      </w:r>
      <w:r w:rsidRPr="000B7BB6">
        <w:rPr>
          <w:rFonts w:cstheme="minorHAnsi"/>
          <w:noProof/>
        </w:rPr>
        <w:t>_ee</w:t>
      </w:r>
      <w:r>
        <w:rPr>
          <w:rFonts w:cstheme="minorHAnsi"/>
          <w:noProof/>
        </w:rPr>
        <w:t xml:space="preserve"> * </w:t>
      </w:r>
      <w:r>
        <w:rPr>
          <w:rFonts w:cstheme="minorHAnsi"/>
          <w:noProof/>
          <w:szCs w:val="20"/>
        </w:rPr>
        <w:t xml:space="preserve">HSPF_ClimateAdj * </w:t>
      </w:r>
      <w:r>
        <w:rPr>
          <w:rFonts w:cstheme="minorHAnsi"/>
          <w:noProof/>
        </w:rPr>
        <w:t xml:space="preserve">HSPFadj </w:t>
      </w:r>
      <w:r w:rsidRPr="00DA31F1">
        <w:rPr>
          <w:rFonts w:cstheme="minorHAnsi"/>
          <w:noProof/>
          <w:szCs w:val="20"/>
        </w:rPr>
        <w:t>* (1 – Derating</w:t>
      </w:r>
      <w:r>
        <w:rPr>
          <w:rFonts w:cstheme="minorHAnsi"/>
          <w:noProof/>
          <w:szCs w:val="20"/>
        </w:rPr>
        <w:t>Heat</w:t>
      </w:r>
      <w:r w:rsidRPr="00DA31F1">
        <w:rPr>
          <w:rFonts w:cstheme="minorHAnsi"/>
          <w:noProof/>
          <w:szCs w:val="20"/>
          <w:vertAlign w:val="subscript"/>
        </w:rPr>
        <w:t>Eff</w:t>
      </w:r>
      <w:r w:rsidRPr="00FD1AF1">
        <w:rPr>
          <w:rFonts w:cstheme="minorHAnsi"/>
        </w:rPr>
        <w:t>))</w:t>
      </w:r>
      <w:r>
        <w:rPr>
          <w:rFonts w:cstheme="minorHAnsi"/>
        </w:rPr>
        <w:t xml:space="preserve">)) </w:t>
      </w:r>
      <w:r w:rsidRPr="00FD1AF1">
        <w:rPr>
          <w:rFonts w:cstheme="minorHAnsi"/>
        </w:rPr>
        <w:t xml:space="preserve">/1000 </w:t>
      </w:r>
      <w:r>
        <w:rPr>
          <w:rFonts w:cstheme="minorHAnsi"/>
        </w:rPr>
        <w:t xml:space="preserve"> * 3412</w:t>
      </w:r>
      <w:r>
        <w:rPr>
          <w:rFonts w:cstheme="minorHAnsi"/>
          <w:noProof/>
        </w:rPr>
        <w:t>)</w:t>
      </w:r>
      <w:r w:rsidRPr="002D7460">
        <w:rPr>
          <w:rFonts w:cstheme="minorHAnsi"/>
          <w:noProof/>
        </w:rPr>
        <w:t>/ 1,000,000</w:t>
      </w:r>
    </w:p>
    <w:p w14:paraId="0CE4C949" w14:textId="77777777" w:rsidR="00F40D55" w:rsidRDefault="00F40D55" w:rsidP="00F40D55">
      <w:pPr>
        <w:ind w:left="2880" w:hanging="2160"/>
        <w:rPr>
          <w:rFonts w:cstheme="minorHAnsi"/>
          <w:noProof/>
        </w:rPr>
      </w:pPr>
      <w:r>
        <w:rPr>
          <w:rFonts w:cstheme="minorHAnsi"/>
        </w:rPr>
        <w:t>ASHPSiteCoolingImpact</w:t>
      </w:r>
      <w:r w:rsidRPr="00FD1AF1">
        <w:rPr>
          <w:rFonts w:cstheme="minorHAnsi"/>
        </w:rPr>
        <w:t xml:space="preserve"> </w:t>
      </w:r>
      <w:r>
        <w:rPr>
          <w:rFonts w:cstheme="minorHAnsi"/>
        </w:rPr>
        <w:tab/>
        <w:t xml:space="preserve">= </w:t>
      </w:r>
      <w:r>
        <w:rPr>
          <w:rFonts w:cstheme="minorHAnsi"/>
          <w:noProof/>
          <w:lang w:val="nl-NL"/>
        </w:rPr>
        <w:t>(</w:t>
      </w:r>
      <w:r w:rsidRPr="00FD1AF1">
        <w:rPr>
          <w:rFonts w:cstheme="minorHAnsi"/>
          <w:noProof/>
          <w:lang w:val="nl-NL"/>
        </w:rPr>
        <w:t>(</w:t>
      </w:r>
      <w:r>
        <w:rPr>
          <w:rFonts w:cstheme="minorHAnsi"/>
          <w:noProof/>
          <w:lang w:val="nl-NL"/>
        </w:rPr>
        <w:t>CoolingLoad</w:t>
      </w:r>
      <w:r w:rsidRPr="00FD1AF1">
        <w:rPr>
          <w:rFonts w:cstheme="minorHAnsi"/>
          <w:noProof/>
          <w:lang w:val="nl-NL"/>
        </w:rPr>
        <w:t xml:space="preserve"> * (</w:t>
      </w:r>
      <w:r w:rsidRPr="000B7BB6">
        <w:rPr>
          <w:rFonts w:cstheme="minorHAnsi"/>
          <w:noProof/>
        </w:rPr>
        <w:t>1/</w:t>
      </w:r>
      <w:r>
        <w:rPr>
          <w:rFonts w:cstheme="minorHAnsi"/>
          <w:noProof/>
        </w:rPr>
        <w:t>(</w:t>
      </w:r>
      <w:r w:rsidRPr="000B7BB6">
        <w:rPr>
          <w:rFonts w:cstheme="minorHAnsi"/>
          <w:noProof/>
        </w:rPr>
        <w:t>SEER_base</w:t>
      </w:r>
      <w:r>
        <w:rPr>
          <w:rFonts w:cstheme="minorHAnsi"/>
          <w:noProof/>
        </w:rPr>
        <w:t xml:space="preserve"> </w:t>
      </w:r>
      <w:r w:rsidRPr="00DA31F1">
        <w:rPr>
          <w:rFonts w:cstheme="minorHAnsi"/>
          <w:noProof/>
          <w:szCs w:val="20"/>
        </w:rPr>
        <w:t>* (1 – DeratingCool</w:t>
      </w:r>
      <w:r w:rsidRPr="00DA31F1">
        <w:rPr>
          <w:rFonts w:cstheme="minorHAnsi"/>
          <w:noProof/>
          <w:szCs w:val="20"/>
          <w:vertAlign w:val="subscript"/>
        </w:rPr>
        <w:t>Base</w:t>
      </w:r>
      <w:r w:rsidRPr="00DA31F1">
        <w:rPr>
          <w:rFonts w:cstheme="minorHAnsi"/>
          <w:noProof/>
          <w:szCs w:val="20"/>
        </w:rPr>
        <w:t>))</w:t>
      </w:r>
      <w:r w:rsidRPr="000B7BB6">
        <w:rPr>
          <w:rFonts w:cstheme="minorHAnsi"/>
          <w:noProof/>
        </w:rPr>
        <w:t xml:space="preserve"> - 1/</w:t>
      </w:r>
      <w:r>
        <w:rPr>
          <w:rFonts w:cstheme="minorHAnsi"/>
          <w:noProof/>
        </w:rPr>
        <w:t>(</w:t>
      </w:r>
      <w:r w:rsidRPr="000B7BB6">
        <w:rPr>
          <w:rFonts w:cstheme="minorHAnsi"/>
          <w:noProof/>
        </w:rPr>
        <w:t>SEER_ee</w:t>
      </w:r>
      <w:r>
        <w:rPr>
          <w:rFonts w:cstheme="minorHAnsi"/>
          <w:noProof/>
        </w:rPr>
        <w:t xml:space="preserve"> * SEERadj </w:t>
      </w:r>
      <w:r w:rsidRPr="00DA31F1">
        <w:rPr>
          <w:rFonts w:cstheme="minorHAnsi"/>
          <w:noProof/>
          <w:szCs w:val="20"/>
        </w:rPr>
        <w:t>* (1 – DeratingCool</w:t>
      </w:r>
      <w:r w:rsidRPr="00DA31F1">
        <w:rPr>
          <w:rFonts w:cstheme="minorHAnsi"/>
          <w:noProof/>
          <w:szCs w:val="20"/>
          <w:vertAlign w:val="subscript"/>
        </w:rPr>
        <w:t>Eff</w:t>
      </w:r>
      <w:r w:rsidRPr="00DA31F1">
        <w:rPr>
          <w:rFonts w:cstheme="minorHAnsi"/>
          <w:noProof/>
          <w:szCs w:val="20"/>
        </w:rPr>
        <w:t>))</w:t>
      </w:r>
      <w:r w:rsidRPr="000B7BB6">
        <w:rPr>
          <w:rFonts w:cstheme="minorHAnsi"/>
          <w:noProof/>
        </w:rPr>
        <w:t>)</w:t>
      </w:r>
      <w:r w:rsidRPr="00FD1AF1">
        <w:rPr>
          <w:rFonts w:cstheme="minorHAnsi"/>
          <w:noProof/>
          <w:lang w:val="nl-NL"/>
        </w:rPr>
        <w:t xml:space="preserve">)/1000 </w:t>
      </w:r>
      <w:r>
        <w:rPr>
          <w:rFonts w:cstheme="minorHAnsi"/>
        </w:rPr>
        <w:t xml:space="preserve">* </w:t>
      </w:r>
      <w:r>
        <w:rPr>
          <w:rFonts w:cstheme="minorHAnsi"/>
          <w:noProof/>
        </w:rPr>
        <w:t>3412)</w:t>
      </w:r>
      <w:r>
        <w:rPr>
          <w:rFonts w:cstheme="minorHAnsi"/>
          <w:noProof/>
          <w:vertAlign w:val="subscript"/>
        </w:rPr>
        <w:t xml:space="preserve"> </w:t>
      </w:r>
      <w:r w:rsidRPr="00784AC7">
        <w:rPr>
          <w:rFonts w:cstheme="minorHAnsi"/>
          <w:noProof/>
        </w:rPr>
        <w:t>/ 1,000,000</w:t>
      </w:r>
    </w:p>
    <w:p w14:paraId="400AC03A" w14:textId="77777777" w:rsidR="00F40D55" w:rsidRDefault="00F40D55" w:rsidP="00F40D55"/>
    <w:p w14:paraId="777D3697" w14:textId="77777777" w:rsidR="00F40D55" w:rsidRDefault="00F40D55" w:rsidP="00F40D55">
      <w:r>
        <w:t>If SiteEnergySavings calculated above is positive, the measure is eligible.</w:t>
      </w:r>
    </w:p>
    <w:p w14:paraId="19A4455B" w14:textId="77777777" w:rsidR="00F40D55" w:rsidRDefault="00F40D55" w:rsidP="00F40D55">
      <w:r>
        <w:t>The appropriate savings claim is dependent on which utilities are supporting the measure as provided in a table below:</w:t>
      </w:r>
    </w:p>
    <w:tbl>
      <w:tblPr>
        <w:tblW w:w="8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5"/>
        <w:gridCol w:w="2709"/>
        <w:gridCol w:w="2528"/>
      </w:tblGrid>
      <w:tr w:rsidR="00F40D55" w14:paraId="263DCE25" w14:textId="77777777" w:rsidTr="000256C8">
        <w:trPr>
          <w:trHeight w:val="516"/>
          <w:tblHeader/>
        </w:trPr>
        <w:tc>
          <w:tcPr>
            <w:tcW w:w="3145" w:type="dxa"/>
            <w:shd w:val="clear" w:color="auto" w:fill="808080" w:themeFill="background1" w:themeFillShade="80"/>
            <w:tcMar>
              <w:top w:w="0" w:type="dxa"/>
              <w:left w:w="108" w:type="dxa"/>
              <w:bottom w:w="0" w:type="dxa"/>
              <w:right w:w="108" w:type="dxa"/>
            </w:tcMar>
            <w:vAlign w:val="center"/>
            <w:hideMark/>
          </w:tcPr>
          <w:p w14:paraId="4E056955" w14:textId="77777777" w:rsidR="00F40D55" w:rsidRPr="00A53CCE" w:rsidRDefault="00F40D55" w:rsidP="000256C8">
            <w:pPr>
              <w:spacing w:after="0"/>
              <w:jc w:val="center"/>
              <w:rPr>
                <w:b/>
                <w:bCs/>
                <w:color w:val="FFFFFF" w:themeColor="background1"/>
              </w:rPr>
            </w:pPr>
            <w:r w:rsidRPr="00A53CCE">
              <w:rPr>
                <w:b/>
                <w:bCs/>
                <w:color w:val="FFFFFF" w:themeColor="background1"/>
              </w:rPr>
              <w:t>Measure supported by:</w:t>
            </w:r>
          </w:p>
        </w:tc>
        <w:tc>
          <w:tcPr>
            <w:tcW w:w="2709" w:type="dxa"/>
            <w:shd w:val="clear" w:color="auto" w:fill="808080" w:themeFill="background1" w:themeFillShade="80"/>
            <w:tcMar>
              <w:top w:w="0" w:type="dxa"/>
              <w:left w:w="108" w:type="dxa"/>
              <w:bottom w:w="0" w:type="dxa"/>
              <w:right w:w="108" w:type="dxa"/>
            </w:tcMar>
            <w:vAlign w:val="center"/>
            <w:hideMark/>
          </w:tcPr>
          <w:p w14:paraId="40A6C156" w14:textId="77777777" w:rsidR="00F40D55" w:rsidRPr="00A53CCE" w:rsidRDefault="00F40D55" w:rsidP="000256C8">
            <w:pPr>
              <w:spacing w:after="0"/>
              <w:jc w:val="center"/>
              <w:rPr>
                <w:b/>
                <w:bCs/>
                <w:color w:val="FFFFFF" w:themeColor="background1"/>
              </w:rPr>
            </w:pPr>
            <w:r w:rsidRPr="00A53CCE">
              <w:rPr>
                <w:b/>
                <w:bCs/>
                <w:color w:val="FFFFFF" w:themeColor="background1"/>
              </w:rPr>
              <w:t>Electric Utility claims</w:t>
            </w:r>
            <w:r>
              <w:rPr>
                <w:b/>
                <w:bCs/>
                <w:color w:val="FFFFFF" w:themeColor="background1"/>
              </w:rPr>
              <w:t xml:space="preserve"> (kWh)</w:t>
            </w:r>
            <w:r w:rsidRPr="00A53CCE">
              <w:rPr>
                <w:b/>
                <w:bCs/>
                <w:color w:val="FFFFFF" w:themeColor="background1"/>
              </w:rPr>
              <w:t>:</w:t>
            </w:r>
          </w:p>
        </w:tc>
        <w:tc>
          <w:tcPr>
            <w:tcW w:w="2528" w:type="dxa"/>
            <w:shd w:val="clear" w:color="auto" w:fill="808080" w:themeFill="background1" w:themeFillShade="80"/>
            <w:tcMar>
              <w:top w:w="0" w:type="dxa"/>
              <w:left w:w="108" w:type="dxa"/>
              <w:bottom w:w="0" w:type="dxa"/>
              <w:right w:w="108" w:type="dxa"/>
            </w:tcMar>
            <w:vAlign w:val="center"/>
            <w:hideMark/>
          </w:tcPr>
          <w:p w14:paraId="5853E9D1" w14:textId="77777777" w:rsidR="00F40D55" w:rsidRPr="00A53CCE" w:rsidRDefault="00F40D55" w:rsidP="000256C8">
            <w:pPr>
              <w:spacing w:after="0"/>
              <w:jc w:val="center"/>
              <w:rPr>
                <w:b/>
                <w:bCs/>
                <w:color w:val="FFFFFF" w:themeColor="background1"/>
              </w:rPr>
            </w:pPr>
            <w:r w:rsidRPr="00A53CCE">
              <w:rPr>
                <w:b/>
                <w:bCs/>
                <w:color w:val="FFFFFF" w:themeColor="background1"/>
              </w:rPr>
              <w:t>Gas Utility claims</w:t>
            </w:r>
            <w:r>
              <w:rPr>
                <w:b/>
                <w:bCs/>
                <w:color w:val="FFFFFF" w:themeColor="background1"/>
              </w:rPr>
              <w:t xml:space="preserve"> (therms)</w:t>
            </w:r>
            <w:r w:rsidRPr="00A53CCE">
              <w:rPr>
                <w:b/>
                <w:bCs/>
                <w:color w:val="FFFFFF" w:themeColor="background1"/>
              </w:rPr>
              <w:t>:</w:t>
            </w:r>
          </w:p>
        </w:tc>
      </w:tr>
      <w:tr w:rsidR="00F40D55" w14:paraId="6D231BBC" w14:textId="77777777" w:rsidTr="000256C8">
        <w:trPr>
          <w:trHeight w:val="325"/>
        </w:trPr>
        <w:tc>
          <w:tcPr>
            <w:tcW w:w="3145" w:type="dxa"/>
            <w:tcMar>
              <w:top w:w="0" w:type="dxa"/>
              <w:left w:w="108" w:type="dxa"/>
              <w:bottom w:w="0" w:type="dxa"/>
              <w:right w:w="108" w:type="dxa"/>
            </w:tcMar>
            <w:vAlign w:val="center"/>
            <w:hideMark/>
          </w:tcPr>
          <w:p w14:paraId="2C1A2567" w14:textId="77777777" w:rsidR="00F40D55" w:rsidRDefault="00F40D55" w:rsidP="000256C8">
            <w:pPr>
              <w:spacing w:after="0"/>
              <w:jc w:val="left"/>
            </w:pPr>
            <w:r>
              <w:t>Electric utility only</w:t>
            </w:r>
          </w:p>
        </w:tc>
        <w:tc>
          <w:tcPr>
            <w:tcW w:w="2709" w:type="dxa"/>
            <w:tcMar>
              <w:top w:w="0" w:type="dxa"/>
              <w:left w:w="108" w:type="dxa"/>
              <w:bottom w:w="0" w:type="dxa"/>
              <w:right w:w="108" w:type="dxa"/>
            </w:tcMar>
            <w:vAlign w:val="center"/>
            <w:hideMark/>
          </w:tcPr>
          <w:p w14:paraId="0219B098" w14:textId="77777777" w:rsidR="00F40D55" w:rsidRPr="00A82AD8" w:rsidRDefault="00F40D55" w:rsidP="000256C8">
            <w:pPr>
              <w:spacing w:after="0"/>
              <w:jc w:val="center"/>
            </w:pPr>
            <w:r w:rsidRPr="00A82AD8">
              <w:t>S</w:t>
            </w:r>
            <w:r>
              <w:t>ite</w:t>
            </w:r>
            <w:r w:rsidRPr="00A82AD8">
              <w:t>EnergySavings * 1,000,000/</w:t>
            </w:r>
            <w:r>
              <w:t>3,412</w:t>
            </w:r>
          </w:p>
          <w:p w14:paraId="2E987855" w14:textId="77777777" w:rsidR="00F40D55" w:rsidRDefault="00F40D55" w:rsidP="000256C8">
            <w:pPr>
              <w:spacing w:after="0"/>
              <w:jc w:val="center"/>
            </w:pPr>
          </w:p>
        </w:tc>
        <w:tc>
          <w:tcPr>
            <w:tcW w:w="2528" w:type="dxa"/>
            <w:tcMar>
              <w:top w:w="0" w:type="dxa"/>
              <w:left w:w="108" w:type="dxa"/>
              <w:bottom w:w="0" w:type="dxa"/>
              <w:right w:w="108" w:type="dxa"/>
            </w:tcMar>
            <w:vAlign w:val="center"/>
            <w:hideMark/>
          </w:tcPr>
          <w:p w14:paraId="2A4D28CD" w14:textId="77777777" w:rsidR="00F40D55" w:rsidRDefault="00F40D55" w:rsidP="000256C8">
            <w:pPr>
              <w:spacing w:after="0"/>
              <w:jc w:val="center"/>
            </w:pPr>
            <w:r>
              <w:t>N/A</w:t>
            </w:r>
          </w:p>
        </w:tc>
      </w:tr>
      <w:tr w:rsidR="00F40D55" w14:paraId="7C20F5C8" w14:textId="77777777" w:rsidTr="000256C8">
        <w:trPr>
          <w:trHeight w:val="258"/>
        </w:trPr>
        <w:tc>
          <w:tcPr>
            <w:tcW w:w="3145" w:type="dxa"/>
            <w:tcMar>
              <w:top w:w="0" w:type="dxa"/>
              <w:left w:w="108" w:type="dxa"/>
              <w:bottom w:w="0" w:type="dxa"/>
              <w:right w:w="108" w:type="dxa"/>
            </w:tcMar>
            <w:vAlign w:val="center"/>
            <w:hideMark/>
          </w:tcPr>
          <w:p w14:paraId="76EBDE46" w14:textId="77777777" w:rsidR="00F40D55" w:rsidRDefault="00F40D55" w:rsidP="000256C8">
            <w:pPr>
              <w:spacing w:after="0"/>
              <w:jc w:val="left"/>
            </w:pPr>
            <w:r>
              <w:t>Electric and gas utility</w:t>
            </w:r>
          </w:p>
          <w:p w14:paraId="51BB21AF" w14:textId="77777777" w:rsidR="00F40D55" w:rsidRDefault="00F40D55" w:rsidP="000256C8">
            <w:pPr>
              <w:spacing w:after="0"/>
              <w:jc w:val="left"/>
            </w:pPr>
            <w:r w:rsidRPr="00AC4346">
              <w:rPr>
                <w:sz w:val="18"/>
                <w:szCs w:val="20"/>
              </w:rPr>
              <w:t>(Note utilities may make alternative agreements to how savings are allocated as long as total MMBtu savings remains the same).</w:t>
            </w:r>
          </w:p>
        </w:tc>
        <w:tc>
          <w:tcPr>
            <w:tcW w:w="2709" w:type="dxa"/>
            <w:tcMar>
              <w:top w:w="0" w:type="dxa"/>
              <w:left w:w="108" w:type="dxa"/>
              <w:bottom w:w="0" w:type="dxa"/>
              <w:right w:w="108" w:type="dxa"/>
            </w:tcMar>
            <w:vAlign w:val="center"/>
            <w:hideMark/>
          </w:tcPr>
          <w:p w14:paraId="130812F7" w14:textId="77777777" w:rsidR="00F40D55" w:rsidRDefault="00F40D55" w:rsidP="000256C8">
            <w:pPr>
              <w:spacing w:after="0"/>
              <w:jc w:val="center"/>
            </w:pPr>
            <w:r w:rsidRPr="00005351">
              <w:t>%Incentive</w:t>
            </w:r>
            <w:r>
              <w:t>Electric</w:t>
            </w:r>
            <w:r w:rsidRPr="00005351">
              <w:t xml:space="preserve"> </w:t>
            </w:r>
            <w:r w:rsidRPr="00A82AD8">
              <w:t>* S</w:t>
            </w:r>
            <w:r>
              <w:t>ite</w:t>
            </w:r>
            <w:r w:rsidRPr="00A82AD8">
              <w:t xml:space="preserve">EnergySavings </w:t>
            </w:r>
            <w:r>
              <w:t>*</w:t>
            </w:r>
          </w:p>
          <w:p w14:paraId="37CC3FC9" w14:textId="77777777" w:rsidR="00F40D55" w:rsidRDefault="00F40D55" w:rsidP="000256C8">
            <w:pPr>
              <w:spacing w:after="0"/>
              <w:jc w:val="center"/>
            </w:pPr>
            <w:r w:rsidRPr="00A82AD8">
              <w:t>1,000,000/</w:t>
            </w:r>
            <w:r>
              <w:t>3,412</w:t>
            </w:r>
          </w:p>
          <w:p w14:paraId="31B7C262" w14:textId="77777777" w:rsidR="00F40D55" w:rsidRDefault="00F40D55" w:rsidP="000256C8">
            <w:pPr>
              <w:spacing w:after="0"/>
              <w:jc w:val="center"/>
            </w:pPr>
          </w:p>
        </w:tc>
        <w:tc>
          <w:tcPr>
            <w:tcW w:w="2528" w:type="dxa"/>
            <w:tcMar>
              <w:top w:w="0" w:type="dxa"/>
              <w:left w:w="108" w:type="dxa"/>
              <w:bottom w:w="0" w:type="dxa"/>
              <w:right w:w="108" w:type="dxa"/>
            </w:tcMar>
            <w:vAlign w:val="center"/>
            <w:hideMark/>
          </w:tcPr>
          <w:p w14:paraId="71A90490" w14:textId="77777777" w:rsidR="00F40D55" w:rsidRDefault="00F40D55" w:rsidP="000256C8">
            <w:pPr>
              <w:spacing w:after="0"/>
              <w:jc w:val="center"/>
            </w:pPr>
            <w:r w:rsidRPr="003E3A44">
              <w:t>%Incentive</w:t>
            </w:r>
            <w:r>
              <w:t xml:space="preserve">Gas </w:t>
            </w:r>
            <w:r w:rsidRPr="00A82AD8">
              <w:t>* S</w:t>
            </w:r>
            <w:r>
              <w:t>ite</w:t>
            </w:r>
            <w:r w:rsidRPr="00A82AD8">
              <w:t>EnergySavings * 10</w:t>
            </w:r>
          </w:p>
        </w:tc>
      </w:tr>
      <w:tr w:rsidR="00F40D55" w14:paraId="6CB9C64E" w14:textId="77777777" w:rsidTr="000256C8">
        <w:trPr>
          <w:trHeight w:val="243"/>
        </w:trPr>
        <w:tc>
          <w:tcPr>
            <w:tcW w:w="3145" w:type="dxa"/>
            <w:tcMar>
              <w:top w:w="0" w:type="dxa"/>
              <w:left w:w="108" w:type="dxa"/>
              <w:bottom w:w="0" w:type="dxa"/>
              <w:right w:w="108" w:type="dxa"/>
            </w:tcMar>
            <w:vAlign w:val="center"/>
            <w:hideMark/>
          </w:tcPr>
          <w:p w14:paraId="1781E209" w14:textId="77777777" w:rsidR="00F40D55" w:rsidRDefault="00F40D55" w:rsidP="000256C8">
            <w:pPr>
              <w:spacing w:after="0"/>
              <w:jc w:val="left"/>
            </w:pPr>
            <w:r>
              <w:t>Gas utility only</w:t>
            </w:r>
          </w:p>
        </w:tc>
        <w:tc>
          <w:tcPr>
            <w:tcW w:w="2709" w:type="dxa"/>
            <w:tcMar>
              <w:top w:w="0" w:type="dxa"/>
              <w:left w:w="108" w:type="dxa"/>
              <w:bottom w:w="0" w:type="dxa"/>
              <w:right w:w="108" w:type="dxa"/>
            </w:tcMar>
            <w:vAlign w:val="center"/>
            <w:hideMark/>
          </w:tcPr>
          <w:p w14:paraId="6CC927CB" w14:textId="77777777" w:rsidR="00F40D55" w:rsidRDefault="00F40D55" w:rsidP="000256C8">
            <w:pPr>
              <w:spacing w:after="0"/>
              <w:jc w:val="center"/>
            </w:pPr>
            <w:r>
              <w:t>N/A</w:t>
            </w:r>
          </w:p>
        </w:tc>
        <w:tc>
          <w:tcPr>
            <w:tcW w:w="2528" w:type="dxa"/>
            <w:tcMar>
              <w:top w:w="0" w:type="dxa"/>
              <w:left w:w="108" w:type="dxa"/>
              <w:bottom w:w="0" w:type="dxa"/>
              <w:right w:w="108" w:type="dxa"/>
            </w:tcMar>
            <w:vAlign w:val="center"/>
            <w:hideMark/>
          </w:tcPr>
          <w:p w14:paraId="7C087D3F" w14:textId="77777777" w:rsidR="00F40D55" w:rsidRDefault="00F40D55" w:rsidP="000256C8">
            <w:pPr>
              <w:spacing w:after="0"/>
              <w:jc w:val="center"/>
            </w:pPr>
            <w:r w:rsidRPr="00A82AD8">
              <w:t>S</w:t>
            </w:r>
            <w:r>
              <w:t>ite</w:t>
            </w:r>
            <w:r w:rsidRPr="00A82AD8">
              <w:t>EnergySavings * 10</w:t>
            </w:r>
          </w:p>
        </w:tc>
      </w:tr>
    </w:tbl>
    <w:p w14:paraId="2DF9983F" w14:textId="77777777" w:rsidR="00F40D55" w:rsidRDefault="00F40D55" w:rsidP="00F40D55"/>
    <w:p w14:paraId="5B5270BE" w14:textId="77777777" w:rsidR="00F40D55" w:rsidRPr="00BD7F1F" w:rsidRDefault="00F40D55" w:rsidP="00F40D55">
      <w:r>
        <w:t>Note for Early Replacement measures, the efficiency and Fe terms of the existing unit should be used for the remaining useful life of the existing equipment (6 years for ASHP and Central AC, 7 years for furnace, 8 years for boilers, 16 years for electric resistance), and the efficiency and Fe terms for a new baseline unit should be used for the remaining years of the measure. See assumptions below.</w:t>
      </w:r>
    </w:p>
    <w:p w14:paraId="04BC0A49" w14:textId="77777777" w:rsidR="00F40D55" w:rsidRDefault="00F40D55" w:rsidP="00F40D55">
      <w:pPr>
        <w:ind w:left="720" w:firstLine="720"/>
        <w:rPr>
          <w:rFonts w:cstheme="minorHAnsi"/>
          <w:noProof/>
        </w:rPr>
      </w:pPr>
    </w:p>
    <w:p w14:paraId="3CE33D27" w14:textId="77777777" w:rsidR="00F40D55" w:rsidRPr="007A5738" w:rsidRDefault="00F40D55" w:rsidP="00F40D55">
      <w:pPr>
        <w:tabs>
          <w:tab w:val="left" w:pos="2250"/>
        </w:tabs>
        <w:rPr>
          <w:rFonts w:cstheme="minorHAnsi"/>
          <w:noProof/>
          <w:u w:val="single"/>
        </w:rPr>
      </w:pPr>
      <w:r w:rsidRPr="007A5738">
        <w:rPr>
          <w:rFonts w:cstheme="minorHAnsi"/>
          <w:noProof/>
          <w:u w:val="single"/>
        </w:rPr>
        <w:t>Programs</w:t>
      </w:r>
      <w:r>
        <w:rPr>
          <w:rFonts w:cstheme="minorHAnsi"/>
          <w:noProof/>
          <w:u w:val="single"/>
        </w:rPr>
        <w:t xml:space="preserve"> where existing system unknown </w:t>
      </w:r>
    </w:p>
    <w:p w14:paraId="74ADE891" w14:textId="77777777" w:rsidR="00F40D55" w:rsidRDefault="00F40D55" w:rsidP="00F40D55">
      <w:pPr>
        <w:rPr>
          <w:rFonts w:cstheme="minorHAnsi"/>
          <w:noProof/>
        </w:rPr>
      </w:pPr>
      <w:r>
        <w:rPr>
          <w:rFonts w:cstheme="minorHAnsi"/>
          <w:noProof/>
        </w:rPr>
        <w:t>In programs where the existing fuel or system type is unknown, savings should be apportioned between the Fuel Switch and Non- Fuel Switch scenarios, as follows:</w:t>
      </w:r>
    </w:p>
    <w:p w14:paraId="4EBFF5FD" w14:textId="77777777" w:rsidR="00F40D55" w:rsidRDefault="00F40D55" w:rsidP="00F40D55">
      <w:pPr>
        <w:rPr>
          <w:rFonts w:cstheme="minorHAnsi"/>
          <w:noProof/>
          <w:vertAlign w:val="subscript"/>
        </w:rPr>
      </w:pPr>
      <w:r>
        <w:rPr>
          <w:rFonts w:cstheme="minorHAnsi"/>
          <w:noProof/>
        </w:rPr>
        <w:tab/>
        <w:t xml:space="preserve">Savings from Non-Fuel Switch (kWh) </w:t>
      </w:r>
      <w:r>
        <w:rPr>
          <w:rFonts w:cstheme="minorHAnsi"/>
          <w:noProof/>
        </w:rPr>
        <w:tab/>
        <w:t xml:space="preserve">= </w:t>
      </w:r>
      <w:r>
        <w:t xml:space="preserve">(1 – %FuelSwitch) * </w:t>
      </w:r>
      <w:r w:rsidRPr="000B7BB6">
        <w:rPr>
          <w:rFonts w:cstheme="minorHAnsi"/>
          <w:noProof/>
        </w:rPr>
        <w:t>ΔkWh</w:t>
      </w:r>
      <w:r>
        <w:rPr>
          <w:rFonts w:cstheme="minorHAnsi"/>
          <w:noProof/>
          <w:vertAlign w:val="subscript"/>
        </w:rPr>
        <w:t xml:space="preserve">Non Fuel Switch </w:t>
      </w:r>
    </w:p>
    <w:p w14:paraId="354CD9BB" w14:textId="77777777" w:rsidR="00F40D55" w:rsidRPr="007A5738" w:rsidRDefault="00F40D55" w:rsidP="00F40D55">
      <w:pPr>
        <w:rPr>
          <w:rFonts w:cstheme="minorHAnsi"/>
          <w:noProof/>
        </w:rPr>
      </w:pPr>
      <w:r>
        <w:rPr>
          <w:rFonts w:cstheme="minorHAnsi"/>
          <w:noProof/>
          <w:vertAlign w:val="subscript"/>
        </w:rPr>
        <w:tab/>
      </w:r>
      <w:r>
        <w:rPr>
          <w:rFonts w:cstheme="minorHAnsi"/>
          <w:noProof/>
          <w:vertAlign w:val="subscript"/>
        </w:rPr>
        <w:tab/>
      </w:r>
      <w:r w:rsidRPr="007A5738">
        <w:rPr>
          <w:rFonts w:cstheme="minorHAnsi"/>
          <w:noProof/>
        </w:rPr>
        <w:t>Plus</w:t>
      </w:r>
    </w:p>
    <w:p w14:paraId="6049A735" w14:textId="77777777" w:rsidR="00F40D55" w:rsidRDefault="00F40D55" w:rsidP="00F40D55">
      <w:pPr>
        <w:ind w:firstLine="720"/>
        <w:rPr>
          <w:rFonts w:cstheme="minorHAnsi"/>
          <w:noProof/>
        </w:rPr>
      </w:pPr>
      <w:r>
        <w:rPr>
          <w:rFonts w:cstheme="minorHAnsi"/>
          <w:noProof/>
        </w:rPr>
        <w:t>Savings from Fuel Switch (MMBtu converted to appropriate fuel as table above)</w:t>
      </w:r>
    </w:p>
    <w:p w14:paraId="04A09903" w14:textId="77777777" w:rsidR="00F40D55" w:rsidRPr="00036D5C" w:rsidRDefault="00F40D55" w:rsidP="00F40D55">
      <w:pPr>
        <w:ind w:firstLine="720"/>
        <w:rPr>
          <w:rFonts w:cstheme="minorHAnsi"/>
          <w:noProof/>
        </w:rPr>
      </w:pPr>
      <w:r>
        <w:rPr>
          <w:rFonts w:cstheme="minorHAnsi"/>
          <w:noProof/>
        </w:rPr>
        <w:t xml:space="preserve"> </w:t>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t xml:space="preserve">= %FuelSwitch * </w:t>
      </w:r>
      <w:r>
        <w:t>SiteEnergySavings (MMBTUs)</w:t>
      </w:r>
    </w:p>
    <w:p w14:paraId="201ACC21" w14:textId="77777777" w:rsidR="00F40D55" w:rsidRDefault="00F40D55" w:rsidP="00F40D55">
      <w:pPr>
        <w:ind w:left="720" w:firstLine="720"/>
        <w:rPr>
          <w:rFonts w:cstheme="minorHAnsi"/>
          <w:noProof/>
        </w:rPr>
      </w:pPr>
    </w:p>
    <w:p w14:paraId="3F15BEC4" w14:textId="77777777" w:rsidR="00F40D55" w:rsidRPr="000B7BB6" w:rsidRDefault="00F40D55" w:rsidP="00F40D55">
      <w:pPr>
        <w:rPr>
          <w:rFonts w:cstheme="minorHAnsi"/>
          <w:noProof/>
        </w:rPr>
      </w:pPr>
      <w:r w:rsidRPr="00B41203">
        <w:rPr>
          <w:rFonts w:cstheme="minorHAnsi"/>
          <w:noProof/>
        </w:rPr>
        <w:t>Where:</w:t>
      </w:r>
    </w:p>
    <w:p w14:paraId="4044488F" w14:textId="77777777" w:rsidR="00F40D55" w:rsidRDefault="00F40D55" w:rsidP="00F40D55">
      <w:pPr>
        <w:ind w:left="2160" w:hanging="1440"/>
        <w:rPr>
          <w:rFonts w:cstheme="minorHAnsi"/>
          <w:noProof/>
        </w:rPr>
      </w:pPr>
      <w:r w:rsidRPr="00BF6111">
        <w:rPr>
          <w:rFonts w:cstheme="minorHAnsi"/>
          <w:noProof/>
        </w:rPr>
        <w:t xml:space="preserve">%FuelSwitch </w:t>
      </w:r>
      <w:r w:rsidRPr="00BF6111">
        <w:rPr>
          <w:rFonts w:cstheme="minorHAnsi"/>
          <w:noProof/>
        </w:rPr>
        <w:tab/>
        <w:t>= The</w:t>
      </w:r>
      <w:r>
        <w:rPr>
          <w:rFonts w:cstheme="minorHAnsi"/>
          <w:noProof/>
        </w:rPr>
        <w:t xml:space="preserve"> percentage of replacements resulting in fuel-switching. </w:t>
      </w:r>
    </w:p>
    <w:p w14:paraId="16A06A3F" w14:textId="77777777" w:rsidR="00F40D55" w:rsidRDefault="00F40D55" w:rsidP="00F40D55">
      <w:pPr>
        <w:ind w:left="2160"/>
        <w:rPr>
          <w:rFonts w:cstheme="minorHAnsi"/>
          <w:noProof/>
        </w:rPr>
      </w:pPr>
      <w:r>
        <w:rPr>
          <w:rFonts w:cstheme="minorHAnsi"/>
          <w:noProof/>
        </w:rPr>
        <w:t>= 1 when fuel switching is known, 0 if non fuel switch</w:t>
      </w:r>
    </w:p>
    <w:p w14:paraId="2318B3A0" w14:textId="77777777" w:rsidR="00F40D55" w:rsidRDefault="00F40D55" w:rsidP="00F40D55">
      <w:pPr>
        <w:ind w:left="2160"/>
        <w:rPr>
          <w:rFonts w:cstheme="minorHAnsi"/>
          <w:noProof/>
          <w:lang w:val="nl-NL"/>
        </w:rPr>
      </w:pPr>
      <w:r>
        <w:rPr>
          <w:rFonts w:cstheme="minorHAnsi"/>
          <w:noProof/>
        </w:rPr>
        <w:t>= when unknown, e.g. midstream program, determine via evaluation</w:t>
      </w:r>
    </w:p>
    <w:p w14:paraId="05AFD892" w14:textId="77777777" w:rsidR="00F40D55" w:rsidRDefault="00F40D55" w:rsidP="00F40D55">
      <w:pPr>
        <w:ind w:left="720"/>
        <w:rPr>
          <w:rFonts w:cstheme="minorHAnsi"/>
          <w:noProof/>
          <w:lang w:val="nl-NL"/>
        </w:rPr>
      </w:pPr>
      <w:r>
        <w:rPr>
          <w:rFonts w:cstheme="minorHAnsi"/>
          <w:noProof/>
          <w:lang w:val="nl-NL"/>
        </w:rPr>
        <w:t xml:space="preserve">CoolingLoad </w:t>
      </w:r>
      <w:r>
        <w:rPr>
          <w:rFonts w:cstheme="minorHAnsi"/>
          <w:noProof/>
          <w:lang w:val="nl-NL"/>
        </w:rPr>
        <w:tab/>
        <w:t>= Annual cooling load for the building</w:t>
      </w:r>
    </w:p>
    <w:p w14:paraId="46140B8A" w14:textId="77777777" w:rsidR="00F40D55" w:rsidRDefault="00F40D55" w:rsidP="00F40D55">
      <w:pPr>
        <w:ind w:left="720"/>
        <w:rPr>
          <w:rFonts w:cstheme="minorHAnsi"/>
          <w:noProof/>
          <w:lang w:val="nl-NL"/>
        </w:rPr>
      </w:pPr>
      <w:r>
        <w:rPr>
          <w:rFonts w:cstheme="minorHAnsi"/>
          <w:noProof/>
          <w:lang w:val="nl-NL"/>
        </w:rPr>
        <w:tab/>
      </w:r>
      <w:r>
        <w:rPr>
          <w:rFonts w:cstheme="minorHAnsi"/>
          <w:noProof/>
          <w:lang w:val="nl-NL"/>
        </w:rPr>
        <w:tab/>
        <w:t xml:space="preserve">= FLH_cooling * Capacity_ASHPcool </w:t>
      </w:r>
    </w:p>
    <w:p w14:paraId="0A0B974F" w14:textId="77777777" w:rsidR="00F40D55" w:rsidRPr="000B7BB6" w:rsidRDefault="00F40D55" w:rsidP="00F40D55">
      <w:pPr>
        <w:ind w:left="720" w:firstLine="720"/>
        <w:rPr>
          <w:rFonts w:cstheme="minorHAnsi"/>
          <w:noProof/>
        </w:rPr>
      </w:pPr>
      <w:r w:rsidRPr="000B7BB6">
        <w:rPr>
          <w:rFonts w:cstheme="minorHAnsi"/>
          <w:noProof/>
          <w:lang w:val="nl-NL"/>
        </w:rPr>
        <w:t>FLH_cooling</w:t>
      </w:r>
      <w:r w:rsidRPr="000B7BB6">
        <w:rPr>
          <w:rFonts w:cstheme="minorHAnsi"/>
          <w:noProof/>
        </w:rPr>
        <w:tab/>
        <w:t>= Full load hours of air conditioning</w:t>
      </w:r>
    </w:p>
    <w:p w14:paraId="79B873EF" w14:textId="77777777" w:rsidR="00F40D55" w:rsidRPr="000B7BB6" w:rsidRDefault="00F40D55" w:rsidP="00F40D55">
      <w:pPr>
        <w:ind w:left="720" w:hanging="720"/>
        <w:rPr>
          <w:rFonts w:cstheme="minorHAnsi"/>
          <w:noProof/>
        </w:rPr>
      </w:pPr>
      <w:r w:rsidRPr="000B7BB6">
        <w:rPr>
          <w:rFonts w:cstheme="minorHAnsi"/>
          <w:noProof/>
        </w:rPr>
        <w:tab/>
      </w:r>
      <w:r w:rsidRPr="000B7BB6">
        <w:rPr>
          <w:rFonts w:cstheme="minorHAnsi"/>
          <w:noProof/>
        </w:rPr>
        <w:tab/>
      </w:r>
      <w:r>
        <w:rPr>
          <w:rFonts w:cstheme="minorHAnsi"/>
          <w:noProof/>
        </w:rPr>
        <w:tab/>
      </w:r>
      <w:r w:rsidRPr="000B7BB6">
        <w:rPr>
          <w:rFonts w:cstheme="minorHAnsi"/>
          <w:noProof/>
        </w:rPr>
        <w:tab/>
        <w:t>= dependent on location</w:t>
      </w:r>
      <w:r w:rsidRPr="00B41203">
        <w:rPr>
          <w:rFonts w:cstheme="minorHAnsi"/>
          <w:noProof/>
        </w:rPr>
        <w:t>:</w:t>
      </w:r>
    </w:p>
    <w:tbl>
      <w:tblPr>
        <w:tblW w:w="5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1620"/>
        <w:gridCol w:w="1800"/>
      </w:tblGrid>
      <w:tr w:rsidR="00F40D55" w:rsidRPr="000563D8" w14:paraId="62F2786F" w14:textId="77777777" w:rsidTr="000256C8">
        <w:trPr>
          <w:trHeight w:val="20"/>
          <w:tblHeader/>
          <w:jc w:val="center"/>
        </w:trPr>
        <w:tc>
          <w:tcPr>
            <w:tcW w:w="1990" w:type="dxa"/>
            <w:shd w:val="clear" w:color="auto" w:fill="7F7F7F" w:themeFill="text1" w:themeFillTint="80"/>
            <w:noWrap/>
            <w:vAlign w:val="center"/>
            <w:hideMark/>
          </w:tcPr>
          <w:p w14:paraId="3444878B" w14:textId="77777777" w:rsidR="00F40D55" w:rsidRPr="00C30554" w:rsidRDefault="00F40D55" w:rsidP="000256C8">
            <w:pPr>
              <w:spacing w:after="0"/>
              <w:jc w:val="center"/>
              <w:rPr>
                <w:b/>
                <w:color w:val="FFFFFF" w:themeColor="background1"/>
              </w:rPr>
            </w:pPr>
            <w:bookmarkStart w:id="1301" w:name="_Hlk520701433"/>
            <w:r w:rsidRPr="00C30554">
              <w:rPr>
                <w:b/>
                <w:color w:val="FFFFFF" w:themeColor="background1"/>
              </w:rPr>
              <w:t>Climate Zone</w:t>
            </w:r>
          </w:p>
          <w:p w14:paraId="4410B2BE" w14:textId="77777777" w:rsidR="00F40D55" w:rsidRPr="00C30554" w:rsidRDefault="00F40D55" w:rsidP="000256C8">
            <w:pPr>
              <w:spacing w:after="0"/>
              <w:jc w:val="center"/>
              <w:rPr>
                <w:b/>
                <w:color w:val="FFFFFF" w:themeColor="background1"/>
              </w:rPr>
            </w:pPr>
            <w:r w:rsidRPr="00C30554">
              <w:rPr>
                <w:b/>
                <w:color w:val="FFFFFF" w:themeColor="background1"/>
              </w:rPr>
              <w:t>(City based upon)</w:t>
            </w:r>
          </w:p>
        </w:tc>
        <w:tc>
          <w:tcPr>
            <w:tcW w:w="1620" w:type="dxa"/>
            <w:shd w:val="clear" w:color="auto" w:fill="7F7F7F" w:themeFill="text1" w:themeFillTint="80"/>
            <w:noWrap/>
            <w:vAlign w:val="center"/>
            <w:hideMark/>
          </w:tcPr>
          <w:p w14:paraId="4FA5F54B" w14:textId="77777777" w:rsidR="00F40D55" w:rsidRPr="00C30554" w:rsidRDefault="00F40D55" w:rsidP="000256C8">
            <w:pPr>
              <w:spacing w:after="0"/>
              <w:jc w:val="center"/>
              <w:rPr>
                <w:b/>
                <w:color w:val="FFFFFF" w:themeColor="background1"/>
              </w:rPr>
            </w:pPr>
            <w:r w:rsidRPr="00C30554">
              <w:rPr>
                <w:b/>
                <w:color w:val="FFFFFF" w:themeColor="background1"/>
              </w:rPr>
              <w:t>FLH_cooling (single family)</w:t>
            </w:r>
            <w:r w:rsidRPr="00F45709">
              <w:rPr>
                <w:rStyle w:val="FootnoteReference"/>
                <w:rFonts w:eastAsiaTheme="minorEastAsia"/>
                <w:b/>
                <w:noProof/>
              </w:rPr>
              <w:t xml:space="preserve"> </w:t>
            </w:r>
            <w:r w:rsidRPr="00F45709">
              <w:rPr>
                <w:rStyle w:val="FootnoteReference"/>
                <w:rFonts w:eastAsiaTheme="minorEastAsia"/>
                <w:b/>
                <w:noProof/>
                <w:color w:val="FFFFFF" w:themeColor="background1"/>
              </w:rPr>
              <w:footnoteReference w:id="147"/>
            </w:r>
          </w:p>
        </w:tc>
        <w:tc>
          <w:tcPr>
            <w:tcW w:w="1800" w:type="dxa"/>
            <w:shd w:val="clear" w:color="auto" w:fill="7F7F7F" w:themeFill="text1" w:themeFillTint="80"/>
            <w:vAlign w:val="center"/>
          </w:tcPr>
          <w:p w14:paraId="2CC02905" w14:textId="77777777" w:rsidR="00F40D55" w:rsidRPr="007E11B4" w:rsidRDefault="00F40D55" w:rsidP="000256C8">
            <w:pPr>
              <w:spacing w:after="0"/>
              <w:jc w:val="center"/>
              <w:rPr>
                <w:b/>
                <w:color w:val="FFFFFF" w:themeColor="background1"/>
              </w:rPr>
            </w:pPr>
            <w:r w:rsidRPr="007E11B4">
              <w:rPr>
                <w:b/>
                <w:color w:val="FFFFFF" w:themeColor="background1"/>
              </w:rPr>
              <w:t xml:space="preserve">FLH_cooling </w:t>
            </w:r>
            <w:r w:rsidRPr="00E83A23">
              <w:rPr>
                <w:b/>
                <w:color w:val="FFFFFF" w:themeColor="background1"/>
              </w:rPr>
              <w:t xml:space="preserve"> (</w:t>
            </w:r>
            <w:r w:rsidRPr="00C022F6">
              <w:rPr>
                <w:b/>
                <w:color w:val="FFFFFF" w:themeColor="background1"/>
              </w:rPr>
              <w:t xml:space="preserve">multifamily) </w:t>
            </w:r>
            <w:bookmarkStart w:id="1303" w:name="_Ref433220888"/>
            <w:r w:rsidRPr="00F45709">
              <w:rPr>
                <w:rStyle w:val="FootnoteReference"/>
                <w:noProof/>
                <w:color w:val="FFFFFF" w:themeColor="background1"/>
              </w:rPr>
              <w:footnoteReference w:id="148"/>
            </w:r>
            <w:bookmarkEnd w:id="1303"/>
          </w:p>
        </w:tc>
      </w:tr>
      <w:tr w:rsidR="00F40D55" w:rsidRPr="000563D8" w14:paraId="3C1D7A3A" w14:textId="77777777" w:rsidTr="000256C8">
        <w:trPr>
          <w:trHeight w:val="20"/>
          <w:jc w:val="center"/>
        </w:trPr>
        <w:tc>
          <w:tcPr>
            <w:tcW w:w="1990" w:type="dxa"/>
            <w:shd w:val="clear" w:color="auto" w:fill="FFFFFF" w:themeFill="background1"/>
            <w:noWrap/>
            <w:vAlign w:val="bottom"/>
            <w:hideMark/>
          </w:tcPr>
          <w:p w14:paraId="0B032F71" w14:textId="77777777" w:rsidR="00F40D55" w:rsidRPr="000563D8" w:rsidRDefault="00F40D55" w:rsidP="000256C8">
            <w:pPr>
              <w:spacing w:after="0"/>
            </w:pPr>
            <w:r w:rsidRPr="000563D8">
              <w:t>1 (Rockford)</w:t>
            </w:r>
          </w:p>
        </w:tc>
        <w:tc>
          <w:tcPr>
            <w:tcW w:w="1620" w:type="dxa"/>
            <w:shd w:val="clear" w:color="auto" w:fill="FFFFFF" w:themeFill="background1"/>
            <w:vAlign w:val="center"/>
            <w:hideMark/>
          </w:tcPr>
          <w:p w14:paraId="143FB1DC" w14:textId="77777777" w:rsidR="00F40D55" w:rsidRPr="000563D8" w:rsidRDefault="00F40D55" w:rsidP="000256C8">
            <w:pPr>
              <w:spacing w:after="0"/>
              <w:jc w:val="center"/>
            </w:pPr>
            <w:r w:rsidRPr="000563D8">
              <w:t>512</w:t>
            </w:r>
          </w:p>
        </w:tc>
        <w:tc>
          <w:tcPr>
            <w:tcW w:w="1800" w:type="dxa"/>
            <w:shd w:val="clear" w:color="auto" w:fill="FFFFFF" w:themeFill="background1"/>
            <w:vAlign w:val="center"/>
          </w:tcPr>
          <w:p w14:paraId="6A96F40D" w14:textId="77777777" w:rsidR="00F40D55" w:rsidRPr="000563D8" w:rsidRDefault="00F40D55" w:rsidP="000256C8">
            <w:pPr>
              <w:spacing w:after="0"/>
              <w:jc w:val="center"/>
            </w:pPr>
            <w:r w:rsidRPr="000563D8">
              <w:t>467</w:t>
            </w:r>
          </w:p>
        </w:tc>
      </w:tr>
      <w:tr w:rsidR="00F40D55" w:rsidRPr="000563D8" w14:paraId="3DB3AADC" w14:textId="77777777" w:rsidTr="000256C8">
        <w:trPr>
          <w:trHeight w:val="20"/>
          <w:jc w:val="center"/>
        </w:trPr>
        <w:tc>
          <w:tcPr>
            <w:tcW w:w="1990" w:type="dxa"/>
            <w:shd w:val="clear" w:color="auto" w:fill="FFFFFF" w:themeFill="background1"/>
            <w:noWrap/>
            <w:vAlign w:val="bottom"/>
            <w:hideMark/>
          </w:tcPr>
          <w:p w14:paraId="51E6E54D" w14:textId="77777777" w:rsidR="00F40D55" w:rsidRPr="000563D8" w:rsidRDefault="00F40D55" w:rsidP="000256C8">
            <w:pPr>
              <w:spacing w:after="0"/>
            </w:pPr>
            <w:r w:rsidRPr="000563D8">
              <w:t>2 (Chicago)</w:t>
            </w:r>
          </w:p>
        </w:tc>
        <w:tc>
          <w:tcPr>
            <w:tcW w:w="1620" w:type="dxa"/>
            <w:shd w:val="clear" w:color="auto" w:fill="FFFFFF" w:themeFill="background1"/>
            <w:vAlign w:val="center"/>
            <w:hideMark/>
          </w:tcPr>
          <w:p w14:paraId="21F799D6" w14:textId="77777777" w:rsidR="00F40D55" w:rsidRPr="000563D8" w:rsidRDefault="00F40D55" w:rsidP="000256C8">
            <w:pPr>
              <w:spacing w:after="0"/>
              <w:jc w:val="center"/>
            </w:pPr>
            <w:r w:rsidRPr="000563D8">
              <w:t>570</w:t>
            </w:r>
          </w:p>
        </w:tc>
        <w:tc>
          <w:tcPr>
            <w:tcW w:w="1800" w:type="dxa"/>
            <w:shd w:val="clear" w:color="auto" w:fill="FFFFFF" w:themeFill="background1"/>
            <w:vAlign w:val="center"/>
          </w:tcPr>
          <w:p w14:paraId="32D55892" w14:textId="77777777" w:rsidR="00F40D55" w:rsidRPr="000563D8" w:rsidRDefault="00F40D55" w:rsidP="000256C8">
            <w:pPr>
              <w:spacing w:after="0"/>
              <w:jc w:val="center"/>
            </w:pPr>
            <w:r w:rsidRPr="000563D8">
              <w:t>506</w:t>
            </w:r>
          </w:p>
        </w:tc>
      </w:tr>
      <w:tr w:rsidR="00F40D55" w:rsidRPr="000563D8" w14:paraId="6C67DAE8" w14:textId="77777777" w:rsidTr="000256C8">
        <w:trPr>
          <w:trHeight w:val="20"/>
          <w:jc w:val="center"/>
        </w:trPr>
        <w:tc>
          <w:tcPr>
            <w:tcW w:w="1990" w:type="dxa"/>
            <w:shd w:val="clear" w:color="auto" w:fill="FFFFFF" w:themeFill="background1"/>
            <w:noWrap/>
            <w:vAlign w:val="bottom"/>
            <w:hideMark/>
          </w:tcPr>
          <w:p w14:paraId="30AEA140" w14:textId="77777777" w:rsidR="00F40D55" w:rsidRPr="000563D8" w:rsidRDefault="00F40D55" w:rsidP="000256C8">
            <w:pPr>
              <w:spacing w:after="0"/>
            </w:pPr>
            <w:r w:rsidRPr="000563D8">
              <w:t>3 (Springfield)</w:t>
            </w:r>
          </w:p>
        </w:tc>
        <w:tc>
          <w:tcPr>
            <w:tcW w:w="1620" w:type="dxa"/>
            <w:shd w:val="clear" w:color="auto" w:fill="FFFFFF" w:themeFill="background1"/>
            <w:vAlign w:val="center"/>
            <w:hideMark/>
          </w:tcPr>
          <w:p w14:paraId="366CDA3C" w14:textId="77777777" w:rsidR="00F40D55" w:rsidRPr="000563D8" w:rsidRDefault="00F40D55" w:rsidP="000256C8">
            <w:pPr>
              <w:spacing w:after="0"/>
              <w:jc w:val="center"/>
            </w:pPr>
            <w:r w:rsidRPr="000563D8">
              <w:t>730</w:t>
            </w:r>
          </w:p>
        </w:tc>
        <w:tc>
          <w:tcPr>
            <w:tcW w:w="1800" w:type="dxa"/>
            <w:shd w:val="clear" w:color="auto" w:fill="FFFFFF" w:themeFill="background1"/>
            <w:vAlign w:val="center"/>
          </w:tcPr>
          <w:p w14:paraId="08FCFC4D" w14:textId="77777777" w:rsidR="00F40D55" w:rsidRPr="000563D8" w:rsidRDefault="00F40D55" w:rsidP="000256C8">
            <w:pPr>
              <w:spacing w:after="0"/>
              <w:jc w:val="center"/>
            </w:pPr>
            <w:r w:rsidRPr="000563D8">
              <w:t>663</w:t>
            </w:r>
          </w:p>
        </w:tc>
      </w:tr>
      <w:tr w:rsidR="00F40D55" w:rsidRPr="000563D8" w14:paraId="09A7799B" w14:textId="77777777" w:rsidTr="000256C8">
        <w:trPr>
          <w:trHeight w:val="20"/>
          <w:jc w:val="center"/>
        </w:trPr>
        <w:tc>
          <w:tcPr>
            <w:tcW w:w="1990" w:type="dxa"/>
            <w:shd w:val="clear" w:color="auto" w:fill="FFFFFF" w:themeFill="background1"/>
            <w:noWrap/>
            <w:vAlign w:val="bottom"/>
            <w:hideMark/>
          </w:tcPr>
          <w:p w14:paraId="6745D450" w14:textId="77777777" w:rsidR="00F40D55" w:rsidRPr="000563D8" w:rsidRDefault="00F40D55" w:rsidP="000256C8">
            <w:pPr>
              <w:spacing w:after="0"/>
            </w:pPr>
            <w:r w:rsidRPr="000563D8">
              <w:t>4 (Belleville)</w:t>
            </w:r>
          </w:p>
        </w:tc>
        <w:tc>
          <w:tcPr>
            <w:tcW w:w="1620" w:type="dxa"/>
            <w:shd w:val="clear" w:color="auto" w:fill="FFFFFF" w:themeFill="background1"/>
            <w:vAlign w:val="center"/>
            <w:hideMark/>
          </w:tcPr>
          <w:p w14:paraId="7CEEFFC3" w14:textId="77777777" w:rsidR="00F40D55" w:rsidRPr="000563D8" w:rsidRDefault="00F40D55" w:rsidP="000256C8">
            <w:pPr>
              <w:spacing w:after="0"/>
              <w:jc w:val="center"/>
            </w:pPr>
            <w:r w:rsidRPr="000563D8">
              <w:t>1,035</w:t>
            </w:r>
          </w:p>
        </w:tc>
        <w:tc>
          <w:tcPr>
            <w:tcW w:w="1800" w:type="dxa"/>
            <w:shd w:val="clear" w:color="auto" w:fill="FFFFFF" w:themeFill="background1"/>
            <w:vAlign w:val="center"/>
          </w:tcPr>
          <w:p w14:paraId="77D6E1F5" w14:textId="77777777" w:rsidR="00F40D55" w:rsidRPr="000563D8" w:rsidRDefault="00F40D55" w:rsidP="000256C8">
            <w:pPr>
              <w:spacing w:after="0"/>
              <w:jc w:val="center"/>
            </w:pPr>
            <w:r w:rsidRPr="000563D8">
              <w:t>940</w:t>
            </w:r>
          </w:p>
        </w:tc>
      </w:tr>
      <w:tr w:rsidR="00F40D55" w:rsidRPr="000563D8" w14:paraId="5B7A237A" w14:textId="77777777" w:rsidTr="000256C8">
        <w:trPr>
          <w:trHeight w:val="20"/>
          <w:jc w:val="center"/>
        </w:trPr>
        <w:tc>
          <w:tcPr>
            <w:tcW w:w="1990" w:type="dxa"/>
            <w:shd w:val="clear" w:color="auto" w:fill="FFFFFF" w:themeFill="background1"/>
            <w:noWrap/>
            <w:vAlign w:val="bottom"/>
            <w:hideMark/>
          </w:tcPr>
          <w:p w14:paraId="78F0DDB0" w14:textId="77777777" w:rsidR="00F40D55" w:rsidRPr="000563D8" w:rsidRDefault="00F40D55" w:rsidP="000256C8">
            <w:pPr>
              <w:spacing w:after="0"/>
            </w:pPr>
            <w:r w:rsidRPr="000563D8">
              <w:t>5 (Marion)</w:t>
            </w:r>
          </w:p>
        </w:tc>
        <w:tc>
          <w:tcPr>
            <w:tcW w:w="1620" w:type="dxa"/>
            <w:shd w:val="clear" w:color="auto" w:fill="FFFFFF" w:themeFill="background1"/>
            <w:vAlign w:val="center"/>
            <w:hideMark/>
          </w:tcPr>
          <w:p w14:paraId="4B75937C" w14:textId="77777777" w:rsidR="00F40D55" w:rsidRPr="000563D8" w:rsidRDefault="00F40D55" w:rsidP="000256C8">
            <w:pPr>
              <w:spacing w:after="0"/>
              <w:jc w:val="center"/>
            </w:pPr>
            <w:r w:rsidRPr="000563D8">
              <w:t>903</w:t>
            </w:r>
          </w:p>
        </w:tc>
        <w:tc>
          <w:tcPr>
            <w:tcW w:w="1800" w:type="dxa"/>
            <w:shd w:val="clear" w:color="auto" w:fill="FFFFFF" w:themeFill="background1"/>
            <w:vAlign w:val="center"/>
          </w:tcPr>
          <w:p w14:paraId="78A7E146" w14:textId="77777777" w:rsidR="00F40D55" w:rsidRPr="000563D8" w:rsidRDefault="00F40D55" w:rsidP="000256C8">
            <w:pPr>
              <w:spacing w:after="0"/>
              <w:jc w:val="center"/>
            </w:pPr>
            <w:r w:rsidRPr="000563D8">
              <w:t>820</w:t>
            </w:r>
          </w:p>
        </w:tc>
      </w:tr>
      <w:tr w:rsidR="00F40D55" w:rsidRPr="000563D8" w14:paraId="54902178" w14:textId="77777777" w:rsidTr="000256C8">
        <w:trPr>
          <w:trHeight w:val="20"/>
          <w:jc w:val="center"/>
        </w:trPr>
        <w:tc>
          <w:tcPr>
            <w:tcW w:w="1990" w:type="dxa"/>
            <w:shd w:val="clear" w:color="auto" w:fill="auto"/>
            <w:noWrap/>
            <w:vAlign w:val="bottom"/>
            <w:hideMark/>
          </w:tcPr>
          <w:p w14:paraId="77AFF2A2" w14:textId="77777777" w:rsidR="00F40D55" w:rsidRDefault="00F40D55" w:rsidP="000256C8">
            <w:pPr>
              <w:spacing w:after="0"/>
            </w:pPr>
            <w:r w:rsidRPr="000563D8">
              <w:t>Weighted Average</w:t>
            </w:r>
            <w:r w:rsidRPr="009C362B">
              <w:rPr>
                <w:rFonts w:eastAsiaTheme="minorEastAsia"/>
                <w:vertAlign w:val="superscript"/>
              </w:rPr>
              <w:footnoteReference w:id="149"/>
            </w:r>
          </w:p>
          <w:p w14:paraId="33FC1F99" w14:textId="77777777" w:rsidR="00F40D55" w:rsidRDefault="00F40D55" w:rsidP="000256C8">
            <w:pPr>
              <w:spacing w:after="0"/>
              <w:ind w:left="720"/>
            </w:pPr>
            <w:r>
              <w:t>ComEd</w:t>
            </w:r>
          </w:p>
          <w:p w14:paraId="6A54F60A" w14:textId="77777777" w:rsidR="00F40D55" w:rsidRDefault="00F40D55" w:rsidP="000256C8">
            <w:pPr>
              <w:spacing w:after="0"/>
              <w:ind w:left="720"/>
            </w:pPr>
            <w:r>
              <w:t>Ameren</w:t>
            </w:r>
          </w:p>
          <w:p w14:paraId="586FC615" w14:textId="77777777" w:rsidR="00F40D55" w:rsidRPr="000563D8" w:rsidRDefault="00F40D55" w:rsidP="000256C8">
            <w:pPr>
              <w:spacing w:after="0"/>
              <w:ind w:left="780" w:hanging="90"/>
            </w:pPr>
            <w:r>
              <w:t>Statewide</w:t>
            </w:r>
          </w:p>
        </w:tc>
        <w:tc>
          <w:tcPr>
            <w:tcW w:w="1620" w:type="dxa"/>
            <w:shd w:val="clear" w:color="auto" w:fill="auto"/>
            <w:vAlign w:val="bottom"/>
            <w:hideMark/>
          </w:tcPr>
          <w:p w14:paraId="530EF569" w14:textId="77777777" w:rsidR="00F40D55" w:rsidRDefault="00F40D55" w:rsidP="000256C8">
            <w:pPr>
              <w:spacing w:after="0"/>
              <w:jc w:val="center"/>
            </w:pPr>
            <w:r>
              <w:t>567</w:t>
            </w:r>
          </w:p>
          <w:p w14:paraId="7FE9988E" w14:textId="77777777" w:rsidR="00F40D55" w:rsidRDefault="00F40D55" w:rsidP="000256C8">
            <w:pPr>
              <w:spacing w:after="0"/>
              <w:jc w:val="center"/>
            </w:pPr>
            <w:r>
              <w:t>810</w:t>
            </w:r>
          </w:p>
          <w:p w14:paraId="3F8E7081" w14:textId="77777777" w:rsidR="00F40D55" w:rsidRPr="000563D8" w:rsidRDefault="00F40D55" w:rsidP="000256C8">
            <w:pPr>
              <w:spacing w:after="0"/>
              <w:jc w:val="center"/>
            </w:pPr>
            <w:r w:rsidRPr="000563D8">
              <w:t>6</w:t>
            </w:r>
            <w:r>
              <w:t>32</w:t>
            </w:r>
          </w:p>
        </w:tc>
        <w:tc>
          <w:tcPr>
            <w:tcW w:w="1800" w:type="dxa"/>
          </w:tcPr>
          <w:p w14:paraId="567ED483" w14:textId="77777777" w:rsidR="00F40D55" w:rsidRDefault="00F40D55" w:rsidP="000256C8">
            <w:pPr>
              <w:spacing w:after="0"/>
              <w:jc w:val="center"/>
            </w:pPr>
          </w:p>
          <w:p w14:paraId="5AAB82A6" w14:textId="77777777" w:rsidR="00F40D55" w:rsidRDefault="00F40D55" w:rsidP="000256C8">
            <w:pPr>
              <w:spacing w:after="0"/>
              <w:jc w:val="center"/>
            </w:pPr>
            <w:r>
              <w:t>504</w:t>
            </w:r>
          </w:p>
          <w:p w14:paraId="00C00B13" w14:textId="77777777" w:rsidR="00F40D55" w:rsidRDefault="00F40D55" w:rsidP="000256C8">
            <w:pPr>
              <w:spacing w:after="0"/>
              <w:jc w:val="center"/>
            </w:pPr>
            <w:r>
              <w:t>734</w:t>
            </w:r>
          </w:p>
          <w:p w14:paraId="6275998A" w14:textId="77777777" w:rsidR="00F40D55" w:rsidRPr="000563D8" w:rsidRDefault="00F40D55" w:rsidP="000256C8">
            <w:pPr>
              <w:spacing w:after="0"/>
              <w:jc w:val="center"/>
            </w:pPr>
            <w:r w:rsidRPr="000563D8">
              <w:t>56</w:t>
            </w:r>
            <w:r>
              <w:t>5</w:t>
            </w:r>
          </w:p>
        </w:tc>
      </w:tr>
    </w:tbl>
    <w:p w14:paraId="3860D1D6" w14:textId="77777777" w:rsidR="00F40D55" w:rsidRDefault="00F40D55" w:rsidP="00F40D55">
      <w:pPr>
        <w:ind w:left="720"/>
        <w:rPr>
          <w:rFonts w:cstheme="minorHAnsi"/>
          <w:noProof/>
        </w:rPr>
      </w:pPr>
      <w:bookmarkStart w:id="1305" w:name="_Hlk521466379"/>
      <w:bookmarkEnd w:id="1301"/>
      <w:r w:rsidRPr="000B0FAA">
        <w:rPr>
          <w:rFonts w:cstheme="minorHAnsi"/>
          <w:noProof/>
        </w:rPr>
        <w:t>Use Multifamily if: Building has shared HVAC or m</w:t>
      </w:r>
      <w:r>
        <w:rPr>
          <w:rFonts w:cstheme="minorHAnsi"/>
          <w:noProof/>
        </w:rPr>
        <w:t>eets utility’s definition for multifamily</w:t>
      </w:r>
    </w:p>
    <w:bookmarkEnd w:id="1305"/>
    <w:p w14:paraId="755EBF07" w14:textId="77777777" w:rsidR="00F40D55" w:rsidRPr="000B7BB6" w:rsidRDefault="00F40D55" w:rsidP="00F40D55">
      <w:pPr>
        <w:ind w:left="720" w:firstLine="720"/>
        <w:rPr>
          <w:rFonts w:cstheme="minorHAnsi"/>
          <w:noProof/>
        </w:rPr>
      </w:pPr>
      <w:r w:rsidRPr="000B7BB6">
        <w:rPr>
          <w:rFonts w:cstheme="minorHAnsi"/>
          <w:noProof/>
        </w:rPr>
        <w:t>Capacity_</w:t>
      </w:r>
      <w:r>
        <w:rPr>
          <w:rFonts w:cstheme="minorHAnsi"/>
          <w:noProof/>
        </w:rPr>
        <w:t>ASHP</w:t>
      </w:r>
      <w:r w:rsidRPr="000B7BB6">
        <w:rPr>
          <w:rFonts w:cstheme="minorHAnsi"/>
          <w:noProof/>
        </w:rPr>
        <w:t>cool</w:t>
      </w:r>
      <w:r w:rsidRPr="000B7BB6">
        <w:rPr>
          <w:rFonts w:cstheme="minorHAnsi"/>
          <w:noProof/>
        </w:rPr>
        <w:tab/>
        <w:t>= Cooling</w:t>
      </w:r>
      <w:r>
        <w:rPr>
          <w:rFonts w:cstheme="minorHAnsi"/>
          <w:noProof/>
        </w:rPr>
        <w:t xml:space="preserve"> Output</w:t>
      </w:r>
      <w:r w:rsidRPr="000B7BB6">
        <w:rPr>
          <w:rFonts w:cstheme="minorHAnsi"/>
          <w:noProof/>
        </w:rPr>
        <w:t xml:space="preserve"> Capacity of Air Source Heat Pump (</w:t>
      </w:r>
      <w:r>
        <w:rPr>
          <w:rFonts w:cstheme="minorHAnsi"/>
          <w:noProof/>
        </w:rPr>
        <w:t>Btu/hr</w:t>
      </w:r>
      <w:r w:rsidRPr="000B7BB6">
        <w:rPr>
          <w:rFonts w:cstheme="minorHAnsi"/>
          <w:noProof/>
        </w:rPr>
        <w:t>)</w:t>
      </w:r>
    </w:p>
    <w:p w14:paraId="4ED369E6" w14:textId="77777777" w:rsidR="00F40D55" w:rsidRDefault="00F40D55" w:rsidP="00F40D55">
      <w:pPr>
        <w:spacing w:before="120"/>
        <w:ind w:left="2160" w:hanging="1440"/>
        <w:rPr>
          <w:rFonts w:cstheme="minorHAnsi"/>
          <w:noProof/>
        </w:rPr>
      </w:pPr>
      <w:r w:rsidRPr="000B7BB6">
        <w:rPr>
          <w:rFonts w:cstheme="minorHAnsi"/>
          <w:noProof/>
        </w:rPr>
        <w:tab/>
      </w:r>
      <w:r>
        <w:rPr>
          <w:rFonts w:cstheme="minorHAnsi"/>
          <w:noProof/>
        </w:rPr>
        <w:tab/>
      </w:r>
      <w:r>
        <w:rPr>
          <w:rFonts w:cstheme="minorHAnsi"/>
          <w:noProof/>
        </w:rPr>
        <w:tab/>
      </w:r>
      <w:r w:rsidRPr="000B7BB6">
        <w:rPr>
          <w:rFonts w:cstheme="minorHAnsi"/>
          <w:noProof/>
        </w:rPr>
        <w:t>= Actual (1 ton = 12,000</w:t>
      </w:r>
      <w:r>
        <w:rPr>
          <w:rFonts w:cstheme="minorHAnsi"/>
          <w:noProof/>
        </w:rPr>
        <w:t>Btu/hr</w:t>
      </w:r>
      <w:r w:rsidRPr="000B7BB6">
        <w:rPr>
          <w:rFonts w:cstheme="minorHAnsi"/>
          <w:noProof/>
        </w:rPr>
        <w:t>)</w:t>
      </w:r>
    </w:p>
    <w:p w14:paraId="1F928E39" w14:textId="77777777" w:rsidR="00F40D55" w:rsidRDefault="00F40D55" w:rsidP="00F40D55">
      <w:pPr>
        <w:spacing w:before="120"/>
        <w:ind w:left="2160" w:hanging="1440"/>
        <w:rPr>
          <w:rFonts w:cstheme="minorHAnsi"/>
          <w:noProof/>
        </w:rPr>
      </w:pPr>
      <w:r w:rsidRPr="000B7BB6">
        <w:rPr>
          <w:rFonts w:cstheme="minorHAnsi"/>
          <w:noProof/>
        </w:rPr>
        <w:t>SEER_base</w:t>
      </w:r>
      <w:r w:rsidRPr="000B7BB6">
        <w:rPr>
          <w:rFonts w:cstheme="minorHAnsi"/>
          <w:noProof/>
        </w:rPr>
        <w:tab/>
        <w:t>=</w:t>
      </w:r>
      <w:r w:rsidRPr="000B7BB6">
        <w:rPr>
          <w:rFonts w:cstheme="minorHAnsi"/>
        </w:rPr>
        <w:t xml:space="preserve"> Seasonal Energy Efficiency Ratio of baseline </w:t>
      </w:r>
      <w:r>
        <w:rPr>
          <w:rFonts w:cstheme="minorHAnsi"/>
          <w:noProof/>
        </w:rPr>
        <w:t xml:space="preserve">unit </w:t>
      </w:r>
      <w:r w:rsidRPr="000B7BB6">
        <w:rPr>
          <w:rFonts w:cstheme="minorHAnsi"/>
          <w:noProof/>
        </w:rPr>
        <w:t>(kBtu/kWh)</w:t>
      </w:r>
      <w:r>
        <w:rPr>
          <w:rFonts w:cstheme="minorHAnsi"/>
          <w:noProof/>
        </w:rPr>
        <w:t xml:space="preserve">. For early replacment measures, the </w:t>
      </w:r>
      <w:r w:rsidRPr="00FD1AF1">
        <w:rPr>
          <w:rFonts w:cstheme="minorHAnsi"/>
          <w:noProof/>
        </w:rPr>
        <w:t>actual SEER rating where it is possible to measure or reasonably estimate</w:t>
      </w:r>
      <w:r>
        <w:rPr>
          <w:rFonts w:cstheme="minorHAnsi"/>
          <w:noProof/>
        </w:rPr>
        <w:t xml:space="preserve"> should be used for </w:t>
      </w:r>
      <w:r>
        <w:t>the remaining useful life of the existing equipment (6 years for ASHP and Central AC).</w:t>
      </w:r>
      <w:r w:rsidRPr="008049B8">
        <w:rPr>
          <w:rFonts w:cstheme="minorHAnsi"/>
          <w:noProof/>
        </w:rPr>
        <w:t xml:space="preserve"> </w:t>
      </w:r>
      <w:r>
        <w:rPr>
          <w:rFonts w:cstheme="minorHAnsi"/>
          <w:noProof/>
        </w:rPr>
        <w:t>If using rated efficiencies, derate efficiency value by 1% per year (maximum of 30 years) to account for degradation over time,</w:t>
      </w:r>
      <w:r>
        <w:rPr>
          <w:rStyle w:val="FootnoteReference"/>
          <w:noProof/>
        </w:rPr>
        <w:footnoteReference w:id="150"/>
      </w:r>
      <w:r>
        <w:rPr>
          <w:rFonts w:cstheme="minorHAnsi"/>
          <w:noProof/>
        </w:rPr>
        <w:t xml:space="preserve"> or</w:t>
      </w:r>
      <w:r>
        <w:t xml:space="preserve"> </w:t>
      </w:r>
      <w:r w:rsidRPr="00FD1AF1">
        <w:rPr>
          <w:rFonts w:cstheme="minorHAnsi"/>
          <w:noProof/>
        </w:rPr>
        <w:t>if unknown assume default provided below:</w:t>
      </w:r>
    </w:p>
    <w:tbl>
      <w:tblPr>
        <w:tblStyle w:val="TableGrid"/>
        <w:tblW w:w="0" w:type="auto"/>
        <w:jc w:val="center"/>
        <w:tblLook w:val="04A0" w:firstRow="1" w:lastRow="0" w:firstColumn="1" w:lastColumn="0" w:noHBand="0" w:noVBand="1"/>
      </w:tblPr>
      <w:tblGrid>
        <w:gridCol w:w="2457"/>
        <w:gridCol w:w="2398"/>
        <w:gridCol w:w="1333"/>
        <w:gridCol w:w="1363"/>
      </w:tblGrid>
      <w:tr w:rsidR="00F40D55" w:rsidRPr="007B2942" w14:paraId="4A93140D" w14:textId="77777777" w:rsidTr="000256C8">
        <w:trPr>
          <w:trHeight w:val="20"/>
          <w:tblHeader/>
          <w:jc w:val="center"/>
        </w:trPr>
        <w:tc>
          <w:tcPr>
            <w:tcW w:w="2457" w:type="dxa"/>
            <w:vMerge w:val="restart"/>
            <w:tcBorders>
              <w:top w:val="single" w:sz="4" w:space="0" w:color="auto"/>
              <w:left w:val="single" w:sz="4" w:space="0" w:color="auto"/>
              <w:right w:val="single" w:sz="4" w:space="0" w:color="auto"/>
            </w:tcBorders>
            <w:shd w:val="clear" w:color="auto" w:fill="7F7F7F" w:themeFill="text1" w:themeFillTint="80"/>
            <w:vAlign w:val="center"/>
            <w:hideMark/>
          </w:tcPr>
          <w:p w14:paraId="5466E93D" w14:textId="77777777" w:rsidR="00F40D55" w:rsidRPr="007B2942" w:rsidRDefault="00F40D55" w:rsidP="000256C8">
            <w:pPr>
              <w:spacing w:after="0"/>
              <w:jc w:val="center"/>
              <w:rPr>
                <w:rFonts w:asciiTheme="minorHAnsi" w:hAnsiTheme="minorHAnsi" w:cstheme="minorHAnsi"/>
                <w:b/>
                <w:noProof/>
                <w:color w:val="FFFFFF" w:themeColor="background1"/>
                <w:szCs w:val="16"/>
              </w:rPr>
            </w:pPr>
            <w:r w:rsidRPr="007B2942">
              <w:rPr>
                <w:rFonts w:asciiTheme="minorHAnsi" w:hAnsiTheme="minorHAnsi" w:cstheme="minorHAnsi"/>
                <w:b/>
                <w:noProof/>
                <w:color w:val="FFFFFF" w:themeColor="background1"/>
              </w:rPr>
              <w:t>Baseline/Existing Cooling System</w:t>
            </w:r>
          </w:p>
        </w:tc>
        <w:tc>
          <w:tcPr>
            <w:tcW w:w="5094"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tcPr>
          <w:p w14:paraId="0B0E9C69" w14:textId="77777777" w:rsidR="00F40D55" w:rsidRPr="00AE346A" w:rsidRDefault="00F40D55" w:rsidP="000256C8">
            <w:pPr>
              <w:spacing w:after="0"/>
              <w:jc w:val="center"/>
              <w:rPr>
                <w:rFonts w:asciiTheme="minorHAnsi" w:hAnsiTheme="minorHAnsi" w:cstheme="minorHAnsi"/>
                <w:b/>
                <w:noProof/>
                <w:color w:val="FFFFFF" w:themeColor="background1"/>
              </w:rPr>
            </w:pPr>
            <w:r w:rsidRPr="007B2942">
              <w:rPr>
                <w:rFonts w:asciiTheme="minorHAnsi" w:hAnsiTheme="minorHAnsi" w:cstheme="minorHAnsi"/>
                <w:b/>
                <w:noProof/>
                <w:color w:val="FFFFFF" w:themeColor="background1"/>
              </w:rPr>
              <w:t>SEER_base</w:t>
            </w:r>
          </w:p>
        </w:tc>
      </w:tr>
      <w:tr w:rsidR="00F40D55" w:rsidRPr="007B2942" w14:paraId="790D1B2B" w14:textId="77777777" w:rsidTr="000256C8">
        <w:trPr>
          <w:trHeight w:val="20"/>
          <w:tblHeader/>
          <w:jc w:val="center"/>
        </w:trPr>
        <w:tc>
          <w:tcPr>
            <w:tcW w:w="2457" w:type="dxa"/>
            <w:vMerge/>
            <w:tcBorders>
              <w:left w:val="single" w:sz="4" w:space="0" w:color="auto"/>
              <w:bottom w:val="single" w:sz="4" w:space="0" w:color="auto"/>
              <w:right w:val="single" w:sz="4" w:space="0" w:color="auto"/>
            </w:tcBorders>
            <w:shd w:val="clear" w:color="auto" w:fill="7F7F7F" w:themeFill="text1" w:themeFillTint="80"/>
          </w:tcPr>
          <w:p w14:paraId="07752180" w14:textId="77777777" w:rsidR="00F40D55" w:rsidRPr="00AE346A" w:rsidRDefault="00F40D55" w:rsidP="000256C8">
            <w:pPr>
              <w:spacing w:after="0"/>
              <w:jc w:val="center"/>
              <w:rPr>
                <w:rFonts w:asciiTheme="minorHAnsi" w:hAnsiTheme="minorHAnsi" w:cstheme="minorHAnsi"/>
                <w:b/>
                <w:noProof/>
                <w:color w:val="FFFFFF" w:themeColor="background1"/>
              </w:rPr>
            </w:pPr>
          </w:p>
        </w:tc>
        <w:tc>
          <w:tcPr>
            <w:tcW w:w="239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392D8C2" w14:textId="77777777" w:rsidR="00F40D55" w:rsidRPr="00AE346A" w:rsidRDefault="00F40D55" w:rsidP="000256C8">
            <w:pPr>
              <w:spacing w:after="0"/>
              <w:jc w:val="center"/>
              <w:rPr>
                <w:rFonts w:asciiTheme="minorHAnsi" w:hAnsiTheme="minorHAnsi" w:cstheme="minorHAnsi"/>
                <w:b/>
                <w:noProof/>
                <w:color w:val="FFFFFF" w:themeColor="background1"/>
              </w:rPr>
            </w:pPr>
            <w:r w:rsidRPr="007B2942">
              <w:rPr>
                <w:rFonts w:asciiTheme="minorHAnsi" w:hAnsiTheme="minorHAnsi" w:cstheme="minorHAnsi"/>
                <w:b/>
                <w:noProof/>
                <w:color w:val="FFFFFF" w:themeColor="background1"/>
              </w:rPr>
              <w:t xml:space="preserve">Early Replacement </w:t>
            </w:r>
          </w:p>
          <w:p w14:paraId="2392593A" w14:textId="77777777" w:rsidR="00F40D55" w:rsidRPr="00AE346A" w:rsidRDefault="00F40D55" w:rsidP="000256C8">
            <w:pPr>
              <w:spacing w:after="0"/>
              <w:jc w:val="center"/>
              <w:rPr>
                <w:rFonts w:asciiTheme="minorHAnsi" w:hAnsiTheme="minorHAnsi" w:cstheme="minorHAnsi"/>
                <w:b/>
                <w:noProof/>
                <w:color w:val="FFFFFF" w:themeColor="background1"/>
              </w:rPr>
            </w:pPr>
            <w:r w:rsidRPr="007B2942">
              <w:rPr>
                <w:rFonts w:asciiTheme="minorHAnsi" w:hAnsiTheme="minorHAnsi" w:cstheme="minorHAnsi"/>
                <w:b/>
                <w:noProof/>
                <w:color w:val="FFFFFF" w:themeColor="background1"/>
              </w:rPr>
              <w:t>(Remaining useful life of existing equipment)</w:t>
            </w:r>
          </w:p>
        </w:tc>
        <w:tc>
          <w:tcPr>
            <w:tcW w:w="133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075DC3D" w14:textId="77777777" w:rsidR="00F40D55" w:rsidRPr="00AE346A" w:rsidRDefault="00F40D55" w:rsidP="000256C8">
            <w:pPr>
              <w:spacing w:after="0"/>
              <w:jc w:val="center"/>
              <w:rPr>
                <w:rFonts w:asciiTheme="minorHAnsi" w:hAnsiTheme="minorHAnsi" w:cstheme="minorHAnsi"/>
                <w:b/>
                <w:noProof/>
                <w:color w:val="FFFFFF" w:themeColor="background1"/>
              </w:rPr>
            </w:pPr>
            <w:r w:rsidRPr="007B2942">
              <w:rPr>
                <w:rFonts w:asciiTheme="minorHAnsi" w:hAnsiTheme="minorHAnsi" w:cstheme="minorHAnsi"/>
                <w:b/>
                <w:noProof/>
                <w:color w:val="FFFFFF" w:themeColor="background1"/>
              </w:rPr>
              <w:t>Early Replacement (Remaining measure life)</w:t>
            </w:r>
          </w:p>
        </w:tc>
        <w:tc>
          <w:tcPr>
            <w:tcW w:w="135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48EE5A8" w14:textId="77777777" w:rsidR="00F40D55" w:rsidRPr="00AE346A" w:rsidRDefault="00F40D55" w:rsidP="000256C8">
            <w:pPr>
              <w:spacing w:after="0"/>
              <w:jc w:val="center"/>
              <w:rPr>
                <w:rFonts w:asciiTheme="minorHAnsi" w:hAnsiTheme="minorHAnsi" w:cstheme="minorHAnsi"/>
                <w:b/>
                <w:noProof/>
                <w:color w:val="FFFFFF" w:themeColor="background1"/>
              </w:rPr>
            </w:pPr>
            <w:r w:rsidRPr="007B2942">
              <w:rPr>
                <w:rFonts w:asciiTheme="minorHAnsi" w:hAnsiTheme="minorHAnsi" w:cstheme="minorHAnsi"/>
                <w:b/>
                <w:noProof/>
                <w:color w:val="FFFFFF" w:themeColor="background1"/>
              </w:rPr>
              <w:t>Time of Sale or New Construction</w:t>
            </w:r>
          </w:p>
        </w:tc>
      </w:tr>
      <w:tr w:rsidR="00F40D55" w:rsidRPr="007B2942" w14:paraId="1C9DD853" w14:textId="77777777" w:rsidTr="000256C8">
        <w:trPr>
          <w:trHeight w:val="20"/>
          <w:jc w:val="center"/>
        </w:trPr>
        <w:tc>
          <w:tcPr>
            <w:tcW w:w="2457" w:type="dxa"/>
            <w:tcBorders>
              <w:top w:val="single" w:sz="4" w:space="0" w:color="auto"/>
              <w:left w:val="single" w:sz="4" w:space="0" w:color="auto"/>
              <w:bottom w:val="single" w:sz="4" w:space="0" w:color="auto"/>
              <w:right w:val="single" w:sz="4" w:space="0" w:color="auto"/>
            </w:tcBorders>
            <w:vAlign w:val="center"/>
            <w:hideMark/>
          </w:tcPr>
          <w:p w14:paraId="06D84938" w14:textId="77777777" w:rsidR="00F40D55" w:rsidRPr="007B2942" w:rsidRDefault="00F40D55" w:rsidP="000256C8">
            <w:pPr>
              <w:spacing w:after="0"/>
              <w:jc w:val="left"/>
              <w:rPr>
                <w:rFonts w:asciiTheme="minorHAnsi" w:hAnsiTheme="minorHAnsi" w:cstheme="minorHAnsi"/>
                <w:noProof/>
              </w:rPr>
            </w:pPr>
            <w:r w:rsidRPr="007B2942">
              <w:rPr>
                <w:rFonts w:asciiTheme="minorHAnsi" w:hAnsiTheme="minorHAnsi" w:cstheme="minorHAnsi"/>
                <w:noProof/>
              </w:rPr>
              <w:t>Air Source Heat Pump</w:t>
            </w:r>
            <w:ins w:id="1306" w:author="Sam Dent" w:date="2023-02-27T08:38:00Z">
              <w:r>
                <w:rPr>
                  <w:rFonts w:asciiTheme="minorHAnsi" w:hAnsiTheme="minorHAnsi" w:cstheme="minorHAnsi"/>
                  <w:noProof/>
                </w:rPr>
                <w:t xml:space="preserve"> – Standard sized</w:t>
              </w:r>
            </w:ins>
          </w:p>
        </w:tc>
        <w:tc>
          <w:tcPr>
            <w:tcW w:w="2398" w:type="dxa"/>
            <w:tcBorders>
              <w:top w:val="single" w:sz="4" w:space="0" w:color="auto"/>
              <w:left w:val="single" w:sz="4" w:space="0" w:color="auto"/>
              <w:bottom w:val="single" w:sz="4" w:space="0" w:color="auto"/>
              <w:right w:val="single" w:sz="4" w:space="0" w:color="auto"/>
            </w:tcBorders>
          </w:tcPr>
          <w:p w14:paraId="327DA1EA" w14:textId="77777777" w:rsidR="00F40D55" w:rsidRPr="00AE346A" w:rsidRDefault="00F40D55" w:rsidP="000256C8">
            <w:pPr>
              <w:spacing w:after="0"/>
              <w:jc w:val="center"/>
              <w:rPr>
                <w:rFonts w:asciiTheme="minorHAnsi" w:hAnsiTheme="minorHAnsi" w:cstheme="minorHAnsi"/>
                <w:noProof/>
              </w:rPr>
            </w:pPr>
            <w:r w:rsidRPr="00AE346A">
              <w:rPr>
                <w:rFonts w:asciiTheme="minorHAnsi" w:hAnsiTheme="minorHAnsi" w:cstheme="minorHAnsi"/>
                <w:noProof/>
                <w:szCs w:val="18"/>
                <w:lang w:val="en"/>
              </w:rPr>
              <w:t>9.</w:t>
            </w:r>
            <w:r>
              <w:rPr>
                <w:rFonts w:asciiTheme="minorHAnsi" w:hAnsiTheme="minorHAnsi" w:cstheme="minorHAnsi"/>
                <w:noProof/>
                <w:szCs w:val="18"/>
                <w:lang w:val="en"/>
              </w:rPr>
              <w:t>7</w:t>
            </w:r>
            <w:r w:rsidRPr="007B2942">
              <w:rPr>
                <w:rFonts w:asciiTheme="minorHAnsi" w:hAnsiTheme="minorHAnsi" w:cstheme="minorHAnsi"/>
                <w:noProof/>
                <w:szCs w:val="18"/>
                <w:vertAlign w:val="superscript"/>
                <w:lang w:val="en"/>
              </w:rPr>
              <w:footnoteReference w:id="151"/>
            </w:r>
          </w:p>
        </w:tc>
        <w:tc>
          <w:tcPr>
            <w:tcW w:w="2691" w:type="dxa"/>
            <w:gridSpan w:val="2"/>
            <w:tcBorders>
              <w:top w:val="single" w:sz="4" w:space="0" w:color="auto"/>
              <w:left w:val="single" w:sz="4" w:space="0" w:color="auto"/>
              <w:bottom w:val="single" w:sz="4" w:space="0" w:color="auto"/>
              <w:right w:val="single" w:sz="4" w:space="0" w:color="auto"/>
            </w:tcBorders>
            <w:hideMark/>
          </w:tcPr>
          <w:p w14:paraId="18B96D2B" w14:textId="77777777" w:rsidR="00F40D55" w:rsidRPr="00AE346A" w:rsidRDefault="00F40D55" w:rsidP="000256C8">
            <w:pPr>
              <w:spacing w:after="0"/>
              <w:jc w:val="center"/>
              <w:rPr>
                <w:rFonts w:asciiTheme="minorHAnsi" w:hAnsiTheme="minorHAnsi" w:cstheme="minorHAnsi"/>
                <w:noProof/>
              </w:rPr>
            </w:pPr>
            <w:r w:rsidRPr="007B2942">
              <w:rPr>
                <w:rFonts w:asciiTheme="minorHAnsi" w:hAnsiTheme="minorHAnsi" w:cstheme="minorHAnsi"/>
                <w:noProof/>
              </w:rPr>
              <w:t>14</w:t>
            </w:r>
            <w:r w:rsidRPr="007B2942">
              <w:rPr>
                <w:rFonts w:asciiTheme="minorHAnsi" w:eastAsia="Calibri" w:hAnsiTheme="minorHAnsi" w:cstheme="minorHAnsi"/>
                <w:noProof/>
                <w:vertAlign w:val="superscript"/>
              </w:rPr>
              <w:footnoteReference w:id="152"/>
            </w:r>
          </w:p>
        </w:tc>
      </w:tr>
      <w:tr w:rsidR="00F40D55" w:rsidRPr="007B2942" w14:paraId="2C21E321" w14:textId="77777777" w:rsidTr="000256C8">
        <w:trPr>
          <w:trHeight w:val="20"/>
          <w:jc w:val="center"/>
          <w:ins w:id="1309" w:author="Sam Dent" w:date="2023-02-27T08:38:00Z"/>
        </w:trPr>
        <w:tc>
          <w:tcPr>
            <w:tcW w:w="2457" w:type="dxa"/>
            <w:tcBorders>
              <w:top w:val="single" w:sz="4" w:space="0" w:color="auto"/>
              <w:left w:val="single" w:sz="4" w:space="0" w:color="auto"/>
              <w:bottom w:val="single" w:sz="4" w:space="0" w:color="auto"/>
              <w:right w:val="single" w:sz="4" w:space="0" w:color="auto"/>
            </w:tcBorders>
            <w:vAlign w:val="center"/>
          </w:tcPr>
          <w:p w14:paraId="6E80A97D" w14:textId="77777777" w:rsidR="00F40D55" w:rsidRPr="0018016B" w:rsidRDefault="00F40D55" w:rsidP="000256C8">
            <w:pPr>
              <w:spacing w:after="0"/>
              <w:jc w:val="left"/>
              <w:rPr>
                <w:ins w:id="1310" w:author="Sam Dent" w:date="2023-02-27T08:38:00Z"/>
                <w:rFonts w:asciiTheme="minorHAnsi" w:hAnsiTheme="minorHAnsi" w:cstheme="minorHAnsi"/>
                <w:noProof/>
                <w:rPrChange w:id="1311" w:author="Sam Dent" w:date="2023-02-27T08:40:00Z">
                  <w:rPr>
                    <w:ins w:id="1312" w:author="Sam Dent" w:date="2023-02-27T08:38:00Z"/>
                    <w:rFonts w:cstheme="minorHAnsi"/>
                    <w:noProof/>
                  </w:rPr>
                </w:rPrChange>
              </w:rPr>
            </w:pPr>
            <w:ins w:id="1313" w:author="Sam Dent" w:date="2023-02-27T08:39:00Z">
              <w:r w:rsidRPr="0018016B">
                <w:rPr>
                  <w:rFonts w:asciiTheme="minorHAnsi" w:hAnsiTheme="minorHAnsi" w:cstheme="minorHAnsi"/>
                  <w:noProof/>
                </w:rPr>
                <w:t>Air Source Heat Pump – Space constrained</w:t>
              </w:r>
            </w:ins>
          </w:p>
        </w:tc>
        <w:tc>
          <w:tcPr>
            <w:tcW w:w="2398" w:type="dxa"/>
            <w:tcBorders>
              <w:top w:val="single" w:sz="4" w:space="0" w:color="auto"/>
              <w:left w:val="single" w:sz="4" w:space="0" w:color="auto"/>
              <w:bottom w:val="single" w:sz="4" w:space="0" w:color="auto"/>
              <w:right w:val="single" w:sz="4" w:space="0" w:color="auto"/>
            </w:tcBorders>
          </w:tcPr>
          <w:p w14:paraId="58F3093C" w14:textId="77777777" w:rsidR="00F40D55" w:rsidRPr="0018016B" w:rsidRDefault="00F40D55" w:rsidP="000256C8">
            <w:pPr>
              <w:spacing w:after="0"/>
              <w:jc w:val="center"/>
              <w:rPr>
                <w:ins w:id="1314" w:author="Sam Dent" w:date="2023-02-27T08:38:00Z"/>
                <w:rFonts w:asciiTheme="minorHAnsi" w:hAnsiTheme="minorHAnsi" w:cstheme="minorHAnsi"/>
                <w:noProof/>
                <w:szCs w:val="18"/>
                <w:lang w:val="en"/>
                <w:rPrChange w:id="1315" w:author="Sam Dent" w:date="2023-02-27T08:40:00Z">
                  <w:rPr>
                    <w:ins w:id="1316" w:author="Sam Dent" w:date="2023-02-27T08:38:00Z"/>
                    <w:rFonts w:cstheme="minorHAnsi"/>
                    <w:noProof/>
                    <w:szCs w:val="18"/>
                    <w:lang w:val="en"/>
                  </w:rPr>
                </w:rPrChange>
              </w:rPr>
            </w:pPr>
            <w:ins w:id="1317" w:author="Sam Dent" w:date="2023-02-27T08:40:00Z">
              <w:r w:rsidRPr="0018016B">
                <w:rPr>
                  <w:rFonts w:cstheme="minorHAnsi"/>
                  <w:noProof/>
                  <w:szCs w:val="18"/>
                  <w:lang w:val="en"/>
                </w:rPr>
                <w:t>9.7</w:t>
              </w:r>
            </w:ins>
          </w:p>
        </w:tc>
        <w:tc>
          <w:tcPr>
            <w:tcW w:w="2691" w:type="dxa"/>
            <w:gridSpan w:val="2"/>
            <w:tcBorders>
              <w:top w:val="single" w:sz="4" w:space="0" w:color="auto"/>
              <w:left w:val="single" w:sz="4" w:space="0" w:color="auto"/>
              <w:bottom w:val="single" w:sz="4" w:space="0" w:color="auto"/>
              <w:right w:val="single" w:sz="4" w:space="0" w:color="auto"/>
            </w:tcBorders>
          </w:tcPr>
          <w:p w14:paraId="7EB62121" w14:textId="77777777" w:rsidR="00F40D55" w:rsidRPr="0018016B" w:rsidRDefault="00F40D55" w:rsidP="000256C8">
            <w:pPr>
              <w:spacing w:after="0"/>
              <w:jc w:val="center"/>
              <w:rPr>
                <w:ins w:id="1318" w:author="Sam Dent" w:date="2023-02-27T08:38:00Z"/>
                <w:rFonts w:asciiTheme="minorHAnsi" w:hAnsiTheme="minorHAnsi" w:cstheme="minorHAnsi"/>
                <w:noProof/>
                <w:rPrChange w:id="1319" w:author="Sam Dent" w:date="2023-02-27T08:40:00Z">
                  <w:rPr>
                    <w:ins w:id="1320" w:author="Sam Dent" w:date="2023-02-27T08:38:00Z"/>
                    <w:rFonts w:cstheme="minorHAnsi"/>
                    <w:noProof/>
                  </w:rPr>
                </w:rPrChange>
              </w:rPr>
            </w:pPr>
            <w:ins w:id="1321" w:author="Sam Dent" w:date="2023-02-27T08:40:00Z">
              <w:r w:rsidRPr="0018016B">
                <w:rPr>
                  <w:rFonts w:cstheme="minorHAnsi"/>
                  <w:noProof/>
                </w:rPr>
                <w:t>12</w:t>
              </w:r>
            </w:ins>
          </w:p>
        </w:tc>
      </w:tr>
      <w:tr w:rsidR="00F40D55" w:rsidRPr="007B2942" w14:paraId="41567AB3" w14:textId="77777777" w:rsidTr="000256C8">
        <w:trPr>
          <w:trHeight w:val="20"/>
          <w:jc w:val="center"/>
        </w:trPr>
        <w:tc>
          <w:tcPr>
            <w:tcW w:w="2457" w:type="dxa"/>
            <w:tcBorders>
              <w:top w:val="single" w:sz="4" w:space="0" w:color="auto"/>
              <w:left w:val="single" w:sz="4" w:space="0" w:color="auto"/>
              <w:bottom w:val="single" w:sz="4" w:space="0" w:color="auto"/>
              <w:right w:val="single" w:sz="4" w:space="0" w:color="auto"/>
            </w:tcBorders>
            <w:vAlign w:val="center"/>
            <w:hideMark/>
          </w:tcPr>
          <w:p w14:paraId="2B133172" w14:textId="77777777" w:rsidR="00F40D55" w:rsidRPr="0018016B" w:rsidRDefault="00F40D55" w:rsidP="000256C8">
            <w:pPr>
              <w:spacing w:after="0"/>
              <w:jc w:val="left"/>
              <w:rPr>
                <w:rFonts w:asciiTheme="minorHAnsi" w:hAnsiTheme="minorHAnsi" w:cstheme="minorHAnsi"/>
                <w:noProof/>
                <w:szCs w:val="16"/>
              </w:rPr>
            </w:pPr>
            <w:r w:rsidRPr="0018016B">
              <w:rPr>
                <w:rFonts w:asciiTheme="minorHAnsi" w:hAnsiTheme="minorHAnsi" w:cstheme="minorHAnsi"/>
                <w:noProof/>
              </w:rPr>
              <w:t>Central AC</w:t>
            </w:r>
            <w:ins w:id="1322" w:author="Sam Dent" w:date="2023-02-27T08:39:00Z">
              <w:r w:rsidRPr="0018016B">
                <w:rPr>
                  <w:rFonts w:asciiTheme="minorHAnsi" w:hAnsiTheme="minorHAnsi" w:cstheme="minorHAnsi"/>
                  <w:noProof/>
                </w:rPr>
                <w:t xml:space="preserve"> – Standard sized</w:t>
              </w:r>
            </w:ins>
          </w:p>
        </w:tc>
        <w:tc>
          <w:tcPr>
            <w:tcW w:w="2398" w:type="dxa"/>
            <w:tcBorders>
              <w:top w:val="single" w:sz="4" w:space="0" w:color="auto"/>
              <w:left w:val="single" w:sz="4" w:space="0" w:color="auto"/>
              <w:bottom w:val="single" w:sz="4" w:space="0" w:color="auto"/>
              <w:right w:val="single" w:sz="4" w:space="0" w:color="auto"/>
            </w:tcBorders>
          </w:tcPr>
          <w:p w14:paraId="1A5CAEB2" w14:textId="77777777" w:rsidR="00F40D55" w:rsidRPr="0018016B" w:rsidRDefault="00F40D55" w:rsidP="000256C8">
            <w:pPr>
              <w:spacing w:after="0"/>
              <w:jc w:val="center"/>
              <w:rPr>
                <w:rFonts w:asciiTheme="minorHAnsi" w:hAnsiTheme="minorHAnsi" w:cstheme="minorHAnsi"/>
                <w:noProof/>
              </w:rPr>
            </w:pPr>
            <w:r w:rsidRPr="0018016B">
              <w:rPr>
                <w:rFonts w:asciiTheme="minorHAnsi" w:hAnsiTheme="minorHAnsi" w:cstheme="minorHAnsi"/>
                <w:noProof/>
                <w:szCs w:val="18"/>
                <w:lang w:val="en"/>
              </w:rPr>
              <w:t>9.7</w:t>
            </w:r>
            <w:r w:rsidRPr="0018016B">
              <w:rPr>
                <w:rFonts w:asciiTheme="minorHAnsi" w:hAnsiTheme="minorHAnsi" w:cstheme="minorHAnsi"/>
                <w:noProof/>
                <w:szCs w:val="18"/>
                <w:vertAlign w:val="superscript"/>
                <w:lang w:val="en"/>
              </w:rPr>
              <w:footnoteReference w:id="153"/>
            </w:r>
          </w:p>
        </w:tc>
        <w:tc>
          <w:tcPr>
            <w:tcW w:w="2691" w:type="dxa"/>
            <w:gridSpan w:val="2"/>
            <w:tcBorders>
              <w:top w:val="single" w:sz="4" w:space="0" w:color="auto"/>
              <w:left w:val="single" w:sz="4" w:space="0" w:color="auto"/>
              <w:bottom w:val="single" w:sz="4" w:space="0" w:color="auto"/>
              <w:right w:val="single" w:sz="4" w:space="0" w:color="auto"/>
            </w:tcBorders>
            <w:hideMark/>
          </w:tcPr>
          <w:p w14:paraId="70A692B1" w14:textId="77777777" w:rsidR="00F40D55" w:rsidRPr="0018016B" w:rsidRDefault="00F40D55" w:rsidP="000256C8">
            <w:pPr>
              <w:spacing w:after="0"/>
              <w:jc w:val="center"/>
              <w:rPr>
                <w:rFonts w:asciiTheme="minorHAnsi" w:hAnsiTheme="minorHAnsi" w:cstheme="minorHAnsi"/>
                <w:noProof/>
              </w:rPr>
            </w:pPr>
            <w:r w:rsidRPr="0018016B">
              <w:rPr>
                <w:rFonts w:asciiTheme="minorHAnsi" w:hAnsiTheme="minorHAnsi" w:cstheme="minorHAnsi"/>
                <w:noProof/>
              </w:rPr>
              <w:t>13</w:t>
            </w:r>
            <w:r w:rsidRPr="0018016B">
              <w:rPr>
                <w:rFonts w:asciiTheme="minorHAnsi" w:eastAsia="Calibri" w:hAnsiTheme="minorHAnsi" w:cstheme="minorHAnsi"/>
                <w:noProof/>
                <w:vertAlign w:val="superscript"/>
              </w:rPr>
              <w:footnoteReference w:id="154"/>
            </w:r>
          </w:p>
        </w:tc>
      </w:tr>
      <w:tr w:rsidR="00F40D55" w:rsidRPr="007B2942" w14:paraId="2BEF5EA3" w14:textId="77777777" w:rsidTr="000256C8">
        <w:trPr>
          <w:trHeight w:val="20"/>
          <w:jc w:val="center"/>
          <w:ins w:id="1325" w:author="Sam Dent" w:date="2023-02-27T08:38:00Z"/>
        </w:trPr>
        <w:tc>
          <w:tcPr>
            <w:tcW w:w="2457" w:type="dxa"/>
            <w:tcBorders>
              <w:top w:val="single" w:sz="4" w:space="0" w:color="auto"/>
              <w:left w:val="single" w:sz="4" w:space="0" w:color="auto"/>
              <w:bottom w:val="single" w:sz="4" w:space="0" w:color="auto"/>
              <w:right w:val="single" w:sz="4" w:space="0" w:color="auto"/>
            </w:tcBorders>
            <w:vAlign w:val="center"/>
          </w:tcPr>
          <w:p w14:paraId="2DADFC2C" w14:textId="77777777" w:rsidR="00F40D55" w:rsidRPr="0018016B" w:rsidRDefault="00F40D55" w:rsidP="000256C8">
            <w:pPr>
              <w:spacing w:after="0"/>
              <w:jc w:val="left"/>
              <w:rPr>
                <w:ins w:id="1326" w:author="Sam Dent" w:date="2023-02-27T08:38:00Z"/>
                <w:rFonts w:asciiTheme="minorHAnsi" w:hAnsiTheme="minorHAnsi" w:cstheme="minorHAnsi"/>
                <w:noProof/>
                <w:rPrChange w:id="1327" w:author="Sam Dent" w:date="2023-02-27T08:40:00Z">
                  <w:rPr>
                    <w:ins w:id="1328" w:author="Sam Dent" w:date="2023-02-27T08:38:00Z"/>
                    <w:rFonts w:cstheme="minorHAnsi"/>
                    <w:noProof/>
                  </w:rPr>
                </w:rPrChange>
              </w:rPr>
            </w:pPr>
            <w:ins w:id="1329" w:author="Sam Dent" w:date="2023-02-27T08:39:00Z">
              <w:r w:rsidRPr="0018016B">
                <w:rPr>
                  <w:rFonts w:asciiTheme="minorHAnsi" w:hAnsiTheme="minorHAnsi" w:cstheme="minorHAnsi"/>
                  <w:noProof/>
                </w:rPr>
                <w:t>Central AC – Space constrained</w:t>
              </w:r>
            </w:ins>
          </w:p>
        </w:tc>
        <w:tc>
          <w:tcPr>
            <w:tcW w:w="2398" w:type="dxa"/>
            <w:tcBorders>
              <w:top w:val="single" w:sz="4" w:space="0" w:color="auto"/>
              <w:left w:val="single" w:sz="4" w:space="0" w:color="auto"/>
              <w:bottom w:val="single" w:sz="4" w:space="0" w:color="auto"/>
              <w:right w:val="single" w:sz="4" w:space="0" w:color="auto"/>
            </w:tcBorders>
          </w:tcPr>
          <w:p w14:paraId="06AFE0FB" w14:textId="77777777" w:rsidR="00F40D55" w:rsidRPr="0018016B" w:rsidRDefault="00F40D55" w:rsidP="000256C8">
            <w:pPr>
              <w:spacing w:after="0"/>
              <w:jc w:val="center"/>
              <w:rPr>
                <w:ins w:id="1330" w:author="Sam Dent" w:date="2023-02-27T08:38:00Z"/>
                <w:rFonts w:asciiTheme="minorHAnsi" w:hAnsiTheme="minorHAnsi" w:cstheme="minorHAnsi"/>
                <w:noProof/>
                <w:szCs w:val="18"/>
                <w:lang w:val="en"/>
                <w:rPrChange w:id="1331" w:author="Sam Dent" w:date="2023-02-27T08:40:00Z">
                  <w:rPr>
                    <w:ins w:id="1332" w:author="Sam Dent" w:date="2023-02-27T08:38:00Z"/>
                    <w:rFonts w:cstheme="minorHAnsi"/>
                    <w:noProof/>
                    <w:szCs w:val="18"/>
                    <w:lang w:val="en"/>
                  </w:rPr>
                </w:rPrChange>
              </w:rPr>
            </w:pPr>
            <w:ins w:id="1333" w:author="Sam Dent" w:date="2023-02-27T08:40:00Z">
              <w:r>
                <w:rPr>
                  <w:rFonts w:asciiTheme="minorHAnsi" w:hAnsiTheme="minorHAnsi" w:cstheme="minorHAnsi"/>
                  <w:noProof/>
                  <w:szCs w:val="18"/>
                  <w:lang w:val="en"/>
                </w:rPr>
                <w:t>9.7</w:t>
              </w:r>
            </w:ins>
          </w:p>
        </w:tc>
        <w:tc>
          <w:tcPr>
            <w:tcW w:w="2691" w:type="dxa"/>
            <w:gridSpan w:val="2"/>
            <w:tcBorders>
              <w:top w:val="single" w:sz="4" w:space="0" w:color="auto"/>
              <w:left w:val="single" w:sz="4" w:space="0" w:color="auto"/>
              <w:bottom w:val="single" w:sz="4" w:space="0" w:color="auto"/>
              <w:right w:val="single" w:sz="4" w:space="0" w:color="auto"/>
            </w:tcBorders>
          </w:tcPr>
          <w:p w14:paraId="2456AB1E" w14:textId="77777777" w:rsidR="00F40D55" w:rsidRPr="0018016B" w:rsidRDefault="00F40D55" w:rsidP="000256C8">
            <w:pPr>
              <w:spacing w:after="0"/>
              <w:jc w:val="center"/>
              <w:rPr>
                <w:ins w:id="1334" w:author="Sam Dent" w:date="2023-02-27T08:38:00Z"/>
                <w:rFonts w:asciiTheme="minorHAnsi" w:hAnsiTheme="minorHAnsi" w:cstheme="minorHAnsi"/>
                <w:noProof/>
                <w:rPrChange w:id="1335" w:author="Sam Dent" w:date="2023-02-27T08:40:00Z">
                  <w:rPr>
                    <w:ins w:id="1336" w:author="Sam Dent" w:date="2023-02-27T08:38:00Z"/>
                    <w:rFonts w:cstheme="minorHAnsi"/>
                    <w:noProof/>
                  </w:rPr>
                </w:rPrChange>
              </w:rPr>
            </w:pPr>
            <w:ins w:id="1337" w:author="Sam Dent" w:date="2023-02-27T08:40:00Z">
              <w:r>
                <w:rPr>
                  <w:rFonts w:asciiTheme="minorHAnsi" w:hAnsiTheme="minorHAnsi" w:cstheme="minorHAnsi"/>
                  <w:noProof/>
                </w:rPr>
                <w:t>12</w:t>
              </w:r>
            </w:ins>
          </w:p>
        </w:tc>
      </w:tr>
      <w:tr w:rsidR="00F40D55" w:rsidRPr="007B2942" w14:paraId="39A84663" w14:textId="77777777" w:rsidTr="000256C8">
        <w:trPr>
          <w:trHeight w:val="20"/>
          <w:jc w:val="center"/>
        </w:trPr>
        <w:tc>
          <w:tcPr>
            <w:tcW w:w="2457" w:type="dxa"/>
            <w:tcBorders>
              <w:top w:val="single" w:sz="4" w:space="0" w:color="auto"/>
              <w:left w:val="single" w:sz="4" w:space="0" w:color="auto"/>
              <w:bottom w:val="single" w:sz="4" w:space="0" w:color="auto"/>
              <w:right w:val="single" w:sz="4" w:space="0" w:color="auto"/>
            </w:tcBorders>
            <w:vAlign w:val="center"/>
            <w:hideMark/>
          </w:tcPr>
          <w:p w14:paraId="190E6AA9" w14:textId="77777777" w:rsidR="00F40D55" w:rsidRPr="007B2942" w:rsidRDefault="00F40D55" w:rsidP="000256C8">
            <w:pPr>
              <w:spacing w:after="0"/>
              <w:jc w:val="left"/>
              <w:rPr>
                <w:rFonts w:asciiTheme="minorHAnsi" w:hAnsiTheme="minorHAnsi" w:cstheme="minorHAnsi"/>
                <w:noProof/>
                <w:szCs w:val="16"/>
              </w:rPr>
            </w:pPr>
            <w:r w:rsidRPr="007B2942">
              <w:rPr>
                <w:rFonts w:asciiTheme="minorHAnsi" w:hAnsiTheme="minorHAnsi" w:cstheme="minorHAnsi"/>
                <w:noProof/>
              </w:rPr>
              <w:t>No central cooling</w:t>
            </w:r>
          </w:p>
        </w:tc>
        <w:tc>
          <w:tcPr>
            <w:tcW w:w="2398" w:type="dxa"/>
            <w:tcBorders>
              <w:top w:val="single" w:sz="4" w:space="0" w:color="auto"/>
              <w:left w:val="single" w:sz="4" w:space="0" w:color="auto"/>
              <w:bottom w:val="single" w:sz="4" w:space="0" w:color="auto"/>
              <w:right w:val="single" w:sz="4" w:space="0" w:color="auto"/>
            </w:tcBorders>
          </w:tcPr>
          <w:p w14:paraId="591E87E5" w14:textId="77777777" w:rsidR="00F40D55" w:rsidRPr="00AE346A" w:rsidRDefault="00F40D55" w:rsidP="000256C8">
            <w:pPr>
              <w:spacing w:after="0"/>
              <w:jc w:val="center"/>
              <w:rPr>
                <w:rFonts w:asciiTheme="minorHAnsi" w:hAnsiTheme="minorHAnsi" w:cstheme="minorHAnsi"/>
                <w:noProof/>
              </w:rPr>
            </w:pPr>
            <w:r w:rsidRPr="007B2942">
              <w:rPr>
                <w:rFonts w:asciiTheme="minorHAnsi" w:hAnsiTheme="minorHAnsi" w:cstheme="minorHAnsi"/>
              </w:rPr>
              <w:t xml:space="preserve">Make ‘1/SEER_exist’ = 0  </w:t>
            </w:r>
            <w:r w:rsidRPr="007B2942">
              <w:rPr>
                <w:rFonts w:asciiTheme="minorHAnsi" w:eastAsiaTheme="minorEastAsia" w:hAnsiTheme="minorHAnsi" w:cstheme="minorHAnsi"/>
                <w:vertAlign w:val="superscript"/>
              </w:rPr>
              <w:footnoteReference w:id="155"/>
            </w:r>
          </w:p>
        </w:tc>
        <w:tc>
          <w:tcPr>
            <w:tcW w:w="2691" w:type="dxa"/>
            <w:gridSpan w:val="2"/>
            <w:tcBorders>
              <w:top w:val="single" w:sz="4" w:space="0" w:color="auto"/>
              <w:left w:val="single" w:sz="4" w:space="0" w:color="auto"/>
              <w:bottom w:val="single" w:sz="4" w:space="0" w:color="auto"/>
              <w:right w:val="single" w:sz="4" w:space="0" w:color="auto"/>
            </w:tcBorders>
            <w:hideMark/>
          </w:tcPr>
          <w:p w14:paraId="0350465E" w14:textId="77777777" w:rsidR="00F40D55" w:rsidRPr="00AE346A" w:rsidRDefault="00F40D55" w:rsidP="000256C8">
            <w:pPr>
              <w:spacing w:after="0"/>
              <w:jc w:val="center"/>
              <w:rPr>
                <w:rFonts w:asciiTheme="minorHAnsi" w:hAnsiTheme="minorHAnsi" w:cstheme="minorHAnsi"/>
                <w:noProof/>
              </w:rPr>
            </w:pPr>
            <w:r w:rsidRPr="007B2942">
              <w:rPr>
                <w:rFonts w:asciiTheme="minorHAnsi" w:hAnsiTheme="minorHAnsi" w:cstheme="minorHAnsi"/>
                <w:noProof/>
              </w:rPr>
              <w:t>13</w:t>
            </w:r>
            <w:r w:rsidRPr="007B2942">
              <w:rPr>
                <w:rFonts w:asciiTheme="minorHAnsi" w:hAnsiTheme="minorHAnsi" w:cstheme="minorHAnsi"/>
                <w:noProof/>
                <w:vertAlign w:val="superscript"/>
              </w:rPr>
              <w:footnoteReference w:id="156"/>
            </w:r>
          </w:p>
        </w:tc>
      </w:tr>
      <w:tr w:rsidR="00F40D55" w:rsidRPr="007E1C5C" w14:paraId="7D41D072" w14:textId="77777777" w:rsidTr="000256C8">
        <w:trPr>
          <w:trHeight w:val="20"/>
          <w:jc w:val="center"/>
        </w:trPr>
        <w:tc>
          <w:tcPr>
            <w:tcW w:w="2457" w:type="dxa"/>
            <w:tcBorders>
              <w:top w:val="single" w:sz="4" w:space="0" w:color="auto"/>
              <w:left w:val="single" w:sz="4" w:space="0" w:color="auto"/>
              <w:bottom w:val="single" w:sz="4" w:space="0" w:color="auto"/>
              <w:right w:val="single" w:sz="4" w:space="0" w:color="auto"/>
            </w:tcBorders>
            <w:vAlign w:val="center"/>
          </w:tcPr>
          <w:p w14:paraId="07A10D53" w14:textId="77777777" w:rsidR="00F40D55" w:rsidRPr="00B07B28" w:rsidRDefault="00F40D55" w:rsidP="000256C8">
            <w:pPr>
              <w:spacing w:after="0"/>
              <w:jc w:val="left"/>
              <w:rPr>
                <w:rFonts w:ascii="Calibri" w:hAnsi="Calibri" w:cs="Calibri"/>
                <w:noProof/>
              </w:rPr>
            </w:pPr>
            <w:r w:rsidRPr="00B07B28">
              <w:rPr>
                <w:rFonts w:ascii="Calibri" w:hAnsi="Calibri" w:cs="Calibri"/>
                <w:noProof/>
              </w:rPr>
              <w:t xml:space="preserve">Unknown </w:t>
            </w:r>
            <w:r>
              <w:rPr>
                <w:rStyle w:val="FootnoteReference"/>
              </w:rPr>
              <w:t xml:space="preserve"> </w:t>
            </w:r>
            <w:r>
              <w:rPr>
                <w:rStyle w:val="FootnoteReference"/>
              </w:rPr>
              <w:footnoteReference w:id="157"/>
            </w:r>
          </w:p>
        </w:tc>
        <w:tc>
          <w:tcPr>
            <w:tcW w:w="2398" w:type="dxa"/>
            <w:tcBorders>
              <w:top w:val="single" w:sz="4" w:space="0" w:color="auto"/>
              <w:left w:val="single" w:sz="4" w:space="0" w:color="auto"/>
              <w:bottom w:val="single" w:sz="4" w:space="0" w:color="auto"/>
              <w:right w:val="single" w:sz="4" w:space="0" w:color="auto"/>
            </w:tcBorders>
          </w:tcPr>
          <w:p w14:paraId="4888ECF6" w14:textId="77777777" w:rsidR="00F40D55" w:rsidRPr="00B07B28" w:rsidRDefault="00F40D55" w:rsidP="000256C8">
            <w:pPr>
              <w:spacing w:after="0"/>
              <w:jc w:val="center"/>
              <w:rPr>
                <w:rFonts w:ascii="Calibri" w:hAnsi="Calibri" w:cs="Calibri"/>
              </w:rPr>
            </w:pPr>
            <w:r>
              <w:rPr>
                <w:rFonts w:ascii="Calibri" w:hAnsi="Calibri" w:cs="Calibri"/>
              </w:rPr>
              <w:t>9.7</w:t>
            </w:r>
          </w:p>
        </w:tc>
        <w:tc>
          <w:tcPr>
            <w:tcW w:w="2691" w:type="dxa"/>
            <w:gridSpan w:val="2"/>
            <w:tcBorders>
              <w:top w:val="single" w:sz="4" w:space="0" w:color="auto"/>
              <w:left w:val="single" w:sz="4" w:space="0" w:color="auto"/>
              <w:bottom w:val="single" w:sz="4" w:space="0" w:color="auto"/>
              <w:right w:val="single" w:sz="4" w:space="0" w:color="auto"/>
            </w:tcBorders>
          </w:tcPr>
          <w:p w14:paraId="47F781F8" w14:textId="77777777" w:rsidR="00F40D55" w:rsidRPr="00B07B28" w:rsidRDefault="00F40D55" w:rsidP="000256C8">
            <w:pPr>
              <w:spacing w:after="0"/>
              <w:jc w:val="center"/>
              <w:rPr>
                <w:rFonts w:ascii="Calibri" w:hAnsi="Calibri" w:cs="Calibri"/>
                <w:noProof/>
              </w:rPr>
            </w:pPr>
            <w:r>
              <w:rPr>
                <w:rFonts w:ascii="Calibri" w:hAnsi="Calibri" w:cs="Calibri"/>
                <w:noProof/>
              </w:rPr>
              <w:t>13.52</w:t>
            </w:r>
          </w:p>
        </w:tc>
      </w:tr>
    </w:tbl>
    <w:p w14:paraId="60E69EF2" w14:textId="77777777" w:rsidR="00F40D55" w:rsidRPr="000B7BB6" w:rsidRDefault="00F40D55" w:rsidP="00F40D55">
      <w:pPr>
        <w:ind w:left="2160" w:hanging="1440"/>
        <w:rPr>
          <w:rFonts w:cstheme="minorHAnsi"/>
          <w:noProof/>
        </w:rPr>
      </w:pPr>
    </w:p>
    <w:p w14:paraId="0A6C9BBC" w14:textId="77777777" w:rsidR="00F40D55" w:rsidRDefault="00F40D55" w:rsidP="00F40D55">
      <w:pPr>
        <w:ind w:left="720"/>
        <w:rPr>
          <w:rFonts w:cstheme="minorHAnsi"/>
          <w:noProof/>
        </w:rPr>
      </w:pPr>
      <w:r w:rsidRPr="000B7BB6">
        <w:rPr>
          <w:rFonts w:cstheme="minorHAnsi"/>
          <w:noProof/>
        </w:rPr>
        <w:t>SEER_ee</w:t>
      </w:r>
      <w:r w:rsidRPr="000B7BB6">
        <w:rPr>
          <w:rFonts w:cstheme="minorHAnsi"/>
          <w:noProof/>
        </w:rPr>
        <w:tab/>
      </w:r>
      <w:r>
        <w:rPr>
          <w:rFonts w:cstheme="minorHAnsi"/>
          <w:noProof/>
        </w:rPr>
        <w:tab/>
      </w:r>
      <w:r w:rsidRPr="000563D8">
        <w:rPr>
          <w:rFonts w:cstheme="minorHAnsi"/>
          <w:noProof/>
        </w:rPr>
        <w:t xml:space="preserve">= </w:t>
      </w:r>
      <w:r>
        <w:rPr>
          <w:rFonts w:cstheme="minorHAnsi"/>
          <w:noProof/>
        </w:rPr>
        <w:t xml:space="preserve">Rated </w:t>
      </w:r>
      <w:r w:rsidRPr="000563D8">
        <w:rPr>
          <w:rFonts w:cstheme="minorHAnsi"/>
        </w:rPr>
        <w:t xml:space="preserve">Seasonal Energy Efficiency Ratio </w:t>
      </w:r>
      <w:r w:rsidRPr="000563D8">
        <w:rPr>
          <w:rFonts w:cstheme="minorHAnsi"/>
          <w:noProof/>
        </w:rPr>
        <w:t>of ENERGY STAR unit (kBtu/kWh)</w:t>
      </w:r>
    </w:p>
    <w:p w14:paraId="039F2B68" w14:textId="77777777" w:rsidR="00F40D55" w:rsidRDefault="00F40D55" w:rsidP="00F40D55">
      <w:pPr>
        <w:ind w:left="720"/>
        <w:rPr>
          <w:rFonts w:cstheme="minorHAnsi"/>
          <w:noProof/>
        </w:rPr>
      </w:pPr>
      <w:r>
        <w:rPr>
          <w:rFonts w:cstheme="minorHAnsi"/>
          <w:noProof/>
        </w:rPr>
        <w:tab/>
      </w:r>
      <w:r>
        <w:rPr>
          <w:rFonts w:cstheme="minorHAnsi"/>
          <w:noProof/>
        </w:rPr>
        <w:tab/>
        <w:t xml:space="preserve">= Actual. </w:t>
      </w:r>
    </w:p>
    <w:p w14:paraId="0C50D96D" w14:textId="77777777" w:rsidR="00F40D55" w:rsidRPr="000563D8" w:rsidRDefault="00F40D55" w:rsidP="00F40D55">
      <w:pPr>
        <w:ind w:left="720"/>
        <w:rPr>
          <w:rFonts w:cstheme="minorHAnsi"/>
          <w:noProof/>
        </w:rPr>
      </w:pPr>
      <w:r>
        <w:rPr>
          <w:rFonts w:cstheme="minorHAnsi"/>
          <w:noProof/>
        </w:rPr>
        <w:t>SEERadj</w:t>
      </w:r>
      <w:r>
        <w:rPr>
          <w:rFonts w:cstheme="minorHAnsi"/>
          <w:noProof/>
        </w:rPr>
        <w:tab/>
      </w:r>
      <w:r>
        <w:rPr>
          <w:rFonts w:cstheme="minorHAnsi"/>
          <w:noProof/>
        </w:rPr>
        <w:tab/>
        <w:t>= Adjustment percentage to account for in-situ performance of variable speed uni</w:t>
      </w:r>
      <w:r w:rsidRPr="00AE346A">
        <w:rPr>
          <w:rFonts w:cstheme="minorHAnsi"/>
          <w:noProof/>
          <w:color w:val="000000" w:themeColor="text1"/>
        </w:rPr>
        <w:t>t</w:t>
      </w:r>
      <w:r>
        <w:rPr>
          <w:rFonts w:cstheme="minorHAnsi"/>
          <w:noProof/>
          <w:color w:val="000000" w:themeColor="text1"/>
        </w:rPr>
        <w:t>s</w:t>
      </w:r>
      <w:r w:rsidRPr="00AE346A">
        <w:rPr>
          <w:rFonts w:eastAsiaTheme="minorEastAsia"/>
          <w:b/>
          <w:color w:val="000000" w:themeColor="text1"/>
          <w:vertAlign w:val="superscript"/>
        </w:rPr>
        <w:footnoteReference w:id="158"/>
      </w:r>
    </w:p>
    <w:p w14:paraId="14B1D742" w14:textId="77777777" w:rsidR="00F40D55" w:rsidRDefault="00F40D55" w:rsidP="00F40D55">
      <w:pPr>
        <w:ind w:left="2160"/>
        <w:jc w:val="left"/>
        <w:rPr>
          <w:noProof/>
        </w:rPr>
      </w:pPr>
      <w:r>
        <w:rPr>
          <w:noProof/>
        </w:rPr>
        <w:t>= [(</w:t>
      </w:r>
      <m:oMath>
        <m:r>
          <w:rPr>
            <w:rFonts w:ascii="Cambria Math" w:hAnsi="Cambria Math"/>
            <w:sz w:val="16"/>
            <w:szCs w:val="16"/>
          </w:rPr>
          <m:t xml:space="preserve">0.805 × </m:t>
        </m:r>
        <m:d>
          <m:dPr>
            <m:ctrlPr>
              <w:rPr>
                <w:rFonts w:ascii="Cambria Math" w:hAnsi="Cambria Math"/>
                <w:i/>
                <w:sz w:val="16"/>
                <w:szCs w:val="16"/>
              </w:rPr>
            </m:ctrlPr>
          </m:dPr>
          <m:e>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EER</m:t>
                    </m:r>
                  </m:e>
                  <m:sub>
                    <m:r>
                      <w:rPr>
                        <w:rFonts w:ascii="Cambria Math" w:hAnsi="Cambria Math"/>
                        <w:sz w:val="16"/>
                        <w:szCs w:val="16"/>
                      </w:rPr>
                      <m:t>ee</m:t>
                    </m:r>
                  </m:sub>
                </m:sSub>
              </m:num>
              <m:den>
                <m:sSub>
                  <m:sSubPr>
                    <m:ctrlPr>
                      <w:rPr>
                        <w:rFonts w:ascii="Cambria Math" w:hAnsi="Cambria Math"/>
                        <w:i/>
                        <w:sz w:val="16"/>
                        <w:szCs w:val="16"/>
                      </w:rPr>
                    </m:ctrlPr>
                  </m:sSubPr>
                  <m:e>
                    <m:r>
                      <w:rPr>
                        <w:rFonts w:ascii="Cambria Math" w:hAnsi="Cambria Math"/>
                        <w:sz w:val="16"/>
                        <w:szCs w:val="16"/>
                      </w:rPr>
                      <m:t>SEER</m:t>
                    </m:r>
                  </m:e>
                  <m:sub>
                    <m:r>
                      <w:rPr>
                        <w:rFonts w:ascii="Cambria Math" w:hAnsi="Cambria Math"/>
                        <w:sz w:val="16"/>
                        <w:szCs w:val="16"/>
                      </w:rPr>
                      <m:t>ee</m:t>
                    </m:r>
                  </m:sub>
                </m:sSub>
              </m:den>
            </m:f>
          </m:e>
        </m:d>
        <m:r>
          <w:rPr>
            <w:rFonts w:ascii="Cambria Math" w:hAnsi="Cambria Math"/>
            <w:sz w:val="16"/>
            <w:szCs w:val="16"/>
          </w:rPr>
          <m:t>+0.367]</m:t>
        </m:r>
      </m:oMath>
      <w:r w:rsidRPr="000563D8">
        <w:rPr>
          <w:noProof/>
        </w:rPr>
        <w:t xml:space="preserve"> </w:t>
      </w:r>
      <w:r>
        <w:rPr>
          <w:noProof/>
        </w:rPr>
        <w:t xml:space="preserve"> if variable speed or unknown</w:t>
      </w:r>
    </w:p>
    <w:p w14:paraId="059BBC59" w14:textId="77777777" w:rsidR="00F40D55" w:rsidRPr="000563D8" w:rsidRDefault="00F40D55" w:rsidP="00F40D55">
      <w:pPr>
        <w:ind w:left="2160"/>
        <w:jc w:val="left"/>
      </w:pPr>
      <w:r>
        <w:rPr>
          <w:noProof/>
        </w:rPr>
        <w:t>= 1 if single speed</w:t>
      </w:r>
    </w:p>
    <w:p w14:paraId="42954CBE" w14:textId="77777777" w:rsidR="00F40D55" w:rsidRPr="00DA31F1" w:rsidRDefault="00F40D55" w:rsidP="00F40D55">
      <w:pPr>
        <w:ind w:firstLine="720"/>
        <w:rPr>
          <w:rFonts w:cstheme="minorHAnsi"/>
          <w:noProof/>
          <w:szCs w:val="20"/>
        </w:rPr>
      </w:pPr>
      <w:r w:rsidRPr="00DA31F1">
        <w:rPr>
          <w:rFonts w:cstheme="minorHAnsi"/>
          <w:noProof/>
          <w:szCs w:val="20"/>
        </w:rPr>
        <w:t>DeratingCool</w:t>
      </w:r>
      <w:r w:rsidRPr="00DA31F1">
        <w:rPr>
          <w:rFonts w:cstheme="minorHAnsi"/>
          <w:noProof/>
          <w:szCs w:val="20"/>
          <w:vertAlign w:val="subscript"/>
        </w:rPr>
        <w:t>Eff</w:t>
      </w:r>
      <w:r w:rsidRPr="00DA31F1">
        <w:rPr>
          <w:rFonts w:cstheme="minorHAnsi"/>
          <w:noProof/>
          <w:szCs w:val="20"/>
        </w:rPr>
        <w:tab/>
        <w:t xml:space="preserve">= Efficent </w:t>
      </w:r>
      <w:r>
        <w:rPr>
          <w:rFonts w:cstheme="minorHAnsi"/>
          <w:noProof/>
          <w:szCs w:val="20"/>
        </w:rPr>
        <w:t xml:space="preserve">ASHP </w:t>
      </w:r>
      <w:r w:rsidRPr="00DA31F1">
        <w:rPr>
          <w:rFonts w:cstheme="minorHAnsi"/>
          <w:noProof/>
          <w:szCs w:val="20"/>
        </w:rPr>
        <w:t>Cooling derating</w:t>
      </w:r>
    </w:p>
    <w:p w14:paraId="74ADE784" w14:textId="77777777" w:rsidR="00F40D55" w:rsidRPr="00DA31F1" w:rsidRDefault="00F40D55" w:rsidP="00F40D55">
      <w:pPr>
        <w:ind w:left="1440" w:firstLine="720"/>
        <w:rPr>
          <w:rFonts w:cstheme="minorHAnsi"/>
          <w:noProof/>
          <w:szCs w:val="20"/>
        </w:rPr>
      </w:pPr>
      <w:r w:rsidRPr="00DA31F1">
        <w:rPr>
          <w:rFonts w:cstheme="minorHAnsi"/>
          <w:noProof/>
          <w:szCs w:val="20"/>
        </w:rPr>
        <w:t>= 0% if Quality Installation is performed</w:t>
      </w:r>
    </w:p>
    <w:p w14:paraId="4E97B2A1" w14:textId="77777777" w:rsidR="00F40D55" w:rsidRPr="00DA31F1" w:rsidRDefault="00F40D55" w:rsidP="00F40D55">
      <w:pPr>
        <w:spacing w:after="0"/>
        <w:ind w:left="1440" w:firstLine="720"/>
        <w:rPr>
          <w:rFonts w:cstheme="minorHAnsi"/>
          <w:noProof/>
          <w:szCs w:val="20"/>
        </w:rPr>
      </w:pPr>
      <w:r w:rsidRPr="00DA31F1">
        <w:rPr>
          <w:rFonts w:cstheme="minorHAnsi"/>
          <w:noProof/>
          <w:szCs w:val="20"/>
        </w:rPr>
        <w:t>= 10% if Quality Installation is not performed</w:t>
      </w:r>
      <w:r>
        <w:rPr>
          <w:rFonts w:cstheme="minorHAnsi"/>
          <w:noProof/>
          <w:szCs w:val="20"/>
        </w:rPr>
        <w:t xml:space="preserve"> or unknown</w:t>
      </w:r>
      <w:r w:rsidRPr="00DA31F1">
        <w:rPr>
          <w:rStyle w:val="FootnoteReference"/>
          <w:rFonts w:eastAsiaTheme="minorEastAsia"/>
          <w:szCs w:val="20"/>
        </w:rPr>
        <w:footnoteReference w:id="159"/>
      </w:r>
    </w:p>
    <w:p w14:paraId="2CACB81C" w14:textId="77777777" w:rsidR="00F40D55" w:rsidRPr="00DA31F1" w:rsidRDefault="00F40D55" w:rsidP="00F40D55">
      <w:pPr>
        <w:spacing w:before="120"/>
        <w:ind w:firstLine="720"/>
        <w:rPr>
          <w:rFonts w:cstheme="minorHAnsi"/>
          <w:noProof/>
          <w:szCs w:val="20"/>
        </w:rPr>
      </w:pPr>
      <w:r w:rsidRPr="00DA31F1">
        <w:rPr>
          <w:rFonts w:cstheme="minorHAnsi"/>
          <w:noProof/>
          <w:szCs w:val="20"/>
        </w:rPr>
        <w:t>DeratingCool</w:t>
      </w:r>
      <w:r w:rsidRPr="00DA31F1">
        <w:rPr>
          <w:rFonts w:cstheme="minorHAnsi"/>
          <w:noProof/>
          <w:szCs w:val="20"/>
          <w:vertAlign w:val="subscript"/>
        </w:rPr>
        <w:t>Base</w:t>
      </w:r>
      <w:r w:rsidRPr="00DA31F1">
        <w:rPr>
          <w:rFonts w:cstheme="minorHAnsi"/>
          <w:noProof/>
          <w:szCs w:val="20"/>
        </w:rPr>
        <w:tab/>
        <w:t>= Baseline Cooling derating</w:t>
      </w:r>
    </w:p>
    <w:p w14:paraId="791FDA0B" w14:textId="77777777" w:rsidR="00F40D55" w:rsidRDefault="00F40D55" w:rsidP="00F40D55">
      <w:pPr>
        <w:spacing w:before="120"/>
        <w:ind w:left="1440" w:firstLine="720"/>
        <w:rPr>
          <w:rFonts w:cstheme="minorHAnsi"/>
          <w:noProof/>
          <w:szCs w:val="20"/>
        </w:rPr>
      </w:pPr>
      <w:r w:rsidRPr="00DA31F1">
        <w:rPr>
          <w:rFonts w:cstheme="minorHAnsi"/>
          <w:noProof/>
          <w:szCs w:val="20"/>
        </w:rPr>
        <w:t>= 10%</w:t>
      </w:r>
    </w:p>
    <w:p w14:paraId="55FCC9F6" w14:textId="77777777" w:rsidR="00F40D55" w:rsidRDefault="00F40D55" w:rsidP="00F40D55">
      <w:pPr>
        <w:ind w:left="720"/>
        <w:rPr>
          <w:rFonts w:cstheme="minorHAnsi"/>
          <w:noProof/>
          <w:lang w:val="nl-NL"/>
        </w:rPr>
      </w:pPr>
      <w:r>
        <w:rPr>
          <w:rFonts w:cstheme="minorHAnsi"/>
          <w:noProof/>
          <w:lang w:val="nl-NL"/>
        </w:rPr>
        <w:t>HeatLoad</w:t>
      </w:r>
      <w:r>
        <w:rPr>
          <w:rFonts w:cstheme="minorHAnsi"/>
          <w:noProof/>
          <w:lang w:val="nl-NL"/>
        </w:rPr>
        <w:tab/>
        <w:t>= Annual heat load for the building (Btus)</w:t>
      </w:r>
    </w:p>
    <w:p w14:paraId="5DDCC6D8" w14:textId="77777777" w:rsidR="00F40D55" w:rsidRPr="00AC4346" w:rsidRDefault="00F40D55" w:rsidP="00F40D55">
      <w:pPr>
        <w:ind w:left="720"/>
        <w:rPr>
          <w:rFonts w:cstheme="minorHAnsi"/>
          <w:noProof/>
          <w:vertAlign w:val="subscript"/>
          <w:lang w:val="nl-NL"/>
        </w:rPr>
      </w:pPr>
      <w:r>
        <w:rPr>
          <w:rFonts w:cstheme="minorHAnsi"/>
          <w:noProof/>
          <w:lang w:val="nl-NL"/>
        </w:rPr>
        <w:tab/>
      </w:r>
      <w:r>
        <w:rPr>
          <w:rFonts w:cstheme="minorHAnsi"/>
          <w:noProof/>
          <w:lang w:val="nl-NL"/>
        </w:rPr>
        <w:tab/>
        <w:t xml:space="preserve">= </w:t>
      </w:r>
      <w:r w:rsidRPr="000B7BB6">
        <w:rPr>
          <w:rFonts w:cstheme="minorHAnsi"/>
          <w:noProof/>
        </w:rPr>
        <w:t>FLH_</w:t>
      </w:r>
      <w:r>
        <w:rPr>
          <w:rFonts w:cstheme="minorHAnsi"/>
          <w:noProof/>
        </w:rPr>
        <w:t>ASHP</w:t>
      </w:r>
      <w:r w:rsidRPr="000B7BB6">
        <w:rPr>
          <w:rFonts w:cstheme="minorHAnsi"/>
          <w:noProof/>
        </w:rPr>
        <w:t>heat * Capacit</w:t>
      </w:r>
      <w:r>
        <w:rPr>
          <w:rFonts w:cstheme="minorHAnsi"/>
          <w:noProof/>
        </w:rPr>
        <w:t>y_ASHPheat</w:t>
      </w:r>
    </w:p>
    <w:p w14:paraId="79C53C8F" w14:textId="77777777" w:rsidR="00F40D55" w:rsidRPr="000B7BB6" w:rsidRDefault="00F40D55" w:rsidP="00F40D55">
      <w:pPr>
        <w:ind w:left="2160" w:hanging="720"/>
        <w:rPr>
          <w:rFonts w:cstheme="minorHAnsi"/>
          <w:noProof/>
        </w:rPr>
      </w:pPr>
      <w:r w:rsidRPr="000B7BB6">
        <w:rPr>
          <w:rFonts w:cstheme="minorHAnsi"/>
          <w:noProof/>
        </w:rPr>
        <w:t>FLH_</w:t>
      </w:r>
      <w:r>
        <w:rPr>
          <w:rFonts w:cstheme="minorHAnsi"/>
          <w:noProof/>
        </w:rPr>
        <w:t>ASHP</w:t>
      </w:r>
      <w:r w:rsidRPr="000B7BB6">
        <w:rPr>
          <w:rFonts w:cstheme="minorHAnsi"/>
          <w:noProof/>
        </w:rPr>
        <w:t>heat</w:t>
      </w:r>
      <w:r w:rsidRPr="000B7BB6">
        <w:rPr>
          <w:rFonts w:cstheme="minorHAnsi"/>
          <w:noProof/>
        </w:rPr>
        <w:tab/>
        <w:t xml:space="preserve">= Full load hours of </w:t>
      </w:r>
      <w:r>
        <w:rPr>
          <w:rFonts w:cstheme="minorHAnsi"/>
          <w:noProof/>
        </w:rPr>
        <w:t xml:space="preserve">heat pump </w:t>
      </w:r>
      <w:r w:rsidRPr="000B7BB6">
        <w:rPr>
          <w:rFonts w:cstheme="minorHAnsi"/>
          <w:noProof/>
        </w:rPr>
        <w:t>heating</w:t>
      </w:r>
      <w:r>
        <w:rPr>
          <w:rFonts w:cstheme="minorHAnsi"/>
          <w:noProof/>
        </w:rPr>
        <w:t xml:space="preserve"> </w:t>
      </w:r>
    </w:p>
    <w:p w14:paraId="1EB12FF7" w14:textId="77777777" w:rsidR="00F40D55" w:rsidRPr="000B7BB6" w:rsidRDefault="00F40D55" w:rsidP="00F40D55">
      <w:pPr>
        <w:ind w:left="720" w:hanging="720"/>
        <w:rPr>
          <w:rFonts w:cstheme="minorHAnsi"/>
          <w:noProof/>
        </w:rPr>
      </w:pPr>
      <w:r w:rsidRPr="000B7BB6">
        <w:rPr>
          <w:rFonts w:cstheme="minorHAnsi"/>
          <w:noProof/>
        </w:rPr>
        <w:tab/>
      </w:r>
      <w:r w:rsidRPr="000B7BB6">
        <w:rPr>
          <w:rFonts w:cstheme="minorHAnsi"/>
          <w:noProof/>
        </w:rPr>
        <w:tab/>
      </w:r>
      <w:r w:rsidRPr="000B7BB6">
        <w:rPr>
          <w:rFonts w:cstheme="minorHAnsi"/>
          <w:noProof/>
        </w:rPr>
        <w:tab/>
      </w:r>
      <w:r>
        <w:rPr>
          <w:rFonts w:cstheme="minorHAnsi"/>
          <w:noProof/>
        </w:rPr>
        <w:tab/>
      </w:r>
      <w:r w:rsidRPr="000B7BB6">
        <w:rPr>
          <w:rFonts w:cstheme="minorHAnsi"/>
          <w:noProof/>
        </w:rPr>
        <w:t>= Dependent on location</w:t>
      </w:r>
      <w:r>
        <w:rPr>
          <w:rFonts w:cstheme="minorHAnsi"/>
          <w:noProof/>
        </w:rPr>
        <w:t xml:space="preserve"> and home type</w:t>
      </w:r>
      <w:r w:rsidRPr="00B41203">
        <w:rPr>
          <w:rFonts w:cstheme="minorHAnsi"/>
          <w:noProof/>
        </w:rPr>
        <w:t>:</w:t>
      </w:r>
    </w:p>
    <w:tbl>
      <w:tblPr>
        <w:tblW w:w="4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55"/>
      </w:tblGrid>
      <w:tr w:rsidR="00F40D55" w:rsidRPr="000563D8" w14:paraId="6BF2BB33" w14:textId="77777777" w:rsidTr="000256C8">
        <w:trPr>
          <w:trHeight w:val="20"/>
          <w:tblHeader/>
          <w:jc w:val="center"/>
        </w:trPr>
        <w:tc>
          <w:tcPr>
            <w:tcW w:w="2160" w:type="dxa"/>
            <w:shd w:val="clear" w:color="auto" w:fill="7F7F7F" w:themeFill="text1" w:themeFillTint="80"/>
            <w:noWrap/>
            <w:vAlign w:val="center"/>
            <w:hideMark/>
          </w:tcPr>
          <w:p w14:paraId="0E89CD82" w14:textId="77777777" w:rsidR="00F40D55" w:rsidRPr="000E03FB" w:rsidRDefault="00F40D55" w:rsidP="000256C8">
            <w:pPr>
              <w:spacing w:after="0"/>
              <w:jc w:val="center"/>
              <w:rPr>
                <w:b/>
                <w:color w:val="FFFFFF" w:themeColor="background1"/>
              </w:rPr>
            </w:pPr>
            <w:r w:rsidRPr="000E03FB">
              <w:rPr>
                <w:b/>
                <w:color w:val="FFFFFF" w:themeColor="background1"/>
              </w:rPr>
              <w:t>Climate Zone</w:t>
            </w:r>
          </w:p>
          <w:p w14:paraId="579D9F3C" w14:textId="77777777" w:rsidR="00F40D55" w:rsidRPr="000E03FB" w:rsidRDefault="00F40D55" w:rsidP="000256C8">
            <w:pPr>
              <w:spacing w:after="0"/>
              <w:jc w:val="center"/>
              <w:rPr>
                <w:b/>
                <w:color w:val="FFFFFF" w:themeColor="background1"/>
              </w:rPr>
            </w:pPr>
            <w:r w:rsidRPr="000E03FB">
              <w:rPr>
                <w:b/>
                <w:color w:val="FFFFFF" w:themeColor="background1"/>
              </w:rPr>
              <w:t>(City based upon)</w:t>
            </w:r>
          </w:p>
        </w:tc>
        <w:tc>
          <w:tcPr>
            <w:tcW w:w="2155" w:type="dxa"/>
            <w:shd w:val="clear" w:color="auto" w:fill="7F7F7F" w:themeFill="text1" w:themeFillTint="80"/>
            <w:noWrap/>
            <w:vAlign w:val="center"/>
            <w:hideMark/>
          </w:tcPr>
          <w:p w14:paraId="54F2A4AD" w14:textId="77777777" w:rsidR="00F40D55" w:rsidRPr="000E03FB" w:rsidRDefault="00F40D55" w:rsidP="000256C8">
            <w:pPr>
              <w:spacing w:after="0"/>
              <w:jc w:val="center"/>
              <w:rPr>
                <w:b/>
                <w:color w:val="FFFFFF" w:themeColor="background1"/>
              </w:rPr>
            </w:pPr>
            <w:r w:rsidRPr="000E03FB">
              <w:rPr>
                <w:b/>
                <w:color w:val="FFFFFF" w:themeColor="background1"/>
              </w:rPr>
              <w:t>FLH_heat</w:t>
            </w:r>
          </w:p>
          <w:p w14:paraId="7BA45F8E" w14:textId="77777777" w:rsidR="00F40D55" w:rsidRPr="000E03FB" w:rsidRDefault="00F40D55" w:rsidP="000256C8">
            <w:pPr>
              <w:spacing w:after="0"/>
              <w:jc w:val="center"/>
              <w:rPr>
                <w:b/>
                <w:color w:val="FFFFFF" w:themeColor="background1"/>
              </w:rPr>
            </w:pPr>
            <w:r w:rsidRPr="000E03FB">
              <w:rPr>
                <w:b/>
                <w:color w:val="FFFFFF" w:themeColor="background1"/>
              </w:rPr>
              <w:t>(single family and multifamily)</w:t>
            </w:r>
            <w:r w:rsidRPr="000E03FB">
              <w:rPr>
                <w:rStyle w:val="FootnoteReference"/>
                <w:rFonts w:eastAsiaTheme="minorEastAsia"/>
                <w:b/>
                <w:noProof/>
                <w:color w:val="FFFFFF" w:themeColor="background1"/>
              </w:rPr>
              <w:footnoteReference w:id="160"/>
            </w:r>
          </w:p>
        </w:tc>
      </w:tr>
      <w:tr w:rsidR="00F40D55" w:rsidRPr="000563D8" w14:paraId="7D1F2121" w14:textId="77777777" w:rsidTr="000256C8">
        <w:trPr>
          <w:trHeight w:val="20"/>
          <w:jc w:val="center"/>
        </w:trPr>
        <w:tc>
          <w:tcPr>
            <w:tcW w:w="2160" w:type="dxa"/>
            <w:shd w:val="clear" w:color="auto" w:fill="FFFFFF" w:themeFill="background1"/>
            <w:noWrap/>
            <w:vAlign w:val="bottom"/>
            <w:hideMark/>
          </w:tcPr>
          <w:p w14:paraId="5A049407" w14:textId="77777777" w:rsidR="00F40D55" w:rsidRPr="000563D8" w:rsidRDefault="00F40D55" w:rsidP="000256C8">
            <w:pPr>
              <w:spacing w:after="0"/>
            </w:pPr>
            <w:r w:rsidRPr="000563D8">
              <w:t>1 (Rockford)</w:t>
            </w:r>
          </w:p>
        </w:tc>
        <w:tc>
          <w:tcPr>
            <w:tcW w:w="2155" w:type="dxa"/>
            <w:shd w:val="clear" w:color="auto" w:fill="FFFFFF" w:themeFill="background1"/>
            <w:vAlign w:val="center"/>
            <w:hideMark/>
          </w:tcPr>
          <w:p w14:paraId="7CAFBE29" w14:textId="77777777" w:rsidR="00F40D55" w:rsidRPr="000563D8" w:rsidRDefault="00F40D55" w:rsidP="000256C8">
            <w:pPr>
              <w:spacing w:after="0"/>
              <w:jc w:val="center"/>
            </w:pPr>
            <w:r w:rsidRPr="000563D8">
              <w:t>1,969</w:t>
            </w:r>
          </w:p>
        </w:tc>
      </w:tr>
      <w:tr w:rsidR="00F40D55" w:rsidRPr="000563D8" w14:paraId="78F9A3C5" w14:textId="77777777" w:rsidTr="000256C8">
        <w:trPr>
          <w:trHeight w:val="20"/>
          <w:jc w:val="center"/>
        </w:trPr>
        <w:tc>
          <w:tcPr>
            <w:tcW w:w="2160" w:type="dxa"/>
            <w:shd w:val="clear" w:color="auto" w:fill="FFFFFF" w:themeFill="background1"/>
            <w:noWrap/>
            <w:vAlign w:val="bottom"/>
            <w:hideMark/>
          </w:tcPr>
          <w:p w14:paraId="2E46E11B" w14:textId="77777777" w:rsidR="00F40D55" w:rsidRPr="000563D8" w:rsidRDefault="00F40D55" w:rsidP="000256C8">
            <w:pPr>
              <w:spacing w:after="0"/>
            </w:pPr>
            <w:r w:rsidRPr="000563D8">
              <w:t>2 (Chicago)</w:t>
            </w:r>
          </w:p>
        </w:tc>
        <w:tc>
          <w:tcPr>
            <w:tcW w:w="2155" w:type="dxa"/>
            <w:shd w:val="clear" w:color="auto" w:fill="FFFFFF" w:themeFill="background1"/>
            <w:vAlign w:val="center"/>
            <w:hideMark/>
          </w:tcPr>
          <w:p w14:paraId="703694DC" w14:textId="77777777" w:rsidR="00F40D55" w:rsidRPr="000563D8" w:rsidRDefault="00F40D55" w:rsidP="000256C8">
            <w:pPr>
              <w:spacing w:after="0"/>
              <w:jc w:val="center"/>
            </w:pPr>
            <w:r w:rsidRPr="000563D8">
              <w:t>1,840</w:t>
            </w:r>
          </w:p>
        </w:tc>
      </w:tr>
      <w:tr w:rsidR="00F40D55" w:rsidRPr="000563D8" w14:paraId="0914C9FB" w14:textId="77777777" w:rsidTr="000256C8">
        <w:trPr>
          <w:trHeight w:val="20"/>
          <w:jc w:val="center"/>
        </w:trPr>
        <w:tc>
          <w:tcPr>
            <w:tcW w:w="2160" w:type="dxa"/>
            <w:shd w:val="clear" w:color="auto" w:fill="FFFFFF" w:themeFill="background1"/>
            <w:noWrap/>
            <w:vAlign w:val="bottom"/>
            <w:hideMark/>
          </w:tcPr>
          <w:p w14:paraId="1C0CB37B" w14:textId="77777777" w:rsidR="00F40D55" w:rsidRPr="000563D8" w:rsidRDefault="00F40D55" w:rsidP="000256C8">
            <w:pPr>
              <w:spacing w:after="0"/>
            </w:pPr>
            <w:r w:rsidRPr="000563D8">
              <w:t>3 (Springfield)</w:t>
            </w:r>
          </w:p>
        </w:tc>
        <w:tc>
          <w:tcPr>
            <w:tcW w:w="2155" w:type="dxa"/>
            <w:shd w:val="clear" w:color="auto" w:fill="FFFFFF" w:themeFill="background1"/>
            <w:vAlign w:val="center"/>
            <w:hideMark/>
          </w:tcPr>
          <w:p w14:paraId="2E4E335A" w14:textId="77777777" w:rsidR="00F40D55" w:rsidRPr="000563D8" w:rsidRDefault="00F40D55" w:rsidP="000256C8">
            <w:pPr>
              <w:spacing w:after="0"/>
              <w:jc w:val="center"/>
            </w:pPr>
            <w:r w:rsidRPr="000563D8">
              <w:t>1,754</w:t>
            </w:r>
          </w:p>
        </w:tc>
      </w:tr>
      <w:tr w:rsidR="00F40D55" w:rsidRPr="000563D8" w14:paraId="77C5D25A" w14:textId="77777777" w:rsidTr="000256C8">
        <w:trPr>
          <w:trHeight w:val="20"/>
          <w:jc w:val="center"/>
        </w:trPr>
        <w:tc>
          <w:tcPr>
            <w:tcW w:w="2160" w:type="dxa"/>
            <w:shd w:val="clear" w:color="auto" w:fill="FFFFFF" w:themeFill="background1"/>
            <w:noWrap/>
            <w:vAlign w:val="bottom"/>
            <w:hideMark/>
          </w:tcPr>
          <w:p w14:paraId="7D956431" w14:textId="77777777" w:rsidR="00F40D55" w:rsidRPr="000563D8" w:rsidRDefault="00F40D55" w:rsidP="000256C8">
            <w:pPr>
              <w:spacing w:after="0"/>
            </w:pPr>
            <w:r w:rsidRPr="000563D8">
              <w:t>4 (Belleville)</w:t>
            </w:r>
          </w:p>
        </w:tc>
        <w:tc>
          <w:tcPr>
            <w:tcW w:w="2155" w:type="dxa"/>
            <w:shd w:val="clear" w:color="auto" w:fill="FFFFFF" w:themeFill="background1"/>
            <w:vAlign w:val="center"/>
            <w:hideMark/>
          </w:tcPr>
          <w:p w14:paraId="6731ACFA" w14:textId="77777777" w:rsidR="00F40D55" w:rsidRPr="000563D8" w:rsidRDefault="00F40D55" w:rsidP="000256C8">
            <w:pPr>
              <w:spacing w:after="0"/>
              <w:jc w:val="center"/>
            </w:pPr>
            <w:r w:rsidRPr="000563D8">
              <w:t>1,266</w:t>
            </w:r>
          </w:p>
        </w:tc>
      </w:tr>
      <w:tr w:rsidR="00F40D55" w:rsidRPr="000563D8" w14:paraId="4AE6D221" w14:textId="77777777" w:rsidTr="000256C8">
        <w:trPr>
          <w:trHeight w:val="20"/>
          <w:jc w:val="center"/>
        </w:trPr>
        <w:tc>
          <w:tcPr>
            <w:tcW w:w="2160" w:type="dxa"/>
            <w:shd w:val="clear" w:color="auto" w:fill="FFFFFF" w:themeFill="background1"/>
            <w:noWrap/>
            <w:vAlign w:val="bottom"/>
            <w:hideMark/>
          </w:tcPr>
          <w:p w14:paraId="7B23B73C" w14:textId="77777777" w:rsidR="00F40D55" w:rsidRPr="000563D8" w:rsidRDefault="00F40D55" w:rsidP="000256C8">
            <w:pPr>
              <w:spacing w:after="0"/>
            </w:pPr>
            <w:r w:rsidRPr="000563D8">
              <w:t>5 (Marion)</w:t>
            </w:r>
          </w:p>
        </w:tc>
        <w:tc>
          <w:tcPr>
            <w:tcW w:w="2155" w:type="dxa"/>
            <w:shd w:val="clear" w:color="auto" w:fill="FFFFFF" w:themeFill="background1"/>
            <w:vAlign w:val="center"/>
            <w:hideMark/>
          </w:tcPr>
          <w:p w14:paraId="24397268" w14:textId="77777777" w:rsidR="00F40D55" w:rsidRPr="000563D8" w:rsidRDefault="00F40D55" w:rsidP="000256C8">
            <w:pPr>
              <w:spacing w:after="0"/>
              <w:jc w:val="center"/>
            </w:pPr>
            <w:r w:rsidRPr="000563D8">
              <w:t>1,288</w:t>
            </w:r>
          </w:p>
        </w:tc>
      </w:tr>
      <w:tr w:rsidR="00F40D55" w:rsidRPr="000563D8" w14:paraId="4EDEC02D" w14:textId="77777777" w:rsidTr="000256C8">
        <w:trPr>
          <w:trHeight w:val="20"/>
          <w:jc w:val="center"/>
        </w:trPr>
        <w:tc>
          <w:tcPr>
            <w:tcW w:w="2160" w:type="dxa"/>
            <w:shd w:val="clear" w:color="auto" w:fill="FFFFFF" w:themeFill="background1"/>
            <w:noWrap/>
            <w:vAlign w:val="center"/>
            <w:hideMark/>
          </w:tcPr>
          <w:p w14:paraId="1418075F" w14:textId="77777777" w:rsidR="00F40D55" w:rsidRDefault="00F40D55" w:rsidP="000256C8">
            <w:pPr>
              <w:spacing w:after="0"/>
            </w:pPr>
            <w:r w:rsidRPr="000563D8">
              <w:t>Weighted Average</w:t>
            </w:r>
            <w:r w:rsidRPr="009C362B">
              <w:rPr>
                <w:rFonts w:eastAsiaTheme="minorEastAsia"/>
                <w:vertAlign w:val="superscript"/>
              </w:rPr>
              <w:footnoteReference w:id="161"/>
            </w:r>
          </w:p>
          <w:p w14:paraId="78DF70A5" w14:textId="77777777" w:rsidR="00F40D55" w:rsidRDefault="00F40D55" w:rsidP="000256C8">
            <w:pPr>
              <w:spacing w:after="0"/>
              <w:ind w:left="720"/>
            </w:pPr>
            <w:r>
              <w:t>ComEd</w:t>
            </w:r>
          </w:p>
          <w:p w14:paraId="2EF15F6E" w14:textId="77777777" w:rsidR="00F40D55" w:rsidRDefault="00F40D55" w:rsidP="000256C8">
            <w:pPr>
              <w:spacing w:after="0"/>
              <w:ind w:left="720"/>
            </w:pPr>
            <w:r>
              <w:t>Ameren</w:t>
            </w:r>
          </w:p>
          <w:p w14:paraId="7CE6D19A" w14:textId="77777777" w:rsidR="00F40D55" w:rsidRPr="000563D8" w:rsidRDefault="00F40D55" w:rsidP="000256C8">
            <w:pPr>
              <w:spacing w:after="0"/>
              <w:ind w:left="690"/>
            </w:pPr>
            <w:r>
              <w:t>Statewide</w:t>
            </w:r>
          </w:p>
        </w:tc>
        <w:tc>
          <w:tcPr>
            <w:tcW w:w="2155" w:type="dxa"/>
            <w:shd w:val="clear" w:color="auto" w:fill="FFFFFF" w:themeFill="background1"/>
            <w:vAlign w:val="center"/>
            <w:hideMark/>
          </w:tcPr>
          <w:p w14:paraId="3E040E8F" w14:textId="77777777" w:rsidR="00F40D55" w:rsidRDefault="00F40D55" w:rsidP="000256C8">
            <w:pPr>
              <w:spacing w:after="0"/>
              <w:jc w:val="center"/>
            </w:pPr>
          </w:p>
          <w:p w14:paraId="3CAF697A" w14:textId="77777777" w:rsidR="00F40D55" w:rsidRDefault="00F40D55" w:rsidP="000256C8">
            <w:pPr>
              <w:spacing w:after="0"/>
              <w:jc w:val="center"/>
            </w:pPr>
            <w:r>
              <w:t>1,846</w:t>
            </w:r>
          </w:p>
          <w:p w14:paraId="306E4BE2" w14:textId="77777777" w:rsidR="00F40D55" w:rsidRDefault="00F40D55" w:rsidP="000256C8">
            <w:pPr>
              <w:spacing w:after="0"/>
              <w:jc w:val="center"/>
            </w:pPr>
            <w:r>
              <w:t>1,612</w:t>
            </w:r>
          </w:p>
          <w:p w14:paraId="1261D96C" w14:textId="77777777" w:rsidR="00F40D55" w:rsidRPr="000563D8" w:rsidRDefault="00F40D55" w:rsidP="000256C8">
            <w:pPr>
              <w:spacing w:after="0"/>
              <w:jc w:val="center"/>
            </w:pPr>
            <w:r w:rsidRPr="000563D8">
              <w:t>1,821</w:t>
            </w:r>
          </w:p>
        </w:tc>
      </w:tr>
    </w:tbl>
    <w:p w14:paraId="527F642D" w14:textId="77777777" w:rsidR="00F40D55" w:rsidRDefault="00F40D55" w:rsidP="00F40D55">
      <w:pPr>
        <w:ind w:left="720"/>
        <w:rPr>
          <w:rFonts w:cstheme="minorHAnsi"/>
          <w:noProof/>
        </w:rPr>
      </w:pPr>
      <w:r w:rsidRPr="000B0FAA">
        <w:rPr>
          <w:rFonts w:cstheme="minorHAnsi"/>
          <w:noProof/>
        </w:rPr>
        <w:t>Use Multifamily if: Building has shared HVAC or m</w:t>
      </w:r>
      <w:r>
        <w:rPr>
          <w:rFonts w:cstheme="minorHAnsi"/>
          <w:noProof/>
        </w:rPr>
        <w:t>eets utility’s definition for multifamily</w:t>
      </w:r>
    </w:p>
    <w:p w14:paraId="7C32E66A" w14:textId="77777777" w:rsidR="00F40D55" w:rsidRPr="000B7BB6" w:rsidRDefault="00F40D55" w:rsidP="00F40D55">
      <w:pPr>
        <w:spacing w:before="120"/>
        <w:ind w:left="720" w:firstLine="720"/>
        <w:rPr>
          <w:rFonts w:cstheme="minorHAnsi"/>
          <w:noProof/>
        </w:rPr>
      </w:pPr>
      <w:r w:rsidRPr="000B7BB6">
        <w:rPr>
          <w:rFonts w:cstheme="minorHAnsi"/>
          <w:noProof/>
        </w:rPr>
        <w:t>Capacity</w:t>
      </w:r>
      <w:r>
        <w:rPr>
          <w:rFonts w:cstheme="minorHAnsi"/>
          <w:noProof/>
        </w:rPr>
        <w:t>_ASHPh</w:t>
      </w:r>
      <w:r w:rsidRPr="000B7BB6">
        <w:rPr>
          <w:rFonts w:cstheme="minorHAnsi"/>
          <w:noProof/>
        </w:rPr>
        <w:t>eat</w:t>
      </w:r>
      <w:r w:rsidRPr="000B7BB6">
        <w:rPr>
          <w:rFonts w:cstheme="minorHAnsi"/>
          <w:noProof/>
        </w:rPr>
        <w:tab/>
        <w:t>= Heating</w:t>
      </w:r>
      <w:r>
        <w:rPr>
          <w:rFonts w:cstheme="minorHAnsi"/>
          <w:noProof/>
        </w:rPr>
        <w:t xml:space="preserve"> Output</w:t>
      </w:r>
      <w:r w:rsidRPr="000B7BB6">
        <w:rPr>
          <w:rFonts w:cstheme="minorHAnsi"/>
          <w:noProof/>
        </w:rPr>
        <w:t xml:space="preserve"> Capacity of Air Source Heat Pump (</w:t>
      </w:r>
      <w:r>
        <w:rPr>
          <w:rFonts w:cstheme="minorHAnsi"/>
          <w:noProof/>
        </w:rPr>
        <w:t>Btu/hr</w:t>
      </w:r>
      <w:r w:rsidRPr="000B7BB6">
        <w:rPr>
          <w:rFonts w:cstheme="minorHAnsi"/>
          <w:noProof/>
        </w:rPr>
        <w:t>)</w:t>
      </w:r>
    </w:p>
    <w:p w14:paraId="47BE6911" w14:textId="77777777" w:rsidR="00F40D55" w:rsidRPr="000B7BB6" w:rsidRDefault="00F40D55" w:rsidP="00F40D55">
      <w:pPr>
        <w:ind w:left="720" w:hanging="720"/>
        <w:rPr>
          <w:rFonts w:cstheme="minorHAnsi"/>
          <w:noProof/>
        </w:rPr>
      </w:pPr>
      <w:r w:rsidRPr="000B7BB6">
        <w:rPr>
          <w:rFonts w:cstheme="minorHAnsi"/>
          <w:noProof/>
        </w:rPr>
        <w:tab/>
      </w:r>
      <w:r w:rsidRPr="000B7BB6">
        <w:rPr>
          <w:rFonts w:cstheme="minorHAnsi"/>
          <w:noProof/>
        </w:rPr>
        <w:tab/>
      </w:r>
      <w:r w:rsidRPr="000B7BB6">
        <w:rPr>
          <w:rFonts w:cstheme="minorHAnsi"/>
          <w:noProof/>
        </w:rPr>
        <w:tab/>
      </w:r>
      <w:r>
        <w:rPr>
          <w:rFonts w:cstheme="minorHAnsi"/>
          <w:noProof/>
        </w:rPr>
        <w:tab/>
      </w:r>
      <w:r>
        <w:rPr>
          <w:rFonts w:cstheme="minorHAnsi"/>
          <w:noProof/>
        </w:rPr>
        <w:tab/>
      </w:r>
      <w:r w:rsidRPr="000B7BB6">
        <w:rPr>
          <w:rFonts w:cstheme="minorHAnsi"/>
          <w:noProof/>
        </w:rPr>
        <w:t>= Actual (1 ton = 12,000</w:t>
      </w:r>
      <w:r>
        <w:rPr>
          <w:rFonts w:cstheme="minorHAnsi"/>
          <w:noProof/>
        </w:rPr>
        <w:t>Btu/hr</w:t>
      </w:r>
      <w:r w:rsidRPr="000B7BB6">
        <w:rPr>
          <w:rFonts w:cstheme="minorHAnsi"/>
          <w:noProof/>
        </w:rPr>
        <w:t>)</w:t>
      </w:r>
    </w:p>
    <w:p w14:paraId="6ED1950D" w14:textId="77777777" w:rsidR="00F40D55" w:rsidRDefault="00F40D55" w:rsidP="00F40D55">
      <w:pPr>
        <w:ind w:left="2160" w:hanging="1440"/>
        <w:rPr>
          <w:rFonts w:cstheme="minorHAnsi"/>
          <w:noProof/>
        </w:rPr>
      </w:pPr>
      <w:r w:rsidRPr="000B7BB6">
        <w:rPr>
          <w:rFonts w:cstheme="minorHAnsi"/>
          <w:noProof/>
        </w:rPr>
        <w:t>HSPF_base</w:t>
      </w:r>
      <w:r w:rsidRPr="000B7BB6">
        <w:rPr>
          <w:rFonts w:cstheme="minorHAnsi"/>
          <w:noProof/>
        </w:rPr>
        <w:tab/>
        <w:t>=</w:t>
      </w:r>
      <w:r>
        <w:rPr>
          <w:rFonts w:cstheme="minorHAnsi"/>
          <w:noProof/>
        </w:rPr>
        <w:t xml:space="preserve"> </w:t>
      </w:r>
      <w:r w:rsidRPr="000B7BB6">
        <w:rPr>
          <w:rFonts w:cstheme="minorHAnsi"/>
          <w:noProof/>
        </w:rPr>
        <w:t xml:space="preserve">Heating </w:t>
      </w:r>
      <w:r>
        <w:rPr>
          <w:rFonts w:cstheme="minorHAnsi"/>
          <w:noProof/>
        </w:rPr>
        <w:t>Seasonal</w:t>
      </w:r>
      <w:r w:rsidRPr="000B7BB6">
        <w:rPr>
          <w:rFonts w:cstheme="minorHAnsi"/>
          <w:noProof/>
        </w:rPr>
        <w:t xml:space="preserve"> Performance Factor </w:t>
      </w:r>
      <w:r>
        <w:rPr>
          <w:rFonts w:cstheme="minorHAnsi"/>
          <w:noProof/>
        </w:rPr>
        <w:t xml:space="preserve">of </w:t>
      </w:r>
      <w:r w:rsidRPr="00FD1AF1">
        <w:rPr>
          <w:rFonts w:cstheme="minorHAnsi"/>
          <w:noProof/>
        </w:rPr>
        <w:t>baseline heating system</w:t>
      </w:r>
      <w:r w:rsidRPr="000B7BB6">
        <w:rPr>
          <w:rFonts w:cstheme="minorHAnsi"/>
          <w:noProof/>
        </w:rPr>
        <w:t xml:space="preserve"> (kBtu/kWh)</w:t>
      </w:r>
      <w:r>
        <w:rPr>
          <w:rFonts w:cstheme="minorHAnsi"/>
          <w:noProof/>
        </w:rPr>
        <w:t>. For early replacement measures, u</w:t>
      </w:r>
      <w:r w:rsidRPr="00FD1AF1">
        <w:rPr>
          <w:rFonts w:cstheme="minorHAnsi"/>
          <w:noProof/>
        </w:rPr>
        <w:t>se actual HSPF rating where it is possible to measure or reasonably estimate</w:t>
      </w:r>
      <w:r>
        <w:rPr>
          <w:rFonts w:cstheme="minorHAnsi"/>
          <w:noProof/>
        </w:rPr>
        <w:t xml:space="preserve"> </w:t>
      </w:r>
      <w:r>
        <w:t>for the remaining useful life of the existing equipment (6 years for ASHP, 16 years for electric resistance)</w:t>
      </w:r>
      <w:r w:rsidRPr="00FD1AF1">
        <w:rPr>
          <w:rFonts w:cstheme="minorHAnsi"/>
          <w:noProof/>
        </w:rPr>
        <w:t xml:space="preserve">. </w:t>
      </w:r>
      <w:r>
        <w:rPr>
          <w:rFonts w:cstheme="minorHAnsi"/>
          <w:noProof/>
        </w:rPr>
        <w:t>If using rated efficiencies, derate efficiency value by 1% per year (maximum of 30 years) to account for degradation over time,</w:t>
      </w:r>
      <w:r>
        <w:rPr>
          <w:rStyle w:val="FootnoteReference"/>
          <w:noProof/>
        </w:rPr>
        <w:footnoteReference w:id="162"/>
      </w:r>
      <w:r>
        <w:rPr>
          <w:rFonts w:cstheme="minorHAnsi"/>
          <w:noProof/>
        </w:rPr>
        <w:t xml:space="preserve"> or i</w:t>
      </w:r>
      <w:r w:rsidRPr="00FD1AF1">
        <w:rPr>
          <w:rFonts w:cstheme="minorHAnsi"/>
          <w:noProof/>
        </w:rPr>
        <w:t>f unknown assume default:</w:t>
      </w:r>
    </w:p>
    <w:tbl>
      <w:tblPr>
        <w:tblStyle w:val="TableGrid"/>
        <w:tblW w:w="0" w:type="auto"/>
        <w:jc w:val="center"/>
        <w:tblLook w:val="04A0" w:firstRow="1" w:lastRow="0" w:firstColumn="1" w:lastColumn="0" w:noHBand="0" w:noVBand="1"/>
      </w:tblPr>
      <w:tblGrid>
        <w:gridCol w:w="3057"/>
        <w:gridCol w:w="2068"/>
        <w:gridCol w:w="1740"/>
        <w:gridCol w:w="1770"/>
        <w:tblGridChange w:id="1343">
          <w:tblGrid>
            <w:gridCol w:w="3057"/>
            <w:gridCol w:w="2068"/>
            <w:gridCol w:w="721"/>
            <w:gridCol w:w="1019"/>
            <w:gridCol w:w="1770"/>
          </w:tblGrid>
        </w:tblGridChange>
      </w:tblGrid>
      <w:tr w:rsidR="00F40D55" w:rsidRPr="00FD1AF1" w14:paraId="331E0DED" w14:textId="77777777" w:rsidTr="000256C8">
        <w:trPr>
          <w:trHeight w:val="263"/>
          <w:tblHeader/>
          <w:jc w:val="center"/>
        </w:trPr>
        <w:tc>
          <w:tcPr>
            <w:tcW w:w="3057" w:type="dxa"/>
            <w:vMerge w:val="restart"/>
            <w:shd w:val="clear" w:color="auto" w:fill="7F7F7F" w:themeFill="text1" w:themeFillTint="80"/>
            <w:vAlign w:val="center"/>
            <w:hideMark/>
          </w:tcPr>
          <w:p w14:paraId="795018CB" w14:textId="77777777" w:rsidR="00F40D55" w:rsidRPr="00FD1AF1" w:rsidRDefault="00F40D55" w:rsidP="000256C8">
            <w:pPr>
              <w:spacing w:after="0"/>
              <w:jc w:val="center"/>
              <w:rPr>
                <w:rFonts w:cs="Arial"/>
                <w:b/>
                <w:noProof/>
                <w:color w:val="FFFFFF" w:themeColor="background1"/>
                <w:szCs w:val="16"/>
                <w:lang w:val="en"/>
              </w:rPr>
            </w:pPr>
            <w:r>
              <w:rPr>
                <w:rFonts w:ascii="Calibri" w:hAnsi="Calibri" w:cs="Arial"/>
                <w:b/>
                <w:noProof/>
                <w:color w:val="FFFFFF" w:themeColor="background1"/>
                <w:szCs w:val="18"/>
                <w:lang w:val="en"/>
              </w:rPr>
              <w:t xml:space="preserve">Baseline/ </w:t>
            </w:r>
            <w:r w:rsidRPr="00FD1AF1">
              <w:rPr>
                <w:rFonts w:ascii="Calibri" w:hAnsi="Calibri" w:cs="Arial"/>
                <w:b/>
                <w:noProof/>
                <w:color w:val="FFFFFF" w:themeColor="background1"/>
                <w:szCs w:val="18"/>
                <w:lang w:val="en"/>
              </w:rPr>
              <w:t>Existing Heating System</w:t>
            </w:r>
          </w:p>
        </w:tc>
        <w:tc>
          <w:tcPr>
            <w:tcW w:w="5578" w:type="dxa"/>
            <w:gridSpan w:val="3"/>
            <w:shd w:val="clear" w:color="auto" w:fill="7F7F7F" w:themeFill="text1" w:themeFillTint="80"/>
            <w:vAlign w:val="center"/>
          </w:tcPr>
          <w:p w14:paraId="10D4145E" w14:textId="77777777" w:rsidR="00F40D55" w:rsidRPr="00FD1AF1" w:rsidRDefault="00F40D55" w:rsidP="000256C8">
            <w:pPr>
              <w:spacing w:after="0"/>
              <w:jc w:val="center"/>
              <w:rPr>
                <w:rFonts w:ascii="Calibri" w:hAnsi="Calibri" w:cs="Arial"/>
                <w:b/>
                <w:noProof/>
                <w:color w:val="FFFFFF" w:themeColor="background1"/>
                <w:szCs w:val="18"/>
                <w:lang w:val="en"/>
              </w:rPr>
            </w:pPr>
            <w:r w:rsidRPr="00FD1AF1">
              <w:rPr>
                <w:rFonts w:ascii="Calibri" w:hAnsi="Calibri" w:cs="Arial"/>
                <w:b/>
                <w:noProof/>
                <w:color w:val="FFFFFF" w:themeColor="background1"/>
                <w:szCs w:val="18"/>
                <w:lang w:val="en"/>
              </w:rPr>
              <w:t>HSPF_base</w:t>
            </w:r>
          </w:p>
        </w:tc>
      </w:tr>
      <w:tr w:rsidR="00F40D55" w:rsidRPr="00FD1AF1" w14:paraId="46891DC1" w14:textId="77777777" w:rsidTr="000256C8">
        <w:trPr>
          <w:trHeight w:val="998"/>
          <w:tblHeader/>
          <w:jc w:val="center"/>
        </w:trPr>
        <w:tc>
          <w:tcPr>
            <w:tcW w:w="3057" w:type="dxa"/>
            <w:vMerge/>
            <w:shd w:val="clear" w:color="auto" w:fill="7F7F7F" w:themeFill="text1" w:themeFillTint="80"/>
          </w:tcPr>
          <w:p w14:paraId="23090448" w14:textId="77777777" w:rsidR="00F40D55" w:rsidRPr="00FD1AF1" w:rsidRDefault="00F40D55" w:rsidP="000256C8">
            <w:pPr>
              <w:spacing w:after="0"/>
              <w:rPr>
                <w:rFonts w:ascii="Calibri" w:hAnsi="Calibri" w:cs="Arial"/>
                <w:b/>
                <w:noProof/>
                <w:color w:val="FFFFFF" w:themeColor="background1"/>
                <w:szCs w:val="18"/>
                <w:lang w:val="en"/>
              </w:rPr>
            </w:pPr>
          </w:p>
        </w:tc>
        <w:tc>
          <w:tcPr>
            <w:tcW w:w="2068" w:type="dxa"/>
            <w:shd w:val="clear" w:color="auto" w:fill="7F7F7F" w:themeFill="text1" w:themeFillTint="80"/>
            <w:vAlign w:val="center"/>
          </w:tcPr>
          <w:p w14:paraId="2BF60710" w14:textId="77777777" w:rsidR="00F40D55" w:rsidRPr="00FD1AF1" w:rsidRDefault="00F40D55" w:rsidP="000256C8">
            <w:pPr>
              <w:spacing w:after="0"/>
              <w:jc w:val="center"/>
              <w:rPr>
                <w:rFonts w:ascii="Calibri" w:hAnsi="Calibri" w:cs="Arial"/>
                <w:b/>
                <w:noProof/>
                <w:color w:val="FFFFFF" w:themeColor="background1"/>
                <w:szCs w:val="18"/>
                <w:lang w:val="en"/>
              </w:rPr>
            </w:pPr>
            <w:r w:rsidRPr="0094600B">
              <w:rPr>
                <w:rFonts w:asciiTheme="minorHAnsi" w:hAnsiTheme="minorHAnsi" w:cstheme="minorHAnsi"/>
                <w:b/>
                <w:noProof/>
                <w:color w:val="FFFFFF" w:themeColor="background1"/>
              </w:rPr>
              <w:t xml:space="preserve">Early Replacement </w:t>
            </w:r>
            <w:r w:rsidRPr="007831B5">
              <w:rPr>
                <w:rFonts w:asciiTheme="minorHAnsi" w:hAnsiTheme="minorHAnsi" w:cstheme="minorHAnsi"/>
                <w:b/>
                <w:noProof/>
                <w:color w:val="FFFFFF" w:themeColor="background1"/>
              </w:rPr>
              <w:t>(Remaining useful life of existing equipment)</w:t>
            </w:r>
          </w:p>
        </w:tc>
        <w:tc>
          <w:tcPr>
            <w:tcW w:w="1740" w:type="dxa"/>
            <w:shd w:val="clear" w:color="auto" w:fill="7F7F7F" w:themeFill="text1" w:themeFillTint="80"/>
            <w:vAlign w:val="center"/>
          </w:tcPr>
          <w:p w14:paraId="1879C08A" w14:textId="77777777" w:rsidR="00F40D55" w:rsidRPr="00FD1AF1" w:rsidRDefault="00F40D55" w:rsidP="000256C8">
            <w:pPr>
              <w:spacing w:after="0"/>
              <w:jc w:val="center"/>
              <w:rPr>
                <w:rFonts w:ascii="Calibri" w:hAnsi="Calibri" w:cs="Arial"/>
                <w:b/>
                <w:noProof/>
                <w:color w:val="FFFFFF" w:themeColor="background1"/>
                <w:szCs w:val="18"/>
                <w:lang w:val="en"/>
              </w:rPr>
            </w:pPr>
            <w:r>
              <w:rPr>
                <w:rFonts w:asciiTheme="minorHAnsi" w:hAnsiTheme="minorHAnsi" w:cstheme="minorHAnsi"/>
                <w:b/>
                <w:noProof/>
                <w:color w:val="FFFFFF" w:themeColor="background1"/>
              </w:rPr>
              <w:t>Early Replacement (Remaining measure life)</w:t>
            </w:r>
          </w:p>
        </w:tc>
        <w:tc>
          <w:tcPr>
            <w:tcW w:w="1770" w:type="dxa"/>
            <w:shd w:val="clear" w:color="auto" w:fill="7F7F7F" w:themeFill="text1" w:themeFillTint="80"/>
            <w:vAlign w:val="center"/>
          </w:tcPr>
          <w:p w14:paraId="11DC2BCD" w14:textId="77777777" w:rsidR="00F40D55" w:rsidRPr="0094600B" w:rsidRDefault="00F40D55" w:rsidP="000256C8">
            <w:pPr>
              <w:spacing w:after="0"/>
              <w:jc w:val="center"/>
              <w:rPr>
                <w:rFonts w:cstheme="minorHAnsi"/>
                <w:b/>
                <w:noProof/>
                <w:color w:val="FFFFFF" w:themeColor="background1"/>
              </w:rPr>
            </w:pPr>
            <w:r>
              <w:rPr>
                <w:rFonts w:asciiTheme="minorHAnsi" w:hAnsiTheme="minorHAnsi" w:cstheme="minorHAnsi"/>
                <w:b/>
                <w:noProof/>
                <w:color w:val="FFFFFF" w:themeColor="background1"/>
              </w:rPr>
              <w:t>Time of Sale or New Construction</w:t>
            </w:r>
          </w:p>
        </w:tc>
      </w:tr>
      <w:tr w:rsidR="00F40D55" w:rsidRPr="00FD1AF1" w14:paraId="79312DC6" w14:textId="77777777" w:rsidTr="000256C8">
        <w:trPr>
          <w:trHeight w:val="263"/>
          <w:jc w:val="center"/>
        </w:trPr>
        <w:tc>
          <w:tcPr>
            <w:tcW w:w="3057" w:type="dxa"/>
            <w:hideMark/>
          </w:tcPr>
          <w:p w14:paraId="15475D7E" w14:textId="77777777" w:rsidR="00F40D55" w:rsidRPr="00FD1AF1" w:rsidRDefault="00F40D55" w:rsidP="000256C8">
            <w:pPr>
              <w:spacing w:after="0"/>
              <w:rPr>
                <w:rFonts w:cs="Arial"/>
                <w:noProof/>
                <w:lang w:val="en"/>
              </w:rPr>
            </w:pPr>
            <w:r w:rsidRPr="00FD1AF1">
              <w:rPr>
                <w:rFonts w:ascii="Calibri" w:hAnsi="Calibri" w:cs="Arial"/>
                <w:noProof/>
                <w:szCs w:val="18"/>
                <w:lang w:val="en"/>
              </w:rPr>
              <w:t>Air Source Heat Pump</w:t>
            </w:r>
            <w:ins w:id="1344" w:author="Sam Dent" w:date="2023-02-27T08:40:00Z">
              <w:r>
                <w:rPr>
                  <w:rFonts w:ascii="Calibri" w:hAnsi="Calibri" w:cs="Arial"/>
                  <w:noProof/>
                  <w:szCs w:val="18"/>
                  <w:lang w:val="en"/>
                </w:rPr>
                <w:t xml:space="preserve"> – standard sized</w:t>
              </w:r>
            </w:ins>
          </w:p>
        </w:tc>
        <w:tc>
          <w:tcPr>
            <w:tcW w:w="2068" w:type="dxa"/>
          </w:tcPr>
          <w:p w14:paraId="6DDA5F39" w14:textId="77777777" w:rsidR="00F40D55" w:rsidRPr="00FD1AF1" w:rsidRDefault="00F40D55" w:rsidP="000256C8">
            <w:pPr>
              <w:spacing w:after="0"/>
              <w:jc w:val="center"/>
              <w:rPr>
                <w:rFonts w:ascii="Calibri" w:hAnsi="Calibri" w:cs="Arial"/>
                <w:noProof/>
                <w:szCs w:val="18"/>
                <w:lang w:val="en"/>
              </w:rPr>
            </w:pPr>
            <w:r w:rsidRPr="00FD1AF1">
              <w:rPr>
                <w:rFonts w:ascii="Calibri" w:hAnsi="Calibri" w:cs="Arial"/>
                <w:noProof/>
                <w:szCs w:val="18"/>
                <w:lang w:val="en"/>
              </w:rPr>
              <w:t>5.</w:t>
            </w:r>
            <w:r>
              <w:rPr>
                <w:rFonts w:ascii="Calibri" w:hAnsi="Calibri" w:cs="Arial"/>
                <w:noProof/>
                <w:szCs w:val="18"/>
                <w:lang w:val="en"/>
              </w:rPr>
              <w:t>78</w:t>
            </w:r>
            <w:r>
              <w:rPr>
                <w:rStyle w:val="FootnoteReference"/>
                <w:noProof/>
                <w:szCs w:val="18"/>
                <w:lang w:val="en"/>
              </w:rPr>
              <w:footnoteReference w:id="163"/>
            </w:r>
          </w:p>
        </w:tc>
        <w:tc>
          <w:tcPr>
            <w:tcW w:w="3510" w:type="dxa"/>
            <w:gridSpan w:val="2"/>
            <w:vAlign w:val="center"/>
            <w:hideMark/>
          </w:tcPr>
          <w:p w14:paraId="6D83ED3D" w14:textId="77777777" w:rsidR="00F40D55" w:rsidRPr="00FD1AF1" w:rsidRDefault="00F40D55" w:rsidP="000256C8">
            <w:pPr>
              <w:spacing w:after="0"/>
              <w:jc w:val="center"/>
              <w:rPr>
                <w:rFonts w:ascii="Calibri" w:hAnsi="Calibri" w:cs="Arial"/>
                <w:noProof/>
                <w:szCs w:val="18"/>
                <w:lang w:val="en"/>
              </w:rPr>
            </w:pPr>
            <w:r w:rsidRPr="00FD1AF1">
              <w:rPr>
                <w:rFonts w:ascii="Calibri" w:hAnsi="Calibri" w:cs="Arial"/>
                <w:noProof/>
                <w:szCs w:val="18"/>
                <w:lang w:val="en"/>
              </w:rPr>
              <w:t>8.2</w:t>
            </w:r>
            <w:r w:rsidRPr="006D61AE">
              <w:rPr>
                <w:rStyle w:val="FootnoteReference"/>
                <w:rFonts w:asciiTheme="minorHAnsi" w:eastAsiaTheme="minorEastAsia" w:hAnsiTheme="minorHAnsi"/>
                <w:noProof/>
              </w:rPr>
              <w:footnoteReference w:id="164"/>
            </w:r>
          </w:p>
        </w:tc>
      </w:tr>
      <w:tr w:rsidR="00F40D55" w:rsidRPr="00FD1AF1" w14:paraId="023E6FD7" w14:textId="77777777" w:rsidTr="000256C8">
        <w:tblPrEx>
          <w:tblW w:w="0" w:type="auto"/>
          <w:jc w:val="center"/>
          <w:tblPrExChange w:id="1346" w:author="Sam Dent" w:date="2023-02-27T08:41:00Z">
            <w:tblPrEx>
              <w:tblW w:w="0" w:type="auto"/>
              <w:jc w:val="center"/>
            </w:tblPrEx>
          </w:tblPrExChange>
        </w:tblPrEx>
        <w:trPr>
          <w:trHeight w:val="274"/>
          <w:jc w:val="center"/>
          <w:ins w:id="1347" w:author="Sam Dent" w:date="2023-02-27T08:40:00Z"/>
          <w:trPrChange w:id="1348" w:author="Sam Dent" w:date="2023-02-27T08:41:00Z">
            <w:trPr>
              <w:trHeight w:val="274"/>
              <w:jc w:val="center"/>
            </w:trPr>
          </w:trPrChange>
        </w:trPr>
        <w:tc>
          <w:tcPr>
            <w:tcW w:w="3057" w:type="dxa"/>
            <w:tcPrChange w:id="1349" w:author="Sam Dent" w:date="2023-02-27T08:41:00Z">
              <w:tcPr>
                <w:tcW w:w="3057" w:type="dxa"/>
              </w:tcPr>
            </w:tcPrChange>
          </w:tcPr>
          <w:p w14:paraId="6EB6056E" w14:textId="77777777" w:rsidR="00F40D55" w:rsidRPr="00FD1AF1" w:rsidRDefault="00F40D55" w:rsidP="000256C8">
            <w:pPr>
              <w:spacing w:after="0"/>
              <w:rPr>
                <w:ins w:id="1350" w:author="Sam Dent" w:date="2023-02-27T08:40:00Z"/>
                <w:rFonts w:ascii="Calibri" w:hAnsi="Calibri" w:cs="Arial"/>
                <w:noProof/>
                <w:szCs w:val="18"/>
                <w:lang w:val="en"/>
              </w:rPr>
            </w:pPr>
            <w:ins w:id="1351" w:author="Sam Dent" w:date="2023-02-27T08:40:00Z">
              <w:r w:rsidRPr="00FD1AF1">
                <w:rPr>
                  <w:rFonts w:ascii="Calibri" w:hAnsi="Calibri" w:cs="Arial"/>
                  <w:noProof/>
                  <w:szCs w:val="18"/>
                  <w:lang w:val="en"/>
                </w:rPr>
                <w:t>Air Source Heat Pump</w:t>
              </w:r>
              <w:r>
                <w:rPr>
                  <w:rFonts w:ascii="Calibri" w:hAnsi="Calibri" w:cs="Arial"/>
                  <w:noProof/>
                  <w:szCs w:val="18"/>
                  <w:lang w:val="en"/>
                </w:rPr>
                <w:t xml:space="preserve"> – space constrained</w:t>
              </w:r>
            </w:ins>
          </w:p>
        </w:tc>
        <w:tc>
          <w:tcPr>
            <w:tcW w:w="2068" w:type="dxa"/>
            <w:tcPrChange w:id="1352" w:author="Sam Dent" w:date="2023-02-27T08:41:00Z">
              <w:tcPr>
                <w:tcW w:w="2789" w:type="dxa"/>
                <w:gridSpan w:val="2"/>
              </w:tcPr>
            </w:tcPrChange>
          </w:tcPr>
          <w:p w14:paraId="57FB3A94" w14:textId="77777777" w:rsidR="00F40D55" w:rsidRPr="00FD1AF1" w:rsidRDefault="00F40D55" w:rsidP="000256C8">
            <w:pPr>
              <w:spacing w:after="0"/>
              <w:jc w:val="center"/>
              <w:rPr>
                <w:ins w:id="1353" w:author="Sam Dent" w:date="2023-02-27T08:40:00Z"/>
                <w:rFonts w:ascii="Calibri" w:hAnsi="Calibri" w:cs="Arial"/>
                <w:noProof/>
                <w:szCs w:val="18"/>
                <w:lang w:val="en"/>
              </w:rPr>
            </w:pPr>
            <w:ins w:id="1354" w:author="Sam Dent" w:date="2023-02-27T08:41:00Z">
              <w:r>
                <w:rPr>
                  <w:rFonts w:ascii="Calibri" w:hAnsi="Calibri" w:cs="Arial"/>
                  <w:noProof/>
                  <w:szCs w:val="18"/>
                  <w:lang w:val="en"/>
                </w:rPr>
                <w:t>5.78</w:t>
              </w:r>
            </w:ins>
          </w:p>
        </w:tc>
        <w:tc>
          <w:tcPr>
            <w:tcW w:w="3510" w:type="dxa"/>
            <w:gridSpan w:val="2"/>
            <w:tcPrChange w:id="1355" w:author="Sam Dent" w:date="2023-02-27T08:41:00Z">
              <w:tcPr>
                <w:tcW w:w="2789" w:type="dxa"/>
                <w:gridSpan w:val="2"/>
              </w:tcPr>
            </w:tcPrChange>
          </w:tcPr>
          <w:p w14:paraId="5C033613" w14:textId="77777777" w:rsidR="00F40D55" w:rsidRPr="00FD1AF1" w:rsidRDefault="00F40D55" w:rsidP="000256C8">
            <w:pPr>
              <w:spacing w:after="0"/>
              <w:jc w:val="center"/>
              <w:rPr>
                <w:ins w:id="1356" w:author="Sam Dent" w:date="2023-02-27T08:40:00Z"/>
                <w:rFonts w:ascii="Calibri" w:hAnsi="Calibri" w:cs="Arial"/>
                <w:noProof/>
                <w:szCs w:val="18"/>
                <w:lang w:val="en"/>
              </w:rPr>
            </w:pPr>
            <w:ins w:id="1357" w:author="Sam Dent" w:date="2023-02-27T08:41:00Z">
              <w:r>
                <w:rPr>
                  <w:rFonts w:ascii="Calibri" w:hAnsi="Calibri" w:cs="Arial"/>
                  <w:noProof/>
                  <w:szCs w:val="18"/>
                  <w:lang w:val="en"/>
                </w:rPr>
                <w:t>7.4</w:t>
              </w:r>
            </w:ins>
          </w:p>
        </w:tc>
      </w:tr>
      <w:tr w:rsidR="00F40D55" w:rsidRPr="00FD1AF1" w14:paraId="5DC95A76" w14:textId="77777777" w:rsidTr="000256C8">
        <w:trPr>
          <w:trHeight w:val="274"/>
          <w:jc w:val="center"/>
        </w:trPr>
        <w:tc>
          <w:tcPr>
            <w:tcW w:w="3057" w:type="dxa"/>
            <w:hideMark/>
          </w:tcPr>
          <w:p w14:paraId="30554507" w14:textId="77777777" w:rsidR="00F40D55" w:rsidRPr="00FD1AF1" w:rsidRDefault="00F40D55" w:rsidP="000256C8">
            <w:pPr>
              <w:spacing w:after="0"/>
              <w:rPr>
                <w:rFonts w:cs="Arial"/>
                <w:noProof/>
                <w:szCs w:val="16"/>
                <w:lang w:val="en"/>
              </w:rPr>
            </w:pPr>
            <w:r w:rsidRPr="00FD1AF1">
              <w:rPr>
                <w:rFonts w:ascii="Calibri" w:hAnsi="Calibri" w:cs="Arial"/>
                <w:noProof/>
                <w:szCs w:val="18"/>
                <w:lang w:val="en"/>
              </w:rPr>
              <w:t>Electric Resistance</w:t>
            </w:r>
          </w:p>
        </w:tc>
        <w:tc>
          <w:tcPr>
            <w:tcW w:w="5578" w:type="dxa"/>
            <w:gridSpan w:val="3"/>
          </w:tcPr>
          <w:p w14:paraId="5245E0AE" w14:textId="77777777" w:rsidR="00F40D55" w:rsidRPr="00FD1AF1" w:rsidRDefault="00F40D55" w:rsidP="000256C8">
            <w:pPr>
              <w:spacing w:after="0"/>
              <w:jc w:val="center"/>
              <w:rPr>
                <w:rFonts w:ascii="Calibri" w:hAnsi="Calibri" w:cs="Arial"/>
                <w:noProof/>
                <w:szCs w:val="18"/>
                <w:lang w:val="en"/>
              </w:rPr>
            </w:pPr>
            <w:r w:rsidRPr="00FD1AF1">
              <w:rPr>
                <w:rFonts w:ascii="Calibri" w:hAnsi="Calibri" w:cs="Arial"/>
                <w:noProof/>
                <w:szCs w:val="18"/>
                <w:lang w:val="en"/>
              </w:rPr>
              <w:t>3.41</w:t>
            </w:r>
            <w:r w:rsidRPr="00FD1AF1">
              <w:rPr>
                <w:noProof/>
                <w:szCs w:val="18"/>
                <w:vertAlign w:val="superscript"/>
                <w:lang w:val="en"/>
              </w:rPr>
              <w:footnoteReference w:id="165"/>
            </w:r>
          </w:p>
        </w:tc>
      </w:tr>
      <w:tr w:rsidR="00F40D55" w:rsidRPr="00FD1AF1" w14:paraId="32430870" w14:textId="77777777" w:rsidTr="000256C8">
        <w:trPr>
          <w:trHeight w:val="274"/>
          <w:jc w:val="center"/>
        </w:trPr>
        <w:tc>
          <w:tcPr>
            <w:tcW w:w="3057" w:type="dxa"/>
          </w:tcPr>
          <w:p w14:paraId="10A04640" w14:textId="77777777" w:rsidR="00F40D55" w:rsidRPr="00FD1AF1" w:rsidRDefault="00F40D55" w:rsidP="000256C8">
            <w:pPr>
              <w:spacing w:after="0"/>
              <w:rPr>
                <w:rFonts w:ascii="Calibri" w:hAnsi="Calibri" w:cs="Arial"/>
                <w:noProof/>
                <w:szCs w:val="18"/>
                <w:lang w:val="en"/>
              </w:rPr>
            </w:pPr>
            <w:r>
              <w:rPr>
                <w:rFonts w:ascii="Calibri" w:hAnsi="Calibri" w:cs="Arial"/>
                <w:noProof/>
                <w:szCs w:val="18"/>
                <w:lang w:val="en"/>
              </w:rPr>
              <w:t xml:space="preserve">Unknown </w:t>
            </w:r>
            <w:r>
              <w:rPr>
                <w:rStyle w:val="FootnoteReference"/>
              </w:rPr>
              <w:t xml:space="preserve"> </w:t>
            </w:r>
            <w:r>
              <w:rPr>
                <w:rStyle w:val="FootnoteReference"/>
              </w:rPr>
              <w:footnoteReference w:id="166"/>
            </w:r>
          </w:p>
        </w:tc>
        <w:tc>
          <w:tcPr>
            <w:tcW w:w="2068" w:type="dxa"/>
          </w:tcPr>
          <w:p w14:paraId="6FB3AF82" w14:textId="77777777" w:rsidR="00F40D55" w:rsidRPr="00FD1AF1" w:rsidRDefault="00F40D55" w:rsidP="000256C8">
            <w:pPr>
              <w:spacing w:after="0"/>
              <w:jc w:val="center"/>
              <w:rPr>
                <w:rFonts w:ascii="Calibri" w:hAnsi="Calibri" w:cs="Arial"/>
                <w:noProof/>
                <w:szCs w:val="18"/>
                <w:lang w:val="en"/>
              </w:rPr>
            </w:pPr>
            <w:r>
              <w:rPr>
                <w:rFonts w:ascii="Calibri" w:hAnsi="Calibri" w:cs="Arial"/>
                <w:noProof/>
                <w:szCs w:val="18"/>
                <w:lang w:val="en"/>
              </w:rPr>
              <w:t>5.24</w:t>
            </w:r>
          </w:p>
        </w:tc>
        <w:tc>
          <w:tcPr>
            <w:tcW w:w="3510" w:type="dxa"/>
            <w:gridSpan w:val="2"/>
          </w:tcPr>
          <w:p w14:paraId="5B60F926" w14:textId="77777777" w:rsidR="00F40D55" w:rsidRPr="00FD1AF1" w:rsidRDefault="00F40D55" w:rsidP="000256C8">
            <w:pPr>
              <w:spacing w:after="0"/>
              <w:jc w:val="center"/>
              <w:rPr>
                <w:rFonts w:ascii="Calibri" w:hAnsi="Calibri" w:cs="Arial"/>
                <w:noProof/>
                <w:szCs w:val="18"/>
                <w:lang w:val="en"/>
              </w:rPr>
            </w:pPr>
            <w:r>
              <w:rPr>
                <w:rFonts w:ascii="Calibri" w:hAnsi="Calibri" w:cs="Arial"/>
                <w:noProof/>
                <w:szCs w:val="18"/>
                <w:lang w:val="en"/>
              </w:rPr>
              <w:t>6.25</w:t>
            </w:r>
          </w:p>
        </w:tc>
      </w:tr>
    </w:tbl>
    <w:p w14:paraId="50A77E2A" w14:textId="77777777" w:rsidR="00F40D55" w:rsidRDefault="00F40D55" w:rsidP="00F40D55">
      <w:pPr>
        <w:ind w:left="2160" w:hanging="1440"/>
        <w:rPr>
          <w:rFonts w:cstheme="minorHAnsi"/>
          <w:noProof/>
        </w:rPr>
      </w:pPr>
    </w:p>
    <w:p w14:paraId="449FE40E" w14:textId="77777777" w:rsidR="00F40D55" w:rsidRPr="000B7BB6" w:rsidRDefault="00F40D55" w:rsidP="00F40D55">
      <w:pPr>
        <w:ind w:left="2160" w:hanging="1440"/>
        <w:rPr>
          <w:rFonts w:cstheme="minorHAnsi"/>
          <w:noProof/>
        </w:rPr>
      </w:pPr>
      <w:r w:rsidRPr="000B7BB6">
        <w:rPr>
          <w:rFonts w:cstheme="minorHAnsi"/>
          <w:noProof/>
        </w:rPr>
        <w:t>HSP</w:t>
      </w:r>
      <w:r>
        <w:rPr>
          <w:rFonts w:cstheme="minorHAnsi"/>
          <w:noProof/>
        </w:rPr>
        <w:t>F</w:t>
      </w:r>
      <w:r w:rsidRPr="000B7BB6">
        <w:rPr>
          <w:rFonts w:cstheme="minorHAnsi"/>
          <w:noProof/>
        </w:rPr>
        <w:t>_ee</w:t>
      </w:r>
      <w:r w:rsidRPr="000B7BB6">
        <w:rPr>
          <w:rFonts w:cstheme="minorHAnsi"/>
          <w:noProof/>
        </w:rPr>
        <w:tab/>
        <w:t>=</w:t>
      </w:r>
      <w:r>
        <w:rPr>
          <w:rFonts w:cstheme="minorHAnsi"/>
          <w:noProof/>
        </w:rPr>
        <w:t xml:space="preserve"> </w:t>
      </w:r>
      <w:r w:rsidRPr="000B7BB6">
        <w:rPr>
          <w:rFonts w:cstheme="minorHAnsi"/>
          <w:noProof/>
        </w:rPr>
        <w:t xml:space="preserve">Heating </w:t>
      </w:r>
      <w:r>
        <w:rPr>
          <w:rFonts w:cstheme="minorHAnsi"/>
          <w:noProof/>
        </w:rPr>
        <w:t>Seasonal</w:t>
      </w:r>
      <w:r w:rsidRPr="000B7BB6">
        <w:rPr>
          <w:rFonts w:cstheme="minorHAnsi"/>
          <w:noProof/>
        </w:rPr>
        <w:t xml:space="preserve"> Performance Factor of efficient Air Source Heat Pump</w:t>
      </w:r>
    </w:p>
    <w:p w14:paraId="44FCBBE9" w14:textId="77777777" w:rsidR="00F40D55" w:rsidRPr="000B7BB6" w:rsidRDefault="00F40D55" w:rsidP="00F40D55">
      <w:pPr>
        <w:ind w:left="720" w:hanging="720"/>
        <w:rPr>
          <w:rFonts w:cstheme="minorHAnsi"/>
          <w:noProof/>
        </w:rPr>
      </w:pPr>
      <w:r w:rsidRPr="000B7BB6">
        <w:rPr>
          <w:rFonts w:cstheme="minorHAnsi"/>
          <w:noProof/>
        </w:rPr>
        <w:tab/>
      </w:r>
      <w:r w:rsidRPr="000B7BB6">
        <w:rPr>
          <w:rFonts w:cstheme="minorHAnsi"/>
          <w:noProof/>
        </w:rPr>
        <w:tab/>
      </w:r>
      <w:r w:rsidRPr="000B7BB6">
        <w:rPr>
          <w:rFonts w:cstheme="minorHAnsi"/>
          <w:noProof/>
        </w:rPr>
        <w:tab/>
        <w:t>(kBtu/kWh)</w:t>
      </w:r>
    </w:p>
    <w:p w14:paraId="2EC1B6C8" w14:textId="77777777" w:rsidR="00F40D55" w:rsidRDefault="00F40D55" w:rsidP="00F40D55">
      <w:pPr>
        <w:ind w:left="1440" w:firstLine="720"/>
        <w:rPr>
          <w:rFonts w:cstheme="minorHAnsi"/>
          <w:noProof/>
        </w:rPr>
      </w:pPr>
      <w:r w:rsidRPr="000B7BB6">
        <w:rPr>
          <w:rFonts w:cstheme="minorHAnsi"/>
          <w:noProof/>
        </w:rPr>
        <w:t>= Actual</w:t>
      </w:r>
      <w:r>
        <w:rPr>
          <w:rFonts w:cstheme="minorHAnsi"/>
          <w:noProof/>
        </w:rPr>
        <w:t xml:space="preserve"> or 8.5 if unknown</w:t>
      </w:r>
      <w:r>
        <w:rPr>
          <w:rStyle w:val="FootnoteReference"/>
          <w:noProof/>
        </w:rPr>
        <w:footnoteReference w:id="167"/>
      </w:r>
    </w:p>
    <w:p w14:paraId="588DE807" w14:textId="77777777" w:rsidR="00F40D55" w:rsidRPr="00295622" w:rsidRDefault="00F40D55" w:rsidP="00F40D55">
      <w:pPr>
        <w:ind w:left="2160" w:hanging="1440"/>
        <w:rPr>
          <w:rFonts w:cstheme="minorHAnsi"/>
          <w:bCs/>
          <w:noProof/>
        </w:rPr>
      </w:pPr>
      <w:r>
        <w:rPr>
          <w:rFonts w:cstheme="minorHAnsi"/>
          <w:noProof/>
        </w:rPr>
        <w:t>HSPFadj</w:t>
      </w:r>
      <w:r>
        <w:rPr>
          <w:rFonts w:cstheme="minorHAnsi"/>
          <w:noProof/>
        </w:rPr>
        <w:tab/>
        <w:t>= Adjustment percentage to account for the heating capacity ratio of the efficient variable speed unit</w:t>
      </w:r>
      <w:r w:rsidRPr="00295622">
        <w:rPr>
          <w:rFonts w:eastAsiaTheme="minorEastAsia"/>
          <w:bCs/>
          <w:vertAlign w:val="superscript"/>
        </w:rPr>
        <w:footnoteReference w:id="168"/>
      </w:r>
    </w:p>
    <w:p w14:paraId="570B386C" w14:textId="77777777" w:rsidR="00F40D55" w:rsidRDefault="00F40D55" w:rsidP="00F40D55">
      <w:pPr>
        <w:ind w:left="1440" w:firstLine="720"/>
        <w:rPr>
          <w:rFonts w:cstheme="minorHAnsi"/>
          <w:sz w:val="16"/>
          <w:szCs w:val="16"/>
        </w:rPr>
      </w:pPr>
      <w:r>
        <w:rPr>
          <w:rFonts w:cstheme="minorHAnsi"/>
        </w:rPr>
        <w:t xml:space="preserve">= </w:t>
      </w:r>
      <m:oMath>
        <m:d>
          <m:dPr>
            <m:begChr m:val="["/>
            <m:endChr m:val="]"/>
            <m:ctrlPr>
              <w:rPr>
                <w:rFonts w:ascii="Cambria Math" w:hAnsi="Cambria Math"/>
                <w:i/>
                <w:sz w:val="16"/>
                <w:szCs w:val="16"/>
              </w:rPr>
            </m:ctrlPr>
          </m:dPr>
          <m:e>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17 °F Capacity</m:t>
                    </m:r>
                  </m:num>
                  <m:den>
                    <m:r>
                      <w:rPr>
                        <w:rFonts w:ascii="Cambria Math" w:hAnsi="Cambria Math"/>
                        <w:sz w:val="16"/>
                        <w:szCs w:val="16"/>
                      </w:rPr>
                      <m:t>47 °F Capacity</m:t>
                    </m:r>
                  </m:den>
                </m:f>
              </m:e>
            </m:d>
            <m:r>
              <w:rPr>
                <w:rFonts w:ascii="Cambria Math" w:hAnsi="Cambria Math"/>
                <w:sz w:val="16"/>
                <w:szCs w:val="16"/>
              </w:rPr>
              <m:t xml:space="preserve"> × 0.158+0.899</m:t>
            </m:r>
          </m:e>
        </m:d>
      </m:oMath>
    </w:p>
    <w:p w14:paraId="648065F1" w14:textId="77777777" w:rsidR="00F40D55" w:rsidRDefault="00F40D55" w:rsidP="00F40D55">
      <w:pPr>
        <w:ind w:left="2160"/>
        <w:rPr>
          <w:rFonts w:cstheme="minorHAnsi"/>
          <w:sz w:val="16"/>
          <w:szCs w:val="16"/>
        </w:rPr>
      </w:pPr>
      <w:r>
        <w:rPr>
          <w:rFonts w:cstheme="minorHAnsi"/>
          <w:sz w:val="16"/>
          <w:szCs w:val="16"/>
        </w:rPr>
        <w:t xml:space="preserve">= </w:t>
      </w:r>
      <w:r w:rsidRPr="0077755A">
        <w:rPr>
          <w:rFonts w:cstheme="minorHAnsi"/>
          <w:szCs w:val="20"/>
        </w:rPr>
        <w:t xml:space="preserve">Actual using AHRI lookup values for efficient unit </w:t>
      </w:r>
      <w:r w:rsidRPr="00160273">
        <w:rPr>
          <w:rFonts w:cstheme="minorHAnsi"/>
          <w:szCs w:val="20"/>
        </w:rPr>
        <w:t>heating capacities</w:t>
      </w:r>
      <w:r w:rsidRPr="00771281">
        <w:rPr>
          <w:rFonts w:cstheme="minorHAnsi"/>
          <w:szCs w:val="20"/>
        </w:rPr>
        <w:t xml:space="preserve"> </w:t>
      </w:r>
      <w:r>
        <w:rPr>
          <w:rFonts w:cstheme="minorHAnsi"/>
          <w:szCs w:val="20"/>
        </w:rPr>
        <w:t xml:space="preserve">rated at </w:t>
      </w:r>
      <w:r w:rsidRPr="0077755A">
        <w:rPr>
          <w:rFonts w:cstheme="minorHAnsi"/>
          <w:szCs w:val="20"/>
        </w:rPr>
        <w:t>17°F and 47°F.  If not available</w:t>
      </w:r>
      <w:r>
        <w:rPr>
          <w:rFonts w:cstheme="minorHAnsi"/>
          <w:szCs w:val="20"/>
        </w:rPr>
        <w:t xml:space="preserve"> or if single speed,</w:t>
      </w:r>
      <w:r w:rsidRPr="0077755A">
        <w:rPr>
          <w:rFonts w:cstheme="minorHAnsi"/>
          <w:szCs w:val="20"/>
        </w:rPr>
        <w:t xml:space="preserve"> </w:t>
      </w:r>
      <w:r>
        <w:rPr>
          <w:rFonts w:cstheme="minorHAnsi"/>
          <w:szCs w:val="20"/>
        </w:rPr>
        <w:t>assume 1.</w:t>
      </w:r>
      <w:r w:rsidRPr="0077755A">
        <w:rPr>
          <w:rFonts w:eastAsiaTheme="minorEastAsia"/>
          <w:b/>
          <w:vertAlign w:val="superscript"/>
        </w:rPr>
        <w:footnoteReference w:id="169"/>
      </w:r>
    </w:p>
    <w:p w14:paraId="2CD3BF2B" w14:textId="77777777" w:rsidR="00F40D55" w:rsidRPr="00DA31F1" w:rsidRDefault="00F40D55" w:rsidP="00F40D55">
      <w:pPr>
        <w:ind w:firstLine="720"/>
        <w:rPr>
          <w:rFonts w:cstheme="minorHAnsi"/>
          <w:noProof/>
          <w:szCs w:val="20"/>
        </w:rPr>
      </w:pPr>
      <w:r w:rsidRPr="00DA31F1">
        <w:rPr>
          <w:rFonts w:cstheme="minorHAnsi"/>
          <w:noProof/>
          <w:szCs w:val="20"/>
        </w:rPr>
        <w:t>Derating</w:t>
      </w:r>
      <w:r>
        <w:rPr>
          <w:rFonts w:cstheme="minorHAnsi"/>
          <w:noProof/>
          <w:szCs w:val="20"/>
        </w:rPr>
        <w:t>Heat</w:t>
      </w:r>
      <w:r w:rsidRPr="00DA31F1">
        <w:rPr>
          <w:rFonts w:cstheme="minorHAnsi"/>
          <w:noProof/>
          <w:szCs w:val="20"/>
          <w:vertAlign w:val="subscript"/>
        </w:rPr>
        <w:t>Eff</w:t>
      </w:r>
      <w:r w:rsidRPr="00DA31F1">
        <w:rPr>
          <w:rFonts w:cstheme="minorHAnsi"/>
          <w:noProof/>
          <w:szCs w:val="20"/>
        </w:rPr>
        <w:tab/>
        <w:t xml:space="preserve">= Efficent </w:t>
      </w:r>
      <w:r>
        <w:rPr>
          <w:rFonts w:cstheme="minorHAnsi"/>
          <w:noProof/>
          <w:szCs w:val="20"/>
        </w:rPr>
        <w:t>ASHP Heating</w:t>
      </w:r>
      <w:r w:rsidRPr="00DA31F1">
        <w:rPr>
          <w:rFonts w:cstheme="minorHAnsi"/>
          <w:noProof/>
          <w:szCs w:val="20"/>
        </w:rPr>
        <w:t xml:space="preserve"> derating</w:t>
      </w:r>
    </w:p>
    <w:p w14:paraId="5259AEAF" w14:textId="77777777" w:rsidR="00F40D55" w:rsidRPr="00DA31F1" w:rsidRDefault="00F40D55" w:rsidP="00F40D55">
      <w:pPr>
        <w:ind w:left="1440" w:firstLine="720"/>
        <w:rPr>
          <w:rFonts w:cstheme="minorHAnsi"/>
          <w:noProof/>
          <w:szCs w:val="20"/>
        </w:rPr>
      </w:pPr>
      <w:r w:rsidRPr="00DA31F1">
        <w:rPr>
          <w:rFonts w:cstheme="minorHAnsi"/>
          <w:noProof/>
          <w:szCs w:val="20"/>
        </w:rPr>
        <w:t>= 0% if Quality Installation is performed</w:t>
      </w:r>
    </w:p>
    <w:p w14:paraId="558F5626" w14:textId="77777777" w:rsidR="00F40D55" w:rsidRPr="00DA31F1" w:rsidRDefault="00F40D55" w:rsidP="00F40D55">
      <w:pPr>
        <w:spacing w:after="0"/>
        <w:ind w:left="1440" w:firstLine="720"/>
        <w:rPr>
          <w:rFonts w:cstheme="minorHAnsi"/>
          <w:noProof/>
          <w:szCs w:val="20"/>
        </w:rPr>
      </w:pPr>
      <w:r w:rsidRPr="00DA31F1">
        <w:rPr>
          <w:rFonts w:cstheme="minorHAnsi"/>
          <w:noProof/>
          <w:szCs w:val="20"/>
        </w:rPr>
        <w:t>= 10% if Quality Installation is not performed</w:t>
      </w:r>
      <w:r w:rsidRPr="00DA31F1">
        <w:rPr>
          <w:rStyle w:val="FootnoteReference"/>
          <w:rFonts w:eastAsiaTheme="minorEastAsia"/>
          <w:szCs w:val="20"/>
        </w:rPr>
        <w:footnoteReference w:id="170"/>
      </w:r>
    </w:p>
    <w:p w14:paraId="76E8E331" w14:textId="77777777" w:rsidR="00F40D55" w:rsidRPr="00DA31F1" w:rsidRDefault="00F40D55" w:rsidP="00F40D55">
      <w:pPr>
        <w:spacing w:before="120"/>
        <w:ind w:firstLine="720"/>
        <w:rPr>
          <w:rFonts w:cstheme="minorHAnsi"/>
          <w:noProof/>
          <w:szCs w:val="20"/>
        </w:rPr>
      </w:pPr>
      <w:r w:rsidRPr="00DA31F1">
        <w:rPr>
          <w:rFonts w:cstheme="minorHAnsi"/>
          <w:noProof/>
          <w:szCs w:val="20"/>
        </w:rPr>
        <w:t>Derating</w:t>
      </w:r>
      <w:r>
        <w:rPr>
          <w:rFonts w:cstheme="minorHAnsi"/>
          <w:noProof/>
          <w:szCs w:val="20"/>
        </w:rPr>
        <w:t>Heat</w:t>
      </w:r>
      <w:r w:rsidRPr="00DA31F1">
        <w:rPr>
          <w:rFonts w:cstheme="minorHAnsi"/>
          <w:noProof/>
          <w:szCs w:val="20"/>
          <w:vertAlign w:val="subscript"/>
        </w:rPr>
        <w:t>Base</w:t>
      </w:r>
      <w:r w:rsidRPr="00DA31F1">
        <w:rPr>
          <w:rFonts w:cstheme="minorHAnsi"/>
          <w:noProof/>
          <w:szCs w:val="20"/>
        </w:rPr>
        <w:tab/>
        <w:t xml:space="preserve">= Baseline </w:t>
      </w:r>
      <w:r>
        <w:rPr>
          <w:rFonts w:cstheme="minorHAnsi"/>
          <w:noProof/>
          <w:szCs w:val="20"/>
        </w:rPr>
        <w:t>Heating</w:t>
      </w:r>
      <w:r w:rsidRPr="00DA31F1">
        <w:rPr>
          <w:rFonts w:cstheme="minorHAnsi"/>
          <w:noProof/>
          <w:szCs w:val="20"/>
        </w:rPr>
        <w:t xml:space="preserve"> derating</w:t>
      </w:r>
    </w:p>
    <w:p w14:paraId="5F60C483" w14:textId="77777777" w:rsidR="00F40D55" w:rsidRDefault="00F40D55" w:rsidP="00F40D55">
      <w:pPr>
        <w:spacing w:before="120"/>
        <w:ind w:left="1440" w:firstLine="720"/>
        <w:rPr>
          <w:rFonts w:cstheme="minorHAnsi"/>
          <w:noProof/>
          <w:szCs w:val="20"/>
        </w:rPr>
      </w:pPr>
      <w:r w:rsidRPr="00DA31F1">
        <w:rPr>
          <w:rFonts w:cstheme="minorHAnsi"/>
          <w:noProof/>
          <w:szCs w:val="20"/>
        </w:rPr>
        <w:t>= 10%</w:t>
      </w:r>
    </w:p>
    <w:p w14:paraId="1E5FBD38" w14:textId="77777777" w:rsidR="00F40D55" w:rsidDel="006B13FD" w:rsidRDefault="00F40D55" w:rsidP="00F40D55">
      <w:pPr>
        <w:spacing w:before="240"/>
        <w:ind w:left="2160" w:hanging="1440"/>
        <w:rPr>
          <w:rFonts w:cstheme="minorHAnsi"/>
          <w:noProof/>
          <w:szCs w:val="20"/>
        </w:rPr>
      </w:pPr>
      <w:r>
        <w:rPr>
          <w:rFonts w:cstheme="minorHAnsi"/>
          <w:noProof/>
        </w:rPr>
        <w:t>HSPF_ClimateAdj</w:t>
      </w:r>
      <w:r>
        <w:rPr>
          <w:rFonts w:cstheme="minorHAnsi"/>
          <w:noProof/>
        </w:rPr>
        <w:tab/>
        <w:t xml:space="preserve">= Adjustment factor to account for observed discrepency between seasonal heating performance relative to rated HSPF as provided by standard </w:t>
      </w:r>
      <w:r>
        <w:rPr>
          <w:rFonts w:cstheme="minorHAnsi"/>
          <w:noProof/>
          <w:szCs w:val="20"/>
        </w:rPr>
        <w:t>AHRI 210/240 rating conditions. Note, the adjustment is dependent on the test method use for the rating (i.e. HSPF or HSPF2 rating)</w:t>
      </w:r>
      <w:r w:rsidRPr="009E3E5D">
        <w:rPr>
          <w:rStyle w:val="FootnoteReference"/>
          <w:noProof/>
          <w:szCs w:val="20"/>
        </w:rPr>
        <w:t xml:space="preserve"> </w:t>
      </w:r>
      <w:r>
        <w:rPr>
          <w:rStyle w:val="FootnoteReference"/>
          <w:noProof/>
          <w:szCs w:val="20"/>
        </w:rPr>
        <w:footnoteReference w:id="171"/>
      </w:r>
      <w:r>
        <w:rPr>
          <w:rFonts w:cstheme="minorHAnsi"/>
          <w:noProof/>
          <w:szCs w:val="20"/>
        </w:rPr>
        <w:t xml:space="preserve">: </w:t>
      </w:r>
    </w:p>
    <w:tbl>
      <w:tblPr>
        <w:tblW w:w="6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323"/>
        <w:gridCol w:w="2383"/>
      </w:tblGrid>
      <w:tr w:rsidR="00F40D55" w:rsidRPr="004A63EF" w14:paraId="24C4A669" w14:textId="77777777" w:rsidTr="000256C8">
        <w:trPr>
          <w:trHeight w:val="409"/>
          <w:tblHeader/>
          <w:jc w:val="center"/>
        </w:trPr>
        <w:tc>
          <w:tcPr>
            <w:tcW w:w="2155" w:type="dxa"/>
            <w:shd w:val="clear" w:color="auto" w:fill="7F7F7F" w:themeFill="text1" w:themeFillTint="80"/>
            <w:vAlign w:val="center"/>
            <w:hideMark/>
          </w:tcPr>
          <w:p w14:paraId="59EAC8D6" w14:textId="77777777" w:rsidR="00F40D55" w:rsidRPr="00B07B28" w:rsidRDefault="00F40D55" w:rsidP="000256C8">
            <w:pPr>
              <w:spacing w:after="0"/>
              <w:rPr>
                <w:rFonts w:ascii="Calibri" w:hAnsi="Calibri" w:cs="Calibri"/>
                <w:b/>
                <w:bCs/>
                <w:color w:val="FFFFFF" w:themeColor="background1"/>
                <w:szCs w:val="20"/>
              </w:rPr>
            </w:pPr>
            <w:r w:rsidRPr="00B07B28">
              <w:rPr>
                <w:rFonts w:ascii="Calibri" w:hAnsi="Calibri" w:cs="Calibri"/>
                <w:b/>
                <w:bCs/>
                <w:color w:val="FFFFFF" w:themeColor="background1"/>
                <w:szCs w:val="20"/>
              </w:rPr>
              <w:t>City (county based upon)</w:t>
            </w:r>
          </w:p>
        </w:tc>
        <w:tc>
          <w:tcPr>
            <w:tcW w:w="2323" w:type="dxa"/>
            <w:shd w:val="clear" w:color="auto" w:fill="7F7F7F" w:themeFill="text1" w:themeFillTint="80"/>
          </w:tcPr>
          <w:p w14:paraId="1F279C20" w14:textId="77777777" w:rsidR="00F40D55" w:rsidRPr="004A63EF" w:rsidRDefault="00F40D55" w:rsidP="000256C8">
            <w:pPr>
              <w:spacing w:after="0"/>
              <w:jc w:val="center"/>
              <w:rPr>
                <w:rFonts w:ascii="Calibri" w:hAnsi="Calibri" w:cs="Calibri"/>
                <w:b/>
                <w:bCs/>
                <w:color w:val="FFFFFF" w:themeColor="background1"/>
                <w:szCs w:val="20"/>
              </w:rPr>
            </w:pPr>
            <w:r w:rsidRPr="00B07B28">
              <w:rPr>
                <w:rFonts w:ascii="Calibri" w:hAnsi="Calibri" w:cs="Calibri"/>
                <w:b/>
                <w:bCs/>
                <w:color w:val="FFFFFF" w:themeColor="background1"/>
                <w:szCs w:val="20"/>
              </w:rPr>
              <w:t>HSPF_ClimateAdj</w:t>
            </w:r>
          </w:p>
          <w:p w14:paraId="4D9D3E0F" w14:textId="77777777" w:rsidR="00F40D55" w:rsidRPr="00B07B28" w:rsidRDefault="00F40D55" w:rsidP="000256C8">
            <w:pPr>
              <w:spacing w:after="0"/>
              <w:jc w:val="center"/>
              <w:rPr>
                <w:rFonts w:ascii="Calibri" w:hAnsi="Calibri" w:cs="Calibri"/>
                <w:b/>
                <w:bCs/>
                <w:color w:val="FFFFFF" w:themeColor="background1"/>
                <w:szCs w:val="20"/>
              </w:rPr>
            </w:pPr>
            <w:r w:rsidRPr="004A63EF">
              <w:rPr>
                <w:rFonts w:ascii="Calibri" w:hAnsi="Calibri" w:cs="Calibri"/>
                <w:b/>
                <w:bCs/>
                <w:color w:val="FFFFFF" w:themeColor="background1"/>
                <w:szCs w:val="20"/>
              </w:rPr>
              <w:t>When using HSPF rating</w:t>
            </w:r>
          </w:p>
        </w:tc>
        <w:tc>
          <w:tcPr>
            <w:tcW w:w="2383" w:type="dxa"/>
            <w:shd w:val="clear" w:color="auto" w:fill="7F7F7F" w:themeFill="text1" w:themeFillTint="80"/>
          </w:tcPr>
          <w:p w14:paraId="24629566" w14:textId="77777777" w:rsidR="00F40D55" w:rsidRPr="004A63EF" w:rsidRDefault="00F40D55" w:rsidP="000256C8">
            <w:pPr>
              <w:spacing w:after="0"/>
              <w:jc w:val="center"/>
              <w:rPr>
                <w:rFonts w:ascii="Calibri" w:hAnsi="Calibri" w:cs="Calibri"/>
                <w:b/>
                <w:bCs/>
                <w:color w:val="FFFFFF" w:themeColor="background1"/>
                <w:szCs w:val="20"/>
              </w:rPr>
            </w:pPr>
            <w:r w:rsidRPr="004A63EF">
              <w:rPr>
                <w:rFonts w:ascii="Calibri" w:hAnsi="Calibri" w:cs="Calibri"/>
                <w:b/>
                <w:bCs/>
                <w:color w:val="FFFFFF" w:themeColor="background1"/>
                <w:szCs w:val="20"/>
              </w:rPr>
              <w:t>HSPF_ClimateAdj</w:t>
            </w:r>
          </w:p>
          <w:p w14:paraId="750A3C9F" w14:textId="77777777" w:rsidR="00F40D55" w:rsidRPr="00B07B28" w:rsidRDefault="00F40D55" w:rsidP="000256C8">
            <w:pPr>
              <w:spacing w:after="0"/>
              <w:jc w:val="center"/>
              <w:rPr>
                <w:rFonts w:ascii="Calibri" w:hAnsi="Calibri" w:cs="Calibri"/>
                <w:b/>
                <w:bCs/>
                <w:color w:val="FFFFFF" w:themeColor="background1"/>
                <w:szCs w:val="20"/>
              </w:rPr>
            </w:pPr>
            <w:r w:rsidRPr="004A63EF">
              <w:rPr>
                <w:rFonts w:ascii="Calibri" w:hAnsi="Calibri" w:cs="Calibri"/>
                <w:b/>
                <w:bCs/>
                <w:color w:val="FFFFFF" w:themeColor="background1"/>
                <w:szCs w:val="20"/>
              </w:rPr>
              <w:t>When using HSPF2 rating</w:t>
            </w:r>
          </w:p>
        </w:tc>
      </w:tr>
      <w:tr w:rsidR="00F40D55" w:rsidRPr="004A63EF" w14:paraId="20EBF24A" w14:textId="77777777" w:rsidTr="000256C8">
        <w:trPr>
          <w:trHeight w:val="308"/>
          <w:jc w:val="center"/>
        </w:trPr>
        <w:tc>
          <w:tcPr>
            <w:tcW w:w="2155" w:type="dxa"/>
            <w:shd w:val="clear" w:color="auto" w:fill="auto"/>
            <w:vAlign w:val="bottom"/>
            <w:hideMark/>
          </w:tcPr>
          <w:p w14:paraId="2730CD5B" w14:textId="77777777" w:rsidR="00F40D55" w:rsidRPr="004A63EF" w:rsidRDefault="00F40D55" w:rsidP="000256C8">
            <w:pPr>
              <w:spacing w:after="0"/>
              <w:rPr>
                <w:rFonts w:ascii="Calibri" w:hAnsi="Calibri" w:cs="Calibri"/>
                <w:color w:val="000000"/>
                <w:szCs w:val="20"/>
              </w:rPr>
            </w:pPr>
            <w:r w:rsidRPr="000563D8">
              <w:t>1 (Rockford)</w:t>
            </w:r>
          </w:p>
        </w:tc>
        <w:tc>
          <w:tcPr>
            <w:tcW w:w="2323" w:type="dxa"/>
            <w:vAlign w:val="bottom"/>
          </w:tcPr>
          <w:p w14:paraId="1642F347" w14:textId="77777777" w:rsidR="00F40D55" w:rsidRPr="004A63EF" w:rsidRDefault="00F40D55" w:rsidP="000256C8">
            <w:pPr>
              <w:spacing w:after="0"/>
              <w:jc w:val="center"/>
              <w:rPr>
                <w:rFonts w:ascii="Calibri" w:hAnsi="Calibri" w:cs="Calibri"/>
                <w:color w:val="000000"/>
                <w:szCs w:val="20"/>
              </w:rPr>
            </w:pPr>
            <w:r w:rsidRPr="00B07B28">
              <w:rPr>
                <w:rFonts w:ascii="Calibri" w:hAnsi="Calibri" w:cs="Calibri"/>
                <w:color w:val="000000"/>
                <w:szCs w:val="20"/>
              </w:rPr>
              <w:t>7</w:t>
            </w:r>
            <w:r w:rsidRPr="004A63EF">
              <w:rPr>
                <w:rFonts w:ascii="Calibri" w:hAnsi="Calibri" w:cs="Calibri"/>
                <w:color w:val="000000"/>
                <w:szCs w:val="20"/>
              </w:rPr>
              <w:t>0</w:t>
            </w:r>
            <w:r w:rsidRPr="00B07B28">
              <w:rPr>
                <w:rFonts w:ascii="Calibri" w:hAnsi="Calibri" w:cs="Calibri"/>
                <w:color w:val="000000"/>
                <w:szCs w:val="20"/>
              </w:rPr>
              <w:t>%</w:t>
            </w:r>
          </w:p>
        </w:tc>
        <w:tc>
          <w:tcPr>
            <w:tcW w:w="2383" w:type="dxa"/>
            <w:vAlign w:val="bottom"/>
          </w:tcPr>
          <w:p w14:paraId="217BAEC1" w14:textId="77777777" w:rsidR="00F40D55" w:rsidRPr="004A63EF" w:rsidRDefault="00F40D55" w:rsidP="000256C8">
            <w:pPr>
              <w:spacing w:after="0"/>
              <w:jc w:val="center"/>
              <w:rPr>
                <w:rFonts w:ascii="Calibri" w:hAnsi="Calibri" w:cs="Calibri"/>
                <w:color w:val="000000"/>
                <w:szCs w:val="20"/>
              </w:rPr>
            </w:pPr>
            <w:r w:rsidRPr="00B07B28">
              <w:rPr>
                <w:rFonts w:ascii="Calibri" w:hAnsi="Calibri" w:cs="Calibri"/>
                <w:color w:val="000000"/>
                <w:szCs w:val="20"/>
              </w:rPr>
              <w:t>77%</w:t>
            </w:r>
          </w:p>
        </w:tc>
      </w:tr>
      <w:tr w:rsidR="00F40D55" w:rsidRPr="004A63EF" w14:paraId="74CFA64C" w14:textId="77777777" w:rsidTr="000256C8">
        <w:trPr>
          <w:trHeight w:val="207"/>
          <w:jc w:val="center"/>
        </w:trPr>
        <w:tc>
          <w:tcPr>
            <w:tcW w:w="2155" w:type="dxa"/>
            <w:shd w:val="clear" w:color="auto" w:fill="auto"/>
            <w:vAlign w:val="bottom"/>
            <w:hideMark/>
          </w:tcPr>
          <w:p w14:paraId="16BAC200" w14:textId="77777777" w:rsidR="00F40D55" w:rsidRPr="004A63EF" w:rsidRDefault="00F40D55" w:rsidP="000256C8">
            <w:pPr>
              <w:spacing w:after="0"/>
              <w:rPr>
                <w:rFonts w:ascii="Calibri" w:hAnsi="Calibri" w:cs="Calibri"/>
                <w:color w:val="000000"/>
                <w:szCs w:val="20"/>
              </w:rPr>
            </w:pPr>
            <w:r w:rsidRPr="000563D8">
              <w:t>2 (Chicago)</w:t>
            </w:r>
          </w:p>
        </w:tc>
        <w:tc>
          <w:tcPr>
            <w:tcW w:w="2323" w:type="dxa"/>
            <w:vAlign w:val="bottom"/>
          </w:tcPr>
          <w:p w14:paraId="15B1278F" w14:textId="77777777" w:rsidR="00F40D55" w:rsidRPr="004A63EF" w:rsidRDefault="00F40D55" w:rsidP="000256C8">
            <w:pPr>
              <w:spacing w:after="0"/>
              <w:jc w:val="center"/>
              <w:rPr>
                <w:rFonts w:ascii="Calibri" w:hAnsi="Calibri" w:cs="Calibri"/>
                <w:color w:val="000000"/>
                <w:szCs w:val="20"/>
              </w:rPr>
            </w:pPr>
            <w:r w:rsidRPr="00B07B28">
              <w:rPr>
                <w:rFonts w:ascii="Calibri" w:hAnsi="Calibri" w:cs="Calibri"/>
                <w:color w:val="000000"/>
                <w:szCs w:val="20"/>
              </w:rPr>
              <w:t>7</w:t>
            </w:r>
            <w:r w:rsidRPr="004A63EF">
              <w:rPr>
                <w:rFonts w:ascii="Calibri" w:hAnsi="Calibri" w:cs="Calibri"/>
                <w:color w:val="000000"/>
                <w:szCs w:val="20"/>
              </w:rPr>
              <w:t>0</w:t>
            </w:r>
            <w:r w:rsidRPr="00B07B28">
              <w:rPr>
                <w:rFonts w:ascii="Calibri" w:hAnsi="Calibri" w:cs="Calibri"/>
                <w:color w:val="000000"/>
                <w:szCs w:val="20"/>
              </w:rPr>
              <w:t>%</w:t>
            </w:r>
          </w:p>
        </w:tc>
        <w:tc>
          <w:tcPr>
            <w:tcW w:w="2383" w:type="dxa"/>
            <w:vAlign w:val="bottom"/>
          </w:tcPr>
          <w:p w14:paraId="48475D35" w14:textId="77777777" w:rsidR="00F40D55" w:rsidRPr="004A63EF" w:rsidRDefault="00F40D55" w:rsidP="000256C8">
            <w:pPr>
              <w:spacing w:after="0"/>
              <w:jc w:val="center"/>
              <w:rPr>
                <w:rFonts w:ascii="Calibri" w:hAnsi="Calibri" w:cs="Calibri"/>
                <w:color w:val="000000"/>
                <w:szCs w:val="20"/>
              </w:rPr>
            </w:pPr>
            <w:r w:rsidRPr="00B07B28">
              <w:rPr>
                <w:rFonts w:ascii="Calibri" w:hAnsi="Calibri" w:cs="Calibri"/>
                <w:color w:val="000000"/>
                <w:szCs w:val="20"/>
              </w:rPr>
              <w:t>77%</w:t>
            </w:r>
          </w:p>
        </w:tc>
      </w:tr>
      <w:tr w:rsidR="00F40D55" w:rsidRPr="004A63EF" w14:paraId="0A54B6DA" w14:textId="77777777" w:rsidTr="000256C8">
        <w:trPr>
          <w:trHeight w:val="409"/>
          <w:jc w:val="center"/>
        </w:trPr>
        <w:tc>
          <w:tcPr>
            <w:tcW w:w="2155" w:type="dxa"/>
            <w:shd w:val="clear" w:color="auto" w:fill="auto"/>
            <w:vAlign w:val="bottom"/>
            <w:hideMark/>
          </w:tcPr>
          <w:p w14:paraId="5D2BAEF7" w14:textId="77777777" w:rsidR="00F40D55" w:rsidRPr="004A63EF" w:rsidRDefault="00F40D55" w:rsidP="000256C8">
            <w:pPr>
              <w:spacing w:after="0"/>
              <w:rPr>
                <w:rFonts w:ascii="Calibri" w:hAnsi="Calibri" w:cs="Calibri"/>
                <w:color w:val="000000"/>
                <w:szCs w:val="20"/>
              </w:rPr>
            </w:pPr>
            <w:r w:rsidRPr="000563D8">
              <w:t>3 (Springfield)</w:t>
            </w:r>
          </w:p>
        </w:tc>
        <w:tc>
          <w:tcPr>
            <w:tcW w:w="2323" w:type="dxa"/>
            <w:vAlign w:val="bottom"/>
          </w:tcPr>
          <w:p w14:paraId="6FE40F39" w14:textId="77777777" w:rsidR="00F40D55" w:rsidRPr="004A63EF" w:rsidRDefault="00F40D55" w:rsidP="000256C8">
            <w:pPr>
              <w:spacing w:after="0"/>
              <w:jc w:val="center"/>
              <w:rPr>
                <w:rFonts w:ascii="Calibri" w:hAnsi="Calibri" w:cs="Calibri"/>
                <w:color w:val="000000"/>
                <w:szCs w:val="20"/>
              </w:rPr>
            </w:pPr>
            <w:r w:rsidRPr="004A63EF">
              <w:rPr>
                <w:rFonts w:ascii="Calibri" w:hAnsi="Calibri" w:cs="Calibri"/>
                <w:color w:val="000000"/>
                <w:szCs w:val="20"/>
              </w:rPr>
              <w:t>83</w:t>
            </w:r>
            <w:r w:rsidRPr="00B07B28">
              <w:rPr>
                <w:rFonts w:ascii="Calibri" w:hAnsi="Calibri" w:cs="Calibri"/>
                <w:color w:val="000000"/>
                <w:szCs w:val="20"/>
              </w:rPr>
              <w:t>%</w:t>
            </w:r>
          </w:p>
        </w:tc>
        <w:tc>
          <w:tcPr>
            <w:tcW w:w="2383" w:type="dxa"/>
            <w:vAlign w:val="bottom"/>
          </w:tcPr>
          <w:p w14:paraId="1B28E137" w14:textId="77777777" w:rsidR="00F40D55" w:rsidRPr="004A63EF" w:rsidRDefault="00F40D55" w:rsidP="000256C8">
            <w:pPr>
              <w:spacing w:after="0"/>
              <w:jc w:val="center"/>
              <w:rPr>
                <w:rFonts w:ascii="Calibri" w:hAnsi="Calibri" w:cs="Calibri"/>
                <w:color w:val="000000"/>
                <w:szCs w:val="20"/>
              </w:rPr>
            </w:pPr>
            <w:r w:rsidRPr="00B07B28">
              <w:rPr>
                <w:rFonts w:ascii="Calibri" w:hAnsi="Calibri" w:cs="Calibri"/>
                <w:color w:val="000000"/>
                <w:szCs w:val="20"/>
              </w:rPr>
              <w:t>91%</w:t>
            </w:r>
          </w:p>
        </w:tc>
      </w:tr>
      <w:tr w:rsidR="00F40D55" w:rsidRPr="004A63EF" w14:paraId="0928E86B" w14:textId="77777777" w:rsidTr="000256C8">
        <w:trPr>
          <w:trHeight w:val="207"/>
          <w:jc w:val="center"/>
        </w:trPr>
        <w:tc>
          <w:tcPr>
            <w:tcW w:w="2155" w:type="dxa"/>
            <w:shd w:val="clear" w:color="auto" w:fill="auto"/>
            <w:vAlign w:val="bottom"/>
            <w:hideMark/>
          </w:tcPr>
          <w:p w14:paraId="6EF781B0" w14:textId="77777777" w:rsidR="00F40D55" w:rsidRPr="004A63EF" w:rsidRDefault="00F40D55" w:rsidP="000256C8">
            <w:pPr>
              <w:spacing w:after="0"/>
              <w:rPr>
                <w:rFonts w:ascii="Calibri" w:hAnsi="Calibri" w:cs="Calibri"/>
                <w:color w:val="000000"/>
                <w:szCs w:val="20"/>
              </w:rPr>
            </w:pPr>
            <w:r w:rsidRPr="000563D8">
              <w:t>4 (Belleville)</w:t>
            </w:r>
          </w:p>
        </w:tc>
        <w:tc>
          <w:tcPr>
            <w:tcW w:w="2323" w:type="dxa"/>
          </w:tcPr>
          <w:p w14:paraId="28373B7E" w14:textId="77777777" w:rsidR="00F40D55" w:rsidRPr="004A63EF" w:rsidRDefault="00F40D55" w:rsidP="000256C8">
            <w:pPr>
              <w:spacing w:after="0"/>
              <w:jc w:val="center"/>
              <w:rPr>
                <w:rFonts w:ascii="Calibri" w:hAnsi="Calibri" w:cs="Calibri"/>
                <w:color w:val="000000"/>
                <w:szCs w:val="20"/>
              </w:rPr>
            </w:pPr>
            <w:r w:rsidRPr="004A63EF">
              <w:rPr>
                <w:rFonts w:ascii="Calibri" w:hAnsi="Calibri" w:cs="Calibri"/>
                <w:color w:val="000000"/>
                <w:szCs w:val="20"/>
              </w:rPr>
              <w:t>83</w:t>
            </w:r>
            <w:r w:rsidRPr="00B07B28">
              <w:rPr>
                <w:rFonts w:ascii="Calibri" w:hAnsi="Calibri" w:cs="Calibri"/>
                <w:color w:val="000000"/>
                <w:szCs w:val="20"/>
              </w:rPr>
              <w:t>%</w:t>
            </w:r>
          </w:p>
        </w:tc>
        <w:tc>
          <w:tcPr>
            <w:tcW w:w="2383" w:type="dxa"/>
            <w:vAlign w:val="bottom"/>
          </w:tcPr>
          <w:p w14:paraId="69F222AB" w14:textId="77777777" w:rsidR="00F40D55" w:rsidRPr="004A63EF" w:rsidRDefault="00F40D55" w:rsidP="000256C8">
            <w:pPr>
              <w:spacing w:after="0"/>
              <w:jc w:val="center"/>
              <w:rPr>
                <w:rFonts w:ascii="Calibri" w:hAnsi="Calibri" w:cs="Calibri"/>
                <w:color w:val="000000"/>
                <w:szCs w:val="20"/>
              </w:rPr>
            </w:pPr>
            <w:r w:rsidRPr="00B07B28">
              <w:rPr>
                <w:rFonts w:ascii="Calibri" w:hAnsi="Calibri" w:cs="Calibri"/>
                <w:color w:val="000000"/>
                <w:szCs w:val="20"/>
              </w:rPr>
              <w:t>91%</w:t>
            </w:r>
          </w:p>
        </w:tc>
      </w:tr>
      <w:tr w:rsidR="00F40D55" w:rsidRPr="004A63EF" w14:paraId="23370BBC" w14:textId="77777777" w:rsidTr="000256C8">
        <w:trPr>
          <w:trHeight w:val="308"/>
          <w:jc w:val="center"/>
        </w:trPr>
        <w:tc>
          <w:tcPr>
            <w:tcW w:w="2155" w:type="dxa"/>
            <w:shd w:val="clear" w:color="auto" w:fill="auto"/>
            <w:vAlign w:val="bottom"/>
            <w:hideMark/>
          </w:tcPr>
          <w:p w14:paraId="016912BD" w14:textId="77777777" w:rsidR="00F40D55" w:rsidRPr="004A63EF" w:rsidRDefault="00F40D55" w:rsidP="000256C8">
            <w:pPr>
              <w:spacing w:after="0"/>
              <w:rPr>
                <w:rFonts w:ascii="Calibri" w:hAnsi="Calibri" w:cs="Calibri"/>
                <w:color w:val="000000"/>
                <w:szCs w:val="20"/>
              </w:rPr>
            </w:pPr>
            <w:r w:rsidRPr="000563D8">
              <w:t>5 (Marion)</w:t>
            </w:r>
          </w:p>
        </w:tc>
        <w:tc>
          <w:tcPr>
            <w:tcW w:w="2323" w:type="dxa"/>
          </w:tcPr>
          <w:p w14:paraId="3700832D" w14:textId="77777777" w:rsidR="00F40D55" w:rsidRPr="004A63EF" w:rsidRDefault="00F40D55" w:rsidP="000256C8">
            <w:pPr>
              <w:spacing w:after="0"/>
              <w:jc w:val="center"/>
              <w:rPr>
                <w:rFonts w:ascii="Calibri" w:hAnsi="Calibri" w:cs="Calibri"/>
                <w:color w:val="000000"/>
                <w:szCs w:val="20"/>
              </w:rPr>
            </w:pPr>
            <w:r w:rsidRPr="004A63EF">
              <w:rPr>
                <w:rFonts w:ascii="Calibri" w:hAnsi="Calibri" w:cs="Calibri"/>
                <w:color w:val="000000"/>
                <w:szCs w:val="20"/>
              </w:rPr>
              <w:t>83</w:t>
            </w:r>
            <w:r w:rsidRPr="00B07B28">
              <w:rPr>
                <w:rFonts w:ascii="Calibri" w:hAnsi="Calibri" w:cs="Calibri"/>
                <w:color w:val="000000"/>
                <w:szCs w:val="20"/>
              </w:rPr>
              <w:t>%</w:t>
            </w:r>
          </w:p>
        </w:tc>
        <w:tc>
          <w:tcPr>
            <w:tcW w:w="2383" w:type="dxa"/>
            <w:vAlign w:val="bottom"/>
          </w:tcPr>
          <w:p w14:paraId="29B516C3" w14:textId="77777777" w:rsidR="00F40D55" w:rsidRPr="004A63EF" w:rsidRDefault="00F40D55" w:rsidP="000256C8">
            <w:pPr>
              <w:spacing w:after="0"/>
              <w:jc w:val="center"/>
              <w:rPr>
                <w:rFonts w:ascii="Calibri" w:hAnsi="Calibri" w:cs="Calibri"/>
                <w:color w:val="000000"/>
                <w:szCs w:val="20"/>
              </w:rPr>
            </w:pPr>
            <w:r w:rsidRPr="00B07B28">
              <w:rPr>
                <w:rFonts w:ascii="Calibri" w:hAnsi="Calibri" w:cs="Calibri"/>
                <w:color w:val="000000"/>
                <w:szCs w:val="20"/>
              </w:rPr>
              <w:t>91%</w:t>
            </w:r>
          </w:p>
        </w:tc>
      </w:tr>
      <w:tr w:rsidR="00F40D55" w:rsidRPr="004A63EF" w14:paraId="242F3178" w14:textId="77777777" w:rsidTr="000256C8">
        <w:trPr>
          <w:trHeight w:val="308"/>
          <w:jc w:val="center"/>
        </w:trPr>
        <w:tc>
          <w:tcPr>
            <w:tcW w:w="2155" w:type="dxa"/>
            <w:shd w:val="clear" w:color="auto" w:fill="auto"/>
            <w:vAlign w:val="bottom"/>
          </w:tcPr>
          <w:p w14:paraId="11C9FD6C" w14:textId="77777777" w:rsidR="00F40D55" w:rsidRDefault="00F40D55" w:rsidP="000256C8">
            <w:pPr>
              <w:spacing w:after="0"/>
            </w:pPr>
            <w:r w:rsidRPr="000563D8">
              <w:t>Weighted Average</w:t>
            </w:r>
            <w:r w:rsidRPr="009C362B">
              <w:rPr>
                <w:rFonts w:eastAsiaTheme="minorEastAsia"/>
                <w:vertAlign w:val="superscript"/>
              </w:rPr>
              <w:footnoteReference w:id="172"/>
            </w:r>
          </w:p>
          <w:p w14:paraId="0D0BCEB6" w14:textId="77777777" w:rsidR="00F40D55" w:rsidRDefault="00F40D55" w:rsidP="000256C8">
            <w:pPr>
              <w:spacing w:after="0"/>
              <w:ind w:left="720"/>
            </w:pPr>
            <w:r>
              <w:t>ComEd</w:t>
            </w:r>
          </w:p>
          <w:p w14:paraId="1905D19E" w14:textId="77777777" w:rsidR="00F40D55" w:rsidRDefault="00F40D55" w:rsidP="000256C8">
            <w:pPr>
              <w:spacing w:after="0"/>
              <w:ind w:left="720"/>
            </w:pPr>
            <w:r>
              <w:t>Ameren</w:t>
            </w:r>
          </w:p>
          <w:p w14:paraId="0F476867" w14:textId="77777777" w:rsidR="00F40D55" w:rsidRPr="000563D8" w:rsidRDefault="00F40D55" w:rsidP="000256C8">
            <w:pPr>
              <w:spacing w:after="0"/>
              <w:ind w:left="720"/>
            </w:pPr>
            <w:r>
              <w:t>Statewide</w:t>
            </w:r>
          </w:p>
        </w:tc>
        <w:tc>
          <w:tcPr>
            <w:tcW w:w="2323" w:type="dxa"/>
          </w:tcPr>
          <w:p w14:paraId="417CEE44" w14:textId="77777777" w:rsidR="00F40D55" w:rsidRDefault="00F40D55" w:rsidP="000256C8">
            <w:pPr>
              <w:spacing w:after="0"/>
              <w:jc w:val="center"/>
              <w:rPr>
                <w:rFonts w:ascii="Calibri" w:hAnsi="Calibri" w:cs="Calibri"/>
                <w:color w:val="000000"/>
                <w:szCs w:val="20"/>
              </w:rPr>
            </w:pPr>
          </w:p>
          <w:p w14:paraId="70CD7F0A" w14:textId="77777777" w:rsidR="00F40D55" w:rsidRDefault="00F40D55" w:rsidP="000256C8">
            <w:pPr>
              <w:spacing w:after="0"/>
              <w:jc w:val="center"/>
              <w:rPr>
                <w:rFonts w:ascii="Calibri" w:hAnsi="Calibri" w:cs="Calibri"/>
                <w:color w:val="000000"/>
                <w:szCs w:val="20"/>
              </w:rPr>
            </w:pPr>
            <w:r>
              <w:rPr>
                <w:rFonts w:ascii="Calibri" w:hAnsi="Calibri" w:cs="Calibri"/>
                <w:color w:val="000000"/>
                <w:szCs w:val="20"/>
              </w:rPr>
              <w:t>70%</w:t>
            </w:r>
          </w:p>
          <w:p w14:paraId="168FA8C2" w14:textId="77777777" w:rsidR="00F40D55" w:rsidRDefault="00F40D55" w:rsidP="000256C8">
            <w:pPr>
              <w:spacing w:after="0"/>
              <w:jc w:val="center"/>
              <w:rPr>
                <w:rFonts w:ascii="Calibri" w:hAnsi="Calibri" w:cs="Calibri"/>
                <w:color w:val="000000"/>
                <w:szCs w:val="20"/>
              </w:rPr>
            </w:pPr>
            <w:r>
              <w:rPr>
                <w:rFonts w:ascii="Calibri" w:hAnsi="Calibri" w:cs="Calibri"/>
                <w:color w:val="000000"/>
                <w:szCs w:val="20"/>
              </w:rPr>
              <w:t>81%</w:t>
            </w:r>
          </w:p>
          <w:p w14:paraId="2049D359" w14:textId="77777777" w:rsidR="00F40D55" w:rsidRPr="004A63EF" w:rsidRDefault="00F40D55" w:rsidP="000256C8">
            <w:pPr>
              <w:spacing w:after="0"/>
              <w:jc w:val="center"/>
              <w:rPr>
                <w:rFonts w:ascii="Calibri" w:hAnsi="Calibri" w:cs="Calibri"/>
                <w:color w:val="000000"/>
                <w:szCs w:val="20"/>
              </w:rPr>
            </w:pPr>
            <w:r>
              <w:rPr>
                <w:rFonts w:ascii="Calibri" w:hAnsi="Calibri" w:cs="Calibri"/>
                <w:color w:val="000000"/>
                <w:szCs w:val="20"/>
              </w:rPr>
              <w:t>73%</w:t>
            </w:r>
          </w:p>
        </w:tc>
        <w:tc>
          <w:tcPr>
            <w:tcW w:w="2383" w:type="dxa"/>
            <w:vAlign w:val="bottom"/>
          </w:tcPr>
          <w:p w14:paraId="4B3DD200" w14:textId="77777777" w:rsidR="00F40D55" w:rsidRDefault="00F40D55" w:rsidP="000256C8">
            <w:pPr>
              <w:spacing w:after="0"/>
              <w:jc w:val="center"/>
              <w:rPr>
                <w:rFonts w:ascii="Calibri" w:hAnsi="Calibri" w:cs="Calibri"/>
                <w:color w:val="000000"/>
                <w:szCs w:val="20"/>
              </w:rPr>
            </w:pPr>
            <w:r>
              <w:rPr>
                <w:rFonts w:ascii="Calibri" w:hAnsi="Calibri" w:cs="Calibri"/>
                <w:color w:val="000000"/>
                <w:szCs w:val="20"/>
              </w:rPr>
              <w:t>77%</w:t>
            </w:r>
          </w:p>
          <w:p w14:paraId="1DAE2D95" w14:textId="77777777" w:rsidR="00F40D55" w:rsidRDefault="00F40D55" w:rsidP="000256C8">
            <w:pPr>
              <w:spacing w:after="0"/>
              <w:jc w:val="center"/>
              <w:rPr>
                <w:rFonts w:ascii="Calibri" w:hAnsi="Calibri" w:cs="Calibri"/>
                <w:color w:val="000000"/>
                <w:szCs w:val="20"/>
              </w:rPr>
            </w:pPr>
            <w:r>
              <w:rPr>
                <w:rFonts w:ascii="Calibri" w:hAnsi="Calibri" w:cs="Calibri"/>
                <w:color w:val="000000"/>
                <w:szCs w:val="20"/>
              </w:rPr>
              <w:t>89%</w:t>
            </w:r>
          </w:p>
          <w:p w14:paraId="3E176FF7" w14:textId="77777777" w:rsidR="00F40D55" w:rsidRPr="00340A4B" w:rsidRDefault="00F40D55" w:rsidP="000256C8">
            <w:pPr>
              <w:spacing w:after="0"/>
              <w:jc w:val="center"/>
              <w:rPr>
                <w:rFonts w:ascii="Calibri" w:hAnsi="Calibri" w:cs="Calibri"/>
                <w:color w:val="000000"/>
                <w:szCs w:val="20"/>
              </w:rPr>
            </w:pPr>
            <w:r>
              <w:rPr>
                <w:rFonts w:ascii="Calibri" w:hAnsi="Calibri" w:cs="Calibri"/>
                <w:color w:val="000000"/>
                <w:szCs w:val="20"/>
              </w:rPr>
              <w:t>80%</w:t>
            </w:r>
          </w:p>
        </w:tc>
      </w:tr>
    </w:tbl>
    <w:p w14:paraId="4189A129" w14:textId="77777777" w:rsidR="00F40D55" w:rsidRDefault="00F40D55" w:rsidP="00F40D55">
      <w:pPr>
        <w:spacing w:before="240"/>
        <w:ind w:left="2160" w:hanging="1440"/>
        <w:rPr>
          <w:rFonts w:cstheme="minorHAnsi"/>
          <w:noProof/>
        </w:rPr>
      </w:pPr>
    </w:p>
    <w:p w14:paraId="57F87032" w14:textId="77777777" w:rsidR="00F40D55" w:rsidRPr="00FD1AF1" w:rsidRDefault="00F40D55" w:rsidP="00F40D55">
      <w:pPr>
        <w:spacing w:before="240"/>
        <w:ind w:left="2160" w:hanging="1440"/>
        <w:rPr>
          <w:rFonts w:cstheme="minorHAnsi"/>
          <w:noProof/>
        </w:rPr>
      </w:pPr>
      <w:r w:rsidRPr="00FD1AF1">
        <w:rPr>
          <w:rFonts w:cstheme="minorHAnsi"/>
          <w:noProof/>
        </w:rPr>
        <w:t xml:space="preserve">AFUEbase </w:t>
      </w:r>
      <w:r w:rsidRPr="00FD1AF1">
        <w:rPr>
          <w:rFonts w:cstheme="minorHAnsi"/>
          <w:noProof/>
        </w:rPr>
        <w:tab/>
        <w:t>=</w:t>
      </w:r>
      <w:r w:rsidRPr="00FD1AF1">
        <w:rPr>
          <w:rFonts w:cstheme="minorHAnsi"/>
        </w:rPr>
        <w:t xml:space="preserve"> </w:t>
      </w:r>
      <w:r w:rsidRPr="00FD1AF1">
        <w:rPr>
          <w:rFonts w:cstheme="minorHAnsi"/>
          <w:noProof/>
        </w:rPr>
        <w:t>Baseline Annual Fuel Utilization Efficiency Rating</w:t>
      </w:r>
      <w:r>
        <w:rPr>
          <w:rFonts w:cstheme="minorHAnsi"/>
          <w:noProof/>
        </w:rPr>
        <w:t>. For early replacement measures, u</w:t>
      </w:r>
      <w:r w:rsidRPr="00FD1AF1">
        <w:rPr>
          <w:rFonts w:cstheme="minorHAnsi"/>
          <w:noProof/>
        </w:rPr>
        <w:t xml:space="preserve">se actual </w:t>
      </w:r>
      <w:r>
        <w:rPr>
          <w:rFonts w:cstheme="minorHAnsi"/>
          <w:noProof/>
        </w:rPr>
        <w:t>AFUE</w:t>
      </w:r>
      <w:r w:rsidRPr="00FD1AF1">
        <w:rPr>
          <w:rFonts w:cstheme="minorHAnsi"/>
          <w:noProof/>
        </w:rPr>
        <w:t xml:space="preserve"> rating where it is possible to measure or reasonably estimate</w:t>
      </w:r>
      <w:r>
        <w:t xml:space="preserve"> for the remaining useful life of the existing equipment (6 years for furnace, 8 years for boilers). </w:t>
      </w:r>
      <w:r>
        <w:rPr>
          <w:rFonts w:cstheme="minorHAnsi"/>
          <w:noProof/>
        </w:rPr>
        <w:t>If using rated efficiencies, derate efficiency value by 1% per year (maximum of 30 years)  to account for degradation over time,</w:t>
      </w:r>
      <w:r>
        <w:rPr>
          <w:rStyle w:val="FootnoteReference"/>
          <w:noProof/>
        </w:rPr>
        <w:footnoteReference w:id="173"/>
      </w:r>
      <w:r>
        <w:rPr>
          <w:rFonts w:cstheme="minorHAnsi"/>
          <w:noProof/>
        </w:rPr>
        <w:t xml:space="preserve"> or i</w:t>
      </w:r>
      <w:r w:rsidRPr="00FD1AF1">
        <w:rPr>
          <w:rFonts w:cstheme="minorHAnsi"/>
          <w:noProof/>
        </w:rPr>
        <w:t>f unknown assume default:</w:t>
      </w:r>
    </w:p>
    <w:tbl>
      <w:tblPr>
        <w:tblStyle w:val="TableGrid"/>
        <w:tblW w:w="0" w:type="auto"/>
        <w:jc w:val="center"/>
        <w:tblLook w:val="04A0" w:firstRow="1" w:lastRow="0" w:firstColumn="1" w:lastColumn="0" w:noHBand="0" w:noVBand="1"/>
      </w:tblPr>
      <w:tblGrid>
        <w:gridCol w:w="2658"/>
        <w:gridCol w:w="2377"/>
        <w:gridCol w:w="1890"/>
        <w:gridCol w:w="1519"/>
        <w:gridCol w:w="8"/>
      </w:tblGrid>
      <w:tr w:rsidR="00F40D55" w:rsidRPr="007B2942" w14:paraId="7EBE471E" w14:textId="77777777" w:rsidTr="000256C8">
        <w:trPr>
          <w:tblHeader/>
          <w:jc w:val="center"/>
        </w:trPr>
        <w:tc>
          <w:tcPr>
            <w:tcW w:w="2658" w:type="dxa"/>
            <w:vMerge w:val="restart"/>
            <w:shd w:val="clear" w:color="auto" w:fill="7F7F7F" w:themeFill="text1" w:themeFillTint="80"/>
            <w:vAlign w:val="center"/>
            <w:hideMark/>
          </w:tcPr>
          <w:p w14:paraId="70F500E2" w14:textId="77777777" w:rsidR="00F40D55" w:rsidRPr="00AE346A" w:rsidRDefault="00F40D55" w:rsidP="000256C8">
            <w:pPr>
              <w:spacing w:after="0"/>
              <w:jc w:val="center"/>
              <w:rPr>
                <w:rFonts w:asciiTheme="minorHAnsi" w:hAnsiTheme="minorHAnsi" w:cstheme="minorHAnsi"/>
                <w:b/>
                <w:noProof/>
                <w:color w:val="FFFFFF" w:themeColor="background1"/>
                <w:szCs w:val="16"/>
                <w:lang w:val="en"/>
              </w:rPr>
            </w:pPr>
            <w:r w:rsidRPr="00AE346A">
              <w:rPr>
                <w:rFonts w:asciiTheme="minorHAnsi" w:hAnsiTheme="minorHAnsi" w:cstheme="minorHAnsi"/>
                <w:b/>
                <w:noProof/>
                <w:color w:val="FFFFFF" w:themeColor="background1"/>
                <w:szCs w:val="18"/>
                <w:lang w:val="en"/>
              </w:rPr>
              <w:t>Baseline/ Existing Heating System</w:t>
            </w:r>
          </w:p>
        </w:tc>
        <w:tc>
          <w:tcPr>
            <w:tcW w:w="5794" w:type="dxa"/>
            <w:gridSpan w:val="4"/>
            <w:shd w:val="clear" w:color="auto" w:fill="7F7F7F" w:themeFill="text1" w:themeFillTint="80"/>
          </w:tcPr>
          <w:p w14:paraId="022FCC53" w14:textId="77777777" w:rsidR="00F40D55" w:rsidRPr="00AE346A" w:rsidRDefault="00F40D55" w:rsidP="000256C8">
            <w:pPr>
              <w:spacing w:after="0"/>
              <w:jc w:val="center"/>
              <w:rPr>
                <w:rFonts w:asciiTheme="minorHAnsi" w:hAnsiTheme="minorHAnsi" w:cstheme="minorHAnsi"/>
                <w:b/>
                <w:noProof/>
                <w:color w:val="FFFFFF" w:themeColor="background1"/>
                <w:lang w:val="en"/>
              </w:rPr>
            </w:pPr>
            <w:r w:rsidRPr="00AE346A">
              <w:rPr>
                <w:rFonts w:asciiTheme="minorHAnsi" w:hAnsiTheme="minorHAnsi" w:cstheme="minorHAnsi"/>
                <w:b/>
                <w:noProof/>
                <w:color w:val="FFFFFF" w:themeColor="background1"/>
                <w:szCs w:val="18"/>
                <w:lang w:val="en"/>
              </w:rPr>
              <w:t>AFUEbase</w:t>
            </w:r>
          </w:p>
        </w:tc>
      </w:tr>
      <w:tr w:rsidR="00F40D55" w:rsidRPr="007B2942" w14:paraId="085D3C11" w14:textId="77777777" w:rsidTr="000256C8">
        <w:trPr>
          <w:gridAfter w:val="1"/>
          <w:wAfter w:w="8" w:type="dxa"/>
          <w:tblHeader/>
          <w:jc w:val="center"/>
        </w:trPr>
        <w:tc>
          <w:tcPr>
            <w:tcW w:w="2658" w:type="dxa"/>
            <w:vMerge/>
            <w:shd w:val="clear" w:color="auto" w:fill="7F7F7F" w:themeFill="text1" w:themeFillTint="80"/>
          </w:tcPr>
          <w:p w14:paraId="64BB483A" w14:textId="77777777" w:rsidR="00F40D55" w:rsidRPr="00AE346A" w:rsidRDefault="00F40D55" w:rsidP="000256C8">
            <w:pPr>
              <w:spacing w:after="0"/>
              <w:rPr>
                <w:rFonts w:asciiTheme="minorHAnsi" w:hAnsiTheme="minorHAnsi" w:cstheme="minorHAnsi"/>
                <w:b/>
                <w:noProof/>
                <w:color w:val="FFFFFF" w:themeColor="background1"/>
                <w:szCs w:val="18"/>
                <w:lang w:val="en"/>
              </w:rPr>
            </w:pPr>
          </w:p>
        </w:tc>
        <w:tc>
          <w:tcPr>
            <w:tcW w:w="2377" w:type="dxa"/>
            <w:shd w:val="clear" w:color="auto" w:fill="7F7F7F" w:themeFill="text1" w:themeFillTint="80"/>
            <w:vAlign w:val="center"/>
          </w:tcPr>
          <w:p w14:paraId="7FCED36D" w14:textId="77777777" w:rsidR="00F40D55" w:rsidRPr="00AE346A" w:rsidRDefault="00F40D55" w:rsidP="000256C8">
            <w:pPr>
              <w:spacing w:after="0"/>
              <w:jc w:val="center"/>
              <w:rPr>
                <w:rFonts w:asciiTheme="minorHAnsi" w:hAnsiTheme="minorHAnsi" w:cstheme="minorHAnsi"/>
                <w:b/>
                <w:noProof/>
                <w:color w:val="FFFFFF" w:themeColor="background1"/>
                <w:szCs w:val="18"/>
                <w:lang w:val="en"/>
              </w:rPr>
            </w:pPr>
            <w:r w:rsidRPr="007B2942">
              <w:rPr>
                <w:rFonts w:asciiTheme="minorHAnsi" w:hAnsiTheme="minorHAnsi" w:cstheme="minorHAnsi"/>
                <w:b/>
                <w:noProof/>
                <w:color w:val="FFFFFF" w:themeColor="background1"/>
              </w:rPr>
              <w:t>Early Replacement (Remaining useful life of existing equipment)</w:t>
            </w:r>
            <w:r w:rsidRPr="00AE346A">
              <w:rPr>
                <w:rFonts w:asciiTheme="minorHAnsi" w:hAnsiTheme="minorHAnsi" w:cstheme="minorHAnsi"/>
                <w:b/>
                <w:bCs/>
                <w:noProof/>
                <w:color w:val="FFFFFF" w:themeColor="background1"/>
                <w:vertAlign w:val="superscript"/>
              </w:rPr>
              <w:footnoteReference w:id="174"/>
            </w:r>
          </w:p>
        </w:tc>
        <w:tc>
          <w:tcPr>
            <w:tcW w:w="1890" w:type="dxa"/>
            <w:shd w:val="clear" w:color="auto" w:fill="7F7F7F" w:themeFill="text1" w:themeFillTint="80"/>
            <w:vAlign w:val="center"/>
          </w:tcPr>
          <w:p w14:paraId="3C91EE31" w14:textId="77777777" w:rsidR="00F40D55" w:rsidRPr="007B2942" w:rsidRDefault="00F40D55" w:rsidP="000256C8">
            <w:pPr>
              <w:spacing w:after="0"/>
              <w:jc w:val="center"/>
              <w:rPr>
                <w:rFonts w:asciiTheme="minorHAnsi" w:hAnsiTheme="minorHAnsi" w:cstheme="minorHAnsi"/>
                <w:b/>
                <w:noProof/>
                <w:color w:val="FFFFFF" w:themeColor="background1"/>
              </w:rPr>
            </w:pPr>
            <w:r w:rsidRPr="007B2942">
              <w:rPr>
                <w:rFonts w:asciiTheme="minorHAnsi" w:hAnsiTheme="minorHAnsi" w:cstheme="minorHAnsi"/>
                <w:b/>
                <w:noProof/>
                <w:color w:val="FFFFFF" w:themeColor="background1"/>
              </w:rPr>
              <w:t>Early Replacement</w:t>
            </w:r>
          </w:p>
          <w:p w14:paraId="456B8F5D" w14:textId="77777777" w:rsidR="00F40D55" w:rsidRPr="00AE346A" w:rsidRDefault="00F40D55" w:rsidP="000256C8">
            <w:pPr>
              <w:spacing w:after="0"/>
              <w:jc w:val="center"/>
              <w:rPr>
                <w:rFonts w:asciiTheme="minorHAnsi" w:hAnsiTheme="minorHAnsi" w:cstheme="minorHAnsi"/>
                <w:b/>
                <w:noProof/>
                <w:color w:val="FFFFFF" w:themeColor="background1"/>
              </w:rPr>
            </w:pPr>
            <w:r w:rsidRPr="007B2942">
              <w:rPr>
                <w:rFonts w:asciiTheme="minorHAnsi" w:hAnsiTheme="minorHAnsi" w:cstheme="minorHAnsi"/>
                <w:b/>
                <w:noProof/>
                <w:color w:val="FFFFFF" w:themeColor="background1"/>
              </w:rPr>
              <w:t>(Remaining measure life)</w:t>
            </w:r>
          </w:p>
        </w:tc>
        <w:tc>
          <w:tcPr>
            <w:tcW w:w="1519" w:type="dxa"/>
            <w:shd w:val="clear" w:color="auto" w:fill="7F7F7F" w:themeFill="text1" w:themeFillTint="80"/>
            <w:vAlign w:val="center"/>
          </w:tcPr>
          <w:p w14:paraId="4A67BA27" w14:textId="77777777" w:rsidR="00F40D55" w:rsidRPr="00AE346A" w:rsidRDefault="00F40D55" w:rsidP="000256C8">
            <w:pPr>
              <w:spacing w:after="0"/>
              <w:jc w:val="center"/>
              <w:rPr>
                <w:rFonts w:asciiTheme="minorHAnsi" w:hAnsiTheme="minorHAnsi" w:cstheme="minorHAnsi"/>
                <w:b/>
                <w:noProof/>
                <w:color w:val="FFFFFF" w:themeColor="background1"/>
                <w:szCs w:val="18"/>
                <w:lang w:val="en"/>
              </w:rPr>
            </w:pPr>
            <w:r w:rsidRPr="007B2942">
              <w:rPr>
                <w:rFonts w:asciiTheme="minorHAnsi" w:hAnsiTheme="minorHAnsi" w:cstheme="minorHAnsi"/>
                <w:b/>
                <w:noProof/>
                <w:color w:val="FFFFFF" w:themeColor="background1"/>
              </w:rPr>
              <w:t>Time of Sale or New Construction</w:t>
            </w:r>
          </w:p>
        </w:tc>
      </w:tr>
      <w:tr w:rsidR="00F40D55" w:rsidRPr="007B2942" w14:paraId="48F018AA" w14:textId="77777777" w:rsidTr="000256C8">
        <w:trPr>
          <w:gridAfter w:val="1"/>
          <w:wAfter w:w="8" w:type="dxa"/>
          <w:jc w:val="center"/>
        </w:trPr>
        <w:tc>
          <w:tcPr>
            <w:tcW w:w="2658" w:type="dxa"/>
            <w:hideMark/>
          </w:tcPr>
          <w:p w14:paraId="7BD6201B" w14:textId="77777777" w:rsidR="00F40D55" w:rsidRPr="00AE346A" w:rsidRDefault="00F40D55" w:rsidP="000256C8">
            <w:pPr>
              <w:spacing w:after="0"/>
              <w:rPr>
                <w:rFonts w:asciiTheme="minorHAnsi" w:hAnsiTheme="minorHAnsi" w:cstheme="minorHAnsi"/>
                <w:noProof/>
                <w:lang w:val="en"/>
              </w:rPr>
            </w:pPr>
            <w:r w:rsidRPr="00AE346A">
              <w:rPr>
                <w:rFonts w:asciiTheme="minorHAnsi" w:hAnsiTheme="minorHAnsi" w:cstheme="minorHAnsi"/>
                <w:noProof/>
                <w:szCs w:val="18"/>
                <w:lang w:val="en"/>
              </w:rPr>
              <w:t>Furnace</w:t>
            </w:r>
          </w:p>
        </w:tc>
        <w:tc>
          <w:tcPr>
            <w:tcW w:w="2377" w:type="dxa"/>
          </w:tcPr>
          <w:p w14:paraId="609A9408" w14:textId="77777777" w:rsidR="00F40D55" w:rsidRPr="00AE346A" w:rsidRDefault="00F40D55" w:rsidP="000256C8">
            <w:pPr>
              <w:spacing w:after="0"/>
              <w:jc w:val="center"/>
              <w:rPr>
                <w:rFonts w:asciiTheme="minorHAnsi" w:hAnsiTheme="minorHAnsi" w:cstheme="minorHAnsi"/>
                <w:noProof/>
                <w:szCs w:val="18"/>
                <w:lang w:val="en"/>
              </w:rPr>
            </w:pPr>
            <w:r w:rsidRPr="007B2942">
              <w:rPr>
                <w:rFonts w:asciiTheme="minorHAnsi" w:hAnsiTheme="minorHAnsi" w:cstheme="minorHAnsi"/>
                <w:noProof/>
              </w:rPr>
              <w:t xml:space="preserve">64.4%  </w:t>
            </w:r>
          </w:p>
        </w:tc>
        <w:tc>
          <w:tcPr>
            <w:tcW w:w="1890" w:type="dxa"/>
          </w:tcPr>
          <w:p w14:paraId="252DEA39" w14:textId="77777777" w:rsidR="00F40D55" w:rsidRPr="00AE346A" w:rsidRDefault="00F40D55" w:rsidP="000256C8">
            <w:pPr>
              <w:spacing w:after="0"/>
              <w:jc w:val="center"/>
              <w:rPr>
                <w:rFonts w:asciiTheme="minorHAnsi" w:hAnsiTheme="minorHAnsi" w:cstheme="minorHAnsi"/>
                <w:noProof/>
                <w:szCs w:val="16"/>
                <w:lang w:val="en"/>
              </w:rPr>
            </w:pPr>
            <w:r>
              <w:rPr>
                <w:rFonts w:asciiTheme="minorHAnsi" w:hAnsiTheme="minorHAnsi" w:cstheme="minorHAnsi"/>
                <w:noProof/>
                <w:szCs w:val="16"/>
                <w:lang w:val="en"/>
              </w:rPr>
              <w:t>8</w:t>
            </w:r>
            <w:r w:rsidRPr="007B2942">
              <w:rPr>
                <w:rFonts w:asciiTheme="minorHAnsi" w:hAnsiTheme="minorHAnsi" w:cstheme="minorHAnsi"/>
                <w:noProof/>
                <w:szCs w:val="16"/>
                <w:lang w:val="en"/>
              </w:rPr>
              <w:t>0%</w:t>
            </w:r>
          </w:p>
        </w:tc>
        <w:tc>
          <w:tcPr>
            <w:tcW w:w="1519" w:type="dxa"/>
            <w:vAlign w:val="center"/>
            <w:hideMark/>
          </w:tcPr>
          <w:p w14:paraId="6D7F5516" w14:textId="77777777" w:rsidR="00F40D55" w:rsidRPr="00AE346A" w:rsidRDefault="00F40D55" w:rsidP="000256C8">
            <w:pPr>
              <w:spacing w:after="0"/>
              <w:jc w:val="center"/>
              <w:rPr>
                <w:rFonts w:asciiTheme="minorHAnsi" w:hAnsiTheme="minorHAnsi" w:cstheme="minorHAnsi"/>
                <w:noProof/>
                <w:szCs w:val="16"/>
                <w:lang w:val="en"/>
              </w:rPr>
            </w:pPr>
            <w:r w:rsidRPr="007B2942">
              <w:rPr>
                <w:rFonts w:asciiTheme="minorHAnsi" w:hAnsiTheme="minorHAnsi" w:cstheme="minorHAnsi"/>
                <w:noProof/>
                <w:szCs w:val="16"/>
                <w:lang w:val="en"/>
              </w:rPr>
              <w:t>80%</w:t>
            </w:r>
          </w:p>
        </w:tc>
      </w:tr>
      <w:tr w:rsidR="00F40D55" w:rsidRPr="007B2942" w14:paraId="380FBF4C" w14:textId="77777777" w:rsidTr="000256C8">
        <w:trPr>
          <w:gridAfter w:val="1"/>
          <w:wAfter w:w="8" w:type="dxa"/>
          <w:jc w:val="center"/>
        </w:trPr>
        <w:tc>
          <w:tcPr>
            <w:tcW w:w="2658" w:type="dxa"/>
          </w:tcPr>
          <w:p w14:paraId="3DEF0C59" w14:textId="77777777" w:rsidR="00F40D55" w:rsidRPr="00AE346A" w:rsidRDefault="00F40D55" w:rsidP="000256C8">
            <w:pPr>
              <w:spacing w:after="0"/>
              <w:rPr>
                <w:rFonts w:asciiTheme="minorHAnsi" w:hAnsiTheme="minorHAnsi" w:cstheme="minorHAnsi"/>
                <w:noProof/>
                <w:szCs w:val="18"/>
                <w:lang w:val="en"/>
              </w:rPr>
            </w:pPr>
            <w:r w:rsidRPr="00AE346A">
              <w:rPr>
                <w:rFonts w:asciiTheme="minorHAnsi" w:hAnsiTheme="minorHAnsi" w:cstheme="minorHAnsi"/>
                <w:noProof/>
                <w:szCs w:val="18"/>
                <w:lang w:val="en"/>
              </w:rPr>
              <w:t>Boiler</w:t>
            </w:r>
          </w:p>
        </w:tc>
        <w:tc>
          <w:tcPr>
            <w:tcW w:w="2377" w:type="dxa"/>
          </w:tcPr>
          <w:p w14:paraId="16B97CF7" w14:textId="77777777" w:rsidR="00F40D55" w:rsidRPr="00AE346A" w:rsidRDefault="00F40D55" w:rsidP="000256C8">
            <w:pPr>
              <w:spacing w:after="0"/>
              <w:jc w:val="center"/>
              <w:rPr>
                <w:rFonts w:asciiTheme="minorHAnsi" w:hAnsiTheme="minorHAnsi" w:cstheme="minorHAnsi"/>
                <w:noProof/>
                <w:szCs w:val="18"/>
                <w:lang w:val="en"/>
              </w:rPr>
            </w:pPr>
            <w:r w:rsidRPr="007B2942">
              <w:rPr>
                <w:rFonts w:asciiTheme="minorHAnsi" w:hAnsiTheme="minorHAnsi" w:cstheme="minorHAnsi"/>
                <w:noProof/>
              </w:rPr>
              <w:t xml:space="preserve">61.6% </w:t>
            </w:r>
          </w:p>
        </w:tc>
        <w:tc>
          <w:tcPr>
            <w:tcW w:w="1890" w:type="dxa"/>
          </w:tcPr>
          <w:p w14:paraId="64FBBFE8" w14:textId="77777777" w:rsidR="00F40D55" w:rsidRPr="00AE346A" w:rsidRDefault="00F40D55" w:rsidP="000256C8">
            <w:pPr>
              <w:spacing w:after="0"/>
              <w:jc w:val="center"/>
              <w:rPr>
                <w:rFonts w:asciiTheme="minorHAnsi" w:hAnsiTheme="minorHAnsi" w:cstheme="minorHAnsi"/>
                <w:noProof/>
                <w:szCs w:val="18"/>
                <w:lang w:val="en"/>
              </w:rPr>
            </w:pPr>
            <w:r w:rsidRPr="00AE346A">
              <w:rPr>
                <w:rFonts w:asciiTheme="minorHAnsi" w:hAnsiTheme="minorHAnsi" w:cstheme="minorHAnsi"/>
                <w:noProof/>
                <w:szCs w:val="18"/>
                <w:lang w:val="en"/>
              </w:rPr>
              <w:t>84%</w:t>
            </w:r>
          </w:p>
        </w:tc>
        <w:tc>
          <w:tcPr>
            <w:tcW w:w="1519" w:type="dxa"/>
            <w:vAlign w:val="center"/>
          </w:tcPr>
          <w:p w14:paraId="28FE1F9E" w14:textId="77777777" w:rsidR="00F40D55" w:rsidRPr="00AE346A" w:rsidRDefault="00F40D55" w:rsidP="000256C8">
            <w:pPr>
              <w:spacing w:after="0"/>
              <w:jc w:val="center"/>
              <w:rPr>
                <w:rFonts w:asciiTheme="minorHAnsi" w:hAnsiTheme="minorHAnsi" w:cstheme="minorHAnsi"/>
                <w:noProof/>
                <w:szCs w:val="18"/>
                <w:lang w:val="en"/>
              </w:rPr>
            </w:pPr>
            <w:r w:rsidRPr="00AE346A">
              <w:rPr>
                <w:rFonts w:asciiTheme="minorHAnsi" w:hAnsiTheme="minorHAnsi" w:cstheme="minorHAnsi"/>
                <w:noProof/>
                <w:szCs w:val="18"/>
                <w:lang w:val="en"/>
              </w:rPr>
              <w:t>8</w:t>
            </w:r>
            <w:r>
              <w:rPr>
                <w:rFonts w:asciiTheme="minorHAnsi" w:hAnsiTheme="minorHAnsi" w:cstheme="minorHAnsi"/>
                <w:noProof/>
                <w:szCs w:val="18"/>
                <w:lang w:val="en"/>
              </w:rPr>
              <w:t>4</w:t>
            </w:r>
            <w:r w:rsidRPr="00AE346A">
              <w:rPr>
                <w:rFonts w:asciiTheme="minorHAnsi" w:hAnsiTheme="minorHAnsi" w:cstheme="minorHAnsi"/>
                <w:noProof/>
                <w:szCs w:val="18"/>
                <w:lang w:val="en"/>
              </w:rPr>
              <w:t>%</w:t>
            </w:r>
          </w:p>
        </w:tc>
      </w:tr>
      <w:tr w:rsidR="00F40D55" w:rsidRPr="007A7FDA" w14:paraId="04A2D337" w14:textId="77777777" w:rsidTr="000256C8">
        <w:trPr>
          <w:gridAfter w:val="1"/>
          <w:wAfter w:w="8" w:type="dxa"/>
          <w:jc w:val="center"/>
        </w:trPr>
        <w:tc>
          <w:tcPr>
            <w:tcW w:w="2658" w:type="dxa"/>
          </w:tcPr>
          <w:p w14:paraId="4F2AAAB7" w14:textId="77777777" w:rsidR="00F40D55" w:rsidRPr="00B07B28" w:rsidRDefault="00F40D55" w:rsidP="000256C8">
            <w:pPr>
              <w:spacing w:after="0"/>
              <w:rPr>
                <w:rFonts w:ascii="Calibri" w:hAnsi="Calibri" w:cs="Calibri"/>
                <w:noProof/>
                <w:szCs w:val="18"/>
                <w:lang w:val="en"/>
              </w:rPr>
            </w:pPr>
            <w:r w:rsidRPr="00B07B28">
              <w:rPr>
                <w:rFonts w:ascii="Calibri" w:hAnsi="Calibri" w:cs="Calibri"/>
                <w:noProof/>
                <w:szCs w:val="18"/>
                <w:lang w:val="en"/>
              </w:rPr>
              <w:t xml:space="preserve">Unknown </w:t>
            </w:r>
            <w:r>
              <w:rPr>
                <w:rStyle w:val="FootnoteReference"/>
              </w:rPr>
              <w:t xml:space="preserve"> </w:t>
            </w:r>
            <w:r>
              <w:rPr>
                <w:rStyle w:val="FootnoteReference"/>
              </w:rPr>
              <w:footnoteReference w:id="175"/>
            </w:r>
          </w:p>
        </w:tc>
        <w:tc>
          <w:tcPr>
            <w:tcW w:w="2377" w:type="dxa"/>
          </w:tcPr>
          <w:p w14:paraId="32E3FBBC" w14:textId="77777777" w:rsidR="00F40D55" w:rsidRPr="00B07B28" w:rsidRDefault="00F40D55" w:rsidP="000256C8">
            <w:pPr>
              <w:spacing w:after="0"/>
              <w:jc w:val="center"/>
              <w:rPr>
                <w:rFonts w:ascii="Calibri" w:hAnsi="Calibri" w:cs="Calibri"/>
                <w:noProof/>
              </w:rPr>
            </w:pPr>
            <w:r>
              <w:rPr>
                <w:rFonts w:ascii="Calibri" w:hAnsi="Calibri" w:cs="Calibri"/>
                <w:noProof/>
              </w:rPr>
              <w:t>80%</w:t>
            </w:r>
          </w:p>
        </w:tc>
        <w:tc>
          <w:tcPr>
            <w:tcW w:w="1890" w:type="dxa"/>
          </w:tcPr>
          <w:p w14:paraId="6F3D192F" w14:textId="77777777" w:rsidR="00F40D55" w:rsidRPr="00B07B28" w:rsidRDefault="00F40D55" w:rsidP="000256C8">
            <w:pPr>
              <w:spacing w:after="0"/>
              <w:jc w:val="center"/>
              <w:rPr>
                <w:rFonts w:ascii="Calibri" w:hAnsi="Calibri" w:cs="Calibri"/>
                <w:noProof/>
                <w:szCs w:val="18"/>
                <w:lang w:val="en"/>
              </w:rPr>
            </w:pPr>
            <w:r>
              <w:rPr>
                <w:rFonts w:ascii="Calibri" w:hAnsi="Calibri" w:cs="Calibri"/>
                <w:noProof/>
                <w:szCs w:val="18"/>
                <w:lang w:val="en"/>
              </w:rPr>
              <w:t>80.1%</w:t>
            </w:r>
          </w:p>
        </w:tc>
        <w:tc>
          <w:tcPr>
            <w:tcW w:w="1519" w:type="dxa"/>
            <w:vAlign w:val="center"/>
          </w:tcPr>
          <w:p w14:paraId="15FC21A1" w14:textId="77777777" w:rsidR="00F40D55" w:rsidRPr="00B07B28" w:rsidRDefault="00F40D55" w:rsidP="000256C8">
            <w:pPr>
              <w:spacing w:after="0"/>
              <w:jc w:val="center"/>
              <w:rPr>
                <w:rFonts w:ascii="Calibri" w:hAnsi="Calibri" w:cs="Calibri"/>
                <w:noProof/>
                <w:szCs w:val="18"/>
                <w:lang w:val="en"/>
              </w:rPr>
            </w:pPr>
            <w:r>
              <w:rPr>
                <w:rFonts w:ascii="Calibri" w:hAnsi="Calibri" w:cs="Calibri"/>
                <w:noProof/>
                <w:szCs w:val="18"/>
                <w:lang w:val="en"/>
              </w:rPr>
              <w:t>80.1%</w:t>
            </w:r>
          </w:p>
        </w:tc>
      </w:tr>
    </w:tbl>
    <w:p w14:paraId="758DA185" w14:textId="77777777" w:rsidR="00F40D55" w:rsidRDefault="00F40D55" w:rsidP="00F40D55">
      <w:pPr>
        <w:ind w:left="1440" w:firstLine="720"/>
        <w:rPr>
          <w:rFonts w:cstheme="minorHAnsi"/>
          <w:noProof/>
        </w:rPr>
      </w:pPr>
    </w:p>
    <w:p w14:paraId="557A6287" w14:textId="77777777" w:rsidR="00F40D55" w:rsidRDefault="00F40D55" w:rsidP="00F40D55">
      <w:pPr>
        <w:ind w:firstLine="720"/>
        <w:rPr>
          <w:rFonts w:cstheme="minorHAnsi"/>
        </w:rPr>
      </w:pPr>
      <w:r>
        <w:rPr>
          <w:rFonts w:cstheme="minorHAnsi"/>
        </w:rPr>
        <w:t>FurnaceFlag</w:t>
      </w:r>
      <w:r>
        <w:rPr>
          <w:rFonts w:cstheme="minorHAnsi"/>
        </w:rPr>
        <w:tab/>
        <w:t>= 1 if system replaced is a fossil fuel furnace, 0 if not.</w:t>
      </w:r>
    </w:p>
    <w:p w14:paraId="5322AE95" w14:textId="77777777" w:rsidR="00F40D55" w:rsidRDefault="00F40D55" w:rsidP="00F40D55">
      <w:pPr>
        <w:ind w:left="1440" w:hanging="720"/>
        <w:rPr>
          <w:rFonts w:cstheme="minorHAnsi"/>
          <w:noProof/>
        </w:rPr>
      </w:pPr>
      <w:r>
        <w:rPr>
          <w:rFonts w:cstheme="minorHAnsi"/>
          <w:noProof/>
        </w:rPr>
        <w:t>F</w:t>
      </w:r>
      <w:r>
        <w:rPr>
          <w:rFonts w:cstheme="minorHAnsi"/>
          <w:noProof/>
          <w:vertAlign w:val="subscript"/>
        </w:rPr>
        <w:t>e</w:t>
      </w:r>
      <w:r>
        <w:rPr>
          <w:rFonts w:cstheme="minorHAnsi"/>
          <w:noProof/>
          <w:vertAlign w:val="subscript"/>
        </w:rPr>
        <w:tab/>
      </w:r>
      <w:r>
        <w:rPr>
          <w:rFonts w:cstheme="minorHAnsi"/>
          <w:noProof/>
          <w:vertAlign w:val="subscript"/>
        </w:rPr>
        <w:tab/>
      </w:r>
      <w:r>
        <w:rPr>
          <w:rFonts w:cstheme="minorHAnsi"/>
          <w:noProof/>
        </w:rPr>
        <w:t>= Furnace Fan energy consumption as a percentage of annual fuel consumption</w:t>
      </w:r>
    </w:p>
    <w:p w14:paraId="7490664A" w14:textId="77777777" w:rsidR="00F40D55" w:rsidRDefault="00F40D55" w:rsidP="00F40D55">
      <w:pPr>
        <w:ind w:left="1440" w:hanging="720"/>
        <w:rPr>
          <w:rFonts w:cstheme="minorHAnsi"/>
          <w:noProof/>
        </w:rPr>
      </w:pPr>
      <w:r>
        <w:rPr>
          <w:rFonts w:cstheme="minorHAnsi"/>
          <w:noProof/>
        </w:rPr>
        <w:tab/>
      </w:r>
      <w:r>
        <w:rPr>
          <w:rFonts w:cstheme="minorHAnsi"/>
          <w:noProof/>
        </w:rPr>
        <w:tab/>
        <w:t>For Early Replacement (1</w:t>
      </w:r>
      <w:r w:rsidRPr="00AC4346">
        <w:rPr>
          <w:rFonts w:cstheme="minorHAnsi"/>
          <w:noProof/>
          <w:vertAlign w:val="superscript"/>
        </w:rPr>
        <w:t>st</w:t>
      </w:r>
      <w:r>
        <w:rPr>
          <w:rFonts w:cstheme="minorHAnsi"/>
          <w:noProof/>
        </w:rPr>
        <w:t xml:space="preserve"> 6 years)</w:t>
      </w:r>
      <w:r>
        <w:rPr>
          <w:rFonts w:cstheme="minorHAnsi"/>
          <w:noProof/>
        </w:rPr>
        <w:tab/>
      </w:r>
      <w:r>
        <w:rPr>
          <w:rFonts w:cstheme="minorHAnsi"/>
          <w:noProof/>
        </w:rPr>
        <w:tab/>
        <w:t>F</w:t>
      </w:r>
      <w:r>
        <w:rPr>
          <w:rFonts w:cstheme="minorHAnsi"/>
          <w:noProof/>
          <w:vertAlign w:val="subscript"/>
        </w:rPr>
        <w:t>e</w:t>
      </w:r>
      <w:r>
        <w:rPr>
          <w:rFonts w:cstheme="minorHAnsi"/>
          <w:noProof/>
        </w:rPr>
        <w:t>_Exist = 3.14%</w:t>
      </w:r>
      <w:r>
        <w:rPr>
          <w:rStyle w:val="FootnoteReference"/>
        </w:rPr>
        <w:footnoteReference w:id="176"/>
      </w:r>
    </w:p>
    <w:p w14:paraId="62B10EC1" w14:textId="77777777" w:rsidR="00F40D55" w:rsidRDefault="00F40D55" w:rsidP="00F40D55">
      <w:pPr>
        <w:ind w:left="1440" w:hanging="720"/>
        <w:rPr>
          <w:rFonts w:cstheme="minorHAnsi"/>
          <w:noProof/>
        </w:rPr>
      </w:pPr>
      <w:r>
        <w:rPr>
          <w:rFonts w:cstheme="minorHAnsi"/>
          <w:noProof/>
        </w:rPr>
        <w:tab/>
      </w:r>
      <w:r>
        <w:rPr>
          <w:rFonts w:cstheme="minorHAnsi"/>
          <w:noProof/>
        </w:rPr>
        <w:tab/>
        <w:t xml:space="preserve">For New Construction, Time of Sale and early replacement (remaining 10 years)  </w:t>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t>F</w:t>
      </w:r>
      <w:r>
        <w:rPr>
          <w:rFonts w:cstheme="minorHAnsi"/>
          <w:noProof/>
          <w:vertAlign w:val="subscript"/>
        </w:rPr>
        <w:t>e</w:t>
      </w:r>
      <w:r>
        <w:rPr>
          <w:rFonts w:cstheme="minorHAnsi"/>
          <w:noProof/>
        </w:rPr>
        <w:t>_New = 1.88%</w:t>
      </w:r>
      <w:r>
        <w:rPr>
          <w:rStyle w:val="FootnoteReference"/>
          <w:noProof/>
        </w:rPr>
        <w:footnoteReference w:id="177"/>
      </w:r>
    </w:p>
    <w:p w14:paraId="3D8FF547" w14:textId="77777777" w:rsidR="00F40D55" w:rsidRPr="00FD1AF1" w:rsidRDefault="00F40D55" w:rsidP="00F40D55">
      <w:pPr>
        <w:ind w:firstLine="720"/>
        <w:rPr>
          <w:rFonts w:cstheme="minorHAnsi"/>
          <w:noProof/>
        </w:rPr>
      </w:pPr>
      <w:r>
        <w:rPr>
          <w:noProof/>
        </w:rPr>
        <w:t>3412</w:t>
      </w:r>
      <w:r>
        <w:rPr>
          <w:noProof/>
        </w:rPr>
        <w:tab/>
      </w:r>
      <w:r>
        <w:rPr>
          <w:noProof/>
        </w:rPr>
        <w:tab/>
        <w:t>= Btu per kWh</w:t>
      </w:r>
    </w:p>
    <w:p w14:paraId="56C18599" w14:textId="77777777" w:rsidR="00F40D55" w:rsidRDefault="00F40D55" w:rsidP="00F40D55">
      <w:pPr>
        <w:autoSpaceDE w:val="0"/>
        <w:autoSpaceDN w:val="0"/>
        <w:adjustRightInd w:val="0"/>
      </w:pPr>
      <w:bookmarkStart w:id="1364" w:name="_Hlk78890946"/>
      <w:r>
        <w:tab/>
      </w:r>
      <w:r w:rsidRPr="00AE1B5D">
        <w:t>%Incentive</w:t>
      </w:r>
      <w:r>
        <w:t>Electric</w:t>
      </w:r>
      <w:r>
        <w:tab/>
        <w:t>= % of total incentive paid by electric utility</w:t>
      </w:r>
      <w:r>
        <w:tab/>
      </w:r>
    </w:p>
    <w:p w14:paraId="592F327F" w14:textId="77777777" w:rsidR="00F40D55" w:rsidRDefault="00F40D55" w:rsidP="00F40D55">
      <w:pPr>
        <w:autoSpaceDE w:val="0"/>
        <w:autoSpaceDN w:val="0"/>
        <w:adjustRightInd w:val="0"/>
      </w:pPr>
      <w:r>
        <w:tab/>
      </w:r>
      <w:r>
        <w:tab/>
      </w:r>
      <w:r>
        <w:tab/>
      </w:r>
      <w:r>
        <w:tab/>
        <w:t>= Actual</w:t>
      </w:r>
    </w:p>
    <w:p w14:paraId="02B10BE8" w14:textId="77777777" w:rsidR="00F40D55" w:rsidRDefault="00F40D55" w:rsidP="00F40D55">
      <w:pPr>
        <w:autoSpaceDE w:val="0"/>
        <w:autoSpaceDN w:val="0"/>
        <w:adjustRightInd w:val="0"/>
        <w:ind w:firstLine="720"/>
      </w:pPr>
      <w:r w:rsidRPr="00AE1B5D">
        <w:t>%Incentive</w:t>
      </w:r>
      <w:r>
        <w:t>Gas</w:t>
      </w:r>
      <w:r>
        <w:tab/>
      </w:r>
      <w:r>
        <w:tab/>
        <w:t>= % of total incentive paid by gas utility</w:t>
      </w:r>
      <w:r>
        <w:tab/>
      </w:r>
    </w:p>
    <w:p w14:paraId="5D22679F" w14:textId="77777777" w:rsidR="00F40D55" w:rsidRDefault="00F40D55" w:rsidP="00F40D55">
      <w:pPr>
        <w:autoSpaceDE w:val="0"/>
        <w:autoSpaceDN w:val="0"/>
        <w:adjustRightInd w:val="0"/>
      </w:pPr>
      <w:r>
        <w:tab/>
      </w:r>
      <w:r>
        <w:tab/>
      </w:r>
      <w:r>
        <w:tab/>
      </w:r>
      <w:r>
        <w:tab/>
        <w:t>= Actual</w:t>
      </w:r>
    </w:p>
    <w:bookmarkEnd w:id="1364"/>
    <w:p w14:paraId="0BEE1C47" w14:textId="77777777" w:rsidR="00F40D55" w:rsidRPr="00DA31F1" w:rsidRDefault="00F40D55" w:rsidP="00F40D55">
      <w:pPr>
        <w:autoSpaceDE w:val="0"/>
        <w:autoSpaceDN w:val="0"/>
        <w:adjustRightInd w:val="0"/>
        <w:rPr>
          <w:rFonts w:cstheme="minorHAnsi"/>
          <w:noProof/>
          <w:szCs w:val="20"/>
        </w:rPr>
      </w:pPr>
    </w:p>
    <w:p w14:paraId="48BF8E48" w14:textId="77777777" w:rsidR="00F40D55" w:rsidRDefault="00F40D55" w:rsidP="00F40D55">
      <w:pPr>
        <w:rPr>
          <w:rFonts w:cstheme="minorHAnsi"/>
        </w:rPr>
      </w:pPr>
      <w:r w:rsidRPr="00B41203">
        <w:rPr>
          <w:rFonts w:cstheme="minorHAnsi"/>
          <w:noProof/>
        </w:rPr>
        <mc:AlternateContent>
          <mc:Choice Requires="wps">
            <w:drawing>
              <wp:inline distT="0" distB="0" distL="0" distR="0" wp14:anchorId="15BCCC93" wp14:editId="0700D289">
                <wp:extent cx="6196818" cy="7972425"/>
                <wp:effectExtent l="0" t="0" r="13970" b="28575"/>
                <wp:docPr id="457"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818" cy="7972425"/>
                        </a:xfrm>
                        <a:prstGeom prst="rect">
                          <a:avLst/>
                        </a:prstGeom>
                        <a:solidFill>
                          <a:srgbClr val="FFFFFF"/>
                        </a:solidFill>
                        <a:ln w="9525">
                          <a:solidFill>
                            <a:srgbClr val="000000"/>
                          </a:solidFill>
                          <a:miter lim="800000"/>
                          <a:headEnd/>
                          <a:tailEnd/>
                        </a:ln>
                      </wps:spPr>
                      <wps:txbx>
                        <w:txbxContent>
                          <w:p w14:paraId="1DAC84C1" w14:textId="77777777" w:rsidR="00F40D55" w:rsidRPr="00AE346A" w:rsidRDefault="00F40D55" w:rsidP="00F40D55">
                            <w:pPr>
                              <w:spacing w:after="60"/>
                              <w:rPr>
                                <w:rFonts w:cstheme="minorHAnsi"/>
                                <w:b/>
                                <w:bCs/>
                              </w:rPr>
                            </w:pPr>
                            <w:r>
                              <w:rPr>
                                <w:rFonts w:cstheme="minorHAnsi"/>
                                <w:b/>
                                <w:bCs/>
                              </w:rPr>
                              <w:t xml:space="preserve">Non Fuel Switch </w:t>
                            </w:r>
                            <w:r w:rsidRPr="00AE346A">
                              <w:rPr>
                                <w:rFonts w:cstheme="minorHAnsi"/>
                                <w:b/>
                                <w:bCs/>
                              </w:rPr>
                              <w:t>Illustrative Examples</w:t>
                            </w:r>
                          </w:p>
                          <w:p w14:paraId="7E6D9097" w14:textId="77777777" w:rsidR="00F40D55" w:rsidRDefault="00F40D55" w:rsidP="00F40D55">
                            <w:pPr>
                              <w:spacing w:after="60"/>
                              <w:rPr>
                                <w:rFonts w:cstheme="minorHAnsi"/>
                              </w:rPr>
                            </w:pPr>
                            <w:r>
                              <w:rPr>
                                <w:rFonts w:cstheme="minorHAnsi"/>
                              </w:rPr>
                              <w:t>Time of Sale using ASHP baseline:</w:t>
                            </w:r>
                          </w:p>
                          <w:p w14:paraId="4C50DEB3" w14:textId="77777777" w:rsidR="00F40D55" w:rsidRDefault="00F40D55" w:rsidP="00F40D55">
                            <w:pPr>
                              <w:spacing w:after="60"/>
                              <w:rPr>
                                <w:rFonts w:cstheme="minorHAnsi"/>
                              </w:rPr>
                            </w:pPr>
                            <w:r w:rsidRPr="002F2634">
                              <w:rPr>
                                <w:rFonts w:cstheme="minorHAnsi"/>
                              </w:rPr>
                              <w:t xml:space="preserve">For example, </w:t>
                            </w:r>
                            <w:r>
                              <w:rPr>
                                <w:rFonts w:cstheme="minorHAnsi"/>
                              </w:rPr>
                              <w:t xml:space="preserve">an ASHP is </w:t>
                            </w:r>
                            <w:r w:rsidRPr="002F2634">
                              <w:rPr>
                                <w:rFonts w:cstheme="minorHAnsi"/>
                              </w:rPr>
                              <w:t>installed in</w:t>
                            </w:r>
                            <w:r>
                              <w:rPr>
                                <w:rFonts w:cstheme="minorHAnsi"/>
                              </w:rPr>
                              <w:t xml:space="preserve"> a single-family home in</w:t>
                            </w:r>
                            <w:r w:rsidRPr="002F2634">
                              <w:rPr>
                                <w:rFonts w:cstheme="minorHAnsi"/>
                              </w:rPr>
                              <w:t xml:space="preserve"> Marion</w:t>
                            </w:r>
                            <w:r>
                              <w:rPr>
                                <w:rFonts w:cstheme="minorHAnsi"/>
                              </w:rPr>
                              <w:t xml:space="preserve"> with the following nameplate information:  </w:t>
                            </w:r>
                            <w:r w:rsidRPr="002F2634">
                              <w:rPr>
                                <w:rFonts w:cstheme="minorHAnsi"/>
                              </w:rPr>
                              <w:t>15 SEER, 12EER, 9 HSPF</w:t>
                            </w:r>
                            <w:r>
                              <w:rPr>
                                <w:rFonts w:cstheme="minorHAnsi"/>
                              </w:rPr>
                              <w:t>; Cooling capacity: 34,800 Btuh; Heating capacity at 47</w:t>
                            </w:r>
                            <w:r>
                              <w:rPr>
                                <w:rFonts w:ascii="Times New Roman" w:hAnsi="Times New Roman"/>
                              </w:rPr>
                              <w:t>°</w:t>
                            </w:r>
                            <w:r>
                              <w:rPr>
                                <w:rFonts w:cstheme="minorHAnsi"/>
                              </w:rPr>
                              <w:t>F:</w:t>
                            </w:r>
                            <w:r w:rsidRPr="00CA771B">
                              <w:rPr>
                                <w:rFonts w:cstheme="minorHAnsi"/>
                              </w:rPr>
                              <w:t xml:space="preserve"> </w:t>
                            </w:r>
                            <w:r>
                              <w:rPr>
                                <w:rFonts w:cstheme="minorHAnsi"/>
                              </w:rPr>
                              <w:t>33,000</w:t>
                            </w:r>
                            <w:r w:rsidRPr="00CA771B">
                              <w:rPr>
                                <w:rFonts w:cstheme="minorHAnsi"/>
                              </w:rPr>
                              <w:t xml:space="preserve"> </w:t>
                            </w:r>
                            <w:r>
                              <w:rPr>
                                <w:rFonts w:cstheme="minorHAnsi"/>
                              </w:rPr>
                              <w:t>Btuh; Heating capacity at 17</w:t>
                            </w:r>
                            <w:r>
                              <w:rPr>
                                <w:rFonts w:ascii="Times New Roman" w:hAnsi="Times New Roman"/>
                              </w:rPr>
                              <w:t>°</w:t>
                            </w:r>
                            <w:r>
                              <w:rPr>
                                <w:rFonts w:cstheme="minorHAnsi"/>
                              </w:rPr>
                              <w:t>F: 21,200 Btuh with Quality Installation;</w:t>
                            </w:r>
                          </w:p>
                          <w:p w14:paraId="557C5DF4" w14:textId="77777777" w:rsidR="00F40D55" w:rsidRPr="00AC4346" w:rsidRDefault="00F40D55" w:rsidP="00F40D55">
                            <w:pPr>
                              <w:spacing w:after="60"/>
                              <w:rPr>
                                <w:rFonts w:cstheme="minorHAnsi"/>
                                <w:sz w:val="18"/>
                                <w:szCs w:val="20"/>
                              </w:rPr>
                            </w:pPr>
                            <w:r>
                              <w:rPr>
                                <w:rFonts w:cstheme="minorHAnsi"/>
                              </w:rPr>
                              <w:tab/>
                            </w:r>
                            <w:r>
                              <w:rPr>
                                <w:rFonts w:cstheme="minorHAnsi"/>
                              </w:rPr>
                              <w:tab/>
                            </w:r>
                            <m:oMath>
                              <m:r>
                                <w:rPr>
                                  <w:rFonts w:ascii="Cambria Math" w:hAnsi="Cambria Math" w:cstheme="minorHAnsi"/>
                                  <w:sz w:val="18"/>
                                  <w:szCs w:val="20"/>
                                </w:rPr>
                                <m:t xml:space="preserve">% </m:t>
                              </m:r>
                              <m:sSub>
                                <m:sSubPr>
                                  <m:ctrlPr>
                                    <w:rPr>
                                      <w:rFonts w:ascii="Cambria Math" w:hAnsi="Cambria Math" w:cstheme="minorHAnsi"/>
                                      <w:i/>
                                      <w:sz w:val="18"/>
                                      <w:szCs w:val="20"/>
                                    </w:rPr>
                                  </m:ctrlPr>
                                </m:sSubPr>
                                <m:e>
                                  <m:r>
                                    <w:rPr>
                                      <w:rFonts w:ascii="Cambria Math" w:hAnsi="Cambria Math" w:cstheme="minorHAnsi"/>
                                      <w:sz w:val="18"/>
                                      <w:szCs w:val="20"/>
                                    </w:rPr>
                                    <m:t>SEER</m:t>
                                  </m:r>
                                </m:e>
                                <m:sub>
                                  <m:r>
                                    <w:rPr>
                                      <w:rFonts w:ascii="Cambria Math" w:hAnsi="Cambria Math" w:cstheme="minorHAnsi"/>
                                      <w:sz w:val="18"/>
                                      <w:szCs w:val="20"/>
                                    </w:rPr>
                                    <m:t>adj</m:t>
                                  </m:r>
                                </m:sub>
                              </m:sSub>
                              <m:r>
                                <w:rPr>
                                  <w:rFonts w:ascii="Cambria Math" w:hAnsi="Cambria Math" w:cstheme="minorHAnsi"/>
                                  <w:sz w:val="18"/>
                                  <w:szCs w:val="20"/>
                                </w:rPr>
                                <m:t xml:space="preserve">=0.805 × </m:t>
                              </m:r>
                              <m:d>
                                <m:dPr>
                                  <m:ctrlPr>
                                    <w:rPr>
                                      <w:rFonts w:ascii="Cambria Math" w:hAnsi="Cambria Math" w:cstheme="minorHAnsi"/>
                                      <w:i/>
                                      <w:sz w:val="18"/>
                                      <w:szCs w:val="20"/>
                                    </w:rPr>
                                  </m:ctrlPr>
                                </m:dPr>
                                <m:e>
                                  <m:f>
                                    <m:fPr>
                                      <m:ctrlPr>
                                        <w:rPr>
                                          <w:rFonts w:ascii="Cambria Math" w:hAnsi="Cambria Math" w:cstheme="minorHAnsi"/>
                                          <w:i/>
                                          <w:sz w:val="18"/>
                                          <w:szCs w:val="20"/>
                                        </w:rPr>
                                      </m:ctrlPr>
                                    </m:fPr>
                                    <m:num>
                                      <m:sSub>
                                        <m:sSubPr>
                                          <m:ctrlPr>
                                            <w:rPr>
                                              <w:rFonts w:ascii="Cambria Math" w:hAnsi="Cambria Math" w:cstheme="minorHAnsi"/>
                                              <w:i/>
                                              <w:sz w:val="18"/>
                                              <w:szCs w:val="20"/>
                                            </w:rPr>
                                          </m:ctrlPr>
                                        </m:sSubPr>
                                        <m:e>
                                          <m:r>
                                            <w:rPr>
                                              <w:rFonts w:ascii="Cambria Math" w:hAnsi="Cambria Math" w:cstheme="minorHAnsi"/>
                                              <w:sz w:val="18"/>
                                              <w:szCs w:val="20"/>
                                            </w:rPr>
                                            <m:t>EER</m:t>
                                          </m:r>
                                        </m:e>
                                        <m:sub>
                                          <m:r>
                                            <w:rPr>
                                              <w:rFonts w:ascii="Cambria Math" w:hAnsi="Cambria Math" w:cstheme="minorHAnsi"/>
                                              <w:sz w:val="18"/>
                                              <w:szCs w:val="20"/>
                                            </w:rPr>
                                            <m:t>ee</m:t>
                                          </m:r>
                                        </m:sub>
                                      </m:sSub>
                                    </m:num>
                                    <m:den>
                                      <m:sSub>
                                        <m:sSubPr>
                                          <m:ctrlPr>
                                            <w:rPr>
                                              <w:rFonts w:ascii="Cambria Math" w:hAnsi="Cambria Math" w:cstheme="minorHAnsi"/>
                                              <w:i/>
                                              <w:sz w:val="18"/>
                                              <w:szCs w:val="20"/>
                                            </w:rPr>
                                          </m:ctrlPr>
                                        </m:sSubPr>
                                        <m:e>
                                          <m:r>
                                            <w:rPr>
                                              <w:rFonts w:ascii="Cambria Math" w:hAnsi="Cambria Math" w:cstheme="minorHAnsi"/>
                                              <w:sz w:val="18"/>
                                              <w:szCs w:val="20"/>
                                            </w:rPr>
                                            <m:t>SEER</m:t>
                                          </m:r>
                                        </m:e>
                                        <m:sub>
                                          <m:r>
                                            <w:rPr>
                                              <w:rFonts w:ascii="Cambria Math" w:hAnsi="Cambria Math" w:cstheme="minorHAnsi"/>
                                              <w:sz w:val="18"/>
                                              <w:szCs w:val="20"/>
                                            </w:rPr>
                                            <m:t>ee</m:t>
                                          </m:r>
                                        </m:sub>
                                      </m:sSub>
                                    </m:den>
                                  </m:f>
                                </m:e>
                              </m:d>
                              <m:r>
                                <w:rPr>
                                  <w:rFonts w:ascii="Cambria Math" w:hAnsi="Cambria Math" w:cstheme="minorHAnsi"/>
                                  <w:sz w:val="18"/>
                                  <w:szCs w:val="20"/>
                                </w:rPr>
                                <m:t>+0.367=1.011</m:t>
                              </m:r>
                            </m:oMath>
                          </w:p>
                          <w:p w14:paraId="1F2D4D2F" w14:textId="77777777" w:rsidR="00F40D55" w:rsidRPr="00AC4346" w:rsidRDefault="00F40D55" w:rsidP="00F40D55">
                            <w:pPr>
                              <w:spacing w:after="60"/>
                              <w:ind w:left="1440"/>
                              <w:rPr>
                                <w:rFonts w:cstheme="minorHAnsi"/>
                                <w:sz w:val="18"/>
                                <w:szCs w:val="20"/>
                              </w:rPr>
                            </w:pPr>
                            <m:oMathPara>
                              <m:oMathParaPr>
                                <m:jc m:val="left"/>
                              </m:oMathParaPr>
                              <m:oMath>
                                <m:r>
                                  <w:rPr>
                                    <w:rFonts w:ascii="Cambria Math" w:hAnsi="Cambria Math"/>
                                    <w:sz w:val="18"/>
                                    <w:szCs w:val="20"/>
                                  </w:rPr>
                                  <m:t xml:space="preserve">% </m:t>
                                </m:r>
                                <m:sSub>
                                  <m:sSubPr>
                                    <m:ctrlPr>
                                      <w:rPr>
                                        <w:rFonts w:ascii="Cambria Math" w:hAnsi="Cambria Math"/>
                                        <w:i/>
                                        <w:sz w:val="18"/>
                                        <w:szCs w:val="20"/>
                                      </w:rPr>
                                    </m:ctrlPr>
                                  </m:sSubPr>
                                  <m:e>
                                    <m:r>
                                      <w:rPr>
                                        <w:rFonts w:ascii="Cambria Math" w:hAnsi="Cambria Math"/>
                                        <w:sz w:val="18"/>
                                        <w:szCs w:val="20"/>
                                      </w:rPr>
                                      <m:t>HSPF</m:t>
                                    </m:r>
                                  </m:e>
                                  <m:sub>
                                    <m:r>
                                      <w:rPr>
                                        <w:rFonts w:ascii="Cambria Math" w:hAnsi="Cambria Math"/>
                                        <w:sz w:val="18"/>
                                        <w:szCs w:val="20"/>
                                      </w:rPr>
                                      <m:t>adj</m:t>
                                    </m:r>
                                  </m:sub>
                                </m:sSub>
                                <m:r>
                                  <w:rPr>
                                    <w:rFonts w:ascii="Cambria Math" w:hAnsi="Cambria Math"/>
                                    <w:sz w:val="18"/>
                                    <w:szCs w:val="20"/>
                                  </w:rPr>
                                  <m:t>=</m:t>
                                </m:r>
                                <m:d>
                                  <m:dPr>
                                    <m:ctrlPr>
                                      <w:rPr>
                                        <w:rFonts w:ascii="Cambria Math" w:hAnsi="Cambria Math"/>
                                        <w:i/>
                                        <w:sz w:val="18"/>
                                        <w:szCs w:val="20"/>
                                      </w:rPr>
                                    </m:ctrlPr>
                                  </m:dPr>
                                  <m:e>
                                    <m:f>
                                      <m:fPr>
                                        <m:ctrlPr>
                                          <w:rPr>
                                            <w:rFonts w:ascii="Cambria Math" w:hAnsi="Cambria Math"/>
                                            <w:i/>
                                            <w:sz w:val="18"/>
                                            <w:szCs w:val="20"/>
                                          </w:rPr>
                                        </m:ctrlPr>
                                      </m:fPr>
                                      <m:num>
                                        <m:r>
                                          <w:rPr>
                                            <w:rFonts w:ascii="Cambria Math" w:hAnsi="Cambria Math"/>
                                            <w:sz w:val="18"/>
                                            <w:szCs w:val="20"/>
                                          </w:rPr>
                                          <m:t>17 °F Capacity</m:t>
                                        </m:r>
                                      </m:num>
                                      <m:den>
                                        <m:r>
                                          <w:rPr>
                                            <w:rFonts w:ascii="Cambria Math" w:hAnsi="Cambria Math"/>
                                            <w:sz w:val="18"/>
                                            <w:szCs w:val="20"/>
                                          </w:rPr>
                                          <m:t>47 °F Capacity</m:t>
                                        </m:r>
                                      </m:den>
                                    </m:f>
                                  </m:e>
                                </m:d>
                                <m:r>
                                  <w:rPr>
                                    <w:rFonts w:ascii="Cambria Math" w:hAnsi="Cambria Math"/>
                                    <w:sz w:val="18"/>
                                    <w:szCs w:val="20"/>
                                  </w:rPr>
                                  <m:t xml:space="preserve"> × 0.158+0.899=1.001</m:t>
                                </m:r>
                              </m:oMath>
                            </m:oMathPara>
                          </w:p>
                          <w:p w14:paraId="27F6BB00" w14:textId="77777777" w:rsidR="00F40D55" w:rsidRPr="002F2634" w:rsidRDefault="00F40D55" w:rsidP="00F40D55">
                            <w:pPr>
                              <w:spacing w:after="60"/>
                              <w:ind w:left="2160" w:hanging="720"/>
                              <w:rPr>
                                <w:rFonts w:cstheme="minorHAnsi"/>
                              </w:rPr>
                            </w:pPr>
                            <w:r w:rsidRPr="002F2634">
                              <w:rPr>
                                <w:rFonts w:cstheme="minorHAnsi"/>
                                <w:noProof/>
                              </w:rPr>
                              <w:t>ΔkWh</w:t>
                            </w:r>
                            <w:r w:rsidRPr="002F2634">
                              <w:rPr>
                                <w:rFonts w:cstheme="minorHAnsi"/>
                              </w:rPr>
                              <w:t xml:space="preserve"> </w:t>
                            </w:r>
                            <w:r w:rsidRPr="002F2634">
                              <w:rPr>
                                <w:rFonts w:cstheme="minorHAnsi"/>
                              </w:rPr>
                              <w:tab/>
                            </w:r>
                            <w:r w:rsidRPr="002F2634">
                              <w:rPr>
                                <w:rFonts w:cstheme="minorHAnsi"/>
                                <w:noProof/>
                              </w:rPr>
                              <w:t>= (</w:t>
                            </w:r>
                            <w:r>
                              <w:rPr>
                                <w:rFonts w:cstheme="minorHAnsi"/>
                                <w:noProof/>
                              </w:rPr>
                              <w:t>(</w:t>
                            </w:r>
                            <w:r w:rsidRPr="002F2634">
                              <w:rPr>
                                <w:rFonts w:cstheme="minorHAnsi"/>
                                <w:noProof/>
                              </w:rPr>
                              <w:t>903 * 3</w:t>
                            </w:r>
                            <w:r>
                              <w:rPr>
                                <w:rFonts w:cstheme="minorHAnsi"/>
                                <w:noProof/>
                              </w:rPr>
                              <w:t>4</w:t>
                            </w:r>
                            <w:r w:rsidRPr="002F2634">
                              <w:rPr>
                                <w:rFonts w:cstheme="minorHAnsi"/>
                                <w:noProof/>
                              </w:rPr>
                              <w:t>,</w:t>
                            </w:r>
                            <w:r>
                              <w:rPr>
                                <w:rFonts w:cstheme="minorHAnsi"/>
                                <w:noProof/>
                              </w:rPr>
                              <w:t>8</w:t>
                            </w:r>
                            <w:r w:rsidRPr="002F2634">
                              <w:rPr>
                                <w:rFonts w:cstheme="minorHAnsi"/>
                                <w:noProof/>
                              </w:rPr>
                              <w:t>00 * (1/</w:t>
                            </w:r>
                            <w:r>
                              <w:rPr>
                                <w:rFonts w:cstheme="minorHAnsi"/>
                                <w:noProof/>
                              </w:rPr>
                              <w:t>(</w:t>
                            </w:r>
                            <w:r w:rsidRPr="002F2634">
                              <w:rPr>
                                <w:rFonts w:cstheme="minorHAnsi"/>
                                <w:noProof/>
                              </w:rPr>
                              <w:t>1</w:t>
                            </w:r>
                            <w:r>
                              <w:rPr>
                                <w:rFonts w:cstheme="minorHAnsi"/>
                                <w:noProof/>
                              </w:rPr>
                              <w:t>4 * (1 - 0.1))</w:t>
                            </w:r>
                            <w:r w:rsidRPr="002F2634">
                              <w:rPr>
                                <w:rFonts w:cstheme="minorHAnsi"/>
                                <w:noProof/>
                              </w:rPr>
                              <w:t xml:space="preserve"> - 1/</w:t>
                            </w:r>
                            <w:r>
                              <w:rPr>
                                <w:rFonts w:cstheme="minorHAnsi"/>
                                <w:noProof/>
                              </w:rPr>
                              <w:t>(</w:t>
                            </w:r>
                            <w:r w:rsidRPr="002F2634">
                              <w:rPr>
                                <w:rFonts w:cstheme="minorHAnsi"/>
                                <w:noProof/>
                              </w:rPr>
                              <w:t>15</w:t>
                            </w:r>
                            <w:r>
                              <w:rPr>
                                <w:rFonts w:cstheme="minorHAnsi"/>
                                <w:noProof/>
                              </w:rPr>
                              <w:t xml:space="preserve"> * 1.011 * (1 – 0)</w:t>
                            </w:r>
                            <w:r w:rsidRPr="002F2634">
                              <w:rPr>
                                <w:rFonts w:cstheme="minorHAnsi"/>
                                <w:noProof/>
                              </w:rPr>
                              <w:t>))</w:t>
                            </w:r>
                            <w:r>
                              <w:rPr>
                                <w:rFonts w:cstheme="minorHAnsi"/>
                                <w:noProof/>
                              </w:rPr>
                              <w:t>)</w:t>
                            </w:r>
                            <w:r w:rsidRPr="002F2634">
                              <w:rPr>
                                <w:rFonts w:cstheme="minorHAnsi"/>
                                <w:noProof/>
                              </w:rPr>
                              <w:t xml:space="preserve"> / 1000) + (</w:t>
                            </w:r>
                            <w:r>
                              <w:rPr>
                                <w:rFonts w:cstheme="minorHAnsi"/>
                                <w:noProof/>
                              </w:rPr>
                              <w:t>(</w:t>
                            </w:r>
                            <w:r w:rsidRPr="002F2634">
                              <w:rPr>
                                <w:rFonts w:cstheme="minorHAnsi"/>
                                <w:noProof/>
                              </w:rPr>
                              <w:t>1,288 * 3</w:t>
                            </w:r>
                            <w:r>
                              <w:rPr>
                                <w:rFonts w:cstheme="minorHAnsi"/>
                                <w:noProof/>
                              </w:rPr>
                              <w:t>3</w:t>
                            </w:r>
                            <w:r w:rsidRPr="00C352BF">
                              <w:rPr>
                                <w:rFonts w:cstheme="minorHAnsi"/>
                                <w:noProof/>
                              </w:rPr>
                              <w:t>,000 * (1/</w:t>
                            </w:r>
                            <w:r>
                              <w:rPr>
                                <w:rFonts w:cstheme="minorHAnsi"/>
                                <w:noProof/>
                              </w:rPr>
                              <w:t>(</w:t>
                            </w:r>
                            <w:r w:rsidRPr="00C352BF">
                              <w:rPr>
                                <w:rFonts w:cstheme="minorHAnsi"/>
                                <w:noProof/>
                              </w:rPr>
                              <w:t>8.2</w:t>
                            </w:r>
                            <w:r>
                              <w:rPr>
                                <w:rFonts w:cstheme="minorHAnsi"/>
                                <w:noProof/>
                              </w:rPr>
                              <w:t xml:space="preserve"> * 0.83 * (1 – 0.1))</w:t>
                            </w:r>
                            <w:r w:rsidRPr="00C352BF">
                              <w:rPr>
                                <w:rFonts w:cstheme="minorHAnsi"/>
                                <w:noProof/>
                              </w:rPr>
                              <w:t xml:space="preserve"> - 1/</w:t>
                            </w:r>
                            <w:r>
                              <w:rPr>
                                <w:rFonts w:cstheme="minorHAnsi"/>
                                <w:noProof/>
                              </w:rPr>
                              <w:t>(</w:t>
                            </w:r>
                            <w:r w:rsidRPr="00C352BF">
                              <w:rPr>
                                <w:rFonts w:cstheme="minorHAnsi"/>
                                <w:noProof/>
                              </w:rPr>
                              <w:t>9</w:t>
                            </w:r>
                            <w:r>
                              <w:rPr>
                                <w:rFonts w:cstheme="minorHAnsi"/>
                                <w:noProof/>
                              </w:rPr>
                              <w:t xml:space="preserve"> * 0.83 * 1.001 * (1-0))</w:t>
                            </w:r>
                            <w:r w:rsidRPr="00C352BF">
                              <w:rPr>
                                <w:rFonts w:cstheme="minorHAnsi"/>
                                <w:noProof/>
                              </w:rPr>
                              <w:t>))</w:t>
                            </w:r>
                            <w:r w:rsidRPr="002F2634">
                              <w:rPr>
                                <w:rFonts w:cstheme="minorHAnsi"/>
                                <w:noProof/>
                              </w:rPr>
                              <w:t xml:space="preserve"> / 1000)</w:t>
                            </w:r>
                          </w:p>
                          <w:p w14:paraId="3F70A7F2" w14:textId="77777777" w:rsidR="00F40D55" w:rsidRDefault="00F40D55" w:rsidP="00F40D55">
                            <w:pPr>
                              <w:spacing w:after="60"/>
                              <w:ind w:left="1440" w:firstLine="720"/>
                            </w:pPr>
                            <w:r w:rsidRPr="002F2634">
                              <w:rPr>
                                <w:rFonts w:cstheme="minorHAnsi"/>
                              </w:rPr>
                              <w:t xml:space="preserve">= </w:t>
                            </w:r>
                            <w:r>
                              <w:rPr>
                                <w:rFonts w:cstheme="minorHAnsi"/>
                              </w:rPr>
                              <w:t>1,677</w:t>
                            </w:r>
                            <w:r w:rsidRPr="002F2634">
                              <w:rPr>
                                <w:rFonts w:cstheme="minorHAnsi"/>
                              </w:rPr>
                              <w:t xml:space="preserve"> kWh</w:t>
                            </w:r>
                          </w:p>
                          <w:p w14:paraId="5FE7CA8D" w14:textId="77777777" w:rsidR="00F40D55" w:rsidRDefault="00F40D55" w:rsidP="00F40D55">
                            <w:pPr>
                              <w:spacing w:after="60"/>
                            </w:pPr>
                            <w:r>
                              <w:t>Early Replacement:</w:t>
                            </w:r>
                          </w:p>
                          <w:p w14:paraId="5A5262AE" w14:textId="77777777" w:rsidR="00F40D55" w:rsidRPr="002F2634" w:rsidRDefault="00F40D55" w:rsidP="00F40D55">
                            <w:pPr>
                              <w:spacing w:after="60"/>
                              <w:rPr>
                                <w:rFonts w:cstheme="minorHAnsi"/>
                              </w:rPr>
                            </w:pPr>
                            <w:r w:rsidRPr="002F2634">
                              <w:rPr>
                                <w:rFonts w:cstheme="minorHAnsi"/>
                              </w:rPr>
                              <w:t xml:space="preserve">For example, a 15 SEER, 12EER, 9 HSPF Air Source Heat Pump </w:t>
                            </w:r>
                            <w:r>
                              <w:rPr>
                                <w:rFonts w:cstheme="minorHAnsi"/>
                              </w:rPr>
                              <w:t>with nameplate information as above replaces an existing working Air Source Heat Pump with unknown efficiency ratings</w:t>
                            </w:r>
                            <w:r w:rsidRPr="002F2634">
                              <w:rPr>
                                <w:rFonts w:cstheme="minorHAnsi"/>
                              </w:rPr>
                              <w:t xml:space="preserve"> in</w:t>
                            </w:r>
                            <w:r>
                              <w:rPr>
                                <w:rFonts w:cstheme="minorHAnsi"/>
                              </w:rPr>
                              <w:t xml:space="preserve"> a single family home in</w:t>
                            </w:r>
                            <w:r w:rsidRPr="002F2634">
                              <w:rPr>
                                <w:rFonts w:cstheme="minorHAnsi"/>
                              </w:rPr>
                              <w:t xml:space="preserve"> Marion:</w:t>
                            </w:r>
                          </w:p>
                          <w:p w14:paraId="25A096C9" w14:textId="77777777" w:rsidR="00F40D55" w:rsidRPr="000B7BB6" w:rsidRDefault="00F40D55" w:rsidP="00F40D55">
                            <w:pPr>
                              <w:spacing w:after="60"/>
                              <w:ind w:left="1440" w:hanging="720"/>
                              <w:rPr>
                                <w:rFonts w:cstheme="minorHAnsi"/>
                                <w:noProof/>
                              </w:rPr>
                            </w:pPr>
                            <w:r w:rsidRPr="000B7BB6">
                              <w:rPr>
                                <w:rFonts w:cstheme="minorHAnsi"/>
                                <w:noProof/>
                              </w:rPr>
                              <w:t>ΔkWH for remaining life of existing unit (1st 6 years):</w:t>
                            </w:r>
                          </w:p>
                          <w:p w14:paraId="1CC5743D" w14:textId="77777777" w:rsidR="00F40D55" w:rsidRDefault="00F40D55" w:rsidP="00F40D55">
                            <w:pPr>
                              <w:spacing w:after="60"/>
                              <w:ind w:left="1440"/>
                              <w:rPr>
                                <w:rFonts w:cstheme="minorHAnsi"/>
                                <w:noProof/>
                              </w:rPr>
                            </w:pPr>
                            <w:r w:rsidRPr="000B7BB6">
                              <w:rPr>
                                <w:rFonts w:cstheme="minorHAnsi"/>
                                <w:noProof/>
                              </w:rPr>
                              <w:t xml:space="preserve">= </w:t>
                            </w:r>
                            <w:r>
                              <w:rPr>
                                <w:rFonts w:cstheme="minorHAnsi"/>
                                <w:noProof/>
                              </w:rPr>
                              <w:t>((903 * 34,800 * (1/(9.3 * (1-0.1))</w:t>
                            </w:r>
                            <w:r w:rsidRPr="002F2634">
                              <w:rPr>
                                <w:rFonts w:cstheme="minorHAnsi"/>
                                <w:noProof/>
                              </w:rPr>
                              <w:t xml:space="preserve"> - 1/</w:t>
                            </w:r>
                            <w:r>
                              <w:rPr>
                                <w:rFonts w:cstheme="minorHAnsi"/>
                                <w:noProof/>
                              </w:rPr>
                              <w:t>(</w:t>
                            </w:r>
                            <w:r w:rsidRPr="002F2634">
                              <w:rPr>
                                <w:rFonts w:cstheme="minorHAnsi"/>
                                <w:noProof/>
                              </w:rPr>
                              <w:t>15</w:t>
                            </w:r>
                            <w:r>
                              <w:rPr>
                                <w:rFonts w:cstheme="minorHAnsi"/>
                                <w:noProof/>
                              </w:rPr>
                              <w:t xml:space="preserve"> * 1.011 * (1-0))</w:t>
                            </w:r>
                            <w:r w:rsidRPr="002F2634">
                              <w:rPr>
                                <w:rFonts w:cstheme="minorHAnsi"/>
                                <w:noProof/>
                              </w:rPr>
                              <w:t>)) / 1000</w:t>
                            </w:r>
                            <w:r>
                              <w:rPr>
                                <w:rFonts w:cstheme="minorHAnsi"/>
                                <w:noProof/>
                              </w:rPr>
                              <w:t>)</w:t>
                            </w:r>
                            <w:r w:rsidRPr="002F2634">
                              <w:rPr>
                                <w:rFonts w:cstheme="minorHAnsi"/>
                                <w:noProof/>
                              </w:rPr>
                              <w:t xml:space="preserve"> + </w:t>
                            </w:r>
                            <w:r>
                              <w:rPr>
                                <w:rFonts w:cstheme="minorHAnsi"/>
                                <w:noProof/>
                              </w:rPr>
                              <w:t>(</w:t>
                            </w:r>
                            <w:r w:rsidRPr="002F2634">
                              <w:rPr>
                                <w:rFonts w:cstheme="minorHAnsi"/>
                                <w:noProof/>
                              </w:rPr>
                              <w:t>(1,288 * 3</w:t>
                            </w:r>
                            <w:r>
                              <w:rPr>
                                <w:rFonts w:cstheme="minorHAnsi"/>
                                <w:noProof/>
                              </w:rPr>
                              <w:t>3</w:t>
                            </w:r>
                            <w:r w:rsidRPr="002F2634">
                              <w:rPr>
                                <w:rFonts w:cstheme="minorHAnsi"/>
                                <w:noProof/>
                              </w:rPr>
                              <w:t>,000 * (1/</w:t>
                            </w:r>
                            <w:r>
                              <w:rPr>
                                <w:rFonts w:cstheme="minorHAnsi"/>
                                <w:noProof/>
                              </w:rPr>
                              <w:t>(5.54 *  0.83 * (1-0.1))</w:t>
                            </w:r>
                            <w:r w:rsidRPr="002F2634">
                              <w:rPr>
                                <w:rFonts w:cstheme="minorHAnsi"/>
                                <w:noProof/>
                              </w:rPr>
                              <w:t xml:space="preserve"> - 1/</w:t>
                            </w:r>
                            <w:r>
                              <w:rPr>
                                <w:rFonts w:cstheme="minorHAnsi"/>
                                <w:noProof/>
                              </w:rPr>
                              <w:t>(</w:t>
                            </w:r>
                            <w:r w:rsidRPr="002F2634">
                              <w:rPr>
                                <w:rFonts w:cstheme="minorHAnsi"/>
                                <w:noProof/>
                              </w:rPr>
                              <w:t>9</w:t>
                            </w:r>
                            <w:r>
                              <w:rPr>
                                <w:rFonts w:cstheme="minorHAnsi"/>
                                <w:noProof/>
                              </w:rPr>
                              <w:t xml:space="preserve"> * 0.83 * 1.001 * (1-0)</w:t>
                            </w:r>
                            <w:r w:rsidRPr="002F2634">
                              <w:rPr>
                                <w:rFonts w:cstheme="minorHAnsi"/>
                                <w:noProof/>
                              </w:rPr>
                              <w:t>)</w:t>
                            </w:r>
                            <w:r>
                              <w:rPr>
                                <w:rFonts w:cstheme="minorHAnsi"/>
                                <w:noProof/>
                              </w:rPr>
                              <w:t>))</w:t>
                            </w:r>
                            <w:r w:rsidRPr="002F2634">
                              <w:rPr>
                                <w:rFonts w:cstheme="minorHAnsi"/>
                                <w:noProof/>
                              </w:rPr>
                              <w:t xml:space="preserve"> / 1000</w:t>
                            </w:r>
                            <w:r>
                              <w:rPr>
                                <w:rFonts w:cstheme="minorHAnsi"/>
                                <w:noProof/>
                              </w:rPr>
                              <w:t>)</w:t>
                            </w:r>
                          </w:p>
                          <w:p w14:paraId="5E090C1E" w14:textId="77777777" w:rsidR="00F40D55" w:rsidRDefault="00F40D55" w:rsidP="00F40D55">
                            <w:pPr>
                              <w:spacing w:after="60"/>
                              <w:ind w:left="1440"/>
                              <w:rPr>
                                <w:rFonts w:cstheme="minorHAnsi"/>
                                <w:noProof/>
                              </w:rPr>
                            </w:pPr>
                            <w:r>
                              <w:rPr>
                                <w:rFonts w:cstheme="minorHAnsi"/>
                                <w:noProof/>
                              </w:rPr>
                              <w:t>= 6,269 kWh</w:t>
                            </w:r>
                          </w:p>
                          <w:p w14:paraId="1C22D170" w14:textId="77777777" w:rsidR="00F40D55" w:rsidRPr="000B7BB6" w:rsidRDefault="00F40D55" w:rsidP="00F40D55">
                            <w:pPr>
                              <w:spacing w:after="60"/>
                              <w:ind w:left="1440" w:hanging="720"/>
                              <w:rPr>
                                <w:rFonts w:cstheme="minorHAnsi"/>
                                <w:noProof/>
                              </w:rPr>
                            </w:pPr>
                            <w:r w:rsidRPr="000B7BB6">
                              <w:rPr>
                                <w:rFonts w:cstheme="minorHAnsi"/>
                                <w:noProof/>
                              </w:rPr>
                              <w:t>ΔkWH for remaining measure life (next 12 years):</w:t>
                            </w:r>
                          </w:p>
                          <w:p w14:paraId="7EC976CC" w14:textId="77777777" w:rsidR="00F40D55" w:rsidRPr="002F2634" w:rsidRDefault="00F40D55" w:rsidP="00F40D55">
                            <w:pPr>
                              <w:tabs>
                                <w:tab w:val="left" w:pos="1440"/>
                              </w:tabs>
                              <w:spacing w:after="60"/>
                              <w:ind w:left="1440"/>
                              <w:rPr>
                                <w:rFonts w:cstheme="minorHAnsi"/>
                              </w:rPr>
                            </w:pPr>
                            <w:r w:rsidRPr="002F2634">
                              <w:rPr>
                                <w:rFonts w:cstheme="minorHAnsi"/>
                                <w:noProof/>
                              </w:rPr>
                              <w:t>= (</w:t>
                            </w:r>
                            <w:r>
                              <w:rPr>
                                <w:rFonts w:cstheme="minorHAnsi"/>
                                <w:noProof/>
                              </w:rPr>
                              <w:t>(</w:t>
                            </w:r>
                            <w:r w:rsidRPr="002F2634">
                              <w:rPr>
                                <w:rFonts w:cstheme="minorHAnsi"/>
                                <w:noProof/>
                              </w:rPr>
                              <w:t>903 * 3</w:t>
                            </w:r>
                            <w:r>
                              <w:rPr>
                                <w:rFonts w:cstheme="minorHAnsi"/>
                                <w:noProof/>
                              </w:rPr>
                              <w:t>4</w:t>
                            </w:r>
                            <w:r w:rsidRPr="002F2634">
                              <w:rPr>
                                <w:rFonts w:cstheme="minorHAnsi"/>
                                <w:noProof/>
                              </w:rPr>
                              <w:t>,</w:t>
                            </w:r>
                            <w:r>
                              <w:rPr>
                                <w:rFonts w:cstheme="minorHAnsi"/>
                                <w:noProof/>
                              </w:rPr>
                              <w:t>8</w:t>
                            </w:r>
                            <w:r w:rsidRPr="002F2634">
                              <w:rPr>
                                <w:rFonts w:cstheme="minorHAnsi"/>
                                <w:noProof/>
                              </w:rPr>
                              <w:t>00 * (1/</w:t>
                            </w:r>
                            <w:r>
                              <w:rPr>
                                <w:rFonts w:cstheme="minorHAnsi"/>
                                <w:noProof/>
                              </w:rPr>
                              <w:t>(</w:t>
                            </w:r>
                            <w:r w:rsidRPr="002F2634">
                              <w:rPr>
                                <w:rFonts w:cstheme="minorHAnsi"/>
                                <w:noProof/>
                              </w:rPr>
                              <w:t>1</w:t>
                            </w:r>
                            <w:r>
                              <w:rPr>
                                <w:rFonts w:cstheme="minorHAnsi"/>
                                <w:noProof/>
                              </w:rPr>
                              <w:t>4 * (1 - 0.1))</w:t>
                            </w:r>
                            <w:r w:rsidRPr="002F2634">
                              <w:rPr>
                                <w:rFonts w:cstheme="minorHAnsi"/>
                                <w:noProof/>
                              </w:rPr>
                              <w:t xml:space="preserve"> - 1/</w:t>
                            </w:r>
                            <w:r>
                              <w:rPr>
                                <w:rFonts w:cstheme="minorHAnsi"/>
                                <w:noProof/>
                              </w:rPr>
                              <w:t>(</w:t>
                            </w:r>
                            <w:r w:rsidRPr="002F2634">
                              <w:rPr>
                                <w:rFonts w:cstheme="minorHAnsi"/>
                                <w:noProof/>
                              </w:rPr>
                              <w:t>15</w:t>
                            </w:r>
                            <w:r>
                              <w:rPr>
                                <w:rFonts w:cstheme="minorHAnsi"/>
                                <w:noProof/>
                              </w:rPr>
                              <w:t xml:space="preserve"> * 1.011 * (1 – 0)</w:t>
                            </w:r>
                            <w:r w:rsidRPr="002F2634">
                              <w:rPr>
                                <w:rFonts w:cstheme="minorHAnsi"/>
                                <w:noProof/>
                              </w:rPr>
                              <w:t>))</w:t>
                            </w:r>
                            <w:r>
                              <w:rPr>
                                <w:rFonts w:cstheme="minorHAnsi"/>
                                <w:noProof/>
                              </w:rPr>
                              <w:t>)</w:t>
                            </w:r>
                            <w:r w:rsidRPr="002F2634">
                              <w:rPr>
                                <w:rFonts w:cstheme="minorHAnsi"/>
                                <w:noProof/>
                              </w:rPr>
                              <w:t xml:space="preserve"> / 1000) + (</w:t>
                            </w:r>
                            <w:r>
                              <w:rPr>
                                <w:rFonts w:cstheme="minorHAnsi"/>
                                <w:noProof/>
                              </w:rPr>
                              <w:t>(</w:t>
                            </w:r>
                            <w:r w:rsidRPr="002F2634">
                              <w:rPr>
                                <w:rFonts w:cstheme="minorHAnsi"/>
                                <w:noProof/>
                              </w:rPr>
                              <w:t>1,288 * 3</w:t>
                            </w:r>
                            <w:r>
                              <w:rPr>
                                <w:rFonts w:cstheme="minorHAnsi"/>
                                <w:noProof/>
                              </w:rPr>
                              <w:t>3</w:t>
                            </w:r>
                            <w:r w:rsidRPr="00C352BF">
                              <w:rPr>
                                <w:rFonts w:cstheme="minorHAnsi"/>
                                <w:noProof/>
                              </w:rPr>
                              <w:t>,000 * (1/</w:t>
                            </w:r>
                            <w:r>
                              <w:rPr>
                                <w:rFonts w:cstheme="minorHAnsi"/>
                                <w:noProof/>
                              </w:rPr>
                              <w:t>(</w:t>
                            </w:r>
                            <w:r w:rsidRPr="00C352BF">
                              <w:rPr>
                                <w:rFonts w:cstheme="minorHAnsi"/>
                                <w:noProof/>
                              </w:rPr>
                              <w:t>8.2</w:t>
                            </w:r>
                            <w:r>
                              <w:rPr>
                                <w:rFonts w:cstheme="minorHAnsi"/>
                                <w:noProof/>
                              </w:rPr>
                              <w:t xml:space="preserve"> * 0.83 * (1 – 0.1))</w:t>
                            </w:r>
                            <w:r w:rsidRPr="00C352BF">
                              <w:rPr>
                                <w:rFonts w:cstheme="minorHAnsi"/>
                                <w:noProof/>
                              </w:rPr>
                              <w:t xml:space="preserve"> - 1/</w:t>
                            </w:r>
                            <w:r>
                              <w:rPr>
                                <w:rFonts w:cstheme="minorHAnsi"/>
                                <w:noProof/>
                              </w:rPr>
                              <w:t>(</w:t>
                            </w:r>
                            <w:r w:rsidRPr="00C352BF">
                              <w:rPr>
                                <w:rFonts w:cstheme="minorHAnsi"/>
                                <w:noProof/>
                              </w:rPr>
                              <w:t>9</w:t>
                            </w:r>
                            <w:r>
                              <w:rPr>
                                <w:rFonts w:cstheme="minorHAnsi"/>
                                <w:noProof/>
                              </w:rPr>
                              <w:t xml:space="preserve"> * 0.83 *1.001 * (1-0))</w:t>
                            </w:r>
                            <w:r w:rsidRPr="00C352BF">
                              <w:rPr>
                                <w:rFonts w:cstheme="minorHAnsi"/>
                                <w:noProof/>
                              </w:rPr>
                              <w:t>))</w:t>
                            </w:r>
                            <w:r w:rsidRPr="002F2634">
                              <w:rPr>
                                <w:rFonts w:cstheme="minorHAnsi"/>
                                <w:noProof/>
                              </w:rPr>
                              <w:t xml:space="preserve"> / 1000)</w:t>
                            </w:r>
                          </w:p>
                          <w:p w14:paraId="11DF6A65" w14:textId="77777777" w:rsidR="00F40D55" w:rsidRDefault="00F40D55" w:rsidP="00F40D55">
                            <w:pPr>
                              <w:ind w:left="720" w:firstLine="720"/>
                              <w:rPr>
                                <w:rFonts w:cstheme="minorHAnsi"/>
                              </w:rPr>
                            </w:pPr>
                            <w:r w:rsidRPr="002F2634">
                              <w:rPr>
                                <w:rFonts w:cstheme="minorHAnsi"/>
                              </w:rPr>
                              <w:t xml:space="preserve">= </w:t>
                            </w:r>
                            <w:r>
                              <w:rPr>
                                <w:rFonts w:cstheme="minorHAnsi"/>
                              </w:rPr>
                              <w:t xml:space="preserve">1,677 </w:t>
                            </w:r>
                            <w:r w:rsidRPr="002F2634">
                              <w:rPr>
                                <w:rFonts w:cstheme="minorHAnsi"/>
                              </w:rPr>
                              <w:t>kWh</w:t>
                            </w:r>
                          </w:p>
                          <w:p w14:paraId="430168F4" w14:textId="77777777" w:rsidR="00F40D55" w:rsidRDefault="00F40D55" w:rsidP="00F40D55">
                            <w:pPr>
                              <w:spacing w:after="60"/>
                              <w:rPr>
                                <w:i/>
                              </w:rPr>
                            </w:pPr>
                            <w:r>
                              <w:rPr>
                                <w:rFonts w:cstheme="minorHAnsi"/>
                                <w:b/>
                                <w:bCs/>
                              </w:rPr>
                              <w:t xml:space="preserve">Fuel Switch </w:t>
                            </w:r>
                            <w:r w:rsidRPr="0094600B">
                              <w:rPr>
                                <w:rFonts w:cstheme="minorHAnsi"/>
                                <w:b/>
                                <w:bCs/>
                              </w:rPr>
                              <w:t>Illustrative Example</w:t>
                            </w:r>
                            <w:r>
                              <w:rPr>
                                <w:rFonts w:cstheme="minorHAnsi"/>
                                <w:b/>
                                <w:bCs/>
                              </w:rPr>
                              <w:t xml:space="preserve">s </w:t>
                            </w:r>
                          </w:p>
                          <w:p w14:paraId="28241E53" w14:textId="77777777" w:rsidR="00F40D55" w:rsidRPr="0094600B" w:rsidRDefault="00F40D55" w:rsidP="00F40D55">
                            <w:pPr>
                              <w:spacing w:after="60"/>
                              <w:rPr>
                                <w:rFonts w:cstheme="minorHAnsi"/>
                                <w:b/>
                                <w:bCs/>
                              </w:rPr>
                            </w:pPr>
                            <w:r w:rsidRPr="00FD1AF1">
                              <w:rPr>
                                <w:i/>
                              </w:rPr>
                              <w:t>[for illustrative purposes</w:t>
                            </w:r>
                            <w:r>
                              <w:rPr>
                                <w:i/>
                              </w:rPr>
                              <w:t>, 50:50 Incentive is used for joint programs</w:t>
                            </w:r>
                            <w:r w:rsidRPr="00FD1AF1">
                              <w:rPr>
                                <w:i/>
                              </w:rPr>
                              <w:t>]</w:t>
                            </w:r>
                          </w:p>
                          <w:p w14:paraId="0CAC2D26" w14:textId="77777777" w:rsidR="00F40D55" w:rsidRPr="00FD1AF1" w:rsidRDefault="00F40D55" w:rsidP="00F40D55">
                            <w:pPr>
                              <w:spacing w:after="60"/>
                            </w:pPr>
                            <w:r w:rsidRPr="00FD1AF1">
                              <w:t>New construction using gas furnace and central AC baseline:</w:t>
                            </w:r>
                          </w:p>
                          <w:p w14:paraId="444CB9DC" w14:textId="77777777" w:rsidR="00F40D55" w:rsidRPr="00FD1AF1" w:rsidRDefault="00F40D55" w:rsidP="00F40D55">
                            <w:pPr>
                              <w:spacing w:after="60"/>
                              <w:rPr>
                                <w:rFonts w:cstheme="minorHAnsi"/>
                              </w:rPr>
                            </w:pPr>
                            <w:r>
                              <w:rPr>
                                <w:rFonts w:cstheme="minorHAnsi"/>
                              </w:rPr>
                              <w:t xml:space="preserve">For example </w:t>
                            </w:r>
                            <w:r w:rsidRPr="002F2634">
                              <w:rPr>
                                <w:rFonts w:cstheme="minorHAnsi"/>
                              </w:rPr>
                              <w:t>a three ton</w:t>
                            </w:r>
                            <w:r>
                              <w:rPr>
                                <w:rFonts w:cstheme="minorHAnsi"/>
                              </w:rPr>
                              <w:t xml:space="preserve"> (Cooling capacity of 34,800Btuh and Heating capacity of</w:t>
                            </w:r>
                            <w:r w:rsidRPr="00CA771B">
                              <w:rPr>
                                <w:rFonts w:cstheme="minorHAnsi"/>
                              </w:rPr>
                              <w:t xml:space="preserve"> </w:t>
                            </w:r>
                            <w:r>
                              <w:rPr>
                                <w:rFonts w:cstheme="minorHAnsi"/>
                              </w:rPr>
                              <w:t>33,000</w:t>
                            </w:r>
                            <w:r w:rsidRPr="00CA771B">
                              <w:rPr>
                                <w:rFonts w:cstheme="minorHAnsi"/>
                              </w:rPr>
                              <w:t xml:space="preserve"> </w:t>
                            </w:r>
                            <w:r>
                              <w:rPr>
                                <w:rFonts w:cstheme="minorHAnsi"/>
                              </w:rPr>
                              <w:t>Btuh)</w:t>
                            </w:r>
                            <w:r w:rsidRPr="002F2634">
                              <w:rPr>
                                <w:rFonts w:cstheme="minorHAnsi"/>
                              </w:rPr>
                              <w:t>, 15 SEER, 12EER, 9 HSPF Air Source Heat Pump installed in</w:t>
                            </w:r>
                            <w:r>
                              <w:rPr>
                                <w:rFonts w:cstheme="minorHAnsi"/>
                              </w:rPr>
                              <w:t xml:space="preserve"> single-family home in</w:t>
                            </w:r>
                            <w:r w:rsidRPr="002F2634">
                              <w:rPr>
                                <w:rFonts w:cstheme="minorHAnsi"/>
                              </w:rPr>
                              <w:t xml:space="preserve"> Marion</w:t>
                            </w:r>
                            <w:r>
                              <w:rPr>
                                <w:rFonts w:cstheme="minorHAnsi"/>
                              </w:rPr>
                              <w:t xml:space="preserve"> with Quality Installation,</w:t>
                            </w:r>
                            <w:r w:rsidRPr="00FD1AF1">
                              <w:rPr>
                                <w:rFonts w:cstheme="minorHAnsi"/>
                              </w:rPr>
                              <w:t xml:space="preserve"> in place of a </w:t>
                            </w:r>
                            <w:r>
                              <w:rPr>
                                <w:rFonts w:cstheme="minorHAnsi"/>
                              </w:rPr>
                              <w:t xml:space="preserve">81,000 Btuh </w:t>
                            </w:r>
                            <w:r w:rsidRPr="00FD1AF1">
                              <w:rPr>
                                <w:rFonts w:cstheme="minorHAnsi"/>
                              </w:rPr>
                              <w:t>natural gas furnace and 3 ton Central AC unit:</w:t>
                            </w:r>
                          </w:p>
                          <w:p w14:paraId="4E830975" w14:textId="77777777" w:rsidR="00F40D55" w:rsidRDefault="00F40D55" w:rsidP="00F40D55">
                            <w:pPr>
                              <w:ind w:left="2880" w:hanging="2880"/>
                              <w:jc w:val="left"/>
                            </w:pPr>
                            <w:r>
                              <w:t>SiteEnergySavings (MMBTUs)</w:t>
                            </w:r>
                            <w:r>
                              <w:tab/>
                              <w:t xml:space="preserve">=  </w:t>
                            </w:r>
                            <w:r w:rsidRPr="00B61C3E">
                              <w:t>GasHeatReplaced + FurnaceFanSavings</w:t>
                            </w:r>
                            <w:r>
                              <w:t xml:space="preserve"> – ASHPSiteHeatConsumed + ASHPSiteCoolingImpact</w:t>
                            </w:r>
                          </w:p>
                          <w:p w14:paraId="140EB3DC" w14:textId="77777777" w:rsidR="00F40D55" w:rsidRDefault="00F40D55" w:rsidP="00F40D55">
                            <w:pPr>
                              <w:ind w:firstLine="720"/>
                            </w:pPr>
                            <w:r>
                              <w:t>GasHeatReplaced</w:t>
                            </w:r>
                            <w:r w:rsidRPr="00FD1AF1">
                              <w:rPr>
                                <w:rFonts w:cstheme="minorHAnsi"/>
                                <w:noProof/>
                              </w:rPr>
                              <w:tab/>
                            </w:r>
                            <w:r>
                              <w:rPr>
                                <w:rFonts w:cstheme="minorHAnsi"/>
                                <w:noProof/>
                              </w:rPr>
                              <w:tab/>
                            </w:r>
                            <w:r w:rsidRPr="00FD1AF1">
                              <w:rPr>
                                <w:rFonts w:cstheme="minorHAnsi"/>
                                <w:noProof/>
                              </w:rPr>
                              <w:t xml:space="preserve">= </w:t>
                            </w:r>
                            <w:r>
                              <w:rPr>
                                <w:rFonts w:cstheme="minorHAnsi"/>
                                <w:noProof/>
                              </w:rPr>
                              <w:t>(</w:t>
                            </w:r>
                            <w:r w:rsidRPr="00333526">
                              <w:t>(</w:t>
                            </w:r>
                            <w:r>
                              <w:t xml:space="preserve">HeatLoad </w:t>
                            </w:r>
                            <w:r w:rsidRPr="00333526">
                              <w:t>* 1/AFUE</w:t>
                            </w:r>
                            <w:r w:rsidRPr="00333526">
                              <w:rPr>
                                <w:vertAlign w:val="subscript"/>
                                <w:lang w:val="nl-NL"/>
                              </w:rPr>
                              <w:t>base</w:t>
                            </w:r>
                            <w:r w:rsidRPr="00AF3A58">
                              <w:t>)</w:t>
                            </w:r>
                            <w:r>
                              <w:t xml:space="preserve"> </w:t>
                            </w:r>
                            <w:r w:rsidRPr="00784AC7">
                              <w:rPr>
                                <w:rFonts w:cstheme="minorHAnsi"/>
                                <w:noProof/>
                              </w:rPr>
                              <w:t>/ 1,000,000</w:t>
                            </w:r>
                            <w:r>
                              <w:t>)</w:t>
                            </w:r>
                          </w:p>
                          <w:p w14:paraId="1316B70C" w14:textId="77777777" w:rsidR="00F40D55" w:rsidRDefault="00F40D55" w:rsidP="00F40D55">
                            <w:pPr>
                              <w:ind w:left="2160"/>
                              <w:rPr>
                                <w:rFonts w:cstheme="minorHAnsi"/>
                                <w:noProof/>
                              </w:rPr>
                            </w:pPr>
                            <w:r w:rsidRPr="0094600B">
                              <w:t xml:space="preserve">= </w:t>
                            </w:r>
                            <w:r>
                              <w:t>(</w:t>
                            </w:r>
                            <w:r w:rsidRPr="0094600B">
                              <w:t>(</w:t>
                            </w:r>
                            <w:r>
                              <w:rPr>
                                <w:rFonts w:cstheme="minorHAnsi"/>
                              </w:rPr>
                              <w:t xml:space="preserve">1288 * 33,000 </w:t>
                            </w:r>
                            <w:r w:rsidRPr="0094600B">
                              <w:t>* 1/</w:t>
                            </w:r>
                            <w:r>
                              <w:t>0.8</w:t>
                            </w:r>
                            <w:r w:rsidRPr="0094600B">
                              <w:t>)</w:t>
                            </w:r>
                            <w:r>
                              <w:t xml:space="preserve"> / 1000000) </w:t>
                            </w:r>
                          </w:p>
                          <w:p w14:paraId="6978FCB5" w14:textId="77777777" w:rsidR="00F40D55" w:rsidRPr="00FD1AF1" w:rsidRDefault="00F40D55" w:rsidP="00F40D55">
                            <w:pPr>
                              <w:ind w:firstLine="720"/>
                              <w:rPr>
                                <w:rFonts w:cstheme="minorHAnsi"/>
                                <w:noProof/>
                              </w:rPr>
                            </w:pPr>
                            <w:r>
                              <w:rPr>
                                <w:rFonts w:cstheme="minorHAnsi"/>
                                <w:noProof/>
                              </w:rPr>
                              <w:tab/>
                            </w:r>
                            <w:r>
                              <w:rPr>
                                <w:rFonts w:cstheme="minorHAnsi"/>
                                <w:noProof/>
                              </w:rPr>
                              <w:tab/>
                              <w:t>= 53.1 MMBtu</w:t>
                            </w:r>
                          </w:p>
                          <w:p w14:paraId="6183922E" w14:textId="77777777" w:rsidR="00F40D55" w:rsidRDefault="00F40D55" w:rsidP="00F40D55">
                            <w:pPr>
                              <w:ind w:left="2880" w:hanging="2160"/>
                            </w:pPr>
                            <w:bookmarkStart w:id="1365" w:name="_Hlk82055837"/>
                            <w:r>
                              <w:t>FurnaceFanSavings</w:t>
                            </w:r>
                            <w:r>
                              <w:tab/>
                              <w:t xml:space="preserve">= </w:t>
                            </w:r>
                            <w:r w:rsidRPr="00333526">
                              <w:t>(</w:t>
                            </w:r>
                            <w:r>
                              <w:t>FurnaceFlag * HeatLoad</w:t>
                            </w:r>
                            <w:r w:rsidRPr="00333526">
                              <w:t xml:space="preserve"> * 1/AFUE</w:t>
                            </w:r>
                            <w:r w:rsidRPr="00333526">
                              <w:rPr>
                                <w:vertAlign w:val="subscript"/>
                                <w:lang w:val="nl-NL"/>
                              </w:rPr>
                              <w:t>base</w:t>
                            </w:r>
                            <w:r>
                              <w:rPr>
                                <w:vertAlign w:val="subscript"/>
                                <w:lang w:val="nl-NL"/>
                              </w:rPr>
                              <w:t xml:space="preserve"> </w:t>
                            </w:r>
                            <w:r>
                              <w:rPr>
                                <w:rFonts w:cstheme="minorHAnsi"/>
                              </w:rPr>
                              <w:t xml:space="preserve">* </w:t>
                            </w:r>
                            <w:r>
                              <w:rPr>
                                <w:rFonts w:cstheme="minorHAnsi"/>
                                <w:noProof/>
                              </w:rPr>
                              <w:t>F</w:t>
                            </w:r>
                            <w:r>
                              <w:rPr>
                                <w:rFonts w:cstheme="minorHAnsi"/>
                                <w:noProof/>
                                <w:vertAlign w:val="subscript"/>
                              </w:rPr>
                              <w:t>e</w:t>
                            </w:r>
                            <w:r>
                              <w:rPr>
                                <w:rFonts w:cstheme="minorHAnsi"/>
                                <w:noProof/>
                              </w:rPr>
                              <w:t>_New)</w:t>
                            </w:r>
                            <w:r>
                              <w:t xml:space="preserve"> / 1,000,000</w:t>
                            </w:r>
                          </w:p>
                          <w:p w14:paraId="0F8BD42B" w14:textId="77777777" w:rsidR="00F40D55" w:rsidRDefault="00F40D55" w:rsidP="00F40D55">
                            <w:pPr>
                              <w:ind w:left="2160" w:hanging="1440"/>
                              <w:rPr>
                                <w:rFonts w:cstheme="minorHAnsi"/>
                                <w:noProof/>
                              </w:rPr>
                            </w:pPr>
                            <w:r>
                              <w:tab/>
                              <w:t>= (1 * 1288 * 33,000 * 1/0.8 * 0.0188</w:t>
                            </w:r>
                            <w:r>
                              <w:rPr>
                                <w:rFonts w:cstheme="minorHAnsi"/>
                                <w:noProof/>
                              </w:rPr>
                              <w:t>) / 1,000,000</w:t>
                            </w:r>
                          </w:p>
                          <w:p w14:paraId="025726DA" w14:textId="77777777" w:rsidR="00F40D55" w:rsidRDefault="00F40D55" w:rsidP="00F40D55">
                            <w:pPr>
                              <w:ind w:left="2160" w:hanging="1440"/>
                            </w:pPr>
                            <w:r>
                              <w:tab/>
                              <w:t>= 1.0 MMBtu</w:t>
                            </w:r>
                          </w:p>
                          <w:bookmarkEnd w:id="1365"/>
                          <w:p w14:paraId="647A39A2" w14:textId="77777777" w:rsidR="00F40D55" w:rsidRDefault="00F40D55" w:rsidP="00F40D55">
                            <w:pPr>
                              <w:ind w:left="2880" w:hanging="2160"/>
                              <w:rPr>
                                <w:rFonts w:cstheme="minorHAnsi"/>
                                <w:noProof/>
                              </w:rPr>
                            </w:pPr>
                            <w:r>
                              <w:t>ASHPSiteHeatConsumed</w:t>
                            </w:r>
                            <w:r w:rsidRPr="00FD1AF1">
                              <w:rPr>
                                <w:rFonts w:cstheme="minorHAnsi"/>
                                <w:noProof/>
                              </w:rPr>
                              <w:tab/>
                              <w:t>=</w:t>
                            </w:r>
                            <w:r>
                              <w:rPr>
                                <w:rFonts w:cstheme="minorHAnsi"/>
                                <w:noProof/>
                              </w:rPr>
                              <w:t xml:space="preserve"> (</w:t>
                            </w:r>
                            <w:r w:rsidRPr="00FD1AF1">
                              <w:rPr>
                                <w:rFonts w:cstheme="minorHAnsi"/>
                                <w:noProof/>
                              </w:rPr>
                              <w:t>(</w:t>
                            </w:r>
                            <w:r>
                              <w:rPr>
                                <w:rFonts w:cstheme="minorHAnsi"/>
                                <w:noProof/>
                              </w:rPr>
                              <w:t>HeatLoad</w:t>
                            </w:r>
                            <w:r w:rsidRPr="00FD1AF1">
                              <w:rPr>
                                <w:rFonts w:cstheme="minorHAnsi"/>
                                <w:noProof/>
                              </w:rPr>
                              <w:t xml:space="preserve"> </w:t>
                            </w:r>
                            <w:r w:rsidRPr="00FD1AF1">
                              <w:rPr>
                                <w:rFonts w:cstheme="minorHAnsi"/>
                              </w:rPr>
                              <w:t>* (1/</w:t>
                            </w:r>
                            <w:r>
                              <w:rPr>
                                <w:rFonts w:cstheme="minorHAnsi"/>
                              </w:rPr>
                              <w:t>(</w:t>
                            </w:r>
                            <w:r w:rsidRPr="000B7BB6">
                              <w:rPr>
                                <w:rFonts w:cstheme="minorHAnsi"/>
                                <w:noProof/>
                              </w:rPr>
                              <w:t>HS</w:t>
                            </w:r>
                            <w:r>
                              <w:rPr>
                                <w:rFonts w:cstheme="minorHAnsi"/>
                                <w:noProof/>
                              </w:rPr>
                              <w:t>PF</w:t>
                            </w:r>
                            <w:r w:rsidRPr="000B7BB6">
                              <w:rPr>
                                <w:rFonts w:cstheme="minorHAnsi"/>
                                <w:noProof/>
                              </w:rPr>
                              <w:t>_ee</w:t>
                            </w:r>
                            <w:r>
                              <w:rPr>
                                <w:rFonts w:cstheme="minorHAnsi"/>
                                <w:noProof/>
                              </w:rPr>
                              <w:t xml:space="preserve"> * </w:t>
                            </w:r>
                            <w:r>
                              <w:rPr>
                                <w:rFonts w:cstheme="minorHAnsi"/>
                                <w:noProof/>
                                <w:szCs w:val="20"/>
                              </w:rPr>
                              <w:t xml:space="preserve">HSPF_ClimateAdj * </w:t>
                            </w:r>
                            <w:r>
                              <w:rPr>
                                <w:rFonts w:cstheme="minorHAnsi"/>
                                <w:noProof/>
                              </w:rPr>
                              <w:t xml:space="preserve">HSPFadj </w:t>
                            </w:r>
                            <w:r w:rsidRPr="00DA31F1">
                              <w:rPr>
                                <w:rFonts w:cstheme="minorHAnsi"/>
                                <w:noProof/>
                                <w:szCs w:val="20"/>
                              </w:rPr>
                              <w:t>* (1 – Derating</w:t>
                            </w:r>
                            <w:r>
                              <w:rPr>
                                <w:rFonts w:cstheme="minorHAnsi"/>
                                <w:noProof/>
                                <w:szCs w:val="20"/>
                              </w:rPr>
                              <w:t>Heat</w:t>
                            </w:r>
                            <w:r w:rsidRPr="00DA31F1">
                              <w:rPr>
                                <w:rFonts w:cstheme="minorHAnsi"/>
                                <w:noProof/>
                                <w:szCs w:val="20"/>
                                <w:vertAlign w:val="subscript"/>
                              </w:rPr>
                              <w:t>Eff</w:t>
                            </w:r>
                            <w:r w:rsidRPr="00FD1AF1">
                              <w:rPr>
                                <w:rFonts w:cstheme="minorHAnsi"/>
                              </w:rPr>
                              <w:t>))</w:t>
                            </w:r>
                            <w:r>
                              <w:rPr>
                                <w:rFonts w:cstheme="minorHAnsi"/>
                              </w:rPr>
                              <w:t xml:space="preserve">)) </w:t>
                            </w:r>
                            <w:r w:rsidRPr="00FD1AF1">
                              <w:rPr>
                                <w:rFonts w:cstheme="minorHAnsi"/>
                              </w:rPr>
                              <w:t xml:space="preserve">/1000 </w:t>
                            </w:r>
                            <w:r>
                              <w:rPr>
                                <w:rFonts w:cstheme="minorHAnsi"/>
                              </w:rPr>
                              <w:t xml:space="preserve"> * 3412</w:t>
                            </w:r>
                            <w:r>
                              <w:rPr>
                                <w:rFonts w:cstheme="minorHAnsi"/>
                                <w:noProof/>
                              </w:rPr>
                              <w:t>)</w:t>
                            </w:r>
                            <w:r w:rsidRPr="00784AC7">
                              <w:rPr>
                                <w:rFonts w:cstheme="minorHAnsi"/>
                                <w:noProof/>
                              </w:rPr>
                              <w:t>/ 1,000,000</w:t>
                            </w:r>
                          </w:p>
                          <w:p w14:paraId="4001DDC9" w14:textId="77777777" w:rsidR="00F40D55" w:rsidRDefault="00F40D55" w:rsidP="00F40D55">
                            <w:pPr>
                              <w:spacing w:after="60"/>
                              <w:rPr>
                                <w:rFonts w:cstheme="minorHAnsi"/>
                                <w:noProof/>
                              </w:rPr>
                            </w:pPr>
                            <w:r>
                              <w:tab/>
                            </w:r>
                            <w:r>
                              <w:tab/>
                            </w:r>
                            <w:r>
                              <w:tab/>
                              <w:t>= (</w:t>
                            </w:r>
                            <w:r w:rsidRPr="002F2634">
                              <w:rPr>
                                <w:rFonts w:cstheme="minorHAnsi"/>
                                <w:noProof/>
                              </w:rPr>
                              <w:t>(1,288 * 3</w:t>
                            </w:r>
                            <w:r>
                              <w:rPr>
                                <w:rFonts w:cstheme="minorHAnsi"/>
                                <w:noProof/>
                              </w:rPr>
                              <w:t>3</w:t>
                            </w:r>
                            <w:r w:rsidRPr="002F2634">
                              <w:rPr>
                                <w:rFonts w:cstheme="minorHAnsi"/>
                                <w:noProof/>
                              </w:rPr>
                              <w:t>,000 * (1/</w:t>
                            </w:r>
                            <w:r>
                              <w:rPr>
                                <w:rFonts w:cstheme="minorHAnsi"/>
                                <w:noProof/>
                              </w:rPr>
                              <w:t>(</w:t>
                            </w:r>
                            <w:r w:rsidRPr="002F2634">
                              <w:rPr>
                                <w:rFonts w:cstheme="minorHAnsi"/>
                                <w:noProof/>
                              </w:rPr>
                              <w:t>9</w:t>
                            </w:r>
                            <w:r>
                              <w:rPr>
                                <w:rFonts w:cstheme="minorHAnsi"/>
                                <w:noProof/>
                              </w:rPr>
                              <w:t xml:space="preserve"> * 0.83 * 1.001 * (1-0)</w:t>
                            </w:r>
                            <w:r w:rsidRPr="002F2634">
                              <w:rPr>
                                <w:rFonts w:cstheme="minorHAnsi"/>
                                <w:noProof/>
                              </w:rPr>
                              <w:t>)</w:t>
                            </w:r>
                            <w:r>
                              <w:rPr>
                                <w:rFonts w:cstheme="minorHAnsi"/>
                                <w:noProof/>
                              </w:rPr>
                              <w:t>))</w:t>
                            </w:r>
                            <w:r w:rsidRPr="002F2634">
                              <w:rPr>
                                <w:rFonts w:cstheme="minorHAnsi"/>
                                <w:noProof/>
                              </w:rPr>
                              <w:t xml:space="preserve"> / 1000</w:t>
                            </w:r>
                            <w:r>
                              <w:rPr>
                                <w:rFonts w:cstheme="minorHAnsi"/>
                                <w:noProof/>
                              </w:rPr>
                              <w:t xml:space="preserve"> * 3412)/ 1,000,000</w:t>
                            </w:r>
                          </w:p>
                          <w:p w14:paraId="22A64203" w14:textId="77777777" w:rsidR="00F40D55" w:rsidRDefault="00F40D55" w:rsidP="00F40D55">
                            <w:pPr>
                              <w:rPr>
                                <w:rFonts w:cstheme="minorHAnsi"/>
                              </w:rPr>
                            </w:pPr>
                            <w:r>
                              <w:rPr>
                                <w:rFonts w:cstheme="minorHAnsi"/>
                              </w:rPr>
                              <w:tab/>
                            </w:r>
                            <w:r>
                              <w:rPr>
                                <w:rFonts w:cstheme="minorHAnsi"/>
                              </w:rPr>
                              <w:tab/>
                            </w:r>
                            <w:r>
                              <w:rPr>
                                <w:rFonts w:cstheme="minorHAnsi"/>
                              </w:rPr>
                              <w:tab/>
                              <w:t>= 19.4 MMBtu</w:t>
                            </w:r>
                          </w:p>
                          <w:p w14:paraId="5F3F2655" w14:textId="77777777" w:rsidR="00F40D55" w:rsidRPr="000B603E" w:rsidRDefault="00F40D55" w:rsidP="00F40D55">
                            <w:pPr>
                              <w:ind w:left="2160" w:hanging="1440"/>
                              <w:rPr>
                                <w:rFonts w:cstheme="minorHAnsi"/>
                              </w:rPr>
                            </w:pPr>
                          </w:p>
                        </w:txbxContent>
                      </wps:txbx>
                      <wps:bodyPr rot="0" vert="horz" wrap="square" lIns="91440" tIns="45720" rIns="91440" bIns="45720" anchor="t" anchorCtr="0">
                        <a:noAutofit/>
                      </wps:bodyPr>
                    </wps:wsp>
                  </a:graphicData>
                </a:graphic>
              </wp:inline>
            </w:drawing>
          </mc:Choice>
          <mc:Fallback>
            <w:pict>
              <v:shape w14:anchorId="15BCCC93" id="Text Box 457" o:spid="_x0000_s1047" type="#_x0000_t202" style="width:487.95pt;height:6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">
                <v:textbox>
                  <w:txbxContent>
                    <w:p w14:paraId="1DAC84C1" w14:textId="77777777" w:rsidR="00F40D55" w:rsidRPr="00AE346A" w:rsidRDefault="00F40D55" w:rsidP="00F40D55">
                      <w:pPr>
                        <w:spacing w:after="60"/>
                        <w:rPr>
                          <w:rFonts w:cstheme="minorHAnsi"/>
                          <w:b/>
                          <w:bCs/>
                        </w:rPr>
                      </w:pPr>
                      <w:r>
                        <w:rPr>
                          <w:rFonts w:cstheme="minorHAnsi"/>
                          <w:b/>
                          <w:bCs/>
                        </w:rPr>
                        <w:t xml:space="preserve">Non Fuel Switch </w:t>
                      </w:r>
                      <w:r w:rsidRPr="00AE346A">
                        <w:rPr>
                          <w:rFonts w:cstheme="minorHAnsi"/>
                          <w:b/>
                          <w:bCs/>
                        </w:rPr>
                        <w:t>Illustrative Examples</w:t>
                      </w:r>
                    </w:p>
                    <w:p w14:paraId="7E6D9097" w14:textId="77777777" w:rsidR="00F40D55" w:rsidRDefault="00F40D55" w:rsidP="00F40D55">
                      <w:pPr>
                        <w:spacing w:after="60"/>
                        <w:rPr>
                          <w:rFonts w:cstheme="minorHAnsi"/>
                        </w:rPr>
                      </w:pPr>
                      <w:r>
                        <w:rPr>
                          <w:rFonts w:cstheme="minorHAnsi"/>
                        </w:rPr>
                        <w:t>Time of Sale using ASHP baseline:</w:t>
                      </w:r>
                    </w:p>
                    <w:p w14:paraId="4C50DEB3" w14:textId="77777777" w:rsidR="00F40D55" w:rsidRDefault="00F40D55" w:rsidP="00F40D55">
                      <w:pPr>
                        <w:spacing w:after="60"/>
                        <w:rPr>
                          <w:rFonts w:cstheme="minorHAnsi"/>
                        </w:rPr>
                      </w:pPr>
                      <w:r w:rsidRPr="002F2634">
                        <w:rPr>
                          <w:rFonts w:cstheme="minorHAnsi"/>
                        </w:rPr>
                        <w:t xml:space="preserve">For example, </w:t>
                      </w:r>
                      <w:r>
                        <w:rPr>
                          <w:rFonts w:cstheme="minorHAnsi"/>
                        </w:rPr>
                        <w:t xml:space="preserve">an ASHP is </w:t>
                      </w:r>
                      <w:r w:rsidRPr="002F2634">
                        <w:rPr>
                          <w:rFonts w:cstheme="minorHAnsi"/>
                        </w:rPr>
                        <w:t>installed in</w:t>
                      </w:r>
                      <w:r>
                        <w:rPr>
                          <w:rFonts w:cstheme="minorHAnsi"/>
                        </w:rPr>
                        <w:t xml:space="preserve"> a single-family home in</w:t>
                      </w:r>
                      <w:r w:rsidRPr="002F2634">
                        <w:rPr>
                          <w:rFonts w:cstheme="minorHAnsi"/>
                        </w:rPr>
                        <w:t xml:space="preserve"> Marion</w:t>
                      </w:r>
                      <w:r>
                        <w:rPr>
                          <w:rFonts w:cstheme="minorHAnsi"/>
                        </w:rPr>
                        <w:t xml:space="preserve"> with the following nameplate information:  </w:t>
                      </w:r>
                      <w:r w:rsidRPr="002F2634">
                        <w:rPr>
                          <w:rFonts w:cstheme="minorHAnsi"/>
                        </w:rPr>
                        <w:t>15 SEER, 12EER, 9 HSPF</w:t>
                      </w:r>
                      <w:r>
                        <w:rPr>
                          <w:rFonts w:cstheme="minorHAnsi"/>
                        </w:rPr>
                        <w:t>; Cooling capacity: 34,800 Btuh; Heating capacity at 47</w:t>
                      </w:r>
                      <w:r>
                        <w:rPr>
                          <w:rFonts w:ascii="Times New Roman" w:hAnsi="Times New Roman"/>
                        </w:rPr>
                        <w:t>°</w:t>
                      </w:r>
                      <w:r>
                        <w:rPr>
                          <w:rFonts w:cstheme="minorHAnsi"/>
                        </w:rPr>
                        <w:t>F:</w:t>
                      </w:r>
                      <w:r w:rsidRPr="00CA771B">
                        <w:rPr>
                          <w:rFonts w:cstheme="minorHAnsi"/>
                        </w:rPr>
                        <w:t xml:space="preserve"> </w:t>
                      </w:r>
                      <w:r>
                        <w:rPr>
                          <w:rFonts w:cstheme="minorHAnsi"/>
                        </w:rPr>
                        <w:t>33,000</w:t>
                      </w:r>
                      <w:r w:rsidRPr="00CA771B">
                        <w:rPr>
                          <w:rFonts w:cstheme="minorHAnsi"/>
                        </w:rPr>
                        <w:t xml:space="preserve"> </w:t>
                      </w:r>
                      <w:r>
                        <w:rPr>
                          <w:rFonts w:cstheme="minorHAnsi"/>
                        </w:rPr>
                        <w:t>Btuh; Heating capacity at 17</w:t>
                      </w:r>
                      <w:r>
                        <w:rPr>
                          <w:rFonts w:ascii="Times New Roman" w:hAnsi="Times New Roman"/>
                        </w:rPr>
                        <w:t>°</w:t>
                      </w:r>
                      <w:r>
                        <w:rPr>
                          <w:rFonts w:cstheme="minorHAnsi"/>
                        </w:rPr>
                        <w:t>F: 21,200 Btuh with Quality Installation;</w:t>
                      </w:r>
                    </w:p>
                    <w:p w14:paraId="557C5DF4" w14:textId="77777777" w:rsidR="00F40D55" w:rsidRPr="00AC4346" w:rsidRDefault="00F40D55" w:rsidP="00F40D55">
                      <w:pPr>
                        <w:spacing w:after="60"/>
                        <w:rPr>
                          <w:rFonts w:cstheme="minorHAnsi"/>
                          <w:sz w:val="18"/>
                          <w:szCs w:val="20"/>
                        </w:rPr>
                      </w:pPr>
                      <w:r>
                        <w:rPr>
                          <w:rFonts w:cstheme="minorHAnsi"/>
                        </w:rPr>
                        <w:tab/>
                      </w:r>
                      <w:r>
                        <w:rPr>
                          <w:rFonts w:cstheme="minorHAnsi"/>
                        </w:rPr>
                        <w:tab/>
                      </w:r>
                      <m:oMath>
                        <m:r>
                          <w:rPr>
                            <w:rFonts w:ascii="Cambria Math" w:hAnsi="Cambria Math" w:cstheme="minorHAnsi"/>
                            <w:sz w:val="18"/>
                            <w:szCs w:val="20"/>
                          </w:rPr>
                          <m:t xml:space="preserve">% </m:t>
                        </m:r>
                        <m:sSub>
                          <m:sSubPr>
                            <m:ctrlPr>
                              <w:rPr>
                                <w:rFonts w:ascii="Cambria Math" w:hAnsi="Cambria Math" w:cstheme="minorHAnsi"/>
                                <w:i/>
                                <w:sz w:val="18"/>
                                <w:szCs w:val="20"/>
                              </w:rPr>
                            </m:ctrlPr>
                          </m:sSubPr>
                          <m:e>
                            <m:r>
                              <w:rPr>
                                <w:rFonts w:ascii="Cambria Math" w:hAnsi="Cambria Math" w:cstheme="minorHAnsi"/>
                                <w:sz w:val="18"/>
                                <w:szCs w:val="20"/>
                              </w:rPr>
                              <m:t>SEER</m:t>
                            </m:r>
                          </m:e>
                          <m:sub>
                            <m:r>
                              <w:rPr>
                                <w:rFonts w:ascii="Cambria Math" w:hAnsi="Cambria Math" w:cstheme="minorHAnsi"/>
                                <w:sz w:val="18"/>
                                <w:szCs w:val="20"/>
                              </w:rPr>
                              <m:t>adj</m:t>
                            </m:r>
                          </m:sub>
                        </m:sSub>
                        <m:r>
                          <w:rPr>
                            <w:rFonts w:ascii="Cambria Math" w:hAnsi="Cambria Math" w:cstheme="minorHAnsi"/>
                            <w:sz w:val="18"/>
                            <w:szCs w:val="20"/>
                          </w:rPr>
                          <m:t xml:space="preserve">=0.805 × </m:t>
                        </m:r>
                        <m:d>
                          <m:dPr>
                            <m:ctrlPr>
                              <w:rPr>
                                <w:rFonts w:ascii="Cambria Math" w:hAnsi="Cambria Math" w:cstheme="minorHAnsi"/>
                                <w:i/>
                                <w:sz w:val="18"/>
                                <w:szCs w:val="20"/>
                              </w:rPr>
                            </m:ctrlPr>
                          </m:dPr>
                          <m:e>
                            <m:f>
                              <m:fPr>
                                <m:ctrlPr>
                                  <w:rPr>
                                    <w:rFonts w:ascii="Cambria Math" w:hAnsi="Cambria Math" w:cstheme="minorHAnsi"/>
                                    <w:i/>
                                    <w:sz w:val="18"/>
                                    <w:szCs w:val="20"/>
                                  </w:rPr>
                                </m:ctrlPr>
                              </m:fPr>
                              <m:num>
                                <m:sSub>
                                  <m:sSubPr>
                                    <m:ctrlPr>
                                      <w:rPr>
                                        <w:rFonts w:ascii="Cambria Math" w:hAnsi="Cambria Math" w:cstheme="minorHAnsi"/>
                                        <w:i/>
                                        <w:sz w:val="18"/>
                                        <w:szCs w:val="20"/>
                                      </w:rPr>
                                    </m:ctrlPr>
                                  </m:sSubPr>
                                  <m:e>
                                    <m:r>
                                      <w:rPr>
                                        <w:rFonts w:ascii="Cambria Math" w:hAnsi="Cambria Math" w:cstheme="minorHAnsi"/>
                                        <w:sz w:val="18"/>
                                        <w:szCs w:val="20"/>
                                      </w:rPr>
                                      <m:t>EER</m:t>
                                    </m:r>
                                  </m:e>
                                  <m:sub>
                                    <m:r>
                                      <w:rPr>
                                        <w:rFonts w:ascii="Cambria Math" w:hAnsi="Cambria Math" w:cstheme="minorHAnsi"/>
                                        <w:sz w:val="18"/>
                                        <w:szCs w:val="20"/>
                                      </w:rPr>
                                      <m:t>ee</m:t>
                                    </m:r>
                                  </m:sub>
                                </m:sSub>
                              </m:num>
                              <m:den>
                                <m:sSub>
                                  <m:sSubPr>
                                    <m:ctrlPr>
                                      <w:rPr>
                                        <w:rFonts w:ascii="Cambria Math" w:hAnsi="Cambria Math" w:cstheme="minorHAnsi"/>
                                        <w:i/>
                                        <w:sz w:val="18"/>
                                        <w:szCs w:val="20"/>
                                      </w:rPr>
                                    </m:ctrlPr>
                                  </m:sSubPr>
                                  <m:e>
                                    <m:r>
                                      <w:rPr>
                                        <w:rFonts w:ascii="Cambria Math" w:hAnsi="Cambria Math" w:cstheme="minorHAnsi"/>
                                        <w:sz w:val="18"/>
                                        <w:szCs w:val="20"/>
                                      </w:rPr>
                                      <m:t>SEER</m:t>
                                    </m:r>
                                  </m:e>
                                  <m:sub>
                                    <m:r>
                                      <w:rPr>
                                        <w:rFonts w:ascii="Cambria Math" w:hAnsi="Cambria Math" w:cstheme="minorHAnsi"/>
                                        <w:sz w:val="18"/>
                                        <w:szCs w:val="20"/>
                                      </w:rPr>
                                      <m:t>ee</m:t>
                                    </m:r>
                                  </m:sub>
                                </m:sSub>
                              </m:den>
                            </m:f>
                          </m:e>
                        </m:d>
                        <m:r>
                          <w:rPr>
                            <w:rFonts w:ascii="Cambria Math" w:hAnsi="Cambria Math" w:cstheme="minorHAnsi"/>
                            <w:sz w:val="18"/>
                            <w:szCs w:val="20"/>
                          </w:rPr>
                          <m:t>+0.367=1.011</m:t>
                        </m:r>
                      </m:oMath>
                    </w:p>
                    <w:p w14:paraId="1F2D4D2F" w14:textId="77777777" w:rsidR="00F40D55" w:rsidRPr="00AC4346" w:rsidRDefault="00F40D55" w:rsidP="00F40D55">
                      <w:pPr>
                        <w:spacing w:after="60"/>
                        <w:ind w:left="1440"/>
                        <w:rPr>
                          <w:rFonts w:cstheme="minorHAnsi"/>
                          <w:sz w:val="18"/>
                          <w:szCs w:val="20"/>
                        </w:rPr>
                      </w:pPr>
                      <m:oMathPara>
                        <m:oMathParaPr>
                          <m:jc m:val="left"/>
                        </m:oMathParaPr>
                        <m:oMath>
                          <m:r>
                            <w:rPr>
                              <w:rFonts w:ascii="Cambria Math" w:hAnsi="Cambria Math"/>
                              <w:sz w:val="18"/>
                              <w:szCs w:val="20"/>
                            </w:rPr>
                            <m:t xml:space="preserve">% </m:t>
                          </m:r>
                          <m:sSub>
                            <m:sSubPr>
                              <m:ctrlPr>
                                <w:rPr>
                                  <w:rFonts w:ascii="Cambria Math" w:hAnsi="Cambria Math"/>
                                  <w:i/>
                                  <w:sz w:val="18"/>
                                  <w:szCs w:val="20"/>
                                </w:rPr>
                              </m:ctrlPr>
                            </m:sSubPr>
                            <m:e>
                              <m:r>
                                <w:rPr>
                                  <w:rFonts w:ascii="Cambria Math" w:hAnsi="Cambria Math"/>
                                  <w:sz w:val="18"/>
                                  <w:szCs w:val="20"/>
                                </w:rPr>
                                <m:t>HSPF</m:t>
                              </m:r>
                            </m:e>
                            <m:sub>
                              <m:r>
                                <w:rPr>
                                  <w:rFonts w:ascii="Cambria Math" w:hAnsi="Cambria Math"/>
                                  <w:sz w:val="18"/>
                                  <w:szCs w:val="20"/>
                                </w:rPr>
                                <m:t>adj</m:t>
                              </m:r>
                            </m:sub>
                          </m:sSub>
                          <m:r>
                            <w:rPr>
                              <w:rFonts w:ascii="Cambria Math" w:hAnsi="Cambria Math"/>
                              <w:sz w:val="18"/>
                              <w:szCs w:val="20"/>
                            </w:rPr>
                            <m:t>=</m:t>
                          </m:r>
                          <m:d>
                            <m:dPr>
                              <m:ctrlPr>
                                <w:rPr>
                                  <w:rFonts w:ascii="Cambria Math" w:hAnsi="Cambria Math"/>
                                  <w:i/>
                                  <w:sz w:val="18"/>
                                  <w:szCs w:val="20"/>
                                </w:rPr>
                              </m:ctrlPr>
                            </m:dPr>
                            <m:e>
                              <m:f>
                                <m:fPr>
                                  <m:ctrlPr>
                                    <w:rPr>
                                      <w:rFonts w:ascii="Cambria Math" w:hAnsi="Cambria Math"/>
                                      <w:i/>
                                      <w:sz w:val="18"/>
                                      <w:szCs w:val="20"/>
                                    </w:rPr>
                                  </m:ctrlPr>
                                </m:fPr>
                                <m:num>
                                  <m:r>
                                    <w:rPr>
                                      <w:rFonts w:ascii="Cambria Math" w:hAnsi="Cambria Math"/>
                                      <w:sz w:val="18"/>
                                      <w:szCs w:val="20"/>
                                    </w:rPr>
                                    <m:t>17 °F Capacity</m:t>
                                  </m:r>
                                </m:num>
                                <m:den>
                                  <m:r>
                                    <w:rPr>
                                      <w:rFonts w:ascii="Cambria Math" w:hAnsi="Cambria Math"/>
                                      <w:sz w:val="18"/>
                                      <w:szCs w:val="20"/>
                                    </w:rPr>
                                    <m:t>47 °F Capacity</m:t>
                                  </m:r>
                                </m:den>
                              </m:f>
                            </m:e>
                          </m:d>
                          <m:r>
                            <w:rPr>
                              <w:rFonts w:ascii="Cambria Math" w:hAnsi="Cambria Math"/>
                              <w:sz w:val="18"/>
                              <w:szCs w:val="20"/>
                            </w:rPr>
                            <m:t xml:space="preserve"> × 0.158+0.899=1.001</m:t>
                          </m:r>
                        </m:oMath>
                      </m:oMathPara>
                    </w:p>
                    <w:p w14:paraId="27F6BB00" w14:textId="77777777" w:rsidR="00F40D55" w:rsidRPr="002F2634" w:rsidRDefault="00F40D55" w:rsidP="00F40D55">
                      <w:pPr>
                        <w:spacing w:after="60"/>
                        <w:ind w:left="2160" w:hanging="720"/>
                        <w:rPr>
                          <w:rFonts w:cstheme="minorHAnsi"/>
                        </w:rPr>
                      </w:pPr>
                      <w:r w:rsidRPr="002F2634">
                        <w:rPr>
                          <w:rFonts w:cstheme="minorHAnsi"/>
                          <w:noProof/>
                        </w:rPr>
                        <w:t>ΔkWh</w:t>
                      </w:r>
                      <w:r w:rsidRPr="002F2634">
                        <w:rPr>
                          <w:rFonts w:cstheme="minorHAnsi"/>
                        </w:rPr>
                        <w:t xml:space="preserve"> </w:t>
                      </w:r>
                      <w:r w:rsidRPr="002F2634">
                        <w:rPr>
                          <w:rFonts w:cstheme="minorHAnsi"/>
                        </w:rPr>
                        <w:tab/>
                      </w:r>
                      <w:r w:rsidRPr="002F2634">
                        <w:rPr>
                          <w:rFonts w:cstheme="minorHAnsi"/>
                          <w:noProof/>
                        </w:rPr>
                        <w:t>= (</w:t>
                      </w:r>
                      <w:r>
                        <w:rPr>
                          <w:rFonts w:cstheme="minorHAnsi"/>
                          <w:noProof/>
                        </w:rPr>
                        <w:t>(</w:t>
                      </w:r>
                      <w:r w:rsidRPr="002F2634">
                        <w:rPr>
                          <w:rFonts w:cstheme="minorHAnsi"/>
                          <w:noProof/>
                        </w:rPr>
                        <w:t>903 * 3</w:t>
                      </w:r>
                      <w:r>
                        <w:rPr>
                          <w:rFonts w:cstheme="minorHAnsi"/>
                          <w:noProof/>
                        </w:rPr>
                        <w:t>4</w:t>
                      </w:r>
                      <w:r w:rsidRPr="002F2634">
                        <w:rPr>
                          <w:rFonts w:cstheme="minorHAnsi"/>
                          <w:noProof/>
                        </w:rPr>
                        <w:t>,</w:t>
                      </w:r>
                      <w:r>
                        <w:rPr>
                          <w:rFonts w:cstheme="minorHAnsi"/>
                          <w:noProof/>
                        </w:rPr>
                        <w:t>8</w:t>
                      </w:r>
                      <w:r w:rsidRPr="002F2634">
                        <w:rPr>
                          <w:rFonts w:cstheme="minorHAnsi"/>
                          <w:noProof/>
                        </w:rPr>
                        <w:t>00 * (1/</w:t>
                      </w:r>
                      <w:r>
                        <w:rPr>
                          <w:rFonts w:cstheme="minorHAnsi"/>
                          <w:noProof/>
                        </w:rPr>
                        <w:t>(</w:t>
                      </w:r>
                      <w:r w:rsidRPr="002F2634">
                        <w:rPr>
                          <w:rFonts w:cstheme="minorHAnsi"/>
                          <w:noProof/>
                        </w:rPr>
                        <w:t>1</w:t>
                      </w:r>
                      <w:r>
                        <w:rPr>
                          <w:rFonts w:cstheme="minorHAnsi"/>
                          <w:noProof/>
                        </w:rPr>
                        <w:t>4 * (1 - 0.1))</w:t>
                      </w:r>
                      <w:r w:rsidRPr="002F2634">
                        <w:rPr>
                          <w:rFonts w:cstheme="minorHAnsi"/>
                          <w:noProof/>
                        </w:rPr>
                        <w:t xml:space="preserve"> - 1/</w:t>
                      </w:r>
                      <w:r>
                        <w:rPr>
                          <w:rFonts w:cstheme="minorHAnsi"/>
                          <w:noProof/>
                        </w:rPr>
                        <w:t>(</w:t>
                      </w:r>
                      <w:r w:rsidRPr="002F2634">
                        <w:rPr>
                          <w:rFonts w:cstheme="minorHAnsi"/>
                          <w:noProof/>
                        </w:rPr>
                        <w:t>15</w:t>
                      </w:r>
                      <w:r>
                        <w:rPr>
                          <w:rFonts w:cstheme="minorHAnsi"/>
                          <w:noProof/>
                        </w:rPr>
                        <w:t xml:space="preserve"> * 1.011 * (1 – 0)</w:t>
                      </w:r>
                      <w:r w:rsidRPr="002F2634">
                        <w:rPr>
                          <w:rFonts w:cstheme="minorHAnsi"/>
                          <w:noProof/>
                        </w:rPr>
                        <w:t>))</w:t>
                      </w:r>
                      <w:r>
                        <w:rPr>
                          <w:rFonts w:cstheme="minorHAnsi"/>
                          <w:noProof/>
                        </w:rPr>
                        <w:t>)</w:t>
                      </w:r>
                      <w:r w:rsidRPr="002F2634">
                        <w:rPr>
                          <w:rFonts w:cstheme="minorHAnsi"/>
                          <w:noProof/>
                        </w:rPr>
                        <w:t xml:space="preserve"> / 1000) + (</w:t>
                      </w:r>
                      <w:r>
                        <w:rPr>
                          <w:rFonts w:cstheme="minorHAnsi"/>
                          <w:noProof/>
                        </w:rPr>
                        <w:t>(</w:t>
                      </w:r>
                      <w:r w:rsidRPr="002F2634">
                        <w:rPr>
                          <w:rFonts w:cstheme="minorHAnsi"/>
                          <w:noProof/>
                        </w:rPr>
                        <w:t>1,288 * 3</w:t>
                      </w:r>
                      <w:r>
                        <w:rPr>
                          <w:rFonts w:cstheme="minorHAnsi"/>
                          <w:noProof/>
                        </w:rPr>
                        <w:t>3</w:t>
                      </w:r>
                      <w:r w:rsidRPr="00C352BF">
                        <w:rPr>
                          <w:rFonts w:cstheme="minorHAnsi"/>
                          <w:noProof/>
                        </w:rPr>
                        <w:t>,000 * (1/</w:t>
                      </w:r>
                      <w:r>
                        <w:rPr>
                          <w:rFonts w:cstheme="minorHAnsi"/>
                          <w:noProof/>
                        </w:rPr>
                        <w:t>(</w:t>
                      </w:r>
                      <w:r w:rsidRPr="00C352BF">
                        <w:rPr>
                          <w:rFonts w:cstheme="minorHAnsi"/>
                          <w:noProof/>
                        </w:rPr>
                        <w:t>8.2</w:t>
                      </w:r>
                      <w:r>
                        <w:rPr>
                          <w:rFonts w:cstheme="minorHAnsi"/>
                          <w:noProof/>
                        </w:rPr>
                        <w:t xml:space="preserve"> * 0.83 * (1 – 0.1))</w:t>
                      </w:r>
                      <w:r w:rsidRPr="00C352BF">
                        <w:rPr>
                          <w:rFonts w:cstheme="minorHAnsi"/>
                          <w:noProof/>
                        </w:rPr>
                        <w:t xml:space="preserve"> - 1/</w:t>
                      </w:r>
                      <w:r>
                        <w:rPr>
                          <w:rFonts w:cstheme="minorHAnsi"/>
                          <w:noProof/>
                        </w:rPr>
                        <w:t>(</w:t>
                      </w:r>
                      <w:r w:rsidRPr="00C352BF">
                        <w:rPr>
                          <w:rFonts w:cstheme="minorHAnsi"/>
                          <w:noProof/>
                        </w:rPr>
                        <w:t>9</w:t>
                      </w:r>
                      <w:r>
                        <w:rPr>
                          <w:rFonts w:cstheme="minorHAnsi"/>
                          <w:noProof/>
                        </w:rPr>
                        <w:t xml:space="preserve"> * 0.83 * 1.001 * (1-0))</w:t>
                      </w:r>
                      <w:r w:rsidRPr="00C352BF">
                        <w:rPr>
                          <w:rFonts w:cstheme="minorHAnsi"/>
                          <w:noProof/>
                        </w:rPr>
                        <w:t>))</w:t>
                      </w:r>
                      <w:r w:rsidRPr="002F2634">
                        <w:rPr>
                          <w:rFonts w:cstheme="minorHAnsi"/>
                          <w:noProof/>
                        </w:rPr>
                        <w:t xml:space="preserve"> / 1000)</w:t>
                      </w:r>
                    </w:p>
                    <w:p w14:paraId="3F70A7F2" w14:textId="77777777" w:rsidR="00F40D55" w:rsidRDefault="00F40D55" w:rsidP="00F40D55">
                      <w:pPr>
                        <w:spacing w:after="60"/>
                        <w:ind w:left="1440" w:firstLine="720"/>
                      </w:pPr>
                      <w:r w:rsidRPr="002F2634">
                        <w:rPr>
                          <w:rFonts w:cstheme="minorHAnsi"/>
                        </w:rPr>
                        <w:t xml:space="preserve">= </w:t>
                      </w:r>
                      <w:r>
                        <w:rPr>
                          <w:rFonts w:cstheme="minorHAnsi"/>
                        </w:rPr>
                        <w:t>1,677</w:t>
                      </w:r>
                      <w:r w:rsidRPr="002F2634">
                        <w:rPr>
                          <w:rFonts w:cstheme="minorHAnsi"/>
                        </w:rPr>
                        <w:t xml:space="preserve"> kWh</w:t>
                      </w:r>
                    </w:p>
                    <w:p w14:paraId="5FE7CA8D" w14:textId="77777777" w:rsidR="00F40D55" w:rsidRDefault="00F40D55" w:rsidP="00F40D55">
                      <w:pPr>
                        <w:spacing w:after="60"/>
                      </w:pPr>
                      <w:r>
                        <w:t>Early Replacement:</w:t>
                      </w:r>
                    </w:p>
                    <w:p w14:paraId="5A5262AE" w14:textId="77777777" w:rsidR="00F40D55" w:rsidRPr="002F2634" w:rsidRDefault="00F40D55" w:rsidP="00F40D55">
                      <w:pPr>
                        <w:spacing w:after="60"/>
                        <w:rPr>
                          <w:rFonts w:cstheme="minorHAnsi"/>
                        </w:rPr>
                      </w:pPr>
                      <w:r w:rsidRPr="002F2634">
                        <w:rPr>
                          <w:rFonts w:cstheme="minorHAnsi"/>
                        </w:rPr>
                        <w:t xml:space="preserve">For example, a 15 SEER, 12EER, 9 HSPF Air Source Heat Pump </w:t>
                      </w:r>
                      <w:r>
                        <w:rPr>
                          <w:rFonts w:cstheme="minorHAnsi"/>
                        </w:rPr>
                        <w:t>with nameplate information as above replaces an existing working Air Source Heat Pump with unknown efficiency ratings</w:t>
                      </w:r>
                      <w:r w:rsidRPr="002F2634">
                        <w:rPr>
                          <w:rFonts w:cstheme="minorHAnsi"/>
                        </w:rPr>
                        <w:t xml:space="preserve"> in</w:t>
                      </w:r>
                      <w:r>
                        <w:rPr>
                          <w:rFonts w:cstheme="minorHAnsi"/>
                        </w:rPr>
                        <w:t xml:space="preserve"> a single family home in</w:t>
                      </w:r>
                      <w:r w:rsidRPr="002F2634">
                        <w:rPr>
                          <w:rFonts w:cstheme="minorHAnsi"/>
                        </w:rPr>
                        <w:t xml:space="preserve"> Marion:</w:t>
                      </w:r>
                    </w:p>
                    <w:p w14:paraId="25A096C9" w14:textId="77777777" w:rsidR="00F40D55" w:rsidRPr="000B7BB6" w:rsidRDefault="00F40D55" w:rsidP="00F40D55">
                      <w:pPr>
                        <w:spacing w:after="60"/>
                        <w:ind w:left="1440" w:hanging="720"/>
                        <w:rPr>
                          <w:rFonts w:cstheme="minorHAnsi"/>
                          <w:noProof/>
                        </w:rPr>
                      </w:pPr>
                      <w:r w:rsidRPr="000B7BB6">
                        <w:rPr>
                          <w:rFonts w:cstheme="minorHAnsi"/>
                          <w:noProof/>
                        </w:rPr>
                        <w:t>ΔkWH for remaining life of existing unit (1st 6 years):</w:t>
                      </w:r>
                    </w:p>
                    <w:p w14:paraId="1CC5743D" w14:textId="77777777" w:rsidR="00F40D55" w:rsidRDefault="00F40D55" w:rsidP="00F40D55">
                      <w:pPr>
                        <w:spacing w:after="60"/>
                        <w:ind w:left="1440"/>
                        <w:rPr>
                          <w:rFonts w:cstheme="minorHAnsi"/>
                          <w:noProof/>
                        </w:rPr>
                      </w:pPr>
                      <w:r w:rsidRPr="000B7BB6">
                        <w:rPr>
                          <w:rFonts w:cstheme="minorHAnsi"/>
                          <w:noProof/>
                        </w:rPr>
                        <w:t xml:space="preserve">= </w:t>
                      </w:r>
                      <w:r>
                        <w:rPr>
                          <w:rFonts w:cstheme="minorHAnsi"/>
                          <w:noProof/>
                        </w:rPr>
                        <w:t>((903 * 34,800 * (1/(9.3 * (1-0.1))</w:t>
                      </w:r>
                      <w:r w:rsidRPr="002F2634">
                        <w:rPr>
                          <w:rFonts w:cstheme="minorHAnsi"/>
                          <w:noProof/>
                        </w:rPr>
                        <w:t xml:space="preserve"> - 1/</w:t>
                      </w:r>
                      <w:r>
                        <w:rPr>
                          <w:rFonts w:cstheme="minorHAnsi"/>
                          <w:noProof/>
                        </w:rPr>
                        <w:t>(</w:t>
                      </w:r>
                      <w:r w:rsidRPr="002F2634">
                        <w:rPr>
                          <w:rFonts w:cstheme="minorHAnsi"/>
                          <w:noProof/>
                        </w:rPr>
                        <w:t>15</w:t>
                      </w:r>
                      <w:r>
                        <w:rPr>
                          <w:rFonts w:cstheme="minorHAnsi"/>
                          <w:noProof/>
                        </w:rPr>
                        <w:t xml:space="preserve"> * 1.011 * (1-0))</w:t>
                      </w:r>
                      <w:r w:rsidRPr="002F2634">
                        <w:rPr>
                          <w:rFonts w:cstheme="minorHAnsi"/>
                          <w:noProof/>
                        </w:rPr>
                        <w:t>)) / 1000</w:t>
                      </w:r>
                      <w:r>
                        <w:rPr>
                          <w:rFonts w:cstheme="minorHAnsi"/>
                          <w:noProof/>
                        </w:rPr>
                        <w:t>)</w:t>
                      </w:r>
                      <w:r w:rsidRPr="002F2634">
                        <w:rPr>
                          <w:rFonts w:cstheme="minorHAnsi"/>
                          <w:noProof/>
                        </w:rPr>
                        <w:t xml:space="preserve"> + </w:t>
                      </w:r>
                      <w:r>
                        <w:rPr>
                          <w:rFonts w:cstheme="minorHAnsi"/>
                          <w:noProof/>
                        </w:rPr>
                        <w:t>(</w:t>
                      </w:r>
                      <w:r w:rsidRPr="002F2634">
                        <w:rPr>
                          <w:rFonts w:cstheme="minorHAnsi"/>
                          <w:noProof/>
                        </w:rPr>
                        <w:t>(1,288 * 3</w:t>
                      </w:r>
                      <w:r>
                        <w:rPr>
                          <w:rFonts w:cstheme="minorHAnsi"/>
                          <w:noProof/>
                        </w:rPr>
                        <w:t>3</w:t>
                      </w:r>
                      <w:r w:rsidRPr="002F2634">
                        <w:rPr>
                          <w:rFonts w:cstheme="minorHAnsi"/>
                          <w:noProof/>
                        </w:rPr>
                        <w:t>,000 * (1/</w:t>
                      </w:r>
                      <w:r>
                        <w:rPr>
                          <w:rFonts w:cstheme="minorHAnsi"/>
                          <w:noProof/>
                        </w:rPr>
                        <w:t>(5.54 *  0.83 * (1-0.1))</w:t>
                      </w:r>
                      <w:r w:rsidRPr="002F2634">
                        <w:rPr>
                          <w:rFonts w:cstheme="minorHAnsi"/>
                          <w:noProof/>
                        </w:rPr>
                        <w:t xml:space="preserve"> - 1/</w:t>
                      </w:r>
                      <w:r>
                        <w:rPr>
                          <w:rFonts w:cstheme="minorHAnsi"/>
                          <w:noProof/>
                        </w:rPr>
                        <w:t>(</w:t>
                      </w:r>
                      <w:r w:rsidRPr="002F2634">
                        <w:rPr>
                          <w:rFonts w:cstheme="minorHAnsi"/>
                          <w:noProof/>
                        </w:rPr>
                        <w:t>9</w:t>
                      </w:r>
                      <w:r>
                        <w:rPr>
                          <w:rFonts w:cstheme="minorHAnsi"/>
                          <w:noProof/>
                        </w:rPr>
                        <w:t xml:space="preserve"> * 0.83 * 1.001 * (1-0)</w:t>
                      </w:r>
                      <w:r w:rsidRPr="002F2634">
                        <w:rPr>
                          <w:rFonts w:cstheme="minorHAnsi"/>
                          <w:noProof/>
                        </w:rPr>
                        <w:t>)</w:t>
                      </w:r>
                      <w:r>
                        <w:rPr>
                          <w:rFonts w:cstheme="minorHAnsi"/>
                          <w:noProof/>
                        </w:rPr>
                        <w:t>))</w:t>
                      </w:r>
                      <w:r w:rsidRPr="002F2634">
                        <w:rPr>
                          <w:rFonts w:cstheme="minorHAnsi"/>
                          <w:noProof/>
                        </w:rPr>
                        <w:t xml:space="preserve"> / 1000</w:t>
                      </w:r>
                      <w:r>
                        <w:rPr>
                          <w:rFonts w:cstheme="minorHAnsi"/>
                          <w:noProof/>
                        </w:rPr>
                        <w:t>)</w:t>
                      </w:r>
                    </w:p>
                    <w:p w14:paraId="5E090C1E" w14:textId="77777777" w:rsidR="00F40D55" w:rsidRDefault="00F40D55" w:rsidP="00F40D55">
                      <w:pPr>
                        <w:spacing w:after="60"/>
                        <w:ind w:left="1440"/>
                        <w:rPr>
                          <w:rFonts w:cstheme="minorHAnsi"/>
                          <w:noProof/>
                        </w:rPr>
                      </w:pPr>
                      <w:r>
                        <w:rPr>
                          <w:rFonts w:cstheme="minorHAnsi"/>
                          <w:noProof/>
                        </w:rPr>
                        <w:t>= 6,269 kWh</w:t>
                      </w:r>
                    </w:p>
                    <w:p w14:paraId="1C22D170" w14:textId="77777777" w:rsidR="00F40D55" w:rsidRPr="000B7BB6" w:rsidRDefault="00F40D55" w:rsidP="00F40D55">
                      <w:pPr>
                        <w:spacing w:after="60"/>
                        <w:ind w:left="1440" w:hanging="720"/>
                        <w:rPr>
                          <w:rFonts w:cstheme="minorHAnsi"/>
                          <w:noProof/>
                        </w:rPr>
                      </w:pPr>
                      <w:r w:rsidRPr="000B7BB6">
                        <w:rPr>
                          <w:rFonts w:cstheme="minorHAnsi"/>
                          <w:noProof/>
                        </w:rPr>
                        <w:t>ΔkWH for remaining measure life (next 12 years):</w:t>
                      </w:r>
                    </w:p>
                    <w:p w14:paraId="7EC976CC" w14:textId="77777777" w:rsidR="00F40D55" w:rsidRPr="002F2634" w:rsidRDefault="00F40D55" w:rsidP="00F40D55">
                      <w:pPr>
                        <w:tabs>
                          <w:tab w:val="left" w:pos="1440"/>
                        </w:tabs>
                        <w:spacing w:after="60"/>
                        <w:ind w:left="1440"/>
                        <w:rPr>
                          <w:rFonts w:cstheme="minorHAnsi"/>
                        </w:rPr>
                      </w:pPr>
                      <w:r w:rsidRPr="002F2634">
                        <w:rPr>
                          <w:rFonts w:cstheme="minorHAnsi"/>
                          <w:noProof/>
                        </w:rPr>
                        <w:t>= (</w:t>
                      </w:r>
                      <w:r>
                        <w:rPr>
                          <w:rFonts w:cstheme="minorHAnsi"/>
                          <w:noProof/>
                        </w:rPr>
                        <w:t>(</w:t>
                      </w:r>
                      <w:r w:rsidRPr="002F2634">
                        <w:rPr>
                          <w:rFonts w:cstheme="minorHAnsi"/>
                          <w:noProof/>
                        </w:rPr>
                        <w:t>903 * 3</w:t>
                      </w:r>
                      <w:r>
                        <w:rPr>
                          <w:rFonts w:cstheme="minorHAnsi"/>
                          <w:noProof/>
                        </w:rPr>
                        <w:t>4</w:t>
                      </w:r>
                      <w:r w:rsidRPr="002F2634">
                        <w:rPr>
                          <w:rFonts w:cstheme="minorHAnsi"/>
                          <w:noProof/>
                        </w:rPr>
                        <w:t>,</w:t>
                      </w:r>
                      <w:r>
                        <w:rPr>
                          <w:rFonts w:cstheme="minorHAnsi"/>
                          <w:noProof/>
                        </w:rPr>
                        <w:t>8</w:t>
                      </w:r>
                      <w:r w:rsidRPr="002F2634">
                        <w:rPr>
                          <w:rFonts w:cstheme="minorHAnsi"/>
                          <w:noProof/>
                        </w:rPr>
                        <w:t>00 * (1/</w:t>
                      </w:r>
                      <w:r>
                        <w:rPr>
                          <w:rFonts w:cstheme="minorHAnsi"/>
                          <w:noProof/>
                        </w:rPr>
                        <w:t>(</w:t>
                      </w:r>
                      <w:r w:rsidRPr="002F2634">
                        <w:rPr>
                          <w:rFonts w:cstheme="minorHAnsi"/>
                          <w:noProof/>
                        </w:rPr>
                        <w:t>1</w:t>
                      </w:r>
                      <w:r>
                        <w:rPr>
                          <w:rFonts w:cstheme="minorHAnsi"/>
                          <w:noProof/>
                        </w:rPr>
                        <w:t>4 * (1 - 0.1))</w:t>
                      </w:r>
                      <w:r w:rsidRPr="002F2634">
                        <w:rPr>
                          <w:rFonts w:cstheme="minorHAnsi"/>
                          <w:noProof/>
                        </w:rPr>
                        <w:t xml:space="preserve"> - 1/</w:t>
                      </w:r>
                      <w:r>
                        <w:rPr>
                          <w:rFonts w:cstheme="minorHAnsi"/>
                          <w:noProof/>
                        </w:rPr>
                        <w:t>(</w:t>
                      </w:r>
                      <w:r w:rsidRPr="002F2634">
                        <w:rPr>
                          <w:rFonts w:cstheme="minorHAnsi"/>
                          <w:noProof/>
                        </w:rPr>
                        <w:t>15</w:t>
                      </w:r>
                      <w:r>
                        <w:rPr>
                          <w:rFonts w:cstheme="minorHAnsi"/>
                          <w:noProof/>
                        </w:rPr>
                        <w:t xml:space="preserve"> * 1.011 * (1 – 0)</w:t>
                      </w:r>
                      <w:r w:rsidRPr="002F2634">
                        <w:rPr>
                          <w:rFonts w:cstheme="minorHAnsi"/>
                          <w:noProof/>
                        </w:rPr>
                        <w:t>))</w:t>
                      </w:r>
                      <w:r>
                        <w:rPr>
                          <w:rFonts w:cstheme="minorHAnsi"/>
                          <w:noProof/>
                        </w:rPr>
                        <w:t>)</w:t>
                      </w:r>
                      <w:r w:rsidRPr="002F2634">
                        <w:rPr>
                          <w:rFonts w:cstheme="minorHAnsi"/>
                          <w:noProof/>
                        </w:rPr>
                        <w:t xml:space="preserve"> / 1000) + (</w:t>
                      </w:r>
                      <w:r>
                        <w:rPr>
                          <w:rFonts w:cstheme="minorHAnsi"/>
                          <w:noProof/>
                        </w:rPr>
                        <w:t>(</w:t>
                      </w:r>
                      <w:r w:rsidRPr="002F2634">
                        <w:rPr>
                          <w:rFonts w:cstheme="minorHAnsi"/>
                          <w:noProof/>
                        </w:rPr>
                        <w:t>1,288 * 3</w:t>
                      </w:r>
                      <w:r>
                        <w:rPr>
                          <w:rFonts w:cstheme="minorHAnsi"/>
                          <w:noProof/>
                        </w:rPr>
                        <w:t>3</w:t>
                      </w:r>
                      <w:r w:rsidRPr="00C352BF">
                        <w:rPr>
                          <w:rFonts w:cstheme="minorHAnsi"/>
                          <w:noProof/>
                        </w:rPr>
                        <w:t>,000 * (1/</w:t>
                      </w:r>
                      <w:r>
                        <w:rPr>
                          <w:rFonts w:cstheme="minorHAnsi"/>
                          <w:noProof/>
                        </w:rPr>
                        <w:t>(</w:t>
                      </w:r>
                      <w:r w:rsidRPr="00C352BF">
                        <w:rPr>
                          <w:rFonts w:cstheme="minorHAnsi"/>
                          <w:noProof/>
                        </w:rPr>
                        <w:t>8.2</w:t>
                      </w:r>
                      <w:r>
                        <w:rPr>
                          <w:rFonts w:cstheme="minorHAnsi"/>
                          <w:noProof/>
                        </w:rPr>
                        <w:t xml:space="preserve"> * 0.83 * (1 – 0.1))</w:t>
                      </w:r>
                      <w:r w:rsidRPr="00C352BF">
                        <w:rPr>
                          <w:rFonts w:cstheme="minorHAnsi"/>
                          <w:noProof/>
                        </w:rPr>
                        <w:t xml:space="preserve"> - 1/</w:t>
                      </w:r>
                      <w:r>
                        <w:rPr>
                          <w:rFonts w:cstheme="minorHAnsi"/>
                          <w:noProof/>
                        </w:rPr>
                        <w:t>(</w:t>
                      </w:r>
                      <w:r w:rsidRPr="00C352BF">
                        <w:rPr>
                          <w:rFonts w:cstheme="minorHAnsi"/>
                          <w:noProof/>
                        </w:rPr>
                        <w:t>9</w:t>
                      </w:r>
                      <w:r>
                        <w:rPr>
                          <w:rFonts w:cstheme="minorHAnsi"/>
                          <w:noProof/>
                        </w:rPr>
                        <w:t xml:space="preserve"> * 0.83 *1.001 * (1-0))</w:t>
                      </w:r>
                      <w:r w:rsidRPr="00C352BF">
                        <w:rPr>
                          <w:rFonts w:cstheme="minorHAnsi"/>
                          <w:noProof/>
                        </w:rPr>
                        <w:t>))</w:t>
                      </w:r>
                      <w:r w:rsidRPr="002F2634">
                        <w:rPr>
                          <w:rFonts w:cstheme="minorHAnsi"/>
                          <w:noProof/>
                        </w:rPr>
                        <w:t xml:space="preserve"> / 1000)</w:t>
                      </w:r>
                    </w:p>
                    <w:p w14:paraId="11DF6A65" w14:textId="77777777" w:rsidR="00F40D55" w:rsidRDefault="00F40D55" w:rsidP="00F40D55">
                      <w:pPr>
                        <w:ind w:left="720" w:firstLine="720"/>
                        <w:rPr>
                          <w:rFonts w:cstheme="minorHAnsi"/>
                        </w:rPr>
                      </w:pPr>
                      <w:r w:rsidRPr="002F2634">
                        <w:rPr>
                          <w:rFonts w:cstheme="minorHAnsi"/>
                        </w:rPr>
                        <w:t xml:space="preserve">= </w:t>
                      </w:r>
                      <w:r>
                        <w:rPr>
                          <w:rFonts w:cstheme="minorHAnsi"/>
                        </w:rPr>
                        <w:t xml:space="preserve">1,677 </w:t>
                      </w:r>
                      <w:r w:rsidRPr="002F2634">
                        <w:rPr>
                          <w:rFonts w:cstheme="minorHAnsi"/>
                        </w:rPr>
                        <w:t>kWh</w:t>
                      </w:r>
                    </w:p>
                    <w:p w14:paraId="430168F4" w14:textId="77777777" w:rsidR="00F40D55" w:rsidRDefault="00F40D55" w:rsidP="00F40D55">
                      <w:pPr>
                        <w:spacing w:after="60"/>
                        <w:rPr>
                          <w:i/>
                        </w:rPr>
                      </w:pPr>
                      <w:r>
                        <w:rPr>
                          <w:rFonts w:cstheme="minorHAnsi"/>
                          <w:b/>
                          <w:bCs/>
                        </w:rPr>
                        <w:t xml:space="preserve">Fuel Switch </w:t>
                      </w:r>
                      <w:r w:rsidRPr="0094600B">
                        <w:rPr>
                          <w:rFonts w:cstheme="minorHAnsi"/>
                          <w:b/>
                          <w:bCs/>
                        </w:rPr>
                        <w:t>Illustrative Example</w:t>
                      </w:r>
                      <w:r>
                        <w:rPr>
                          <w:rFonts w:cstheme="minorHAnsi"/>
                          <w:b/>
                          <w:bCs/>
                        </w:rPr>
                        <w:t xml:space="preserve">s </w:t>
                      </w:r>
                    </w:p>
                    <w:p w14:paraId="28241E53" w14:textId="77777777" w:rsidR="00F40D55" w:rsidRPr="0094600B" w:rsidRDefault="00F40D55" w:rsidP="00F40D55">
                      <w:pPr>
                        <w:spacing w:after="60"/>
                        <w:rPr>
                          <w:rFonts w:cstheme="minorHAnsi"/>
                          <w:b/>
                          <w:bCs/>
                        </w:rPr>
                      </w:pPr>
                      <w:r w:rsidRPr="00FD1AF1">
                        <w:rPr>
                          <w:i/>
                        </w:rPr>
                        <w:t>[for illustrative purposes</w:t>
                      </w:r>
                      <w:r>
                        <w:rPr>
                          <w:i/>
                        </w:rPr>
                        <w:t>, 50:50 Incentive is used for joint programs</w:t>
                      </w:r>
                      <w:r w:rsidRPr="00FD1AF1">
                        <w:rPr>
                          <w:i/>
                        </w:rPr>
                        <w:t>]</w:t>
                      </w:r>
                    </w:p>
                    <w:p w14:paraId="0CAC2D26" w14:textId="77777777" w:rsidR="00F40D55" w:rsidRPr="00FD1AF1" w:rsidRDefault="00F40D55" w:rsidP="00F40D55">
                      <w:pPr>
                        <w:spacing w:after="60"/>
                      </w:pPr>
                      <w:r w:rsidRPr="00FD1AF1">
                        <w:t>New construction using gas furnace and central AC baseline:</w:t>
                      </w:r>
                    </w:p>
                    <w:p w14:paraId="444CB9DC" w14:textId="77777777" w:rsidR="00F40D55" w:rsidRPr="00FD1AF1" w:rsidRDefault="00F40D55" w:rsidP="00F40D55">
                      <w:pPr>
                        <w:spacing w:after="60"/>
                        <w:rPr>
                          <w:rFonts w:cstheme="minorHAnsi"/>
                        </w:rPr>
                      </w:pPr>
                      <w:r>
                        <w:rPr>
                          <w:rFonts w:cstheme="minorHAnsi"/>
                        </w:rPr>
                        <w:t xml:space="preserve">For example </w:t>
                      </w:r>
                      <w:r w:rsidRPr="002F2634">
                        <w:rPr>
                          <w:rFonts w:cstheme="minorHAnsi"/>
                        </w:rPr>
                        <w:t>a three ton</w:t>
                      </w:r>
                      <w:r>
                        <w:rPr>
                          <w:rFonts w:cstheme="minorHAnsi"/>
                        </w:rPr>
                        <w:t xml:space="preserve"> (Cooling capacity of 34,800Btuh and Heating capacity of</w:t>
                      </w:r>
                      <w:r w:rsidRPr="00CA771B">
                        <w:rPr>
                          <w:rFonts w:cstheme="minorHAnsi"/>
                        </w:rPr>
                        <w:t xml:space="preserve"> </w:t>
                      </w:r>
                      <w:r>
                        <w:rPr>
                          <w:rFonts w:cstheme="minorHAnsi"/>
                        </w:rPr>
                        <w:t>33,000</w:t>
                      </w:r>
                      <w:r w:rsidRPr="00CA771B">
                        <w:rPr>
                          <w:rFonts w:cstheme="minorHAnsi"/>
                        </w:rPr>
                        <w:t xml:space="preserve"> </w:t>
                      </w:r>
                      <w:r>
                        <w:rPr>
                          <w:rFonts w:cstheme="minorHAnsi"/>
                        </w:rPr>
                        <w:t>Btuh)</w:t>
                      </w:r>
                      <w:r w:rsidRPr="002F2634">
                        <w:rPr>
                          <w:rFonts w:cstheme="minorHAnsi"/>
                        </w:rPr>
                        <w:t>, 15 SEER, 12EER, 9 HSPF Air Source Heat Pump installed in</w:t>
                      </w:r>
                      <w:r>
                        <w:rPr>
                          <w:rFonts w:cstheme="minorHAnsi"/>
                        </w:rPr>
                        <w:t xml:space="preserve"> single-family home in</w:t>
                      </w:r>
                      <w:r w:rsidRPr="002F2634">
                        <w:rPr>
                          <w:rFonts w:cstheme="minorHAnsi"/>
                        </w:rPr>
                        <w:t xml:space="preserve"> Marion</w:t>
                      </w:r>
                      <w:r>
                        <w:rPr>
                          <w:rFonts w:cstheme="minorHAnsi"/>
                        </w:rPr>
                        <w:t xml:space="preserve"> with Quality Installation,</w:t>
                      </w:r>
                      <w:r w:rsidRPr="00FD1AF1">
                        <w:rPr>
                          <w:rFonts w:cstheme="minorHAnsi"/>
                        </w:rPr>
                        <w:t xml:space="preserve"> in place of a </w:t>
                      </w:r>
                      <w:r>
                        <w:rPr>
                          <w:rFonts w:cstheme="minorHAnsi"/>
                        </w:rPr>
                        <w:t xml:space="preserve">81,000 Btuh </w:t>
                      </w:r>
                      <w:r w:rsidRPr="00FD1AF1">
                        <w:rPr>
                          <w:rFonts w:cstheme="minorHAnsi"/>
                        </w:rPr>
                        <w:t>natural gas furnace and 3 ton Central AC unit:</w:t>
                      </w:r>
                    </w:p>
                    <w:p w14:paraId="4E830975" w14:textId="77777777" w:rsidR="00F40D55" w:rsidRDefault="00F40D55" w:rsidP="00F40D55">
                      <w:pPr>
                        <w:ind w:left="2880" w:hanging="2880"/>
                        <w:jc w:val="left"/>
                      </w:pPr>
                      <w:r>
                        <w:t>SiteEnergySavings (MMBTUs)</w:t>
                      </w:r>
                      <w:r>
                        <w:tab/>
                        <w:t xml:space="preserve">=  </w:t>
                      </w:r>
                      <w:r w:rsidRPr="00B61C3E">
                        <w:t>GasHeatReplaced + FurnaceFanSavings</w:t>
                      </w:r>
                      <w:r>
                        <w:t xml:space="preserve"> – ASHPSiteHeatConsumed + ASHPSiteCoolingImpact</w:t>
                      </w:r>
                    </w:p>
                    <w:p w14:paraId="140EB3DC" w14:textId="77777777" w:rsidR="00F40D55" w:rsidRDefault="00F40D55" w:rsidP="00F40D55">
                      <w:pPr>
                        <w:ind w:firstLine="720"/>
                      </w:pPr>
                      <w:r>
                        <w:t>GasHeatReplaced</w:t>
                      </w:r>
                      <w:r w:rsidRPr="00FD1AF1">
                        <w:rPr>
                          <w:rFonts w:cstheme="minorHAnsi"/>
                          <w:noProof/>
                        </w:rPr>
                        <w:tab/>
                      </w:r>
                      <w:r>
                        <w:rPr>
                          <w:rFonts w:cstheme="minorHAnsi"/>
                          <w:noProof/>
                        </w:rPr>
                        <w:tab/>
                      </w:r>
                      <w:r w:rsidRPr="00FD1AF1">
                        <w:rPr>
                          <w:rFonts w:cstheme="minorHAnsi"/>
                          <w:noProof/>
                        </w:rPr>
                        <w:t xml:space="preserve">= </w:t>
                      </w:r>
                      <w:r>
                        <w:rPr>
                          <w:rFonts w:cstheme="minorHAnsi"/>
                          <w:noProof/>
                        </w:rPr>
                        <w:t>(</w:t>
                      </w:r>
                      <w:r w:rsidRPr="00333526">
                        <w:t>(</w:t>
                      </w:r>
                      <w:r>
                        <w:t xml:space="preserve">HeatLoad </w:t>
                      </w:r>
                      <w:r w:rsidRPr="00333526">
                        <w:t>* 1/AFUE</w:t>
                      </w:r>
                      <w:r w:rsidRPr="00333526">
                        <w:rPr>
                          <w:vertAlign w:val="subscript"/>
                          <w:lang w:val="nl-NL"/>
                        </w:rPr>
                        <w:t>base</w:t>
                      </w:r>
                      <w:r w:rsidRPr="00AF3A58">
                        <w:t>)</w:t>
                      </w:r>
                      <w:r>
                        <w:t xml:space="preserve"> </w:t>
                      </w:r>
                      <w:r w:rsidRPr="00784AC7">
                        <w:rPr>
                          <w:rFonts w:cstheme="minorHAnsi"/>
                          <w:noProof/>
                        </w:rPr>
                        <w:t>/ 1,000,000</w:t>
                      </w:r>
                      <w:r>
                        <w:t>)</w:t>
                      </w:r>
                    </w:p>
                    <w:p w14:paraId="1316B70C" w14:textId="77777777" w:rsidR="00F40D55" w:rsidRDefault="00F40D55" w:rsidP="00F40D55">
                      <w:pPr>
                        <w:ind w:left="2160"/>
                        <w:rPr>
                          <w:rFonts w:cstheme="minorHAnsi"/>
                          <w:noProof/>
                        </w:rPr>
                      </w:pPr>
                      <w:r w:rsidRPr="0094600B">
                        <w:t xml:space="preserve">= </w:t>
                      </w:r>
                      <w:r>
                        <w:t>(</w:t>
                      </w:r>
                      <w:r w:rsidRPr="0094600B">
                        <w:t>(</w:t>
                      </w:r>
                      <w:r>
                        <w:rPr>
                          <w:rFonts w:cstheme="minorHAnsi"/>
                        </w:rPr>
                        <w:t xml:space="preserve">1288 * 33,000 </w:t>
                      </w:r>
                      <w:r w:rsidRPr="0094600B">
                        <w:t>* 1/</w:t>
                      </w:r>
                      <w:r>
                        <w:t>0.8</w:t>
                      </w:r>
                      <w:r w:rsidRPr="0094600B">
                        <w:t>)</w:t>
                      </w:r>
                      <w:r>
                        <w:t xml:space="preserve"> / 1000000) </w:t>
                      </w:r>
                    </w:p>
                    <w:p w14:paraId="6978FCB5" w14:textId="77777777" w:rsidR="00F40D55" w:rsidRPr="00FD1AF1" w:rsidRDefault="00F40D55" w:rsidP="00F40D55">
                      <w:pPr>
                        <w:ind w:firstLine="720"/>
                        <w:rPr>
                          <w:rFonts w:cstheme="minorHAnsi"/>
                          <w:noProof/>
                        </w:rPr>
                      </w:pPr>
                      <w:r>
                        <w:rPr>
                          <w:rFonts w:cstheme="minorHAnsi"/>
                          <w:noProof/>
                        </w:rPr>
                        <w:tab/>
                      </w:r>
                      <w:r>
                        <w:rPr>
                          <w:rFonts w:cstheme="minorHAnsi"/>
                          <w:noProof/>
                        </w:rPr>
                        <w:tab/>
                        <w:t>= 53.1 MMBtu</w:t>
                      </w:r>
                    </w:p>
                    <w:p w14:paraId="6183922E" w14:textId="77777777" w:rsidR="00F40D55" w:rsidRDefault="00F40D55" w:rsidP="00F40D55">
                      <w:pPr>
                        <w:ind w:left="2880" w:hanging="2160"/>
                      </w:pPr>
                      <w:bookmarkStart w:id="1447" w:name="_Hlk82055837"/>
                      <w:r>
                        <w:t>FurnaceFanSavings</w:t>
                      </w:r>
                      <w:r>
                        <w:tab/>
                        <w:t xml:space="preserve">= </w:t>
                      </w:r>
                      <w:r w:rsidRPr="00333526">
                        <w:t>(</w:t>
                      </w:r>
                      <w:r>
                        <w:t>FurnaceFlag * HeatLoad</w:t>
                      </w:r>
                      <w:r w:rsidRPr="00333526">
                        <w:t xml:space="preserve"> * 1/AFUE</w:t>
                      </w:r>
                      <w:r w:rsidRPr="00333526">
                        <w:rPr>
                          <w:vertAlign w:val="subscript"/>
                          <w:lang w:val="nl-NL"/>
                        </w:rPr>
                        <w:t>base</w:t>
                      </w:r>
                      <w:r>
                        <w:rPr>
                          <w:vertAlign w:val="subscript"/>
                          <w:lang w:val="nl-NL"/>
                        </w:rPr>
                        <w:t xml:space="preserve"> </w:t>
                      </w:r>
                      <w:r>
                        <w:rPr>
                          <w:rFonts w:cstheme="minorHAnsi"/>
                        </w:rPr>
                        <w:t xml:space="preserve">* </w:t>
                      </w:r>
                      <w:r>
                        <w:rPr>
                          <w:rFonts w:cstheme="minorHAnsi"/>
                          <w:noProof/>
                        </w:rPr>
                        <w:t>F</w:t>
                      </w:r>
                      <w:r>
                        <w:rPr>
                          <w:rFonts w:cstheme="minorHAnsi"/>
                          <w:noProof/>
                          <w:vertAlign w:val="subscript"/>
                        </w:rPr>
                        <w:t>e</w:t>
                      </w:r>
                      <w:r>
                        <w:rPr>
                          <w:rFonts w:cstheme="minorHAnsi"/>
                          <w:noProof/>
                        </w:rPr>
                        <w:t>_New)</w:t>
                      </w:r>
                      <w:r>
                        <w:t xml:space="preserve"> / 1,000,000</w:t>
                      </w:r>
                    </w:p>
                    <w:p w14:paraId="0F8BD42B" w14:textId="77777777" w:rsidR="00F40D55" w:rsidRDefault="00F40D55" w:rsidP="00F40D55">
                      <w:pPr>
                        <w:ind w:left="2160" w:hanging="1440"/>
                        <w:rPr>
                          <w:rFonts w:cstheme="minorHAnsi"/>
                          <w:noProof/>
                        </w:rPr>
                      </w:pPr>
                      <w:r>
                        <w:tab/>
                        <w:t>= (1 * 1288 * 33,000 * 1/0.8 * 0.0188</w:t>
                      </w:r>
                      <w:r>
                        <w:rPr>
                          <w:rFonts w:cstheme="minorHAnsi"/>
                          <w:noProof/>
                        </w:rPr>
                        <w:t>) / 1,000,000</w:t>
                      </w:r>
                    </w:p>
                    <w:p w14:paraId="025726DA" w14:textId="77777777" w:rsidR="00F40D55" w:rsidRDefault="00F40D55" w:rsidP="00F40D55">
                      <w:pPr>
                        <w:ind w:left="2160" w:hanging="1440"/>
                      </w:pPr>
                      <w:r>
                        <w:tab/>
                        <w:t>= 1.0 MMBtu</w:t>
                      </w:r>
                    </w:p>
                    <w:bookmarkEnd w:id="1447"/>
                    <w:p w14:paraId="647A39A2" w14:textId="77777777" w:rsidR="00F40D55" w:rsidRDefault="00F40D55" w:rsidP="00F40D55">
                      <w:pPr>
                        <w:ind w:left="2880" w:hanging="2160"/>
                        <w:rPr>
                          <w:rFonts w:cstheme="minorHAnsi"/>
                          <w:noProof/>
                        </w:rPr>
                      </w:pPr>
                      <w:r>
                        <w:t>ASHPSiteHeatConsumed</w:t>
                      </w:r>
                      <w:r w:rsidRPr="00FD1AF1">
                        <w:rPr>
                          <w:rFonts w:cstheme="minorHAnsi"/>
                          <w:noProof/>
                        </w:rPr>
                        <w:tab/>
                        <w:t>=</w:t>
                      </w:r>
                      <w:r>
                        <w:rPr>
                          <w:rFonts w:cstheme="minorHAnsi"/>
                          <w:noProof/>
                        </w:rPr>
                        <w:t xml:space="preserve"> (</w:t>
                      </w:r>
                      <w:r w:rsidRPr="00FD1AF1">
                        <w:rPr>
                          <w:rFonts w:cstheme="minorHAnsi"/>
                          <w:noProof/>
                        </w:rPr>
                        <w:t>(</w:t>
                      </w:r>
                      <w:r>
                        <w:rPr>
                          <w:rFonts w:cstheme="minorHAnsi"/>
                          <w:noProof/>
                        </w:rPr>
                        <w:t>HeatLoad</w:t>
                      </w:r>
                      <w:r w:rsidRPr="00FD1AF1">
                        <w:rPr>
                          <w:rFonts w:cstheme="minorHAnsi"/>
                          <w:noProof/>
                        </w:rPr>
                        <w:t xml:space="preserve"> </w:t>
                      </w:r>
                      <w:r w:rsidRPr="00FD1AF1">
                        <w:rPr>
                          <w:rFonts w:cstheme="minorHAnsi"/>
                        </w:rPr>
                        <w:t>* (1/</w:t>
                      </w:r>
                      <w:r>
                        <w:rPr>
                          <w:rFonts w:cstheme="minorHAnsi"/>
                        </w:rPr>
                        <w:t>(</w:t>
                      </w:r>
                      <w:r w:rsidRPr="000B7BB6">
                        <w:rPr>
                          <w:rFonts w:cstheme="minorHAnsi"/>
                          <w:noProof/>
                        </w:rPr>
                        <w:t>HS</w:t>
                      </w:r>
                      <w:r>
                        <w:rPr>
                          <w:rFonts w:cstheme="minorHAnsi"/>
                          <w:noProof/>
                        </w:rPr>
                        <w:t>PF</w:t>
                      </w:r>
                      <w:r w:rsidRPr="000B7BB6">
                        <w:rPr>
                          <w:rFonts w:cstheme="minorHAnsi"/>
                          <w:noProof/>
                        </w:rPr>
                        <w:t>_ee</w:t>
                      </w:r>
                      <w:r>
                        <w:rPr>
                          <w:rFonts w:cstheme="minorHAnsi"/>
                          <w:noProof/>
                        </w:rPr>
                        <w:t xml:space="preserve"> * </w:t>
                      </w:r>
                      <w:r>
                        <w:rPr>
                          <w:rFonts w:cstheme="minorHAnsi"/>
                          <w:noProof/>
                          <w:szCs w:val="20"/>
                        </w:rPr>
                        <w:t xml:space="preserve">HSPF_ClimateAdj * </w:t>
                      </w:r>
                      <w:r>
                        <w:rPr>
                          <w:rFonts w:cstheme="minorHAnsi"/>
                          <w:noProof/>
                        </w:rPr>
                        <w:t xml:space="preserve">HSPFadj </w:t>
                      </w:r>
                      <w:r w:rsidRPr="00DA31F1">
                        <w:rPr>
                          <w:rFonts w:cstheme="minorHAnsi"/>
                          <w:noProof/>
                          <w:szCs w:val="20"/>
                        </w:rPr>
                        <w:t>* (1 – Derating</w:t>
                      </w:r>
                      <w:r>
                        <w:rPr>
                          <w:rFonts w:cstheme="minorHAnsi"/>
                          <w:noProof/>
                          <w:szCs w:val="20"/>
                        </w:rPr>
                        <w:t>Heat</w:t>
                      </w:r>
                      <w:r w:rsidRPr="00DA31F1">
                        <w:rPr>
                          <w:rFonts w:cstheme="minorHAnsi"/>
                          <w:noProof/>
                          <w:szCs w:val="20"/>
                          <w:vertAlign w:val="subscript"/>
                        </w:rPr>
                        <w:t>Eff</w:t>
                      </w:r>
                      <w:r w:rsidRPr="00FD1AF1">
                        <w:rPr>
                          <w:rFonts w:cstheme="minorHAnsi"/>
                        </w:rPr>
                        <w:t>))</w:t>
                      </w:r>
                      <w:r>
                        <w:rPr>
                          <w:rFonts w:cstheme="minorHAnsi"/>
                        </w:rPr>
                        <w:t xml:space="preserve">)) </w:t>
                      </w:r>
                      <w:r w:rsidRPr="00FD1AF1">
                        <w:rPr>
                          <w:rFonts w:cstheme="minorHAnsi"/>
                        </w:rPr>
                        <w:t xml:space="preserve">/1000 </w:t>
                      </w:r>
                      <w:r>
                        <w:rPr>
                          <w:rFonts w:cstheme="minorHAnsi"/>
                        </w:rPr>
                        <w:t xml:space="preserve"> * 3412</w:t>
                      </w:r>
                      <w:r>
                        <w:rPr>
                          <w:rFonts w:cstheme="minorHAnsi"/>
                          <w:noProof/>
                        </w:rPr>
                        <w:t>)</w:t>
                      </w:r>
                      <w:r w:rsidRPr="00784AC7">
                        <w:rPr>
                          <w:rFonts w:cstheme="minorHAnsi"/>
                          <w:noProof/>
                        </w:rPr>
                        <w:t>/ 1,000,000</w:t>
                      </w:r>
                    </w:p>
                    <w:p w14:paraId="4001DDC9" w14:textId="77777777" w:rsidR="00F40D55" w:rsidRDefault="00F40D55" w:rsidP="00F40D55">
                      <w:pPr>
                        <w:spacing w:after="60"/>
                        <w:rPr>
                          <w:rFonts w:cstheme="minorHAnsi"/>
                          <w:noProof/>
                        </w:rPr>
                      </w:pPr>
                      <w:r>
                        <w:tab/>
                      </w:r>
                      <w:r>
                        <w:tab/>
                      </w:r>
                      <w:r>
                        <w:tab/>
                        <w:t>= (</w:t>
                      </w:r>
                      <w:r w:rsidRPr="002F2634">
                        <w:rPr>
                          <w:rFonts w:cstheme="minorHAnsi"/>
                          <w:noProof/>
                        </w:rPr>
                        <w:t>(1,288 * 3</w:t>
                      </w:r>
                      <w:r>
                        <w:rPr>
                          <w:rFonts w:cstheme="minorHAnsi"/>
                          <w:noProof/>
                        </w:rPr>
                        <w:t>3</w:t>
                      </w:r>
                      <w:r w:rsidRPr="002F2634">
                        <w:rPr>
                          <w:rFonts w:cstheme="minorHAnsi"/>
                          <w:noProof/>
                        </w:rPr>
                        <w:t>,000 * (1/</w:t>
                      </w:r>
                      <w:r>
                        <w:rPr>
                          <w:rFonts w:cstheme="minorHAnsi"/>
                          <w:noProof/>
                        </w:rPr>
                        <w:t>(</w:t>
                      </w:r>
                      <w:r w:rsidRPr="002F2634">
                        <w:rPr>
                          <w:rFonts w:cstheme="minorHAnsi"/>
                          <w:noProof/>
                        </w:rPr>
                        <w:t>9</w:t>
                      </w:r>
                      <w:r>
                        <w:rPr>
                          <w:rFonts w:cstheme="minorHAnsi"/>
                          <w:noProof/>
                        </w:rPr>
                        <w:t xml:space="preserve"> * 0.83 * 1.001 * (1-0)</w:t>
                      </w:r>
                      <w:r w:rsidRPr="002F2634">
                        <w:rPr>
                          <w:rFonts w:cstheme="minorHAnsi"/>
                          <w:noProof/>
                        </w:rPr>
                        <w:t>)</w:t>
                      </w:r>
                      <w:r>
                        <w:rPr>
                          <w:rFonts w:cstheme="minorHAnsi"/>
                          <w:noProof/>
                        </w:rPr>
                        <w:t>))</w:t>
                      </w:r>
                      <w:r w:rsidRPr="002F2634">
                        <w:rPr>
                          <w:rFonts w:cstheme="minorHAnsi"/>
                          <w:noProof/>
                        </w:rPr>
                        <w:t xml:space="preserve"> / 1000</w:t>
                      </w:r>
                      <w:r>
                        <w:rPr>
                          <w:rFonts w:cstheme="minorHAnsi"/>
                          <w:noProof/>
                        </w:rPr>
                        <w:t xml:space="preserve"> * 3412)/ 1,000,000</w:t>
                      </w:r>
                    </w:p>
                    <w:p w14:paraId="22A64203" w14:textId="77777777" w:rsidR="00F40D55" w:rsidRDefault="00F40D55" w:rsidP="00F40D55">
                      <w:pPr>
                        <w:rPr>
                          <w:rFonts w:cstheme="minorHAnsi"/>
                        </w:rPr>
                      </w:pPr>
                      <w:r>
                        <w:rPr>
                          <w:rFonts w:cstheme="minorHAnsi"/>
                        </w:rPr>
                        <w:tab/>
                      </w:r>
                      <w:r>
                        <w:rPr>
                          <w:rFonts w:cstheme="minorHAnsi"/>
                        </w:rPr>
                        <w:tab/>
                      </w:r>
                      <w:r>
                        <w:rPr>
                          <w:rFonts w:cstheme="minorHAnsi"/>
                        </w:rPr>
                        <w:tab/>
                        <w:t>= 19.4 MMBtu</w:t>
                      </w:r>
                    </w:p>
                    <w:p w14:paraId="5F3F2655" w14:textId="77777777" w:rsidR="00F40D55" w:rsidRPr="000B603E" w:rsidRDefault="00F40D55" w:rsidP="00F40D55">
                      <w:pPr>
                        <w:ind w:left="2160" w:hanging="1440"/>
                        <w:rPr>
                          <w:rFonts w:cstheme="minorHAnsi"/>
                        </w:rPr>
                      </w:pPr>
                    </w:p>
                  </w:txbxContent>
                </v:textbox>
                <w10:anchorlock/>
              </v:shape>
            </w:pict>
          </mc:Fallback>
        </mc:AlternateContent>
      </w:r>
    </w:p>
    <w:p w14:paraId="77C24CB9" w14:textId="77777777" w:rsidR="00F40D55" w:rsidRDefault="00F40D55" w:rsidP="00F40D55">
      <w:pPr>
        <w:pStyle w:val="Heading6"/>
      </w:pPr>
      <w:r w:rsidRPr="00FD1AF1">
        <w:rPr>
          <w:noProof/>
        </w:rPr>
        <mc:AlternateContent>
          <mc:Choice Requires="wps">
            <w:drawing>
              <wp:inline distT="0" distB="0" distL="0" distR="0" wp14:anchorId="45998EE9" wp14:editId="2F0C62E0">
                <wp:extent cx="6217920" cy="7991475"/>
                <wp:effectExtent l="0" t="0" r="11430" b="28575"/>
                <wp:docPr id="486"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7991475"/>
                        </a:xfrm>
                        <a:prstGeom prst="rect">
                          <a:avLst/>
                        </a:prstGeom>
                        <a:solidFill>
                          <a:srgbClr val="FFFFFF"/>
                        </a:solidFill>
                        <a:ln w="9525">
                          <a:solidFill>
                            <a:srgbClr val="000000"/>
                          </a:solidFill>
                          <a:miter lim="800000"/>
                          <a:headEnd/>
                          <a:tailEnd/>
                        </a:ln>
                      </wps:spPr>
                      <wps:txbx>
                        <w:txbxContent>
                          <w:p w14:paraId="05CD054E" w14:textId="77777777" w:rsidR="00F40D55" w:rsidRPr="0094600B" w:rsidRDefault="00F40D55" w:rsidP="00F40D55">
                            <w:pPr>
                              <w:spacing w:after="60"/>
                              <w:rPr>
                                <w:rFonts w:cstheme="minorHAnsi"/>
                                <w:b/>
                                <w:bCs/>
                              </w:rPr>
                            </w:pPr>
                            <w:r>
                              <w:rPr>
                                <w:rFonts w:cstheme="minorHAnsi"/>
                                <w:b/>
                                <w:bCs/>
                              </w:rPr>
                              <w:t xml:space="preserve">Fuel Switch </w:t>
                            </w:r>
                            <w:r w:rsidRPr="0094600B">
                              <w:rPr>
                                <w:rFonts w:cstheme="minorHAnsi"/>
                                <w:b/>
                                <w:bCs/>
                              </w:rPr>
                              <w:t>Illustrative Example</w:t>
                            </w:r>
                            <w:r>
                              <w:rPr>
                                <w:rFonts w:cstheme="minorHAnsi"/>
                                <w:b/>
                                <w:bCs/>
                              </w:rPr>
                              <w:t xml:space="preserve"> continued</w:t>
                            </w:r>
                          </w:p>
                          <w:p w14:paraId="2551460C" w14:textId="77777777" w:rsidR="00F40D55" w:rsidRDefault="00F40D55" w:rsidP="00F40D55">
                            <w:pPr>
                              <w:ind w:left="2880" w:hanging="2160"/>
                              <w:rPr>
                                <w:rFonts w:cstheme="minorHAnsi"/>
                                <w:noProof/>
                              </w:rPr>
                            </w:pPr>
                            <w:r>
                              <w:rPr>
                                <w:rFonts w:cstheme="minorHAnsi"/>
                              </w:rPr>
                              <w:t>ASHPSiteCoolingImpact</w:t>
                            </w:r>
                            <w:r w:rsidRPr="00FD1AF1">
                              <w:rPr>
                                <w:rFonts w:cstheme="minorHAnsi"/>
                              </w:rPr>
                              <w:t xml:space="preserve"> </w:t>
                            </w:r>
                            <w:r>
                              <w:rPr>
                                <w:rFonts w:cstheme="minorHAnsi"/>
                              </w:rPr>
                              <w:tab/>
                              <w:t>= (</w:t>
                            </w:r>
                            <w:r w:rsidRPr="00FD1AF1">
                              <w:rPr>
                                <w:rFonts w:cstheme="minorHAnsi"/>
                                <w:noProof/>
                                <w:lang w:val="nl-NL"/>
                              </w:rPr>
                              <w:t>(</w:t>
                            </w:r>
                            <w:r>
                              <w:rPr>
                                <w:rFonts w:cstheme="minorHAnsi"/>
                                <w:noProof/>
                                <w:lang w:val="nl-NL"/>
                              </w:rPr>
                              <w:t>CoolingLoad</w:t>
                            </w:r>
                            <w:r w:rsidRPr="00FD1AF1">
                              <w:rPr>
                                <w:rFonts w:cstheme="minorHAnsi"/>
                                <w:noProof/>
                                <w:lang w:val="nl-NL"/>
                              </w:rPr>
                              <w:t xml:space="preserve"> * (</w:t>
                            </w:r>
                            <w:r w:rsidRPr="000B7BB6">
                              <w:rPr>
                                <w:rFonts w:cstheme="minorHAnsi"/>
                                <w:noProof/>
                              </w:rPr>
                              <w:t>1/</w:t>
                            </w:r>
                            <w:r>
                              <w:rPr>
                                <w:rFonts w:cstheme="minorHAnsi"/>
                                <w:noProof/>
                              </w:rPr>
                              <w:t>(</w:t>
                            </w:r>
                            <w:r w:rsidRPr="000B7BB6">
                              <w:rPr>
                                <w:rFonts w:cstheme="minorHAnsi"/>
                                <w:noProof/>
                              </w:rPr>
                              <w:t>SEER_base</w:t>
                            </w:r>
                            <w:r>
                              <w:rPr>
                                <w:rFonts w:cstheme="minorHAnsi"/>
                                <w:noProof/>
                              </w:rPr>
                              <w:t xml:space="preserve"> </w:t>
                            </w:r>
                            <w:r w:rsidRPr="00DA31F1">
                              <w:rPr>
                                <w:rFonts w:cstheme="minorHAnsi"/>
                                <w:noProof/>
                                <w:szCs w:val="20"/>
                              </w:rPr>
                              <w:t>* (1 – DeratingCool</w:t>
                            </w:r>
                            <w:r w:rsidRPr="00DA31F1">
                              <w:rPr>
                                <w:rFonts w:cstheme="minorHAnsi"/>
                                <w:noProof/>
                                <w:szCs w:val="20"/>
                                <w:vertAlign w:val="subscript"/>
                              </w:rPr>
                              <w:t>Base</w:t>
                            </w:r>
                            <w:r w:rsidRPr="00DA31F1">
                              <w:rPr>
                                <w:rFonts w:cstheme="minorHAnsi"/>
                                <w:noProof/>
                                <w:szCs w:val="20"/>
                              </w:rPr>
                              <w:t>))</w:t>
                            </w:r>
                            <w:r w:rsidRPr="000B7BB6">
                              <w:rPr>
                                <w:rFonts w:cstheme="minorHAnsi"/>
                                <w:noProof/>
                              </w:rPr>
                              <w:t xml:space="preserve"> - 1/</w:t>
                            </w:r>
                            <w:r>
                              <w:rPr>
                                <w:rFonts w:cstheme="minorHAnsi"/>
                                <w:noProof/>
                              </w:rPr>
                              <w:t>(</w:t>
                            </w:r>
                            <w:r w:rsidRPr="000B7BB6">
                              <w:rPr>
                                <w:rFonts w:cstheme="minorHAnsi"/>
                                <w:noProof/>
                              </w:rPr>
                              <w:t>SEER_ee</w:t>
                            </w:r>
                            <w:r>
                              <w:rPr>
                                <w:rFonts w:cstheme="minorHAnsi"/>
                                <w:noProof/>
                              </w:rPr>
                              <w:t xml:space="preserve"> * SEERadj </w:t>
                            </w:r>
                            <w:r w:rsidRPr="00DA31F1">
                              <w:rPr>
                                <w:rFonts w:cstheme="minorHAnsi"/>
                                <w:noProof/>
                                <w:szCs w:val="20"/>
                              </w:rPr>
                              <w:t>* (1 – DeratingCool</w:t>
                            </w:r>
                            <w:r w:rsidRPr="00DA31F1">
                              <w:rPr>
                                <w:rFonts w:cstheme="minorHAnsi"/>
                                <w:noProof/>
                                <w:szCs w:val="20"/>
                                <w:vertAlign w:val="subscript"/>
                              </w:rPr>
                              <w:t>Eff</w:t>
                            </w:r>
                            <w:r w:rsidRPr="00DA31F1">
                              <w:rPr>
                                <w:rFonts w:cstheme="minorHAnsi"/>
                                <w:noProof/>
                                <w:szCs w:val="20"/>
                              </w:rPr>
                              <w:t>))</w:t>
                            </w:r>
                            <w:r w:rsidRPr="000B7BB6">
                              <w:rPr>
                                <w:rFonts w:cstheme="minorHAnsi"/>
                                <w:noProof/>
                              </w:rPr>
                              <w:t>)</w:t>
                            </w:r>
                            <w:r w:rsidRPr="00FD1AF1">
                              <w:rPr>
                                <w:rFonts w:cstheme="minorHAnsi"/>
                                <w:noProof/>
                                <w:lang w:val="nl-NL"/>
                              </w:rPr>
                              <w:t>)/1000</w:t>
                            </w:r>
                            <w:r>
                              <w:rPr>
                                <w:rFonts w:cstheme="minorHAnsi"/>
                                <w:noProof/>
                                <w:lang w:val="nl-NL"/>
                              </w:rPr>
                              <w:t>)</w:t>
                            </w:r>
                            <w:r w:rsidRPr="00FD1AF1">
                              <w:rPr>
                                <w:rFonts w:cstheme="minorHAnsi"/>
                                <w:noProof/>
                                <w:lang w:val="nl-NL"/>
                              </w:rPr>
                              <w:t xml:space="preserve"> </w:t>
                            </w:r>
                            <w:r>
                              <w:rPr>
                                <w:rFonts w:cstheme="minorHAnsi"/>
                                <w:noProof/>
                                <w:lang w:val="nl-NL"/>
                              </w:rPr>
                              <w:t>* 3412</w:t>
                            </w:r>
                            <w:r>
                              <w:rPr>
                                <w:rFonts w:cstheme="minorHAnsi"/>
                                <w:noProof/>
                              </w:rPr>
                              <w:t xml:space="preserve">) </w:t>
                            </w:r>
                            <w:r w:rsidRPr="00784AC7">
                              <w:rPr>
                                <w:rFonts w:cstheme="minorHAnsi"/>
                                <w:noProof/>
                              </w:rPr>
                              <w:t>/ 1,000,000</w:t>
                            </w:r>
                          </w:p>
                          <w:p w14:paraId="39F9037D" w14:textId="77777777" w:rsidR="00F40D55" w:rsidRDefault="00F40D55" w:rsidP="00F40D55">
                            <w:pPr>
                              <w:spacing w:after="60"/>
                              <w:ind w:left="2160"/>
                              <w:rPr>
                                <w:rFonts w:cstheme="minorHAnsi"/>
                                <w:noProof/>
                              </w:rPr>
                            </w:pPr>
                            <w:r w:rsidRPr="000B7BB6">
                              <w:rPr>
                                <w:rFonts w:cstheme="minorHAnsi"/>
                                <w:noProof/>
                              </w:rPr>
                              <w:t xml:space="preserve">= </w:t>
                            </w:r>
                            <w:r>
                              <w:rPr>
                                <w:rFonts w:cstheme="minorHAnsi"/>
                                <w:noProof/>
                              </w:rPr>
                              <w:t>((903 * 34,800 * (1/(13 * (1-0.1))</w:t>
                            </w:r>
                            <w:r w:rsidRPr="002F2634">
                              <w:rPr>
                                <w:rFonts w:cstheme="minorHAnsi"/>
                                <w:noProof/>
                              </w:rPr>
                              <w:t xml:space="preserve"> - 1/</w:t>
                            </w:r>
                            <w:r>
                              <w:rPr>
                                <w:rFonts w:cstheme="minorHAnsi"/>
                                <w:noProof/>
                              </w:rPr>
                              <w:t>(</w:t>
                            </w:r>
                            <w:r w:rsidRPr="002F2634">
                              <w:rPr>
                                <w:rFonts w:cstheme="minorHAnsi"/>
                                <w:noProof/>
                              </w:rPr>
                              <w:t>15</w:t>
                            </w:r>
                            <w:r>
                              <w:rPr>
                                <w:rFonts w:cstheme="minorHAnsi"/>
                                <w:noProof/>
                              </w:rPr>
                              <w:t xml:space="preserve"> * 1.011 * (1-0))</w:t>
                            </w:r>
                            <w:r w:rsidRPr="002F2634">
                              <w:rPr>
                                <w:rFonts w:cstheme="minorHAnsi"/>
                                <w:noProof/>
                              </w:rPr>
                              <w:t>)) / 1000</w:t>
                            </w:r>
                            <w:r>
                              <w:rPr>
                                <w:rFonts w:cstheme="minorHAnsi"/>
                                <w:noProof/>
                              </w:rPr>
                              <w:t xml:space="preserve"> * 3412)/1,000,000</w:t>
                            </w:r>
                          </w:p>
                          <w:p w14:paraId="2107B70B" w14:textId="77777777" w:rsidR="00F40D55" w:rsidRDefault="00F40D55" w:rsidP="00F40D55">
                            <w:pPr>
                              <w:spacing w:after="60"/>
                              <w:ind w:left="1440" w:firstLine="720"/>
                              <w:rPr>
                                <w:rFonts w:cstheme="minorHAnsi"/>
                                <w:noProof/>
                              </w:rPr>
                            </w:pPr>
                            <w:r>
                              <w:rPr>
                                <w:rFonts w:cstheme="minorHAnsi"/>
                                <w:noProof/>
                              </w:rPr>
                              <w:t>= 2.1 MMBtu</w:t>
                            </w:r>
                          </w:p>
                          <w:p w14:paraId="4005D24D" w14:textId="77777777" w:rsidR="00F40D55" w:rsidRPr="000B603E" w:rsidRDefault="00F40D55" w:rsidP="00F40D55">
                            <w:pPr>
                              <w:spacing w:after="60"/>
                              <w:ind w:firstLine="720"/>
                              <w:rPr>
                                <w:rFonts w:cstheme="minorHAnsi"/>
                              </w:rPr>
                            </w:pPr>
                            <w:r>
                              <w:t>SiteEnergySavings (MMBTUs)</w:t>
                            </w:r>
                            <w:r>
                              <w:tab/>
                              <w:t xml:space="preserve">= 53.1 + 1.0 – 19.4 + 2.1 = 36.8 MMBtu [Measure is eligible] </w:t>
                            </w:r>
                            <w:r>
                              <w:rPr>
                                <w:rFonts w:cstheme="minorHAnsi"/>
                              </w:rPr>
                              <w:t xml:space="preserve">   </w:t>
                            </w:r>
                          </w:p>
                          <w:p w14:paraId="3A619B61" w14:textId="77777777" w:rsidR="00F40D55" w:rsidRDefault="00F40D55" w:rsidP="00F40D55">
                            <w:pPr>
                              <w:spacing w:after="60"/>
                              <w:rPr>
                                <w:rFonts w:cstheme="minorHAnsi"/>
                                <w:noProof/>
                              </w:rPr>
                            </w:pPr>
                          </w:p>
                          <w:p w14:paraId="4D92B60C" w14:textId="77777777" w:rsidR="00F40D55" w:rsidRDefault="00F40D55" w:rsidP="00F40D55">
                            <w:pPr>
                              <w:spacing w:after="60"/>
                              <w:rPr>
                                <w:rFonts w:cstheme="minorHAnsi"/>
                              </w:rPr>
                            </w:pPr>
                            <w:r>
                              <w:rPr>
                                <w:rFonts w:cstheme="minorHAnsi"/>
                              </w:rPr>
                              <w:t>Savings would be claimed as follows: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0"/>
                              <w:gridCol w:w="3785"/>
                              <w:gridCol w:w="3865"/>
                            </w:tblGrid>
                            <w:tr w:rsidR="00F40D55" w14:paraId="068A5396" w14:textId="77777777" w:rsidTr="000256C8">
                              <w:trPr>
                                <w:trHeight w:val="516"/>
                              </w:trPr>
                              <w:tc>
                                <w:tcPr>
                                  <w:tcW w:w="1700" w:type="dxa"/>
                                  <w:shd w:val="clear" w:color="auto" w:fill="808080" w:themeFill="background1" w:themeFillShade="80"/>
                                  <w:tcMar>
                                    <w:top w:w="0" w:type="dxa"/>
                                    <w:left w:w="108" w:type="dxa"/>
                                    <w:bottom w:w="0" w:type="dxa"/>
                                    <w:right w:w="108" w:type="dxa"/>
                                  </w:tcMar>
                                  <w:vAlign w:val="center"/>
                                  <w:hideMark/>
                                </w:tcPr>
                                <w:p w14:paraId="105ED416" w14:textId="77777777" w:rsidR="00F40D55" w:rsidRPr="00FE596E" w:rsidRDefault="00F40D55" w:rsidP="000256C8">
                                  <w:pPr>
                                    <w:jc w:val="center"/>
                                    <w:rPr>
                                      <w:b/>
                                      <w:bCs/>
                                      <w:color w:val="FFFFFF" w:themeColor="background1"/>
                                    </w:rPr>
                                  </w:pPr>
                                  <w:r w:rsidRPr="00FE596E">
                                    <w:rPr>
                                      <w:b/>
                                      <w:bCs/>
                                      <w:color w:val="FFFFFF" w:themeColor="background1"/>
                                    </w:rPr>
                                    <w:t>Measure supported by:</w:t>
                                  </w:r>
                                </w:p>
                              </w:tc>
                              <w:tc>
                                <w:tcPr>
                                  <w:tcW w:w="3785" w:type="dxa"/>
                                  <w:shd w:val="clear" w:color="auto" w:fill="808080" w:themeFill="background1" w:themeFillShade="80"/>
                                  <w:tcMar>
                                    <w:top w:w="0" w:type="dxa"/>
                                    <w:left w:w="108" w:type="dxa"/>
                                    <w:bottom w:w="0" w:type="dxa"/>
                                    <w:right w:w="108" w:type="dxa"/>
                                  </w:tcMar>
                                  <w:vAlign w:val="center"/>
                                  <w:hideMark/>
                                </w:tcPr>
                                <w:p w14:paraId="20FB0EC9" w14:textId="77777777" w:rsidR="00F40D55" w:rsidRPr="00FE596E" w:rsidRDefault="00F40D55" w:rsidP="000256C8">
                                  <w:pPr>
                                    <w:jc w:val="center"/>
                                    <w:rPr>
                                      <w:b/>
                                      <w:bCs/>
                                      <w:color w:val="FFFFFF" w:themeColor="background1"/>
                                    </w:rPr>
                                  </w:pPr>
                                  <w:r w:rsidRPr="00FE596E">
                                    <w:rPr>
                                      <w:b/>
                                      <w:bCs/>
                                      <w:color w:val="FFFFFF" w:themeColor="background1"/>
                                    </w:rPr>
                                    <w:t>Electric Utility claims:</w:t>
                                  </w:r>
                                </w:p>
                              </w:tc>
                              <w:tc>
                                <w:tcPr>
                                  <w:tcW w:w="3865" w:type="dxa"/>
                                  <w:shd w:val="clear" w:color="auto" w:fill="808080" w:themeFill="background1" w:themeFillShade="80"/>
                                  <w:tcMar>
                                    <w:top w:w="0" w:type="dxa"/>
                                    <w:left w:w="108" w:type="dxa"/>
                                    <w:bottom w:w="0" w:type="dxa"/>
                                    <w:right w:w="108" w:type="dxa"/>
                                  </w:tcMar>
                                  <w:vAlign w:val="center"/>
                                  <w:hideMark/>
                                </w:tcPr>
                                <w:p w14:paraId="5A72F0BC" w14:textId="77777777" w:rsidR="00F40D55" w:rsidRPr="00FE596E" w:rsidRDefault="00F40D55" w:rsidP="000256C8">
                                  <w:pPr>
                                    <w:jc w:val="center"/>
                                    <w:rPr>
                                      <w:b/>
                                      <w:bCs/>
                                      <w:color w:val="FFFFFF" w:themeColor="background1"/>
                                    </w:rPr>
                                  </w:pPr>
                                  <w:r w:rsidRPr="00FE596E">
                                    <w:rPr>
                                      <w:b/>
                                      <w:bCs/>
                                      <w:color w:val="FFFFFF" w:themeColor="background1"/>
                                    </w:rPr>
                                    <w:t>Gas Utility claims:</w:t>
                                  </w:r>
                                </w:p>
                              </w:tc>
                            </w:tr>
                            <w:tr w:rsidR="00F40D55" w14:paraId="3ED87DA3" w14:textId="77777777" w:rsidTr="000256C8">
                              <w:trPr>
                                <w:trHeight w:val="325"/>
                              </w:trPr>
                              <w:tc>
                                <w:tcPr>
                                  <w:tcW w:w="1700" w:type="dxa"/>
                                  <w:tcMar>
                                    <w:top w:w="0" w:type="dxa"/>
                                    <w:left w:w="108" w:type="dxa"/>
                                    <w:bottom w:w="0" w:type="dxa"/>
                                    <w:right w:w="108" w:type="dxa"/>
                                  </w:tcMar>
                                  <w:vAlign w:val="center"/>
                                  <w:hideMark/>
                                </w:tcPr>
                                <w:p w14:paraId="03B55B91" w14:textId="77777777" w:rsidR="00F40D55" w:rsidRDefault="00F40D55" w:rsidP="000256C8">
                                  <w:pPr>
                                    <w:spacing w:after="0"/>
                                    <w:jc w:val="left"/>
                                  </w:pPr>
                                  <w:r>
                                    <w:t>Electric utility only</w:t>
                                  </w:r>
                                </w:p>
                              </w:tc>
                              <w:tc>
                                <w:tcPr>
                                  <w:tcW w:w="3785" w:type="dxa"/>
                                  <w:tcMar>
                                    <w:top w:w="0" w:type="dxa"/>
                                    <w:left w:w="108" w:type="dxa"/>
                                    <w:bottom w:w="0" w:type="dxa"/>
                                    <w:right w:w="108" w:type="dxa"/>
                                  </w:tcMar>
                                  <w:vAlign w:val="center"/>
                                  <w:hideMark/>
                                </w:tcPr>
                                <w:p w14:paraId="5F867462" w14:textId="77777777" w:rsidR="00F40D55" w:rsidRDefault="00F40D55" w:rsidP="000256C8">
                                  <w:pPr>
                                    <w:spacing w:after="0"/>
                                    <w:jc w:val="center"/>
                                  </w:pPr>
                                  <w:r>
                                    <w:t>36.8 * 1,000,000/3412</w:t>
                                  </w:r>
                                </w:p>
                                <w:p w14:paraId="442BC1F9" w14:textId="77777777" w:rsidR="00F40D55" w:rsidRDefault="00F40D55" w:rsidP="000256C8">
                                  <w:pPr>
                                    <w:spacing w:after="0"/>
                                    <w:jc w:val="center"/>
                                  </w:pPr>
                                  <w:r>
                                    <w:t>= 10,785 kWh</w:t>
                                  </w:r>
                                </w:p>
                              </w:tc>
                              <w:tc>
                                <w:tcPr>
                                  <w:tcW w:w="3865" w:type="dxa"/>
                                  <w:tcMar>
                                    <w:top w:w="0" w:type="dxa"/>
                                    <w:left w:w="108" w:type="dxa"/>
                                    <w:bottom w:w="0" w:type="dxa"/>
                                    <w:right w:w="108" w:type="dxa"/>
                                  </w:tcMar>
                                  <w:vAlign w:val="center"/>
                                  <w:hideMark/>
                                </w:tcPr>
                                <w:p w14:paraId="5DBD3649" w14:textId="77777777" w:rsidR="00F40D55" w:rsidRDefault="00F40D55" w:rsidP="000256C8">
                                  <w:pPr>
                                    <w:spacing w:after="0"/>
                                    <w:jc w:val="center"/>
                                  </w:pPr>
                                  <w:r>
                                    <w:t>N/A</w:t>
                                  </w:r>
                                </w:p>
                              </w:tc>
                            </w:tr>
                            <w:tr w:rsidR="00F40D55" w14:paraId="36912519" w14:textId="77777777" w:rsidTr="000256C8">
                              <w:trPr>
                                <w:trHeight w:val="258"/>
                              </w:trPr>
                              <w:tc>
                                <w:tcPr>
                                  <w:tcW w:w="1700" w:type="dxa"/>
                                  <w:tcMar>
                                    <w:top w:w="0" w:type="dxa"/>
                                    <w:left w:w="108" w:type="dxa"/>
                                    <w:bottom w:w="0" w:type="dxa"/>
                                    <w:right w:w="108" w:type="dxa"/>
                                  </w:tcMar>
                                  <w:vAlign w:val="center"/>
                                  <w:hideMark/>
                                </w:tcPr>
                                <w:p w14:paraId="1258BE5E" w14:textId="77777777" w:rsidR="00F40D55" w:rsidRDefault="00F40D55" w:rsidP="000256C8">
                                  <w:pPr>
                                    <w:spacing w:after="0"/>
                                    <w:jc w:val="left"/>
                                  </w:pPr>
                                  <w:r>
                                    <w:t>Electric and gas utility</w:t>
                                  </w:r>
                                </w:p>
                              </w:tc>
                              <w:tc>
                                <w:tcPr>
                                  <w:tcW w:w="3785" w:type="dxa"/>
                                  <w:tcMar>
                                    <w:top w:w="0" w:type="dxa"/>
                                    <w:left w:w="108" w:type="dxa"/>
                                    <w:bottom w:w="0" w:type="dxa"/>
                                    <w:right w:w="108" w:type="dxa"/>
                                  </w:tcMar>
                                  <w:vAlign w:val="center"/>
                                  <w:hideMark/>
                                </w:tcPr>
                                <w:p w14:paraId="718BE20E" w14:textId="77777777" w:rsidR="00F40D55" w:rsidRDefault="00F40D55" w:rsidP="000256C8">
                                  <w:pPr>
                                    <w:spacing w:after="0"/>
                                    <w:jc w:val="center"/>
                                  </w:pPr>
                                  <w:r>
                                    <w:t>0.5 * 36.8 * 1,000,000/3412</w:t>
                                  </w:r>
                                </w:p>
                                <w:p w14:paraId="1E6C1EFC" w14:textId="77777777" w:rsidR="00F40D55" w:rsidRDefault="00F40D55" w:rsidP="000256C8">
                                  <w:pPr>
                                    <w:spacing w:after="0"/>
                                    <w:jc w:val="center"/>
                                  </w:pPr>
                                  <w:r>
                                    <w:t>= 5,393 kWh</w:t>
                                  </w:r>
                                </w:p>
                              </w:tc>
                              <w:tc>
                                <w:tcPr>
                                  <w:tcW w:w="3865" w:type="dxa"/>
                                  <w:tcMar>
                                    <w:top w:w="0" w:type="dxa"/>
                                    <w:left w:w="108" w:type="dxa"/>
                                    <w:bottom w:w="0" w:type="dxa"/>
                                    <w:right w:w="108" w:type="dxa"/>
                                  </w:tcMar>
                                  <w:vAlign w:val="center"/>
                                  <w:hideMark/>
                                </w:tcPr>
                                <w:p w14:paraId="34ED729A" w14:textId="77777777" w:rsidR="00F40D55" w:rsidRDefault="00F40D55" w:rsidP="000256C8">
                                  <w:pPr>
                                    <w:spacing w:after="0"/>
                                    <w:jc w:val="center"/>
                                  </w:pPr>
                                  <w:r>
                                    <w:t xml:space="preserve">0.5 * 36.8 </w:t>
                                  </w:r>
                                  <w:r w:rsidRPr="003E3A44">
                                    <w:t xml:space="preserve">* </w:t>
                                  </w:r>
                                  <w:r>
                                    <w:t>10</w:t>
                                  </w:r>
                                </w:p>
                                <w:p w14:paraId="14525B9C" w14:textId="77777777" w:rsidR="00F40D55" w:rsidRDefault="00F40D55" w:rsidP="000256C8">
                                  <w:pPr>
                                    <w:spacing w:after="0"/>
                                    <w:jc w:val="center"/>
                                  </w:pPr>
                                  <w:r>
                                    <w:t>= 184 Therms</w:t>
                                  </w:r>
                                </w:p>
                              </w:tc>
                            </w:tr>
                            <w:tr w:rsidR="00F40D55" w14:paraId="4A097C83" w14:textId="77777777" w:rsidTr="000256C8">
                              <w:trPr>
                                <w:trHeight w:val="243"/>
                              </w:trPr>
                              <w:tc>
                                <w:tcPr>
                                  <w:tcW w:w="1700" w:type="dxa"/>
                                  <w:tcMar>
                                    <w:top w:w="0" w:type="dxa"/>
                                    <w:left w:w="108" w:type="dxa"/>
                                    <w:bottom w:w="0" w:type="dxa"/>
                                    <w:right w:w="108" w:type="dxa"/>
                                  </w:tcMar>
                                  <w:vAlign w:val="center"/>
                                  <w:hideMark/>
                                </w:tcPr>
                                <w:p w14:paraId="7948F71C" w14:textId="77777777" w:rsidR="00F40D55" w:rsidRDefault="00F40D55" w:rsidP="000256C8">
                                  <w:pPr>
                                    <w:spacing w:after="0"/>
                                    <w:jc w:val="left"/>
                                  </w:pPr>
                                  <w:r>
                                    <w:t>Gas utility only</w:t>
                                  </w:r>
                                </w:p>
                              </w:tc>
                              <w:tc>
                                <w:tcPr>
                                  <w:tcW w:w="3785" w:type="dxa"/>
                                  <w:tcMar>
                                    <w:top w:w="0" w:type="dxa"/>
                                    <w:left w:w="108" w:type="dxa"/>
                                    <w:bottom w:w="0" w:type="dxa"/>
                                    <w:right w:w="108" w:type="dxa"/>
                                  </w:tcMar>
                                  <w:vAlign w:val="center"/>
                                  <w:hideMark/>
                                </w:tcPr>
                                <w:p w14:paraId="7F3CF4DD" w14:textId="77777777" w:rsidR="00F40D55" w:rsidRDefault="00F40D55" w:rsidP="000256C8">
                                  <w:pPr>
                                    <w:spacing w:after="0"/>
                                    <w:jc w:val="center"/>
                                  </w:pPr>
                                  <w:r>
                                    <w:t>N/A</w:t>
                                  </w:r>
                                </w:p>
                              </w:tc>
                              <w:tc>
                                <w:tcPr>
                                  <w:tcW w:w="3865" w:type="dxa"/>
                                  <w:tcMar>
                                    <w:top w:w="0" w:type="dxa"/>
                                    <w:left w:w="108" w:type="dxa"/>
                                    <w:bottom w:w="0" w:type="dxa"/>
                                    <w:right w:w="108" w:type="dxa"/>
                                  </w:tcMar>
                                  <w:vAlign w:val="center"/>
                                  <w:hideMark/>
                                </w:tcPr>
                                <w:p w14:paraId="608AC0B0" w14:textId="77777777" w:rsidR="00F40D55" w:rsidRDefault="00F40D55" w:rsidP="000256C8">
                                  <w:pPr>
                                    <w:spacing w:after="0"/>
                                    <w:jc w:val="center"/>
                                  </w:pPr>
                                  <w:r>
                                    <w:t xml:space="preserve">36.8 </w:t>
                                  </w:r>
                                  <w:r w:rsidRPr="003E3A44">
                                    <w:t xml:space="preserve">* </w:t>
                                  </w:r>
                                  <w:r>
                                    <w:t>10</w:t>
                                  </w:r>
                                </w:p>
                                <w:p w14:paraId="460F0A43" w14:textId="77777777" w:rsidR="00F40D55" w:rsidRDefault="00F40D55" w:rsidP="000256C8">
                                  <w:pPr>
                                    <w:spacing w:after="0"/>
                                    <w:jc w:val="center"/>
                                  </w:pPr>
                                  <w:r>
                                    <w:t>= 368 Therms</w:t>
                                  </w:r>
                                </w:p>
                              </w:tc>
                            </w:tr>
                          </w:tbl>
                          <w:p w14:paraId="68FA9510" w14:textId="77777777" w:rsidR="00F40D55" w:rsidRDefault="00F40D55" w:rsidP="00F40D55">
                            <w:pPr>
                              <w:jc w:val="left"/>
                            </w:pPr>
                          </w:p>
                          <w:p w14:paraId="70358118" w14:textId="77777777" w:rsidR="00F40D55" w:rsidRDefault="00F40D55" w:rsidP="00F40D55">
                            <w:pPr>
                              <w:spacing w:after="60"/>
                            </w:pPr>
                          </w:p>
                          <w:p w14:paraId="4FA66057" w14:textId="77777777" w:rsidR="00F40D55" w:rsidRPr="00FD1AF1" w:rsidRDefault="00F40D55" w:rsidP="00F40D55">
                            <w:pPr>
                              <w:spacing w:after="60"/>
                            </w:pPr>
                            <w:r w:rsidRPr="00FD1AF1">
                              <w:t>Early Replacement fuel switch</w:t>
                            </w:r>
                            <w:r>
                              <w:t xml:space="preserve">: </w:t>
                            </w:r>
                          </w:p>
                          <w:p w14:paraId="3CCAD5BA" w14:textId="77777777" w:rsidR="00F40D55" w:rsidRPr="00FD1AF1" w:rsidRDefault="00F40D55" w:rsidP="00F40D55">
                            <w:pPr>
                              <w:spacing w:after="60"/>
                              <w:rPr>
                                <w:rFonts w:cstheme="minorHAnsi"/>
                              </w:rPr>
                            </w:pPr>
                            <w:r>
                              <w:rPr>
                                <w:rFonts w:cstheme="minorHAnsi"/>
                              </w:rPr>
                              <w:t xml:space="preserve">For example </w:t>
                            </w:r>
                            <w:r w:rsidRPr="002F2634">
                              <w:rPr>
                                <w:rFonts w:cstheme="minorHAnsi"/>
                              </w:rPr>
                              <w:t>a three ton</w:t>
                            </w:r>
                            <w:r>
                              <w:rPr>
                                <w:rFonts w:cstheme="minorHAnsi"/>
                              </w:rPr>
                              <w:t xml:space="preserve"> (Cooling capacity of 34,800Btuh and Heating capacity of</w:t>
                            </w:r>
                            <w:r w:rsidRPr="00CA771B">
                              <w:rPr>
                                <w:rFonts w:cstheme="minorHAnsi"/>
                              </w:rPr>
                              <w:t xml:space="preserve"> </w:t>
                            </w:r>
                            <w:r>
                              <w:rPr>
                                <w:rFonts w:cstheme="minorHAnsi"/>
                              </w:rPr>
                              <w:t>33,000</w:t>
                            </w:r>
                            <w:r w:rsidRPr="00CA771B">
                              <w:rPr>
                                <w:rFonts w:cstheme="minorHAnsi"/>
                              </w:rPr>
                              <w:t xml:space="preserve"> </w:t>
                            </w:r>
                            <w:r>
                              <w:rPr>
                                <w:rFonts w:cstheme="minorHAnsi"/>
                              </w:rPr>
                              <w:t>Btuh)</w:t>
                            </w:r>
                            <w:r w:rsidRPr="002F2634">
                              <w:rPr>
                                <w:rFonts w:cstheme="minorHAnsi"/>
                              </w:rPr>
                              <w:t>, 15 SEER, 12EER, 9 HSPF Air Source Heat Pump installed in</w:t>
                            </w:r>
                            <w:r>
                              <w:rPr>
                                <w:rFonts w:cstheme="minorHAnsi"/>
                              </w:rPr>
                              <w:t xml:space="preserve"> single-family home in</w:t>
                            </w:r>
                            <w:r w:rsidRPr="002F2634">
                              <w:rPr>
                                <w:rFonts w:cstheme="minorHAnsi"/>
                              </w:rPr>
                              <w:t xml:space="preserve"> Marion</w:t>
                            </w:r>
                            <w:r>
                              <w:rPr>
                                <w:rFonts w:cstheme="minorHAnsi"/>
                              </w:rPr>
                              <w:t xml:space="preserve"> with Quality Installation,</w:t>
                            </w:r>
                            <w:r w:rsidRPr="00FD1AF1">
                              <w:rPr>
                                <w:rFonts w:cstheme="minorHAnsi"/>
                              </w:rPr>
                              <w:t xml:space="preserve"> replaces an existing working natural gas furnace and 3 ton Central AC unit with unknown efficiency ratings:</w:t>
                            </w:r>
                          </w:p>
                          <w:p w14:paraId="4C761E88" w14:textId="77777777" w:rsidR="00F40D55" w:rsidRDefault="00F40D55" w:rsidP="00F40D55">
                            <w:pPr>
                              <w:ind w:left="2880" w:hanging="2880"/>
                              <w:jc w:val="left"/>
                            </w:pPr>
                            <w:r>
                              <w:t>LifetimeSiteEnergySavings (MMBTUs)</w:t>
                            </w:r>
                            <w:r>
                              <w:tab/>
                              <w:t xml:space="preserve">=  LifetimeGasHeatReplaced </w:t>
                            </w:r>
                            <w:r w:rsidRPr="00B61C3E">
                              <w:t xml:space="preserve">+ </w:t>
                            </w:r>
                            <w:r>
                              <w:t>Lifetime</w:t>
                            </w:r>
                            <w:r w:rsidRPr="00B61C3E">
                              <w:t>FurnaceFanSavings</w:t>
                            </w:r>
                            <w:r>
                              <w:t xml:space="preserve"> – LifetimeASHPSiteHeatConsumed + LifetimeASHPSiteCoolingImpact</w:t>
                            </w:r>
                          </w:p>
                          <w:p w14:paraId="6A7E18B4" w14:textId="77777777" w:rsidR="00F40D55" w:rsidRDefault="00F40D55" w:rsidP="00F40D55">
                            <w:pPr>
                              <w:ind w:left="2160" w:hanging="2160"/>
                            </w:pPr>
                            <w:r>
                              <w:t>LifetimeGasHeatReplaced</w:t>
                            </w:r>
                            <w:r w:rsidRPr="00FD1AF1">
                              <w:rPr>
                                <w:rFonts w:cstheme="minorHAnsi"/>
                                <w:noProof/>
                              </w:rPr>
                              <w:tab/>
                              <w:t>= [</w:t>
                            </w:r>
                            <w:r w:rsidRPr="00333526">
                              <w:t>(</w:t>
                            </w:r>
                            <w:r>
                              <w:t>HeatLoad</w:t>
                            </w:r>
                            <w:r w:rsidRPr="00333526">
                              <w:t xml:space="preserve"> * 1/AFUE</w:t>
                            </w:r>
                            <w:r>
                              <w:rPr>
                                <w:vertAlign w:val="subscript"/>
                                <w:lang w:val="nl-NL"/>
                              </w:rPr>
                              <w:t>exist</w:t>
                            </w:r>
                            <w:r w:rsidRPr="00AF3A58">
                              <w:t>)</w:t>
                            </w:r>
                            <w:r>
                              <w:t xml:space="preserve"> </w:t>
                            </w:r>
                            <w:r w:rsidRPr="00784AC7">
                              <w:rPr>
                                <w:rFonts w:cstheme="minorHAnsi"/>
                                <w:noProof/>
                              </w:rPr>
                              <w:t>/ 1,000,000</w:t>
                            </w:r>
                            <w:r w:rsidRPr="00AF3A58">
                              <w:t>]</w:t>
                            </w:r>
                            <w:r>
                              <w:t xml:space="preserve"> * 6 years +</w:t>
                            </w:r>
                            <w:r w:rsidRPr="00FD1AF1">
                              <w:rPr>
                                <w:rFonts w:cstheme="minorHAnsi"/>
                                <w:noProof/>
                              </w:rPr>
                              <w:t xml:space="preserve"> [</w:t>
                            </w:r>
                            <w:r w:rsidRPr="00333526">
                              <w:t>(</w:t>
                            </w:r>
                            <w:r>
                              <w:t>HeatLoad</w:t>
                            </w:r>
                            <w:r w:rsidRPr="00333526">
                              <w:t xml:space="preserve"> * 1/AFUE</w:t>
                            </w:r>
                            <w:r w:rsidRPr="00333526">
                              <w:rPr>
                                <w:vertAlign w:val="subscript"/>
                                <w:lang w:val="nl-NL"/>
                              </w:rPr>
                              <w:t>base</w:t>
                            </w:r>
                            <w:r w:rsidRPr="00AF3A58">
                              <w:t>)</w:t>
                            </w:r>
                            <w:r>
                              <w:t xml:space="preserve"> </w:t>
                            </w:r>
                            <w:r w:rsidRPr="00784AC7">
                              <w:rPr>
                                <w:rFonts w:cstheme="minorHAnsi"/>
                                <w:noProof/>
                              </w:rPr>
                              <w:t>/ 1,000,000</w:t>
                            </w:r>
                            <w:r w:rsidRPr="00AF3A58">
                              <w:t>]</w:t>
                            </w:r>
                            <w:r>
                              <w:t xml:space="preserve"> * 10 years</w:t>
                            </w:r>
                          </w:p>
                          <w:p w14:paraId="02868E4E" w14:textId="77777777" w:rsidR="00F40D55" w:rsidRDefault="00F40D55" w:rsidP="00F40D55">
                            <w:pPr>
                              <w:ind w:left="720"/>
                              <w:rPr>
                                <w:rFonts w:cstheme="minorHAnsi"/>
                                <w:noProof/>
                              </w:rPr>
                            </w:pPr>
                            <w:r w:rsidRPr="0094600B">
                              <w:t xml:space="preserve">= </w:t>
                            </w:r>
                            <w:r>
                              <w:t>((</w:t>
                            </w:r>
                            <w:r w:rsidRPr="0094600B">
                              <w:t>(</w:t>
                            </w:r>
                            <w:r>
                              <w:rPr>
                                <w:rFonts w:cstheme="minorHAnsi"/>
                              </w:rPr>
                              <w:t xml:space="preserve">1288 * 33000 </w:t>
                            </w:r>
                            <w:r w:rsidRPr="0094600B">
                              <w:t>* 1/</w:t>
                            </w:r>
                            <w:r>
                              <w:t>0.644</w:t>
                            </w:r>
                            <w:r w:rsidRPr="0094600B">
                              <w:t>)</w:t>
                            </w:r>
                            <w:r>
                              <w:t xml:space="preserve"> / 1000000) * 6) + ((</w:t>
                            </w:r>
                            <w:r w:rsidRPr="0094600B">
                              <w:t>(</w:t>
                            </w:r>
                            <w:r>
                              <w:rPr>
                                <w:rFonts w:cstheme="minorHAnsi"/>
                              </w:rPr>
                              <w:t xml:space="preserve">1288 * 33000 </w:t>
                            </w:r>
                            <w:r w:rsidRPr="0094600B">
                              <w:t>* 1/</w:t>
                            </w:r>
                            <w:r>
                              <w:t>0.8</w:t>
                            </w:r>
                            <w:r w:rsidRPr="0094600B">
                              <w:t>)</w:t>
                            </w:r>
                            <w:r>
                              <w:t xml:space="preserve"> / 1000000) * 10)</w:t>
                            </w:r>
                          </w:p>
                          <w:p w14:paraId="7F0E02CD" w14:textId="77777777" w:rsidR="00F40D55" w:rsidRPr="00FD1AF1" w:rsidRDefault="00F40D55" w:rsidP="00F40D55">
                            <w:pPr>
                              <w:ind w:firstLine="720"/>
                              <w:rPr>
                                <w:rFonts w:cstheme="minorHAnsi"/>
                                <w:noProof/>
                              </w:rPr>
                            </w:pPr>
                            <w:r>
                              <w:rPr>
                                <w:rFonts w:cstheme="minorHAnsi"/>
                                <w:noProof/>
                              </w:rPr>
                              <w:t>=927.3 MMBtu</w:t>
                            </w:r>
                          </w:p>
                          <w:p w14:paraId="578E62B7" w14:textId="77777777" w:rsidR="00F40D55" w:rsidRDefault="00F40D55" w:rsidP="00F40D55">
                            <w:pPr>
                              <w:ind w:left="2070" w:hanging="2070"/>
                            </w:pPr>
                            <w:r>
                              <w:t>LifetimeFurnaceFanSavings</w:t>
                            </w:r>
                            <w:r>
                              <w:tab/>
                              <w:t>= (</w:t>
                            </w:r>
                            <w:r w:rsidRPr="00333526">
                              <w:t>(</w:t>
                            </w:r>
                            <w:r>
                              <w:t>FurnaceFlag * HeatLoad</w:t>
                            </w:r>
                            <w:r w:rsidRPr="00333526">
                              <w:t xml:space="preserve"> * 1/AFUE</w:t>
                            </w:r>
                            <w:r>
                              <w:rPr>
                                <w:vertAlign w:val="subscript"/>
                                <w:lang w:val="nl-NL"/>
                              </w:rPr>
                              <w:t xml:space="preserve">exist </w:t>
                            </w:r>
                            <w:r>
                              <w:rPr>
                                <w:rFonts w:cstheme="minorHAnsi"/>
                              </w:rPr>
                              <w:t xml:space="preserve">* </w:t>
                            </w:r>
                            <w:r>
                              <w:rPr>
                                <w:rFonts w:cstheme="minorHAnsi"/>
                                <w:noProof/>
                              </w:rPr>
                              <w:t>F</w:t>
                            </w:r>
                            <w:r>
                              <w:rPr>
                                <w:rFonts w:cstheme="minorHAnsi"/>
                                <w:noProof/>
                                <w:vertAlign w:val="subscript"/>
                              </w:rPr>
                              <w:t>e</w:t>
                            </w:r>
                            <w:r>
                              <w:rPr>
                                <w:rFonts w:cstheme="minorHAnsi"/>
                                <w:noProof/>
                              </w:rPr>
                              <w:t>_Exist)</w:t>
                            </w:r>
                            <w:r>
                              <w:t xml:space="preserve"> / 1,000,000) * 6 years + (</w:t>
                            </w:r>
                            <w:r w:rsidRPr="00333526">
                              <w:t>(</w:t>
                            </w:r>
                            <w:r>
                              <w:t>FurnaceFlag * HeatLoad</w:t>
                            </w:r>
                            <w:r w:rsidRPr="00333526">
                              <w:t xml:space="preserve"> * 1/AFUE</w:t>
                            </w:r>
                            <w:r w:rsidRPr="00333526">
                              <w:rPr>
                                <w:vertAlign w:val="subscript"/>
                                <w:lang w:val="nl-NL"/>
                              </w:rPr>
                              <w:t>base</w:t>
                            </w:r>
                            <w:r>
                              <w:rPr>
                                <w:vertAlign w:val="subscript"/>
                                <w:lang w:val="nl-NL"/>
                              </w:rPr>
                              <w:t xml:space="preserve"> </w:t>
                            </w:r>
                            <w:r>
                              <w:rPr>
                                <w:rFonts w:cstheme="minorHAnsi"/>
                              </w:rPr>
                              <w:t xml:space="preserve">* </w:t>
                            </w:r>
                            <w:r>
                              <w:rPr>
                                <w:rFonts w:cstheme="minorHAnsi"/>
                                <w:noProof/>
                              </w:rPr>
                              <w:t>F</w:t>
                            </w:r>
                            <w:r>
                              <w:rPr>
                                <w:rFonts w:cstheme="minorHAnsi"/>
                                <w:noProof/>
                                <w:vertAlign w:val="subscript"/>
                              </w:rPr>
                              <w:t>e</w:t>
                            </w:r>
                            <w:r>
                              <w:rPr>
                                <w:rFonts w:cstheme="minorHAnsi"/>
                                <w:noProof/>
                              </w:rPr>
                              <w:t>_New)</w:t>
                            </w:r>
                            <w:r>
                              <w:t xml:space="preserve"> / 1,000,000) * 10 years</w:t>
                            </w:r>
                          </w:p>
                          <w:p w14:paraId="0C6DFB26" w14:textId="77777777" w:rsidR="00F40D55" w:rsidRDefault="00F40D55" w:rsidP="00F40D55">
                            <w:pPr>
                              <w:ind w:left="720"/>
                              <w:rPr>
                                <w:rFonts w:cstheme="minorHAnsi"/>
                                <w:noProof/>
                              </w:rPr>
                            </w:pPr>
                            <w:r>
                              <w:t>= ((1 * 1288 * 33,000 * 1/0.644 * 0.0314</w:t>
                            </w:r>
                            <w:r>
                              <w:rPr>
                                <w:rFonts w:cstheme="minorHAnsi"/>
                                <w:noProof/>
                              </w:rPr>
                              <w:t xml:space="preserve">) / 1,000,000) * 6 + </w:t>
                            </w:r>
                            <w:r>
                              <w:t>((1 * 1288 * 33,000 * 1/0.8 * 0.0188)</w:t>
                            </w:r>
                            <w:r>
                              <w:rPr>
                                <w:rFonts w:cstheme="minorHAnsi"/>
                                <w:noProof/>
                              </w:rPr>
                              <w:t>/ 1,000,000) * 10</w:t>
                            </w:r>
                          </w:p>
                          <w:p w14:paraId="72488D29" w14:textId="77777777" w:rsidR="00F40D55" w:rsidRDefault="00F40D55" w:rsidP="00F40D55">
                            <w:pPr>
                              <w:ind w:left="2160" w:hanging="1440"/>
                            </w:pPr>
                            <w:r>
                              <w:t>= 22.4 MMBtu</w:t>
                            </w:r>
                          </w:p>
                          <w:p w14:paraId="645C4C1D" w14:textId="77777777" w:rsidR="00F40D55" w:rsidRDefault="00F40D55" w:rsidP="00F40D55">
                            <w:pPr>
                              <w:ind w:left="2070" w:hanging="2160"/>
                              <w:rPr>
                                <w:rFonts w:cstheme="minorHAnsi"/>
                                <w:noProof/>
                              </w:rPr>
                            </w:pPr>
                            <w:r>
                              <w:t>LifetimeASHPSiteHeatConsumed</w:t>
                            </w:r>
                            <w:r w:rsidRPr="00FD1AF1">
                              <w:rPr>
                                <w:rFonts w:cstheme="minorHAnsi"/>
                                <w:noProof/>
                              </w:rPr>
                              <w:tab/>
                              <w:t>=</w:t>
                            </w:r>
                            <w:r>
                              <w:rPr>
                                <w:rFonts w:cstheme="minorHAnsi"/>
                                <w:noProof/>
                              </w:rPr>
                              <w:t xml:space="preserve"> (</w:t>
                            </w:r>
                            <w:r w:rsidRPr="00FD1AF1">
                              <w:rPr>
                                <w:rFonts w:cstheme="minorHAnsi"/>
                                <w:noProof/>
                              </w:rPr>
                              <w:t>(</w:t>
                            </w:r>
                            <w:r>
                              <w:rPr>
                                <w:rFonts w:cstheme="minorHAnsi"/>
                                <w:noProof/>
                              </w:rPr>
                              <w:t>HeatLoad</w:t>
                            </w:r>
                            <w:r w:rsidRPr="00FD1AF1">
                              <w:rPr>
                                <w:rFonts w:cstheme="minorHAnsi"/>
                                <w:noProof/>
                              </w:rPr>
                              <w:t xml:space="preserve"> </w:t>
                            </w:r>
                            <w:r w:rsidRPr="00FD1AF1">
                              <w:rPr>
                                <w:rFonts w:cstheme="minorHAnsi"/>
                              </w:rPr>
                              <w:t>* (1/</w:t>
                            </w:r>
                            <w:r>
                              <w:rPr>
                                <w:rFonts w:cstheme="minorHAnsi"/>
                              </w:rPr>
                              <w:t>(</w:t>
                            </w:r>
                            <w:r w:rsidRPr="000B7BB6">
                              <w:rPr>
                                <w:rFonts w:cstheme="minorHAnsi"/>
                                <w:noProof/>
                              </w:rPr>
                              <w:t>HS</w:t>
                            </w:r>
                            <w:r>
                              <w:rPr>
                                <w:rFonts w:cstheme="minorHAnsi"/>
                                <w:noProof/>
                              </w:rPr>
                              <w:t>PF</w:t>
                            </w:r>
                            <w:r w:rsidRPr="000B7BB6">
                              <w:rPr>
                                <w:rFonts w:cstheme="minorHAnsi"/>
                                <w:noProof/>
                              </w:rPr>
                              <w:t>_ee</w:t>
                            </w:r>
                            <w:r>
                              <w:rPr>
                                <w:rFonts w:cstheme="minorHAnsi"/>
                                <w:noProof/>
                              </w:rPr>
                              <w:t xml:space="preserve"> * </w:t>
                            </w:r>
                            <w:r>
                              <w:rPr>
                                <w:rFonts w:cstheme="minorHAnsi"/>
                                <w:noProof/>
                                <w:szCs w:val="20"/>
                              </w:rPr>
                              <w:t xml:space="preserve">HSPF_ClimateAdj * </w:t>
                            </w:r>
                            <w:r>
                              <w:rPr>
                                <w:rFonts w:cstheme="minorHAnsi"/>
                                <w:noProof/>
                              </w:rPr>
                              <w:t xml:space="preserve">HSPFadj </w:t>
                            </w:r>
                            <w:r w:rsidRPr="00DA31F1">
                              <w:rPr>
                                <w:rFonts w:cstheme="minorHAnsi"/>
                                <w:noProof/>
                                <w:szCs w:val="20"/>
                              </w:rPr>
                              <w:t>* (1 – Derating</w:t>
                            </w:r>
                            <w:r>
                              <w:rPr>
                                <w:rFonts w:cstheme="minorHAnsi"/>
                                <w:noProof/>
                                <w:szCs w:val="20"/>
                              </w:rPr>
                              <w:t>Heat</w:t>
                            </w:r>
                            <w:r w:rsidRPr="00DA31F1">
                              <w:rPr>
                                <w:rFonts w:cstheme="minorHAnsi"/>
                                <w:noProof/>
                                <w:szCs w:val="20"/>
                                <w:vertAlign w:val="subscript"/>
                              </w:rPr>
                              <w:t>Eff</w:t>
                            </w:r>
                            <w:r w:rsidRPr="00FD1AF1">
                              <w:rPr>
                                <w:rFonts w:cstheme="minorHAnsi"/>
                              </w:rPr>
                              <w:t>))</w:t>
                            </w:r>
                            <w:r>
                              <w:rPr>
                                <w:rFonts w:cstheme="minorHAnsi"/>
                              </w:rPr>
                              <w:t xml:space="preserve">)) </w:t>
                            </w:r>
                            <w:r w:rsidRPr="00FD1AF1">
                              <w:rPr>
                                <w:rFonts w:cstheme="minorHAnsi"/>
                              </w:rPr>
                              <w:t xml:space="preserve">/1000 </w:t>
                            </w:r>
                            <w:r>
                              <w:rPr>
                                <w:rFonts w:cstheme="minorHAnsi"/>
                              </w:rPr>
                              <w:t xml:space="preserve"> * 3412</w:t>
                            </w:r>
                            <w:r>
                              <w:rPr>
                                <w:rFonts w:cstheme="minorHAnsi"/>
                                <w:noProof/>
                              </w:rPr>
                              <w:t>)</w:t>
                            </w:r>
                            <w:r w:rsidRPr="00784AC7">
                              <w:rPr>
                                <w:rFonts w:cstheme="minorHAnsi"/>
                                <w:noProof/>
                              </w:rPr>
                              <w:t>/ 1,000,000</w:t>
                            </w:r>
                            <w:r>
                              <w:rPr>
                                <w:rFonts w:cstheme="minorHAnsi"/>
                                <w:noProof/>
                              </w:rPr>
                              <w:t xml:space="preserve"> * 16 years</w:t>
                            </w:r>
                          </w:p>
                          <w:p w14:paraId="43E0D5DE" w14:textId="77777777" w:rsidR="00F40D55" w:rsidRDefault="00F40D55" w:rsidP="00F40D55">
                            <w:pPr>
                              <w:spacing w:after="60"/>
                              <w:ind w:firstLine="720"/>
                              <w:rPr>
                                <w:rFonts w:cstheme="minorHAnsi"/>
                                <w:noProof/>
                              </w:rPr>
                            </w:pPr>
                            <w:r>
                              <w:t>= (</w:t>
                            </w:r>
                            <w:r w:rsidRPr="002F2634">
                              <w:rPr>
                                <w:rFonts w:cstheme="minorHAnsi"/>
                                <w:noProof/>
                              </w:rPr>
                              <w:t>(1,288 * 3</w:t>
                            </w:r>
                            <w:r>
                              <w:rPr>
                                <w:rFonts w:cstheme="minorHAnsi"/>
                                <w:noProof/>
                              </w:rPr>
                              <w:t>3</w:t>
                            </w:r>
                            <w:r w:rsidRPr="002F2634">
                              <w:rPr>
                                <w:rFonts w:cstheme="minorHAnsi"/>
                                <w:noProof/>
                              </w:rPr>
                              <w:t>,000 * (1/</w:t>
                            </w:r>
                            <w:r>
                              <w:rPr>
                                <w:rFonts w:cstheme="minorHAnsi"/>
                                <w:noProof/>
                              </w:rPr>
                              <w:t>(</w:t>
                            </w:r>
                            <w:r w:rsidRPr="002F2634">
                              <w:rPr>
                                <w:rFonts w:cstheme="minorHAnsi"/>
                                <w:noProof/>
                              </w:rPr>
                              <w:t>9</w:t>
                            </w:r>
                            <w:r>
                              <w:rPr>
                                <w:rFonts w:cstheme="minorHAnsi"/>
                                <w:noProof/>
                              </w:rPr>
                              <w:t xml:space="preserve"> * 0.83 * 1.001 * (1-0)</w:t>
                            </w:r>
                            <w:r w:rsidRPr="002F2634">
                              <w:rPr>
                                <w:rFonts w:cstheme="minorHAnsi"/>
                                <w:noProof/>
                              </w:rPr>
                              <w:t>)</w:t>
                            </w:r>
                            <w:r>
                              <w:rPr>
                                <w:rFonts w:cstheme="minorHAnsi"/>
                                <w:noProof/>
                              </w:rPr>
                              <w:t>))</w:t>
                            </w:r>
                            <w:r w:rsidRPr="002F2634">
                              <w:rPr>
                                <w:rFonts w:cstheme="minorHAnsi"/>
                                <w:noProof/>
                              </w:rPr>
                              <w:t xml:space="preserve"> / 1000</w:t>
                            </w:r>
                            <w:r>
                              <w:rPr>
                                <w:rFonts w:cstheme="minorHAnsi"/>
                                <w:noProof/>
                              </w:rPr>
                              <w:t xml:space="preserve"> * 3412)/1,000,000 * 16</w:t>
                            </w:r>
                          </w:p>
                          <w:p w14:paraId="23797D9E" w14:textId="77777777" w:rsidR="00F40D55" w:rsidRDefault="00F40D55" w:rsidP="00F40D55">
                            <w:pPr>
                              <w:spacing w:after="60"/>
                              <w:ind w:firstLine="720"/>
                              <w:rPr>
                                <w:rFonts w:cstheme="minorHAnsi"/>
                                <w:noProof/>
                              </w:rPr>
                            </w:pPr>
                            <w:r>
                              <w:rPr>
                                <w:rFonts w:cstheme="minorHAnsi"/>
                              </w:rPr>
                              <w:t>= 310.3 MMBtu</w:t>
                            </w:r>
                          </w:p>
                          <w:p w14:paraId="06D4D352" w14:textId="77777777" w:rsidR="00F40D55" w:rsidRDefault="00F40D55" w:rsidP="00F40D55">
                            <w:pPr>
                              <w:ind w:firstLine="720"/>
                              <w:rPr>
                                <w:rFonts w:cstheme="minorHAnsi"/>
                                <w:noProof/>
                              </w:rPr>
                            </w:pPr>
                          </w:p>
                          <w:p w14:paraId="2DBB97C1" w14:textId="77777777" w:rsidR="00F40D55" w:rsidRPr="00333526" w:rsidRDefault="00F40D55" w:rsidP="00F40D55">
                            <w:pPr>
                              <w:ind w:firstLine="720"/>
                              <w:rPr>
                                <w:rFonts w:cstheme="minorHAnsi"/>
                              </w:rPr>
                            </w:pPr>
                          </w:p>
                        </w:txbxContent>
                      </wps:txbx>
                      <wps:bodyPr rot="0" vert="horz" wrap="square" lIns="91440" tIns="45720" rIns="91440" bIns="45720" anchor="t" anchorCtr="0">
                        <a:noAutofit/>
                      </wps:bodyPr>
                    </wps:wsp>
                  </a:graphicData>
                </a:graphic>
              </wp:inline>
            </w:drawing>
          </mc:Choice>
          <mc:Fallback>
            <w:pict>
              <v:shape w14:anchorId="45998EE9" id="Text Box 486" o:spid="_x0000_s1048" type="#_x0000_t202" style="width:489.6pt;height:6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">
                <v:textbox>
                  <w:txbxContent>
                    <w:p w14:paraId="05CD054E" w14:textId="77777777" w:rsidR="00F40D55" w:rsidRPr="0094600B" w:rsidRDefault="00F40D55" w:rsidP="00F40D55">
                      <w:pPr>
                        <w:spacing w:after="60"/>
                        <w:rPr>
                          <w:rFonts w:cstheme="minorHAnsi"/>
                          <w:b/>
                          <w:bCs/>
                        </w:rPr>
                      </w:pPr>
                      <w:r>
                        <w:rPr>
                          <w:rFonts w:cstheme="minorHAnsi"/>
                          <w:b/>
                          <w:bCs/>
                        </w:rPr>
                        <w:t xml:space="preserve">Fuel Switch </w:t>
                      </w:r>
                      <w:r w:rsidRPr="0094600B">
                        <w:rPr>
                          <w:rFonts w:cstheme="minorHAnsi"/>
                          <w:b/>
                          <w:bCs/>
                        </w:rPr>
                        <w:t>Illustrative Example</w:t>
                      </w:r>
                      <w:r>
                        <w:rPr>
                          <w:rFonts w:cstheme="minorHAnsi"/>
                          <w:b/>
                          <w:bCs/>
                        </w:rPr>
                        <w:t xml:space="preserve"> continued</w:t>
                      </w:r>
                    </w:p>
                    <w:p w14:paraId="2551460C" w14:textId="77777777" w:rsidR="00F40D55" w:rsidRDefault="00F40D55" w:rsidP="00F40D55">
                      <w:pPr>
                        <w:ind w:left="2880" w:hanging="2160"/>
                        <w:rPr>
                          <w:rFonts w:cstheme="minorHAnsi"/>
                          <w:noProof/>
                        </w:rPr>
                      </w:pPr>
                      <w:r>
                        <w:rPr>
                          <w:rFonts w:cstheme="minorHAnsi"/>
                        </w:rPr>
                        <w:t>ASHPSiteCoolingImpact</w:t>
                      </w:r>
                      <w:r w:rsidRPr="00FD1AF1">
                        <w:rPr>
                          <w:rFonts w:cstheme="minorHAnsi"/>
                        </w:rPr>
                        <w:t xml:space="preserve"> </w:t>
                      </w:r>
                      <w:r>
                        <w:rPr>
                          <w:rFonts w:cstheme="minorHAnsi"/>
                        </w:rPr>
                        <w:tab/>
                        <w:t>= (</w:t>
                      </w:r>
                      <w:r w:rsidRPr="00FD1AF1">
                        <w:rPr>
                          <w:rFonts w:cstheme="minorHAnsi"/>
                          <w:noProof/>
                          <w:lang w:val="nl-NL"/>
                        </w:rPr>
                        <w:t>(</w:t>
                      </w:r>
                      <w:r>
                        <w:rPr>
                          <w:rFonts w:cstheme="minorHAnsi"/>
                          <w:noProof/>
                          <w:lang w:val="nl-NL"/>
                        </w:rPr>
                        <w:t>CoolingLoad</w:t>
                      </w:r>
                      <w:r w:rsidRPr="00FD1AF1">
                        <w:rPr>
                          <w:rFonts w:cstheme="minorHAnsi"/>
                          <w:noProof/>
                          <w:lang w:val="nl-NL"/>
                        </w:rPr>
                        <w:t xml:space="preserve"> * (</w:t>
                      </w:r>
                      <w:r w:rsidRPr="000B7BB6">
                        <w:rPr>
                          <w:rFonts w:cstheme="minorHAnsi"/>
                          <w:noProof/>
                        </w:rPr>
                        <w:t>1/</w:t>
                      </w:r>
                      <w:r>
                        <w:rPr>
                          <w:rFonts w:cstheme="minorHAnsi"/>
                          <w:noProof/>
                        </w:rPr>
                        <w:t>(</w:t>
                      </w:r>
                      <w:r w:rsidRPr="000B7BB6">
                        <w:rPr>
                          <w:rFonts w:cstheme="minorHAnsi"/>
                          <w:noProof/>
                        </w:rPr>
                        <w:t>SEER_base</w:t>
                      </w:r>
                      <w:r>
                        <w:rPr>
                          <w:rFonts w:cstheme="minorHAnsi"/>
                          <w:noProof/>
                        </w:rPr>
                        <w:t xml:space="preserve"> </w:t>
                      </w:r>
                      <w:r w:rsidRPr="00DA31F1">
                        <w:rPr>
                          <w:rFonts w:cstheme="minorHAnsi"/>
                          <w:noProof/>
                          <w:szCs w:val="20"/>
                        </w:rPr>
                        <w:t>* (1 – DeratingCool</w:t>
                      </w:r>
                      <w:r w:rsidRPr="00DA31F1">
                        <w:rPr>
                          <w:rFonts w:cstheme="minorHAnsi"/>
                          <w:noProof/>
                          <w:szCs w:val="20"/>
                          <w:vertAlign w:val="subscript"/>
                        </w:rPr>
                        <w:t>Base</w:t>
                      </w:r>
                      <w:r w:rsidRPr="00DA31F1">
                        <w:rPr>
                          <w:rFonts w:cstheme="minorHAnsi"/>
                          <w:noProof/>
                          <w:szCs w:val="20"/>
                        </w:rPr>
                        <w:t>))</w:t>
                      </w:r>
                      <w:r w:rsidRPr="000B7BB6">
                        <w:rPr>
                          <w:rFonts w:cstheme="minorHAnsi"/>
                          <w:noProof/>
                        </w:rPr>
                        <w:t xml:space="preserve"> - 1/</w:t>
                      </w:r>
                      <w:r>
                        <w:rPr>
                          <w:rFonts w:cstheme="minorHAnsi"/>
                          <w:noProof/>
                        </w:rPr>
                        <w:t>(</w:t>
                      </w:r>
                      <w:r w:rsidRPr="000B7BB6">
                        <w:rPr>
                          <w:rFonts w:cstheme="minorHAnsi"/>
                          <w:noProof/>
                        </w:rPr>
                        <w:t>SEER_ee</w:t>
                      </w:r>
                      <w:r>
                        <w:rPr>
                          <w:rFonts w:cstheme="minorHAnsi"/>
                          <w:noProof/>
                        </w:rPr>
                        <w:t xml:space="preserve"> * SEERadj </w:t>
                      </w:r>
                      <w:r w:rsidRPr="00DA31F1">
                        <w:rPr>
                          <w:rFonts w:cstheme="minorHAnsi"/>
                          <w:noProof/>
                          <w:szCs w:val="20"/>
                        </w:rPr>
                        <w:t>* (1 – DeratingCool</w:t>
                      </w:r>
                      <w:r w:rsidRPr="00DA31F1">
                        <w:rPr>
                          <w:rFonts w:cstheme="minorHAnsi"/>
                          <w:noProof/>
                          <w:szCs w:val="20"/>
                          <w:vertAlign w:val="subscript"/>
                        </w:rPr>
                        <w:t>Eff</w:t>
                      </w:r>
                      <w:r w:rsidRPr="00DA31F1">
                        <w:rPr>
                          <w:rFonts w:cstheme="minorHAnsi"/>
                          <w:noProof/>
                          <w:szCs w:val="20"/>
                        </w:rPr>
                        <w:t>))</w:t>
                      </w:r>
                      <w:r w:rsidRPr="000B7BB6">
                        <w:rPr>
                          <w:rFonts w:cstheme="minorHAnsi"/>
                          <w:noProof/>
                        </w:rPr>
                        <w:t>)</w:t>
                      </w:r>
                      <w:r w:rsidRPr="00FD1AF1">
                        <w:rPr>
                          <w:rFonts w:cstheme="minorHAnsi"/>
                          <w:noProof/>
                          <w:lang w:val="nl-NL"/>
                        </w:rPr>
                        <w:t>)/1000</w:t>
                      </w:r>
                      <w:r>
                        <w:rPr>
                          <w:rFonts w:cstheme="minorHAnsi"/>
                          <w:noProof/>
                          <w:lang w:val="nl-NL"/>
                        </w:rPr>
                        <w:t>)</w:t>
                      </w:r>
                      <w:r w:rsidRPr="00FD1AF1">
                        <w:rPr>
                          <w:rFonts w:cstheme="minorHAnsi"/>
                          <w:noProof/>
                          <w:lang w:val="nl-NL"/>
                        </w:rPr>
                        <w:t xml:space="preserve"> </w:t>
                      </w:r>
                      <w:r>
                        <w:rPr>
                          <w:rFonts w:cstheme="minorHAnsi"/>
                          <w:noProof/>
                          <w:lang w:val="nl-NL"/>
                        </w:rPr>
                        <w:t>* 3412</w:t>
                      </w:r>
                      <w:r>
                        <w:rPr>
                          <w:rFonts w:cstheme="minorHAnsi"/>
                          <w:noProof/>
                        </w:rPr>
                        <w:t xml:space="preserve">) </w:t>
                      </w:r>
                      <w:r w:rsidRPr="00784AC7">
                        <w:rPr>
                          <w:rFonts w:cstheme="minorHAnsi"/>
                          <w:noProof/>
                        </w:rPr>
                        <w:t>/ 1,000,000</w:t>
                      </w:r>
                    </w:p>
                    <w:p w14:paraId="39F9037D" w14:textId="77777777" w:rsidR="00F40D55" w:rsidRDefault="00F40D55" w:rsidP="00F40D55">
                      <w:pPr>
                        <w:spacing w:after="60"/>
                        <w:ind w:left="2160"/>
                        <w:rPr>
                          <w:rFonts w:cstheme="minorHAnsi"/>
                          <w:noProof/>
                        </w:rPr>
                      </w:pPr>
                      <w:r w:rsidRPr="000B7BB6">
                        <w:rPr>
                          <w:rFonts w:cstheme="minorHAnsi"/>
                          <w:noProof/>
                        </w:rPr>
                        <w:t xml:space="preserve">= </w:t>
                      </w:r>
                      <w:r>
                        <w:rPr>
                          <w:rFonts w:cstheme="minorHAnsi"/>
                          <w:noProof/>
                        </w:rPr>
                        <w:t>((903 * 34,800 * (1/(13 * (1-0.1))</w:t>
                      </w:r>
                      <w:r w:rsidRPr="002F2634">
                        <w:rPr>
                          <w:rFonts w:cstheme="minorHAnsi"/>
                          <w:noProof/>
                        </w:rPr>
                        <w:t xml:space="preserve"> - 1/</w:t>
                      </w:r>
                      <w:r>
                        <w:rPr>
                          <w:rFonts w:cstheme="minorHAnsi"/>
                          <w:noProof/>
                        </w:rPr>
                        <w:t>(</w:t>
                      </w:r>
                      <w:r w:rsidRPr="002F2634">
                        <w:rPr>
                          <w:rFonts w:cstheme="minorHAnsi"/>
                          <w:noProof/>
                        </w:rPr>
                        <w:t>15</w:t>
                      </w:r>
                      <w:r>
                        <w:rPr>
                          <w:rFonts w:cstheme="minorHAnsi"/>
                          <w:noProof/>
                        </w:rPr>
                        <w:t xml:space="preserve"> * 1.011 * (1-0))</w:t>
                      </w:r>
                      <w:r w:rsidRPr="002F2634">
                        <w:rPr>
                          <w:rFonts w:cstheme="minorHAnsi"/>
                          <w:noProof/>
                        </w:rPr>
                        <w:t>)) / 1000</w:t>
                      </w:r>
                      <w:r>
                        <w:rPr>
                          <w:rFonts w:cstheme="minorHAnsi"/>
                          <w:noProof/>
                        </w:rPr>
                        <w:t xml:space="preserve"> * 3412)/1,000,000</w:t>
                      </w:r>
                    </w:p>
                    <w:p w14:paraId="2107B70B" w14:textId="77777777" w:rsidR="00F40D55" w:rsidRDefault="00F40D55" w:rsidP="00F40D55">
                      <w:pPr>
                        <w:spacing w:after="60"/>
                        <w:ind w:left="1440" w:firstLine="720"/>
                        <w:rPr>
                          <w:rFonts w:cstheme="minorHAnsi"/>
                          <w:noProof/>
                        </w:rPr>
                      </w:pPr>
                      <w:r>
                        <w:rPr>
                          <w:rFonts w:cstheme="minorHAnsi"/>
                          <w:noProof/>
                        </w:rPr>
                        <w:t>= 2.1 MMBtu</w:t>
                      </w:r>
                    </w:p>
                    <w:p w14:paraId="4005D24D" w14:textId="77777777" w:rsidR="00F40D55" w:rsidRPr="000B603E" w:rsidRDefault="00F40D55" w:rsidP="00F40D55">
                      <w:pPr>
                        <w:spacing w:after="60"/>
                        <w:ind w:firstLine="720"/>
                        <w:rPr>
                          <w:rFonts w:cstheme="minorHAnsi"/>
                        </w:rPr>
                      </w:pPr>
                      <w:r>
                        <w:t>SiteEnergySavings (MMBTUs)</w:t>
                      </w:r>
                      <w:r>
                        <w:tab/>
                        <w:t xml:space="preserve">= 53.1 + 1.0 – 19.4 + 2.1 = 36.8 MMBtu [Measure is eligible] </w:t>
                      </w:r>
                      <w:r>
                        <w:rPr>
                          <w:rFonts w:cstheme="minorHAnsi"/>
                        </w:rPr>
                        <w:t xml:space="preserve">   </w:t>
                      </w:r>
                    </w:p>
                    <w:p w14:paraId="3A619B61" w14:textId="77777777" w:rsidR="00F40D55" w:rsidRDefault="00F40D55" w:rsidP="00F40D55">
                      <w:pPr>
                        <w:spacing w:after="60"/>
                        <w:rPr>
                          <w:rFonts w:cstheme="minorHAnsi"/>
                          <w:noProof/>
                        </w:rPr>
                      </w:pPr>
                    </w:p>
                    <w:p w14:paraId="4D92B60C" w14:textId="77777777" w:rsidR="00F40D55" w:rsidRDefault="00F40D55" w:rsidP="00F40D55">
                      <w:pPr>
                        <w:spacing w:after="60"/>
                        <w:rPr>
                          <w:rFonts w:cstheme="minorHAnsi"/>
                        </w:rPr>
                      </w:pPr>
                      <w:r>
                        <w:rPr>
                          <w:rFonts w:cstheme="minorHAnsi"/>
                        </w:rPr>
                        <w:t>Savings would be claimed as follows: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0"/>
                        <w:gridCol w:w="3785"/>
                        <w:gridCol w:w="3865"/>
                      </w:tblGrid>
                      <w:tr w:rsidR="00F40D55" w14:paraId="068A5396" w14:textId="77777777" w:rsidTr="000256C8">
                        <w:trPr>
                          <w:trHeight w:val="516"/>
                        </w:trPr>
                        <w:tc>
                          <w:tcPr>
                            <w:tcW w:w="1700" w:type="dxa"/>
                            <w:shd w:val="clear" w:color="auto" w:fill="808080" w:themeFill="background1" w:themeFillShade="80"/>
                            <w:tcMar>
                              <w:top w:w="0" w:type="dxa"/>
                              <w:left w:w="108" w:type="dxa"/>
                              <w:bottom w:w="0" w:type="dxa"/>
                              <w:right w:w="108" w:type="dxa"/>
                            </w:tcMar>
                            <w:vAlign w:val="center"/>
                            <w:hideMark/>
                          </w:tcPr>
                          <w:p w14:paraId="105ED416" w14:textId="77777777" w:rsidR="00F40D55" w:rsidRPr="00FE596E" w:rsidRDefault="00F40D55" w:rsidP="000256C8">
                            <w:pPr>
                              <w:jc w:val="center"/>
                              <w:rPr>
                                <w:b/>
                                <w:bCs/>
                                <w:color w:val="FFFFFF" w:themeColor="background1"/>
                              </w:rPr>
                            </w:pPr>
                            <w:r w:rsidRPr="00FE596E">
                              <w:rPr>
                                <w:b/>
                                <w:bCs/>
                                <w:color w:val="FFFFFF" w:themeColor="background1"/>
                              </w:rPr>
                              <w:t>Measure supported by:</w:t>
                            </w:r>
                          </w:p>
                        </w:tc>
                        <w:tc>
                          <w:tcPr>
                            <w:tcW w:w="3785" w:type="dxa"/>
                            <w:shd w:val="clear" w:color="auto" w:fill="808080" w:themeFill="background1" w:themeFillShade="80"/>
                            <w:tcMar>
                              <w:top w:w="0" w:type="dxa"/>
                              <w:left w:w="108" w:type="dxa"/>
                              <w:bottom w:w="0" w:type="dxa"/>
                              <w:right w:w="108" w:type="dxa"/>
                            </w:tcMar>
                            <w:vAlign w:val="center"/>
                            <w:hideMark/>
                          </w:tcPr>
                          <w:p w14:paraId="20FB0EC9" w14:textId="77777777" w:rsidR="00F40D55" w:rsidRPr="00FE596E" w:rsidRDefault="00F40D55" w:rsidP="000256C8">
                            <w:pPr>
                              <w:jc w:val="center"/>
                              <w:rPr>
                                <w:b/>
                                <w:bCs/>
                                <w:color w:val="FFFFFF" w:themeColor="background1"/>
                              </w:rPr>
                            </w:pPr>
                            <w:r w:rsidRPr="00FE596E">
                              <w:rPr>
                                <w:b/>
                                <w:bCs/>
                                <w:color w:val="FFFFFF" w:themeColor="background1"/>
                              </w:rPr>
                              <w:t>Electric Utility claims:</w:t>
                            </w:r>
                          </w:p>
                        </w:tc>
                        <w:tc>
                          <w:tcPr>
                            <w:tcW w:w="3865" w:type="dxa"/>
                            <w:shd w:val="clear" w:color="auto" w:fill="808080" w:themeFill="background1" w:themeFillShade="80"/>
                            <w:tcMar>
                              <w:top w:w="0" w:type="dxa"/>
                              <w:left w:w="108" w:type="dxa"/>
                              <w:bottom w:w="0" w:type="dxa"/>
                              <w:right w:w="108" w:type="dxa"/>
                            </w:tcMar>
                            <w:vAlign w:val="center"/>
                            <w:hideMark/>
                          </w:tcPr>
                          <w:p w14:paraId="5A72F0BC" w14:textId="77777777" w:rsidR="00F40D55" w:rsidRPr="00FE596E" w:rsidRDefault="00F40D55" w:rsidP="000256C8">
                            <w:pPr>
                              <w:jc w:val="center"/>
                              <w:rPr>
                                <w:b/>
                                <w:bCs/>
                                <w:color w:val="FFFFFF" w:themeColor="background1"/>
                              </w:rPr>
                            </w:pPr>
                            <w:r w:rsidRPr="00FE596E">
                              <w:rPr>
                                <w:b/>
                                <w:bCs/>
                                <w:color w:val="FFFFFF" w:themeColor="background1"/>
                              </w:rPr>
                              <w:t>Gas Utility claims:</w:t>
                            </w:r>
                          </w:p>
                        </w:tc>
                      </w:tr>
                      <w:tr w:rsidR="00F40D55" w14:paraId="3ED87DA3" w14:textId="77777777" w:rsidTr="000256C8">
                        <w:trPr>
                          <w:trHeight w:val="325"/>
                        </w:trPr>
                        <w:tc>
                          <w:tcPr>
                            <w:tcW w:w="1700" w:type="dxa"/>
                            <w:tcMar>
                              <w:top w:w="0" w:type="dxa"/>
                              <w:left w:w="108" w:type="dxa"/>
                              <w:bottom w:w="0" w:type="dxa"/>
                              <w:right w:w="108" w:type="dxa"/>
                            </w:tcMar>
                            <w:vAlign w:val="center"/>
                            <w:hideMark/>
                          </w:tcPr>
                          <w:p w14:paraId="03B55B91" w14:textId="77777777" w:rsidR="00F40D55" w:rsidRDefault="00F40D55" w:rsidP="000256C8">
                            <w:pPr>
                              <w:spacing w:after="0"/>
                              <w:jc w:val="left"/>
                            </w:pPr>
                            <w:r>
                              <w:t>Electric utility only</w:t>
                            </w:r>
                          </w:p>
                        </w:tc>
                        <w:tc>
                          <w:tcPr>
                            <w:tcW w:w="3785" w:type="dxa"/>
                            <w:tcMar>
                              <w:top w:w="0" w:type="dxa"/>
                              <w:left w:w="108" w:type="dxa"/>
                              <w:bottom w:w="0" w:type="dxa"/>
                              <w:right w:w="108" w:type="dxa"/>
                            </w:tcMar>
                            <w:vAlign w:val="center"/>
                            <w:hideMark/>
                          </w:tcPr>
                          <w:p w14:paraId="5F867462" w14:textId="77777777" w:rsidR="00F40D55" w:rsidRDefault="00F40D55" w:rsidP="000256C8">
                            <w:pPr>
                              <w:spacing w:after="0"/>
                              <w:jc w:val="center"/>
                            </w:pPr>
                            <w:r>
                              <w:t>36.8 * 1,000,000/3412</w:t>
                            </w:r>
                          </w:p>
                          <w:p w14:paraId="442BC1F9" w14:textId="77777777" w:rsidR="00F40D55" w:rsidRDefault="00F40D55" w:rsidP="000256C8">
                            <w:pPr>
                              <w:spacing w:after="0"/>
                              <w:jc w:val="center"/>
                            </w:pPr>
                            <w:r>
                              <w:t>= 10,785 kWh</w:t>
                            </w:r>
                          </w:p>
                        </w:tc>
                        <w:tc>
                          <w:tcPr>
                            <w:tcW w:w="3865" w:type="dxa"/>
                            <w:tcMar>
                              <w:top w:w="0" w:type="dxa"/>
                              <w:left w:w="108" w:type="dxa"/>
                              <w:bottom w:w="0" w:type="dxa"/>
                              <w:right w:w="108" w:type="dxa"/>
                            </w:tcMar>
                            <w:vAlign w:val="center"/>
                            <w:hideMark/>
                          </w:tcPr>
                          <w:p w14:paraId="5DBD3649" w14:textId="77777777" w:rsidR="00F40D55" w:rsidRDefault="00F40D55" w:rsidP="000256C8">
                            <w:pPr>
                              <w:spacing w:after="0"/>
                              <w:jc w:val="center"/>
                            </w:pPr>
                            <w:r>
                              <w:t>N/A</w:t>
                            </w:r>
                          </w:p>
                        </w:tc>
                      </w:tr>
                      <w:tr w:rsidR="00F40D55" w14:paraId="36912519" w14:textId="77777777" w:rsidTr="000256C8">
                        <w:trPr>
                          <w:trHeight w:val="258"/>
                        </w:trPr>
                        <w:tc>
                          <w:tcPr>
                            <w:tcW w:w="1700" w:type="dxa"/>
                            <w:tcMar>
                              <w:top w:w="0" w:type="dxa"/>
                              <w:left w:w="108" w:type="dxa"/>
                              <w:bottom w:w="0" w:type="dxa"/>
                              <w:right w:w="108" w:type="dxa"/>
                            </w:tcMar>
                            <w:vAlign w:val="center"/>
                            <w:hideMark/>
                          </w:tcPr>
                          <w:p w14:paraId="1258BE5E" w14:textId="77777777" w:rsidR="00F40D55" w:rsidRDefault="00F40D55" w:rsidP="000256C8">
                            <w:pPr>
                              <w:spacing w:after="0"/>
                              <w:jc w:val="left"/>
                            </w:pPr>
                            <w:r>
                              <w:t>Electric and gas utility</w:t>
                            </w:r>
                          </w:p>
                        </w:tc>
                        <w:tc>
                          <w:tcPr>
                            <w:tcW w:w="3785" w:type="dxa"/>
                            <w:tcMar>
                              <w:top w:w="0" w:type="dxa"/>
                              <w:left w:w="108" w:type="dxa"/>
                              <w:bottom w:w="0" w:type="dxa"/>
                              <w:right w:w="108" w:type="dxa"/>
                            </w:tcMar>
                            <w:vAlign w:val="center"/>
                            <w:hideMark/>
                          </w:tcPr>
                          <w:p w14:paraId="718BE20E" w14:textId="77777777" w:rsidR="00F40D55" w:rsidRDefault="00F40D55" w:rsidP="000256C8">
                            <w:pPr>
                              <w:spacing w:after="0"/>
                              <w:jc w:val="center"/>
                            </w:pPr>
                            <w:r>
                              <w:t>0.5 * 36.8 * 1,000,000/3412</w:t>
                            </w:r>
                          </w:p>
                          <w:p w14:paraId="1E6C1EFC" w14:textId="77777777" w:rsidR="00F40D55" w:rsidRDefault="00F40D55" w:rsidP="000256C8">
                            <w:pPr>
                              <w:spacing w:after="0"/>
                              <w:jc w:val="center"/>
                            </w:pPr>
                            <w:r>
                              <w:t>= 5,393 kWh</w:t>
                            </w:r>
                          </w:p>
                        </w:tc>
                        <w:tc>
                          <w:tcPr>
                            <w:tcW w:w="3865" w:type="dxa"/>
                            <w:tcMar>
                              <w:top w:w="0" w:type="dxa"/>
                              <w:left w:w="108" w:type="dxa"/>
                              <w:bottom w:w="0" w:type="dxa"/>
                              <w:right w:w="108" w:type="dxa"/>
                            </w:tcMar>
                            <w:vAlign w:val="center"/>
                            <w:hideMark/>
                          </w:tcPr>
                          <w:p w14:paraId="34ED729A" w14:textId="77777777" w:rsidR="00F40D55" w:rsidRDefault="00F40D55" w:rsidP="000256C8">
                            <w:pPr>
                              <w:spacing w:after="0"/>
                              <w:jc w:val="center"/>
                            </w:pPr>
                            <w:r>
                              <w:t xml:space="preserve">0.5 * 36.8 </w:t>
                            </w:r>
                            <w:r w:rsidRPr="003E3A44">
                              <w:t xml:space="preserve">* </w:t>
                            </w:r>
                            <w:r>
                              <w:t>10</w:t>
                            </w:r>
                          </w:p>
                          <w:p w14:paraId="14525B9C" w14:textId="77777777" w:rsidR="00F40D55" w:rsidRDefault="00F40D55" w:rsidP="000256C8">
                            <w:pPr>
                              <w:spacing w:after="0"/>
                              <w:jc w:val="center"/>
                            </w:pPr>
                            <w:r>
                              <w:t>= 184 Therms</w:t>
                            </w:r>
                          </w:p>
                        </w:tc>
                      </w:tr>
                      <w:tr w:rsidR="00F40D55" w14:paraId="4A097C83" w14:textId="77777777" w:rsidTr="000256C8">
                        <w:trPr>
                          <w:trHeight w:val="243"/>
                        </w:trPr>
                        <w:tc>
                          <w:tcPr>
                            <w:tcW w:w="1700" w:type="dxa"/>
                            <w:tcMar>
                              <w:top w:w="0" w:type="dxa"/>
                              <w:left w:w="108" w:type="dxa"/>
                              <w:bottom w:w="0" w:type="dxa"/>
                              <w:right w:w="108" w:type="dxa"/>
                            </w:tcMar>
                            <w:vAlign w:val="center"/>
                            <w:hideMark/>
                          </w:tcPr>
                          <w:p w14:paraId="7948F71C" w14:textId="77777777" w:rsidR="00F40D55" w:rsidRDefault="00F40D55" w:rsidP="000256C8">
                            <w:pPr>
                              <w:spacing w:after="0"/>
                              <w:jc w:val="left"/>
                            </w:pPr>
                            <w:r>
                              <w:t>Gas utility only</w:t>
                            </w:r>
                          </w:p>
                        </w:tc>
                        <w:tc>
                          <w:tcPr>
                            <w:tcW w:w="3785" w:type="dxa"/>
                            <w:tcMar>
                              <w:top w:w="0" w:type="dxa"/>
                              <w:left w:w="108" w:type="dxa"/>
                              <w:bottom w:w="0" w:type="dxa"/>
                              <w:right w:w="108" w:type="dxa"/>
                            </w:tcMar>
                            <w:vAlign w:val="center"/>
                            <w:hideMark/>
                          </w:tcPr>
                          <w:p w14:paraId="7F3CF4DD" w14:textId="77777777" w:rsidR="00F40D55" w:rsidRDefault="00F40D55" w:rsidP="000256C8">
                            <w:pPr>
                              <w:spacing w:after="0"/>
                              <w:jc w:val="center"/>
                            </w:pPr>
                            <w:r>
                              <w:t>N/A</w:t>
                            </w:r>
                          </w:p>
                        </w:tc>
                        <w:tc>
                          <w:tcPr>
                            <w:tcW w:w="3865" w:type="dxa"/>
                            <w:tcMar>
                              <w:top w:w="0" w:type="dxa"/>
                              <w:left w:w="108" w:type="dxa"/>
                              <w:bottom w:w="0" w:type="dxa"/>
                              <w:right w:w="108" w:type="dxa"/>
                            </w:tcMar>
                            <w:vAlign w:val="center"/>
                            <w:hideMark/>
                          </w:tcPr>
                          <w:p w14:paraId="608AC0B0" w14:textId="77777777" w:rsidR="00F40D55" w:rsidRDefault="00F40D55" w:rsidP="000256C8">
                            <w:pPr>
                              <w:spacing w:after="0"/>
                              <w:jc w:val="center"/>
                            </w:pPr>
                            <w:r>
                              <w:t xml:space="preserve">36.8 </w:t>
                            </w:r>
                            <w:r w:rsidRPr="003E3A44">
                              <w:t xml:space="preserve">* </w:t>
                            </w:r>
                            <w:r>
                              <w:t>10</w:t>
                            </w:r>
                          </w:p>
                          <w:p w14:paraId="460F0A43" w14:textId="77777777" w:rsidR="00F40D55" w:rsidRDefault="00F40D55" w:rsidP="000256C8">
                            <w:pPr>
                              <w:spacing w:after="0"/>
                              <w:jc w:val="center"/>
                            </w:pPr>
                            <w:r>
                              <w:t>= 368 Therms</w:t>
                            </w:r>
                          </w:p>
                        </w:tc>
                      </w:tr>
                    </w:tbl>
                    <w:p w14:paraId="68FA9510" w14:textId="77777777" w:rsidR="00F40D55" w:rsidRDefault="00F40D55" w:rsidP="00F40D55">
                      <w:pPr>
                        <w:jc w:val="left"/>
                      </w:pPr>
                    </w:p>
                    <w:p w14:paraId="70358118" w14:textId="77777777" w:rsidR="00F40D55" w:rsidRDefault="00F40D55" w:rsidP="00F40D55">
                      <w:pPr>
                        <w:spacing w:after="60"/>
                      </w:pPr>
                    </w:p>
                    <w:p w14:paraId="4FA66057" w14:textId="77777777" w:rsidR="00F40D55" w:rsidRPr="00FD1AF1" w:rsidRDefault="00F40D55" w:rsidP="00F40D55">
                      <w:pPr>
                        <w:spacing w:after="60"/>
                      </w:pPr>
                      <w:r w:rsidRPr="00FD1AF1">
                        <w:t>Early Replacement fuel switch</w:t>
                      </w:r>
                      <w:r>
                        <w:t xml:space="preserve">: </w:t>
                      </w:r>
                    </w:p>
                    <w:p w14:paraId="3CCAD5BA" w14:textId="77777777" w:rsidR="00F40D55" w:rsidRPr="00FD1AF1" w:rsidRDefault="00F40D55" w:rsidP="00F40D55">
                      <w:pPr>
                        <w:spacing w:after="60"/>
                        <w:rPr>
                          <w:rFonts w:cstheme="minorHAnsi"/>
                        </w:rPr>
                      </w:pPr>
                      <w:r>
                        <w:rPr>
                          <w:rFonts w:cstheme="minorHAnsi"/>
                        </w:rPr>
                        <w:t xml:space="preserve">For example </w:t>
                      </w:r>
                      <w:r w:rsidRPr="002F2634">
                        <w:rPr>
                          <w:rFonts w:cstheme="minorHAnsi"/>
                        </w:rPr>
                        <w:t>a three ton</w:t>
                      </w:r>
                      <w:r>
                        <w:rPr>
                          <w:rFonts w:cstheme="minorHAnsi"/>
                        </w:rPr>
                        <w:t xml:space="preserve"> (Cooling capacity of 34,800Btuh and Heating capacity of</w:t>
                      </w:r>
                      <w:r w:rsidRPr="00CA771B">
                        <w:rPr>
                          <w:rFonts w:cstheme="minorHAnsi"/>
                        </w:rPr>
                        <w:t xml:space="preserve"> </w:t>
                      </w:r>
                      <w:r>
                        <w:rPr>
                          <w:rFonts w:cstheme="minorHAnsi"/>
                        </w:rPr>
                        <w:t>33,000</w:t>
                      </w:r>
                      <w:r w:rsidRPr="00CA771B">
                        <w:rPr>
                          <w:rFonts w:cstheme="minorHAnsi"/>
                        </w:rPr>
                        <w:t xml:space="preserve"> </w:t>
                      </w:r>
                      <w:r>
                        <w:rPr>
                          <w:rFonts w:cstheme="minorHAnsi"/>
                        </w:rPr>
                        <w:t>Btuh)</w:t>
                      </w:r>
                      <w:r w:rsidRPr="002F2634">
                        <w:rPr>
                          <w:rFonts w:cstheme="minorHAnsi"/>
                        </w:rPr>
                        <w:t>, 15 SEER, 12EER, 9 HSPF Air Source Heat Pump installed in</w:t>
                      </w:r>
                      <w:r>
                        <w:rPr>
                          <w:rFonts w:cstheme="minorHAnsi"/>
                        </w:rPr>
                        <w:t xml:space="preserve"> single-family home in</w:t>
                      </w:r>
                      <w:r w:rsidRPr="002F2634">
                        <w:rPr>
                          <w:rFonts w:cstheme="minorHAnsi"/>
                        </w:rPr>
                        <w:t xml:space="preserve"> Marion</w:t>
                      </w:r>
                      <w:r>
                        <w:rPr>
                          <w:rFonts w:cstheme="minorHAnsi"/>
                        </w:rPr>
                        <w:t xml:space="preserve"> with Quality Installation,</w:t>
                      </w:r>
                      <w:r w:rsidRPr="00FD1AF1">
                        <w:rPr>
                          <w:rFonts w:cstheme="minorHAnsi"/>
                        </w:rPr>
                        <w:t xml:space="preserve"> replaces an existing working natural gas furnace and 3 ton Central AC unit with unknown efficiency ratings:</w:t>
                      </w:r>
                    </w:p>
                    <w:p w14:paraId="4C761E88" w14:textId="77777777" w:rsidR="00F40D55" w:rsidRDefault="00F40D55" w:rsidP="00F40D55">
                      <w:pPr>
                        <w:ind w:left="2880" w:hanging="2880"/>
                        <w:jc w:val="left"/>
                      </w:pPr>
                      <w:r>
                        <w:t>LifetimeSiteEnergySavings (MMBTUs)</w:t>
                      </w:r>
                      <w:r>
                        <w:tab/>
                        <w:t xml:space="preserve">=  LifetimeGasHeatReplaced </w:t>
                      </w:r>
                      <w:r w:rsidRPr="00B61C3E">
                        <w:t xml:space="preserve">+ </w:t>
                      </w:r>
                      <w:r>
                        <w:t>Lifetime</w:t>
                      </w:r>
                      <w:r w:rsidRPr="00B61C3E">
                        <w:t>FurnaceFanSavings</w:t>
                      </w:r>
                      <w:r>
                        <w:t xml:space="preserve"> – LifetimeASHPSiteHeatConsumed + LifetimeASHPSiteCoolingImpact</w:t>
                      </w:r>
                    </w:p>
                    <w:p w14:paraId="6A7E18B4" w14:textId="77777777" w:rsidR="00F40D55" w:rsidRDefault="00F40D55" w:rsidP="00F40D55">
                      <w:pPr>
                        <w:ind w:left="2160" w:hanging="2160"/>
                      </w:pPr>
                      <w:r>
                        <w:t>LifetimeGasHeatReplaced</w:t>
                      </w:r>
                      <w:r w:rsidRPr="00FD1AF1">
                        <w:rPr>
                          <w:rFonts w:cstheme="minorHAnsi"/>
                          <w:noProof/>
                        </w:rPr>
                        <w:tab/>
                        <w:t>= [</w:t>
                      </w:r>
                      <w:r w:rsidRPr="00333526">
                        <w:t>(</w:t>
                      </w:r>
                      <w:r>
                        <w:t>HeatLoad</w:t>
                      </w:r>
                      <w:r w:rsidRPr="00333526">
                        <w:t xml:space="preserve"> * 1/AFUE</w:t>
                      </w:r>
                      <w:r>
                        <w:rPr>
                          <w:vertAlign w:val="subscript"/>
                          <w:lang w:val="nl-NL"/>
                        </w:rPr>
                        <w:t>exist</w:t>
                      </w:r>
                      <w:r w:rsidRPr="00AF3A58">
                        <w:t>)</w:t>
                      </w:r>
                      <w:r>
                        <w:t xml:space="preserve"> </w:t>
                      </w:r>
                      <w:r w:rsidRPr="00784AC7">
                        <w:rPr>
                          <w:rFonts w:cstheme="minorHAnsi"/>
                          <w:noProof/>
                        </w:rPr>
                        <w:t>/ 1,000,000</w:t>
                      </w:r>
                      <w:r w:rsidRPr="00AF3A58">
                        <w:t>]</w:t>
                      </w:r>
                      <w:r>
                        <w:t xml:space="preserve"> * 6 years +</w:t>
                      </w:r>
                      <w:r w:rsidRPr="00FD1AF1">
                        <w:rPr>
                          <w:rFonts w:cstheme="minorHAnsi"/>
                          <w:noProof/>
                        </w:rPr>
                        <w:t xml:space="preserve"> [</w:t>
                      </w:r>
                      <w:r w:rsidRPr="00333526">
                        <w:t>(</w:t>
                      </w:r>
                      <w:r>
                        <w:t>HeatLoad</w:t>
                      </w:r>
                      <w:r w:rsidRPr="00333526">
                        <w:t xml:space="preserve"> * 1/AFUE</w:t>
                      </w:r>
                      <w:r w:rsidRPr="00333526">
                        <w:rPr>
                          <w:vertAlign w:val="subscript"/>
                          <w:lang w:val="nl-NL"/>
                        </w:rPr>
                        <w:t>base</w:t>
                      </w:r>
                      <w:r w:rsidRPr="00AF3A58">
                        <w:t>)</w:t>
                      </w:r>
                      <w:r>
                        <w:t xml:space="preserve"> </w:t>
                      </w:r>
                      <w:r w:rsidRPr="00784AC7">
                        <w:rPr>
                          <w:rFonts w:cstheme="minorHAnsi"/>
                          <w:noProof/>
                        </w:rPr>
                        <w:t>/ 1,000,000</w:t>
                      </w:r>
                      <w:r w:rsidRPr="00AF3A58">
                        <w:t>]</w:t>
                      </w:r>
                      <w:r>
                        <w:t xml:space="preserve"> * 10 years</w:t>
                      </w:r>
                    </w:p>
                    <w:p w14:paraId="02868E4E" w14:textId="77777777" w:rsidR="00F40D55" w:rsidRDefault="00F40D55" w:rsidP="00F40D55">
                      <w:pPr>
                        <w:ind w:left="720"/>
                        <w:rPr>
                          <w:rFonts w:cstheme="minorHAnsi"/>
                          <w:noProof/>
                        </w:rPr>
                      </w:pPr>
                      <w:r w:rsidRPr="0094600B">
                        <w:t xml:space="preserve">= </w:t>
                      </w:r>
                      <w:r>
                        <w:t>((</w:t>
                      </w:r>
                      <w:r w:rsidRPr="0094600B">
                        <w:t>(</w:t>
                      </w:r>
                      <w:r>
                        <w:rPr>
                          <w:rFonts w:cstheme="minorHAnsi"/>
                        </w:rPr>
                        <w:t xml:space="preserve">1288 * 33000 </w:t>
                      </w:r>
                      <w:r w:rsidRPr="0094600B">
                        <w:t>* 1/</w:t>
                      </w:r>
                      <w:r>
                        <w:t>0.644</w:t>
                      </w:r>
                      <w:r w:rsidRPr="0094600B">
                        <w:t>)</w:t>
                      </w:r>
                      <w:r>
                        <w:t xml:space="preserve"> / 1000000) * 6) + ((</w:t>
                      </w:r>
                      <w:r w:rsidRPr="0094600B">
                        <w:t>(</w:t>
                      </w:r>
                      <w:r>
                        <w:rPr>
                          <w:rFonts w:cstheme="minorHAnsi"/>
                        </w:rPr>
                        <w:t xml:space="preserve">1288 * 33000 </w:t>
                      </w:r>
                      <w:r w:rsidRPr="0094600B">
                        <w:t>* 1/</w:t>
                      </w:r>
                      <w:r>
                        <w:t>0.8</w:t>
                      </w:r>
                      <w:r w:rsidRPr="0094600B">
                        <w:t>)</w:t>
                      </w:r>
                      <w:r>
                        <w:t xml:space="preserve"> / 1000000) * 10)</w:t>
                      </w:r>
                    </w:p>
                    <w:p w14:paraId="7F0E02CD" w14:textId="77777777" w:rsidR="00F40D55" w:rsidRPr="00FD1AF1" w:rsidRDefault="00F40D55" w:rsidP="00F40D55">
                      <w:pPr>
                        <w:ind w:firstLine="720"/>
                        <w:rPr>
                          <w:rFonts w:cstheme="minorHAnsi"/>
                          <w:noProof/>
                        </w:rPr>
                      </w:pPr>
                      <w:r>
                        <w:rPr>
                          <w:rFonts w:cstheme="minorHAnsi"/>
                          <w:noProof/>
                        </w:rPr>
                        <w:t>=927.3 MMBtu</w:t>
                      </w:r>
                    </w:p>
                    <w:p w14:paraId="578E62B7" w14:textId="77777777" w:rsidR="00F40D55" w:rsidRDefault="00F40D55" w:rsidP="00F40D55">
                      <w:pPr>
                        <w:ind w:left="2070" w:hanging="2070"/>
                      </w:pPr>
                      <w:r>
                        <w:t>LifetimeFurnaceFanSavings</w:t>
                      </w:r>
                      <w:r>
                        <w:tab/>
                        <w:t>= (</w:t>
                      </w:r>
                      <w:r w:rsidRPr="00333526">
                        <w:t>(</w:t>
                      </w:r>
                      <w:r>
                        <w:t>FurnaceFlag * HeatLoad</w:t>
                      </w:r>
                      <w:r w:rsidRPr="00333526">
                        <w:t xml:space="preserve"> * 1/AFUE</w:t>
                      </w:r>
                      <w:r>
                        <w:rPr>
                          <w:vertAlign w:val="subscript"/>
                          <w:lang w:val="nl-NL"/>
                        </w:rPr>
                        <w:t xml:space="preserve">exist </w:t>
                      </w:r>
                      <w:r>
                        <w:rPr>
                          <w:rFonts w:cstheme="minorHAnsi"/>
                        </w:rPr>
                        <w:t xml:space="preserve">* </w:t>
                      </w:r>
                      <w:r>
                        <w:rPr>
                          <w:rFonts w:cstheme="minorHAnsi"/>
                          <w:noProof/>
                        </w:rPr>
                        <w:t>F</w:t>
                      </w:r>
                      <w:r>
                        <w:rPr>
                          <w:rFonts w:cstheme="minorHAnsi"/>
                          <w:noProof/>
                          <w:vertAlign w:val="subscript"/>
                        </w:rPr>
                        <w:t>e</w:t>
                      </w:r>
                      <w:r>
                        <w:rPr>
                          <w:rFonts w:cstheme="minorHAnsi"/>
                          <w:noProof/>
                        </w:rPr>
                        <w:t>_Exist)</w:t>
                      </w:r>
                      <w:r>
                        <w:t xml:space="preserve"> / 1,000,000) * 6 years + (</w:t>
                      </w:r>
                      <w:r w:rsidRPr="00333526">
                        <w:t>(</w:t>
                      </w:r>
                      <w:r>
                        <w:t>FurnaceFlag * HeatLoad</w:t>
                      </w:r>
                      <w:r w:rsidRPr="00333526">
                        <w:t xml:space="preserve"> * 1/AFUE</w:t>
                      </w:r>
                      <w:r w:rsidRPr="00333526">
                        <w:rPr>
                          <w:vertAlign w:val="subscript"/>
                          <w:lang w:val="nl-NL"/>
                        </w:rPr>
                        <w:t>base</w:t>
                      </w:r>
                      <w:r>
                        <w:rPr>
                          <w:vertAlign w:val="subscript"/>
                          <w:lang w:val="nl-NL"/>
                        </w:rPr>
                        <w:t xml:space="preserve"> </w:t>
                      </w:r>
                      <w:r>
                        <w:rPr>
                          <w:rFonts w:cstheme="minorHAnsi"/>
                        </w:rPr>
                        <w:t xml:space="preserve">* </w:t>
                      </w:r>
                      <w:r>
                        <w:rPr>
                          <w:rFonts w:cstheme="minorHAnsi"/>
                          <w:noProof/>
                        </w:rPr>
                        <w:t>F</w:t>
                      </w:r>
                      <w:r>
                        <w:rPr>
                          <w:rFonts w:cstheme="minorHAnsi"/>
                          <w:noProof/>
                          <w:vertAlign w:val="subscript"/>
                        </w:rPr>
                        <w:t>e</w:t>
                      </w:r>
                      <w:r>
                        <w:rPr>
                          <w:rFonts w:cstheme="minorHAnsi"/>
                          <w:noProof/>
                        </w:rPr>
                        <w:t>_New)</w:t>
                      </w:r>
                      <w:r>
                        <w:t xml:space="preserve"> / 1,000,000) * 10 years</w:t>
                      </w:r>
                    </w:p>
                    <w:p w14:paraId="0C6DFB26" w14:textId="77777777" w:rsidR="00F40D55" w:rsidRDefault="00F40D55" w:rsidP="00F40D55">
                      <w:pPr>
                        <w:ind w:left="720"/>
                        <w:rPr>
                          <w:rFonts w:cstheme="minorHAnsi"/>
                          <w:noProof/>
                        </w:rPr>
                      </w:pPr>
                      <w:r>
                        <w:t>= ((1 * 1288 * 33,000 * 1/0.644 * 0.0314</w:t>
                      </w:r>
                      <w:r>
                        <w:rPr>
                          <w:rFonts w:cstheme="minorHAnsi"/>
                          <w:noProof/>
                        </w:rPr>
                        <w:t xml:space="preserve">) / 1,000,000) * 6 + </w:t>
                      </w:r>
                      <w:r>
                        <w:t>((1 * 1288 * 33,000 * 1/0.8 * 0.0188)</w:t>
                      </w:r>
                      <w:r>
                        <w:rPr>
                          <w:rFonts w:cstheme="minorHAnsi"/>
                          <w:noProof/>
                        </w:rPr>
                        <w:t>/ 1,000,000) * 10</w:t>
                      </w:r>
                    </w:p>
                    <w:p w14:paraId="72488D29" w14:textId="77777777" w:rsidR="00F40D55" w:rsidRDefault="00F40D55" w:rsidP="00F40D55">
                      <w:pPr>
                        <w:ind w:left="2160" w:hanging="1440"/>
                      </w:pPr>
                      <w:r>
                        <w:t>= 22.4 MMBtu</w:t>
                      </w:r>
                    </w:p>
                    <w:p w14:paraId="645C4C1D" w14:textId="77777777" w:rsidR="00F40D55" w:rsidRDefault="00F40D55" w:rsidP="00F40D55">
                      <w:pPr>
                        <w:ind w:left="2070" w:hanging="2160"/>
                        <w:rPr>
                          <w:rFonts w:cstheme="minorHAnsi"/>
                          <w:noProof/>
                        </w:rPr>
                      </w:pPr>
                      <w:r>
                        <w:t>LifetimeASHPSiteHeatConsumed</w:t>
                      </w:r>
                      <w:r w:rsidRPr="00FD1AF1">
                        <w:rPr>
                          <w:rFonts w:cstheme="minorHAnsi"/>
                          <w:noProof/>
                        </w:rPr>
                        <w:tab/>
                        <w:t>=</w:t>
                      </w:r>
                      <w:r>
                        <w:rPr>
                          <w:rFonts w:cstheme="minorHAnsi"/>
                          <w:noProof/>
                        </w:rPr>
                        <w:t xml:space="preserve"> (</w:t>
                      </w:r>
                      <w:r w:rsidRPr="00FD1AF1">
                        <w:rPr>
                          <w:rFonts w:cstheme="minorHAnsi"/>
                          <w:noProof/>
                        </w:rPr>
                        <w:t>(</w:t>
                      </w:r>
                      <w:r>
                        <w:rPr>
                          <w:rFonts w:cstheme="minorHAnsi"/>
                          <w:noProof/>
                        </w:rPr>
                        <w:t>HeatLoad</w:t>
                      </w:r>
                      <w:r w:rsidRPr="00FD1AF1">
                        <w:rPr>
                          <w:rFonts w:cstheme="minorHAnsi"/>
                          <w:noProof/>
                        </w:rPr>
                        <w:t xml:space="preserve"> </w:t>
                      </w:r>
                      <w:r w:rsidRPr="00FD1AF1">
                        <w:rPr>
                          <w:rFonts w:cstheme="minorHAnsi"/>
                        </w:rPr>
                        <w:t>* (1/</w:t>
                      </w:r>
                      <w:r>
                        <w:rPr>
                          <w:rFonts w:cstheme="minorHAnsi"/>
                        </w:rPr>
                        <w:t>(</w:t>
                      </w:r>
                      <w:r w:rsidRPr="000B7BB6">
                        <w:rPr>
                          <w:rFonts w:cstheme="minorHAnsi"/>
                          <w:noProof/>
                        </w:rPr>
                        <w:t>HS</w:t>
                      </w:r>
                      <w:r>
                        <w:rPr>
                          <w:rFonts w:cstheme="minorHAnsi"/>
                          <w:noProof/>
                        </w:rPr>
                        <w:t>PF</w:t>
                      </w:r>
                      <w:r w:rsidRPr="000B7BB6">
                        <w:rPr>
                          <w:rFonts w:cstheme="minorHAnsi"/>
                          <w:noProof/>
                        </w:rPr>
                        <w:t>_ee</w:t>
                      </w:r>
                      <w:r>
                        <w:rPr>
                          <w:rFonts w:cstheme="minorHAnsi"/>
                          <w:noProof/>
                        </w:rPr>
                        <w:t xml:space="preserve"> * </w:t>
                      </w:r>
                      <w:r>
                        <w:rPr>
                          <w:rFonts w:cstheme="minorHAnsi"/>
                          <w:noProof/>
                          <w:szCs w:val="20"/>
                        </w:rPr>
                        <w:t xml:space="preserve">HSPF_ClimateAdj * </w:t>
                      </w:r>
                      <w:r>
                        <w:rPr>
                          <w:rFonts w:cstheme="minorHAnsi"/>
                          <w:noProof/>
                        </w:rPr>
                        <w:t xml:space="preserve">HSPFadj </w:t>
                      </w:r>
                      <w:r w:rsidRPr="00DA31F1">
                        <w:rPr>
                          <w:rFonts w:cstheme="minorHAnsi"/>
                          <w:noProof/>
                          <w:szCs w:val="20"/>
                        </w:rPr>
                        <w:t>* (1 – Derating</w:t>
                      </w:r>
                      <w:r>
                        <w:rPr>
                          <w:rFonts w:cstheme="minorHAnsi"/>
                          <w:noProof/>
                          <w:szCs w:val="20"/>
                        </w:rPr>
                        <w:t>Heat</w:t>
                      </w:r>
                      <w:r w:rsidRPr="00DA31F1">
                        <w:rPr>
                          <w:rFonts w:cstheme="minorHAnsi"/>
                          <w:noProof/>
                          <w:szCs w:val="20"/>
                          <w:vertAlign w:val="subscript"/>
                        </w:rPr>
                        <w:t>Eff</w:t>
                      </w:r>
                      <w:r w:rsidRPr="00FD1AF1">
                        <w:rPr>
                          <w:rFonts w:cstheme="minorHAnsi"/>
                        </w:rPr>
                        <w:t>))</w:t>
                      </w:r>
                      <w:r>
                        <w:rPr>
                          <w:rFonts w:cstheme="minorHAnsi"/>
                        </w:rPr>
                        <w:t xml:space="preserve">)) </w:t>
                      </w:r>
                      <w:r w:rsidRPr="00FD1AF1">
                        <w:rPr>
                          <w:rFonts w:cstheme="minorHAnsi"/>
                        </w:rPr>
                        <w:t xml:space="preserve">/1000 </w:t>
                      </w:r>
                      <w:r>
                        <w:rPr>
                          <w:rFonts w:cstheme="minorHAnsi"/>
                        </w:rPr>
                        <w:t xml:space="preserve"> * 3412</w:t>
                      </w:r>
                      <w:r>
                        <w:rPr>
                          <w:rFonts w:cstheme="minorHAnsi"/>
                          <w:noProof/>
                        </w:rPr>
                        <w:t>)</w:t>
                      </w:r>
                      <w:r w:rsidRPr="00784AC7">
                        <w:rPr>
                          <w:rFonts w:cstheme="minorHAnsi"/>
                          <w:noProof/>
                        </w:rPr>
                        <w:t>/ 1,000,000</w:t>
                      </w:r>
                      <w:r>
                        <w:rPr>
                          <w:rFonts w:cstheme="minorHAnsi"/>
                          <w:noProof/>
                        </w:rPr>
                        <w:t xml:space="preserve"> * 16 years</w:t>
                      </w:r>
                    </w:p>
                    <w:p w14:paraId="43E0D5DE" w14:textId="77777777" w:rsidR="00F40D55" w:rsidRDefault="00F40D55" w:rsidP="00F40D55">
                      <w:pPr>
                        <w:spacing w:after="60"/>
                        <w:ind w:firstLine="720"/>
                        <w:rPr>
                          <w:rFonts w:cstheme="minorHAnsi"/>
                          <w:noProof/>
                        </w:rPr>
                      </w:pPr>
                      <w:r>
                        <w:t>= (</w:t>
                      </w:r>
                      <w:r w:rsidRPr="002F2634">
                        <w:rPr>
                          <w:rFonts w:cstheme="minorHAnsi"/>
                          <w:noProof/>
                        </w:rPr>
                        <w:t>(1,288 * 3</w:t>
                      </w:r>
                      <w:r>
                        <w:rPr>
                          <w:rFonts w:cstheme="minorHAnsi"/>
                          <w:noProof/>
                        </w:rPr>
                        <w:t>3</w:t>
                      </w:r>
                      <w:r w:rsidRPr="002F2634">
                        <w:rPr>
                          <w:rFonts w:cstheme="minorHAnsi"/>
                          <w:noProof/>
                        </w:rPr>
                        <w:t>,000 * (1/</w:t>
                      </w:r>
                      <w:r>
                        <w:rPr>
                          <w:rFonts w:cstheme="minorHAnsi"/>
                          <w:noProof/>
                        </w:rPr>
                        <w:t>(</w:t>
                      </w:r>
                      <w:r w:rsidRPr="002F2634">
                        <w:rPr>
                          <w:rFonts w:cstheme="minorHAnsi"/>
                          <w:noProof/>
                        </w:rPr>
                        <w:t>9</w:t>
                      </w:r>
                      <w:r>
                        <w:rPr>
                          <w:rFonts w:cstheme="minorHAnsi"/>
                          <w:noProof/>
                        </w:rPr>
                        <w:t xml:space="preserve"> * 0.83 * 1.001 * (1-0)</w:t>
                      </w:r>
                      <w:r w:rsidRPr="002F2634">
                        <w:rPr>
                          <w:rFonts w:cstheme="minorHAnsi"/>
                          <w:noProof/>
                        </w:rPr>
                        <w:t>)</w:t>
                      </w:r>
                      <w:r>
                        <w:rPr>
                          <w:rFonts w:cstheme="minorHAnsi"/>
                          <w:noProof/>
                        </w:rPr>
                        <w:t>))</w:t>
                      </w:r>
                      <w:r w:rsidRPr="002F2634">
                        <w:rPr>
                          <w:rFonts w:cstheme="minorHAnsi"/>
                          <w:noProof/>
                        </w:rPr>
                        <w:t xml:space="preserve"> / 1000</w:t>
                      </w:r>
                      <w:r>
                        <w:rPr>
                          <w:rFonts w:cstheme="minorHAnsi"/>
                          <w:noProof/>
                        </w:rPr>
                        <w:t xml:space="preserve"> * 3412)/1,000,000 * 16</w:t>
                      </w:r>
                    </w:p>
                    <w:p w14:paraId="23797D9E" w14:textId="77777777" w:rsidR="00F40D55" w:rsidRDefault="00F40D55" w:rsidP="00F40D55">
                      <w:pPr>
                        <w:spacing w:after="60"/>
                        <w:ind w:firstLine="720"/>
                        <w:rPr>
                          <w:rFonts w:cstheme="minorHAnsi"/>
                          <w:noProof/>
                        </w:rPr>
                      </w:pPr>
                      <w:r>
                        <w:rPr>
                          <w:rFonts w:cstheme="minorHAnsi"/>
                        </w:rPr>
                        <w:t>= 310.3 MMBtu</w:t>
                      </w:r>
                    </w:p>
                    <w:p w14:paraId="06D4D352" w14:textId="77777777" w:rsidR="00F40D55" w:rsidRDefault="00F40D55" w:rsidP="00F40D55">
                      <w:pPr>
                        <w:ind w:firstLine="720"/>
                        <w:rPr>
                          <w:rFonts w:cstheme="minorHAnsi"/>
                          <w:noProof/>
                        </w:rPr>
                      </w:pPr>
                    </w:p>
                    <w:p w14:paraId="2DBB97C1" w14:textId="77777777" w:rsidR="00F40D55" w:rsidRPr="00333526" w:rsidRDefault="00F40D55" w:rsidP="00F40D55">
                      <w:pPr>
                        <w:ind w:firstLine="720"/>
                        <w:rPr>
                          <w:rFonts w:cstheme="minorHAnsi"/>
                        </w:rPr>
                      </w:pPr>
                    </w:p>
                  </w:txbxContent>
                </v:textbox>
                <w10:anchorlock/>
              </v:shape>
            </w:pict>
          </mc:Fallback>
        </mc:AlternateContent>
      </w:r>
    </w:p>
    <w:p w14:paraId="74065CF9" w14:textId="77777777" w:rsidR="00F40D55" w:rsidRDefault="00F40D55" w:rsidP="00F40D55">
      <w:pPr>
        <w:pStyle w:val="Heading6"/>
      </w:pPr>
      <w:r w:rsidRPr="00FD1AF1">
        <w:rPr>
          <w:noProof/>
        </w:rPr>
        <mc:AlternateContent>
          <mc:Choice Requires="wps">
            <w:drawing>
              <wp:inline distT="0" distB="0" distL="0" distR="0" wp14:anchorId="093A0A3D" wp14:editId="12A777FE">
                <wp:extent cx="6102350" cy="8124825"/>
                <wp:effectExtent l="0" t="0" r="12700" b="28575"/>
                <wp:docPr id="487"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8124825"/>
                        </a:xfrm>
                        <a:prstGeom prst="rect">
                          <a:avLst/>
                        </a:prstGeom>
                        <a:solidFill>
                          <a:srgbClr val="FFFFFF"/>
                        </a:solidFill>
                        <a:ln w="9525">
                          <a:solidFill>
                            <a:srgbClr val="000000"/>
                          </a:solidFill>
                          <a:miter lim="800000"/>
                          <a:headEnd/>
                          <a:tailEnd/>
                        </a:ln>
                      </wps:spPr>
                      <wps:txbx>
                        <w:txbxContent>
                          <w:p w14:paraId="393BA686" w14:textId="77777777" w:rsidR="00F40D55" w:rsidRPr="0094600B" w:rsidRDefault="00F40D55" w:rsidP="00F40D55">
                            <w:pPr>
                              <w:spacing w:after="60"/>
                              <w:rPr>
                                <w:rFonts w:cstheme="minorHAnsi"/>
                                <w:b/>
                                <w:bCs/>
                              </w:rPr>
                            </w:pPr>
                            <w:r>
                              <w:rPr>
                                <w:rFonts w:cstheme="minorHAnsi"/>
                                <w:b/>
                                <w:bCs/>
                              </w:rPr>
                              <w:t xml:space="preserve">Fuel Switch </w:t>
                            </w:r>
                            <w:r w:rsidRPr="0094600B">
                              <w:rPr>
                                <w:rFonts w:cstheme="minorHAnsi"/>
                                <w:b/>
                                <w:bCs/>
                              </w:rPr>
                              <w:t>Illustrative Example</w:t>
                            </w:r>
                            <w:r>
                              <w:rPr>
                                <w:rFonts w:cstheme="minorHAnsi"/>
                                <w:b/>
                                <w:bCs/>
                              </w:rPr>
                              <w:t xml:space="preserve"> continued</w:t>
                            </w:r>
                          </w:p>
                          <w:p w14:paraId="40703F11" w14:textId="77777777" w:rsidR="00F40D55" w:rsidRDefault="00F40D55" w:rsidP="00F40D55">
                            <w:pPr>
                              <w:ind w:left="540" w:hanging="630"/>
                              <w:rPr>
                                <w:rFonts w:cstheme="minorHAnsi"/>
                                <w:noProof/>
                              </w:rPr>
                            </w:pPr>
                            <w:r>
                              <w:t>Lifetime</w:t>
                            </w:r>
                            <w:r>
                              <w:rPr>
                                <w:rFonts w:cstheme="minorHAnsi"/>
                              </w:rPr>
                              <w:t>ASHPSiteCoolingImpact</w:t>
                            </w:r>
                            <w:r w:rsidRPr="00FD1AF1">
                              <w:rPr>
                                <w:rFonts w:cstheme="minorHAnsi"/>
                              </w:rPr>
                              <w:t xml:space="preserve"> </w:t>
                            </w:r>
                            <w:r>
                              <w:rPr>
                                <w:rFonts w:cstheme="minorHAnsi"/>
                              </w:rPr>
                              <w:tab/>
                              <w:t xml:space="preserve">= </w:t>
                            </w:r>
                            <w:r>
                              <w:rPr>
                                <w:rFonts w:cstheme="minorHAnsi"/>
                                <w:noProof/>
                                <w:lang w:val="nl-NL"/>
                              </w:rPr>
                              <w:t>((</w:t>
                            </w:r>
                            <w:r w:rsidRPr="00FD1AF1">
                              <w:rPr>
                                <w:rFonts w:cstheme="minorHAnsi"/>
                                <w:noProof/>
                                <w:lang w:val="nl-NL"/>
                              </w:rPr>
                              <w:t>(</w:t>
                            </w:r>
                            <w:r>
                              <w:rPr>
                                <w:rFonts w:cstheme="minorHAnsi"/>
                                <w:noProof/>
                                <w:lang w:val="nl-NL"/>
                              </w:rPr>
                              <w:t>CoolingLoad</w:t>
                            </w:r>
                            <w:r w:rsidRPr="00FD1AF1">
                              <w:rPr>
                                <w:rFonts w:cstheme="minorHAnsi"/>
                                <w:noProof/>
                                <w:lang w:val="nl-NL"/>
                              </w:rPr>
                              <w:t xml:space="preserve"> * (</w:t>
                            </w:r>
                            <w:r w:rsidRPr="000B7BB6">
                              <w:rPr>
                                <w:rFonts w:cstheme="minorHAnsi"/>
                                <w:noProof/>
                              </w:rPr>
                              <w:t>1/</w:t>
                            </w:r>
                            <w:r>
                              <w:rPr>
                                <w:rFonts w:cstheme="minorHAnsi"/>
                                <w:noProof/>
                              </w:rPr>
                              <w:t>(</w:t>
                            </w:r>
                            <w:r w:rsidRPr="000B7BB6">
                              <w:rPr>
                                <w:rFonts w:cstheme="minorHAnsi"/>
                                <w:noProof/>
                              </w:rPr>
                              <w:t>SEER_</w:t>
                            </w:r>
                            <w:r>
                              <w:rPr>
                                <w:rFonts w:cstheme="minorHAnsi"/>
                                <w:noProof/>
                              </w:rPr>
                              <w:t xml:space="preserve">exist </w:t>
                            </w:r>
                            <w:r w:rsidRPr="00DA31F1">
                              <w:rPr>
                                <w:rFonts w:cstheme="minorHAnsi"/>
                                <w:noProof/>
                                <w:szCs w:val="20"/>
                              </w:rPr>
                              <w:t>* (1 – DeratingCool</w:t>
                            </w:r>
                            <w:r w:rsidRPr="00DA31F1">
                              <w:rPr>
                                <w:rFonts w:cstheme="minorHAnsi"/>
                                <w:noProof/>
                                <w:szCs w:val="20"/>
                                <w:vertAlign w:val="subscript"/>
                              </w:rPr>
                              <w:t>Base</w:t>
                            </w:r>
                            <w:r w:rsidRPr="00DA31F1">
                              <w:rPr>
                                <w:rFonts w:cstheme="minorHAnsi"/>
                                <w:noProof/>
                                <w:szCs w:val="20"/>
                              </w:rPr>
                              <w:t>))</w:t>
                            </w:r>
                            <w:r w:rsidRPr="000B7BB6">
                              <w:rPr>
                                <w:rFonts w:cstheme="minorHAnsi"/>
                                <w:noProof/>
                              </w:rPr>
                              <w:t xml:space="preserve"> - 1/</w:t>
                            </w:r>
                            <w:r>
                              <w:rPr>
                                <w:rFonts w:cstheme="minorHAnsi"/>
                                <w:noProof/>
                              </w:rPr>
                              <w:t>(</w:t>
                            </w:r>
                            <w:r w:rsidRPr="000B7BB6">
                              <w:rPr>
                                <w:rFonts w:cstheme="minorHAnsi"/>
                                <w:noProof/>
                              </w:rPr>
                              <w:t>SEER_ee</w:t>
                            </w:r>
                            <w:r>
                              <w:rPr>
                                <w:rFonts w:cstheme="minorHAnsi"/>
                                <w:noProof/>
                              </w:rPr>
                              <w:t xml:space="preserve"> * SEERadj </w:t>
                            </w:r>
                            <w:r w:rsidRPr="00DA31F1">
                              <w:rPr>
                                <w:rFonts w:cstheme="minorHAnsi"/>
                                <w:noProof/>
                                <w:szCs w:val="20"/>
                              </w:rPr>
                              <w:t>* (1 – DeratingCool</w:t>
                            </w:r>
                            <w:r w:rsidRPr="00DA31F1">
                              <w:rPr>
                                <w:rFonts w:cstheme="minorHAnsi"/>
                                <w:noProof/>
                                <w:szCs w:val="20"/>
                                <w:vertAlign w:val="subscript"/>
                              </w:rPr>
                              <w:t>Eff</w:t>
                            </w:r>
                            <w:r w:rsidRPr="00DA31F1">
                              <w:rPr>
                                <w:rFonts w:cstheme="minorHAnsi"/>
                                <w:noProof/>
                                <w:szCs w:val="20"/>
                              </w:rPr>
                              <w:t>))</w:t>
                            </w:r>
                            <w:r w:rsidRPr="000B7BB6">
                              <w:rPr>
                                <w:rFonts w:cstheme="minorHAnsi"/>
                                <w:noProof/>
                              </w:rPr>
                              <w:t>)</w:t>
                            </w:r>
                            <w:r w:rsidRPr="00FD1AF1">
                              <w:rPr>
                                <w:rFonts w:cstheme="minorHAnsi"/>
                                <w:noProof/>
                                <w:lang w:val="nl-NL"/>
                              </w:rPr>
                              <w:t xml:space="preserve">)/1000 </w:t>
                            </w:r>
                            <w:r>
                              <w:rPr>
                                <w:rFonts w:cstheme="minorHAnsi"/>
                                <w:noProof/>
                                <w:lang w:val="nl-NL"/>
                              </w:rPr>
                              <w:t>* 3412</w:t>
                            </w:r>
                            <w:r>
                              <w:rPr>
                                <w:rFonts w:cstheme="minorHAnsi"/>
                                <w:noProof/>
                              </w:rPr>
                              <w:t xml:space="preserve">)/1,000,000 * </w:t>
                            </w:r>
                            <w:r>
                              <w:rPr>
                                <w:rFonts w:cstheme="minorHAnsi"/>
                                <w:noProof/>
                                <w:lang w:val="nl-NL"/>
                              </w:rPr>
                              <w:t>6 years) + ((</w:t>
                            </w:r>
                            <w:r w:rsidRPr="00FD1AF1">
                              <w:rPr>
                                <w:rFonts w:cstheme="minorHAnsi"/>
                                <w:noProof/>
                                <w:lang w:val="nl-NL"/>
                              </w:rPr>
                              <w:t>(</w:t>
                            </w:r>
                            <w:r>
                              <w:rPr>
                                <w:rFonts w:cstheme="minorHAnsi"/>
                                <w:noProof/>
                                <w:lang w:val="nl-NL"/>
                              </w:rPr>
                              <w:t>CoolingLoad</w:t>
                            </w:r>
                            <w:r w:rsidRPr="00FD1AF1">
                              <w:rPr>
                                <w:rFonts w:cstheme="minorHAnsi"/>
                                <w:noProof/>
                                <w:lang w:val="nl-NL"/>
                              </w:rPr>
                              <w:t xml:space="preserve"> * (</w:t>
                            </w:r>
                            <w:r w:rsidRPr="000B7BB6">
                              <w:rPr>
                                <w:rFonts w:cstheme="minorHAnsi"/>
                                <w:noProof/>
                              </w:rPr>
                              <w:t>1/</w:t>
                            </w:r>
                            <w:r>
                              <w:rPr>
                                <w:rFonts w:cstheme="minorHAnsi"/>
                                <w:noProof/>
                              </w:rPr>
                              <w:t>(</w:t>
                            </w:r>
                            <w:r w:rsidRPr="000B7BB6">
                              <w:rPr>
                                <w:rFonts w:cstheme="minorHAnsi"/>
                                <w:noProof/>
                              </w:rPr>
                              <w:t>SEER_base</w:t>
                            </w:r>
                            <w:r>
                              <w:rPr>
                                <w:rFonts w:cstheme="minorHAnsi"/>
                                <w:noProof/>
                              </w:rPr>
                              <w:t xml:space="preserve"> </w:t>
                            </w:r>
                            <w:r w:rsidRPr="00DA31F1">
                              <w:rPr>
                                <w:rFonts w:cstheme="minorHAnsi"/>
                                <w:noProof/>
                                <w:szCs w:val="20"/>
                              </w:rPr>
                              <w:t>* (1 – DeratingCool</w:t>
                            </w:r>
                            <w:r w:rsidRPr="00DA31F1">
                              <w:rPr>
                                <w:rFonts w:cstheme="minorHAnsi"/>
                                <w:noProof/>
                                <w:szCs w:val="20"/>
                                <w:vertAlign w:val="subscript"/>
                              </w:rPr>
                              <w:t>Base</w:t>
                            </w:r>
                            <w:r w:rsidRPr="00DA31F1">
                              <w:rPr>
                                <w:rFonts w:cstheme="minorHAnsi"/>
                                <w:noProof/>
                                <w:szCs w:val="20"/>
                              </w:rPr>
                              <w:t>))</w:t>
                            </w:r>
                            <w:r w:rsidRPr="000B7BB6">
                              <w:rPr>
                                <w:rFonts w:cstheme="minorHAnsi"/>
                                <w:noProof/>
                              </w:rPr>
                              <w:t xml:space="preserve"> - 1/</w:t>
                            </w:r>
                            <w:r>
                              <w:rPr>
                                <w:rFonts w:cstheme="minorHAnsi"/>
                                <w:noProof/>
                              </w:rPr>
                              <w:t>(</w:t>
                            </w:r>
                            <w:r w:rsidRPr="000B7BB6">
                              <w:rPr>
                                <w:rFonts w:cstheme="minorHAnsi"/>
                                <w:noProof/>
                              </w:rPr>
                              <w:t>SEER_ee</w:t>
                            </w:r>
                            <w:r>
                              <w:rPr>
                                <w:rFonts w:cstheme="minorHAnsi"/>
                                <w:noProof/>
                              </w:rPr>
                              <w:t xml:space="preserve"> * SEERadj </w:t>
                            </w:r>
                            <w:r w:rsidRPr="00DA31F1">
                              <w:rPr>
                                <w:rFonts w:cstheme="minorHAnsi"/>
                                <w:noProof/>
                                <w:szCs w:val="20"/>
                              </w:rPr>
                              <w:t>* (1 – DeratingCool</w:t>
                            </w:r>
                            <w:r w:rsidRPr="00DA31F1">
                              <w:rPr>
                                <w:rFonts w:cstheme="minorHAnsi"/>
                                <w:noProof/>
                                <w:szCs w:val="20"/>
                                <w:vertAlign w:val="subscript"/>
                              </w:rPr>
                              <w:t>Eff</w:t>
                            </w:r>
                            <w:r w:rsidRPr="00DA31F1">
                              <w:rPr>
                                <w:rFonts w:cstheme="minorHAnsi"/>
                                <w:noProof/>
                                <w:szCs w:val="20"/>
                              </w:rPr>
                              <w:t>))</w:t>
                            </w:r>
                            <w:r w:rsidRPr="000B7BB6">
                              <w:rPr>
                                <w:rFonts w:cstheme="minorHAnsi"/>
                                <w:noProof/>
                              </w:rPr>
                              <w:t>)</w:t>
                            </w:r>
                            <w:r w:rsidRPr="00FD1AF1">
                              <w:rPr>
                                <w:rFonts w:cstheme="minorHAnsi"/>
                                <w:noProof/>
                                <w:lang w:val="nl-NL"/>
                              </w:rPr>
                              <w:t xml:space="preserve">)/1000 </w:t>
                            </w:r>
                            <w:r>
                              <w:rPr>
                                <w:rFonts w:cstheme="minorHAnsi"/>
                                <w:noProof/>
                                <w:lang w:val="nl-NL"/>
                              </w:rPr>
                              <w:t xml:space="preserve">* </w:t>
                            </w:r>
                            <w:r>
                              <w:rPr>
                                <w:rFonts w:cstheme="minorHAnsi"/>
                              </w:rPr>
                              <w:t>3412</w:t>
                            </w:r>
                            <w:r>
                              <w:rPr>
                                <w:rFonts w:cstheme="minorHAnsi"/>
                                <w:noProof/>
                              </w:rPr>
                              <w:t xml:space="preserve">)/1,000,000 * </w:t>
                            </w:r>
                            <w:r>
                              <w:rPr>
                                <w:rFonts w:cstheme="minorHAnsi"/>
                                <w:noProof/>
                                <w:lang w:val="nl-NL"/>
                              </w:rPr>
                              <w:t xml:space="preserve"> 10 years)</w:t>
                            </w:r>
                          </w:p>
                          <w:p w14:paraId="2D304798" w14:textId="77777777" w:rsidR="00F40D55" w:rsidRDefault="00F40D55" w:rsidP="00F40D55">
                            <w:pPr>
                              <w:spacing w:after="60"/>
                              <w:ind w:left="540" w:hanging="90"/>
                              <w:rPr>
                                <w:rFonts w:cstheme="minorHAnsi"/>
                                <w:noProof/>
                              </w:rPr>
                            </w:pPr>
                            <w:r>
                              <w:rPr>
                                <w:rFonts w:cstheme="minorHAnsi"/>
                              </w:rPr>
                              <w:tab/>
                            </w:r>
                            <w:r w:rsidRPr="000B7BB6">
                              <w:rPr>
                                <w:rFonts w:cstheme="minorHAnsi"/>
                                <w:noProof/>
                              </w:rPr>
                              <w:t xml:space="preserve">= </w:t>
                            </w:r>
                            <w:r>
                              <w:rPr>
                                <w:rFonts w:cstheme="minorHAnsi"/>
                                <w:noProof/>
                              </w:rPr>
                              <w:t>(((903 * 34,800 * (1/(9.3 * (1-0.1))</w:t>
                            </w:r>
                            <w:r w:rsidRPr="002F2634">
                              <w:rPr>
                                <w:rFonts w:cstheme="minorHAnsi"/>
                                <w:noProof/>
                              </w:rPr>
                              <w:t xml:space="preserve"> - 1/</w:t>
                            </w:r>
                            <w:r>
                              <w:rPr>
                                <w:rFonts w:cstheme="minorHAnsi"/>
                                <w:noProof/>
                              </w:rPr>
                              <w:t>(</w:t>
                            </w:r>
                            <w:r w:rsidRPr="002F2634">
                              <w:rPr>
                                <w:rFonts w:cstheme="minorHAnsi"/>
                                <w:noProof/>
                              </w:rPr>
                              <w:t>15</w:t>
                            </w:r>
                            <w:r>
                              <w:rPr>
                                <w:rFonts w:cstheme="minorHAnsi"/>
                                <w:noProof/>
                              </w:rPr>
                              <w:t xml:space="preserve"> * 1.011 * (1-0))</w:t>
                            </w:r>
                            <w:r w:rsidRPr="002F2634">
                              <w:rPr>
                                <w:rFonts w:cstheme="minorHAnsi"/>
                                <w:noProof/>
                              </w:rPr>
                              <w:t xml:space="preserve">)) / 1000 </w:t>
                            </w:r>
                            <w:r>
                              <w:rPr>
                                <w:rFonts w:cstheme="minorHAnsi"/>
                                <w:noProof/>
                              </w:rPr>
                              <w:t>* 3412)/1,000,000 * 6) + (((903 * 34,800 * (1/(13 * (1-0.1))</w:t>
                            </w:r>
                            <w:r w:rsidRPr="002F2634">
                              <w:rPr>
                                <w:rFonts w:cstheme="minorHAnsi"/>
                                <w:noProof/>
                              </w:rPr>
                              <w:t xml:space="preserve"> - 1/</w:t>
                            </w:r>
                            <w:r>
                              <w:rPr>
                                <w:rFonts w:cstheme="minorHAnsi"/>
                                <w:noProof/>
                              </w:rPr>
                              <w:t>(</w:t>
                            </w:r>
                            <w:r w:rsidRPr="002F2634">
                              <w:rPr>
                                <w:rFonts w:cstheme="minorHAnsi"/>
                                <w:noProof/>
                              </w:rPr>
                              <w:t>15</w:t>
                            </w:r>
                            <w:r>
                              <w:rPr>
                                <w:rFonts w:cstheme="minorHAnsi"/>
                                <w:noProof/>
                              </w:rPr>
                              <w:t xml:space="preserve"> * 1.011 * (1-0))</w:t>
                            </w:r>
                            <w:r w:rsidRPr="002F2634">
                              <w:rPr>
                                <w:rFonts w:cstheme="minorHAnsi"/>
                                <w:noProof/>
                              </w:rPr>
                              <w:t xml:space="preserve">)) / 1000 </w:t>
                            </w:r>
                            <w:r>
                              <w:rPr>
                                <w:rFonts w:cstheme="minorHAnsi"/>
                                <w:noProof/>
                              </w:rPr>
                              <w:t>* 3412)/1,000,000 * 10)</w:t>
                            </w:r>
                          </w:p>
                          <w:p w14:paraId="30375295" w14:textId="77777777" w:rsidR="00F40D55" w:rsidRDefault="00F40D55" w:rsidP="00F40D55">
                            <w:pPr>
                              <w:spacing w:after="60"/>
                              <w:ind w:left="2160" w:hanging="1620"/>
                              <w:rPr>
                                <w:rFonts w:cstheme="minorHAnsi"/>
                                <w:noProof/>
                              </w:rPr>
                            </w:pPr>
                            <w:r>
                              <w:rPr>
                                <w:rFonts w:cstheme="minorHAnsi"/>
                                <w:noProof/>
                              </w:rPr>
                              <w:t>= 55.4 MMBtu</w:t>
                            </w:r>
                          </w:p>
                          <w:p w14:paraId="5567F917" w14:textId="77777777" w:rsidR="00F40D55" w:rsidRPr="00FD1AF1" w:rsidRDefault="00F40D55" w:rsidP="00F40D55">
                            <w:pPr>
                              <w:spacing w:after="60"/>
                              <w:rPr>
                                <w:rFonts w:cstheme="minorHAnsi"/>
                              </w:rPr>
                            </w:pPr>
                            <w:r>
                              <w:t>LifetimeSiteEnergySavings (MMBTUs)</w:t>
                            </w:r>
                            <w:r>
                              <w:tab/>
                              <w:t>= 927.3 + 22.4 – 310.3 + 55.4 = 695 MMBtu [Measure is eligible]</w:t>
                            </w:r>
                          </w:p>
                          <w:p w14:paraId="10CBD4D4" w14:textId="77777777" w:rsidR="00F40D55" w:rsidRDefault="00F40D55" w:rsidP="00F40D55">
                            <w:pPr>
                              <w:jc w:val="left"/>
                            </w:pPr>
                          </w:p>
                          <w:p w14:paraId="76B08AF3" w14:textId="77777777" w:rsidR="00F40D55" w:rsidRDefault="00F40D55" w:rsidP="00F40D55">
                            <w:pPr>
                              <w:jc w:val="left"/>
                            </w:pPr>
                            <w:r>
                              <w:t>First 6 years:</w:t>
                            </w:r>
                          </w:p>
                          <w:p w14:paraId="6DCF867C" w14:textId="77777777" w:rsidR="00F40D55" w:rsidRDefault="00F40D55" w:rsidP="00F40D55">
                            <w:pPr>
                              <w:ind w:left="2880" w:hanging="2880"/>
                              <w:jc w:val="left"/>
                            </w:pPr>
                            <w:r>
                              <w:t>SiteEnergySavings_FirstYear (MMBTUs)</w:t>
                            </w:r>
                            <w:r>
                              <w:tab/>
                              <w:t>= GasHeatReplaced + FurnaceFanSavings – ASHPSiteHeatConsumed + ASHPSiteCoolingImpact</w:t>
                            </w:r>
                          </w:p>
                          <w:p w14:paraId="4D6726C7" w14:textId="77777777" w:rsidR="00F40D55" w:rsidRDefault="00F40D55" w:rsidP="00F40D55">
                            <w:pPr>
                              <w:ind w:firstLine="720"/>
                            </w:pPr>
                            <w:r>
                              <w:t>GasHeatReplaced</w:t>
                            </w:r>
                            <w:r w:rsidRPr="00FD1AF1">
                              <w:rPr>
                                <w:rFonts w:cstheme="minorHAnsi"/>
                                <w:noProof/>
                              </w:rPr>
                              <w:tab/>
                            </w:r>
                            <w:r>
                              <w:rPr>
                                <w:rFonts w:cstheme="minorHAnsi"/>
                                <w:noProof/>
                              </w:rPr>
                              <w:tab/>
                            </w:r>
                            <w:r w:rsidRPr="00FD1AF1">
                              <w:rPr>
                                <w:rFonts w:cstheme="minorHAnsi"/>
                                <w:noProof/>
                              </w:rPr>
                              <w:t>= [</w:t>
                            </w:r>
                            <w:r w:rsidRPr="00333526">
                              <w:t>(</w:t>
                            </w:r>
                            <w:r>
                              <w:t xml:space="preserve">HeatLoad </w:t>
                            </w:r>
                            <w:r w:rsidRPr="00333526">
                              <w:t>* 1/AFUE</w:t>
                            </w:r>
                            <w:r>
                              <w:rPr>
                                <w:vertAlign w:val="subscript"/>
                                <w:lang w:val="nl-NL"/>
                              </w:rPr>
                              <w:t>Exist</w:t>
                            </w:r>
                            <w:r w:rsidRPr="00AF3A58">
                              <w:t>)</w:t>
                            </w:r>
                            <w:r>
                              <w:t xml:space="preserve"> </w:t>
                            </w:r>
                            <w:r w:rsidRPr="00784AC7">
                              <w:rPr>
                                <w:rFonts w:cstheme="minorHAnsi"/>
                                <w:noProof/>
                              </w:rPr>
                              <w:t>/ 1,000,000</w:t>
                            </w:r>
                            <w:r w:rsidRPr="00AF3A58">
                              <w:t>]</w:t>
                            </w:r>
                            <w:r>
                              <w:t xml:space="preserve"> </w:t>
                            </w:r>
                          </w:p>
                          <w:p w14:paraId="09477125" w14:textId="77777777" w:rsidR="00F40D55" w:rsidRDefault="00F40D55" w:rsidP="00F40D55">
                            <w:pPr>
                              <w:ind w:left="2160"/>
                              <w:rPr>
                                <w:rFonts w:cstheme="minorHAnsi"/>
                                <w:noProof/>
                              </w:rPr>
                            </w:pPr>
                            <w:r w:rsidRPr="0094600B">
                              <w:t xml:space="preserve">= </w:t>
                            </w:r>
                            <w:r>
                              <w:t>(</w:t>
                            </w:r>
                            <w:r w:rsidRPr="0094600B">
                              <w:t>(</w:t>
                            </w:r>
                            <w:r>
                              <w:rPr>
                                <w:rFonts w:cstheme="minorHAnsi"/>
                              </w:rPr>
                              <w:t xml:space="preserve">1288 * 33,000 </w:t>
                            </w:r>
                            <w:r w:rsidRPr="0094600B">
                              <w:t>* 1/</w:t>
                            </w:r>
                            <w:r>
                              <w:t>0.644</w:t>
                            </w:r>
                            <w:r w:rsidRPr="0094600B">
                              <w:t>)</w:t>
                            </w:r>
                            <w:r>
                              <w:t xml:space="preserve"> / 1000000) </w:t>
                            </w:r>
                          </w:p>
                          <w:p w14:paraId="14CC4B8C" w14:textId="77777777" w:rsidR="00F40D55" w:rsidRPr="00FD1AF1" w:rsidRDefault="00F40D55" w:rsidP="00F40D55">
                            <w:pPr>
                              <w:ind w:firstLine="720"/>
                              <w:rPr>
                                <w:rFonts w:cstheme="minorHAnsi"/>
                                <w:noProof/>
                              </w:rPr>
                            </w:pPr>
                            <w:r>
                              <w:rPr>
                                <w:rFonts w:cstheme="minorHAnsi"/>
                                <w:noProof/>
                              </w:rPr>
                              <w:tab/>
                            </w:r>
                            <w:r>
                              <w:rPr>
                                <w:rFonts w:cstheme="minorHAnsi"/>
                                <w:noProof/>
                              </w:rPr>
                              <w:tab/>
                              <w:t>= 66.0 MMBtu</w:t>
                            </w:r>
                          </w:p>
                          <w:p w14:paraId="7C7AE8B0" w14:textId="77777777" w:rsidR="00F40D55" w:rsidRDefault="00F40D55" w:rsidP="00F40D55">
                            <w:pPr>
                              <w:ind w:left="2880" w:hanging="2160"/>
                            </w:pPr>
                            <w:r>
                              <w:t>FurnaceFanSavings</w:t>
                            </w:r>
                            <w:r>
                              <w:tab/>
                              <w:t xml:space="preserve">= </w:t>
                            </w:r>
                            <w:r w:rsidRPr="00333526">
                              <w:t>(</w:t>
                            </w:r>
                            <w:r>
                              <w:t>FurnaceFlag * HeatLoad</w:t>
                            </w:r>
                            <w:r w:rsidRPr="00333526">
                              <w:t xml:space="preserve"> * 1/AFUE</w:t>
                            </w:r>
                            <w:r>
                              <w:rPr>
                                <w:vertAlign w:val="subscript"/>
                                <w:lang w:val="nl-NL"/>
                              </w:rPr>
                              <w:t xml:space="preserve">Exist </w:t>
                            </w:r>
                            <w:r>
                              <w:rPr>
                                <w:rFonts w:cstheme="minorHAnsi"/>
                              </w:rPr>
                              <w:t xml:space="preserve">* </w:t>
                            </w:r>
                            <w:r>
                              <w:rPr>
                                <w:rFonts w:cstheme="minorHAnsi"/>
                                <w:noProof/>
                              </w:rPr>
                              <w:t>F</w:t>
                            </w:r>
                            <w:r>
                              <w:rPr>
                                <w:rFonts w:cstheme="minorHAnsi"/>
                                <w:noProof/>
                                <w:vertAlign w:val="subscript"/>
                              </w:rPr>
                              <w:t>e</w:t>
                            </w:r>
                            <w:r>
                              <w:rPr>
                                <w:rFonts w:cstheme="minorHAnsi"/>
                                <w:noProof/>
                              </w:rPr>
                              <w:t>_Exist)</w:t>
                            </w:r>
                            <w:r>
                              <w:t xml:space="preserve"> / 1,000,000</w:t>
                            </w:r>
                          </w:p>
                          <w:p w14:paraId="123D95EF" w14:textId="77777777" w:rsidR="00F40D55" w:rsidRDefault="00F40D55" w:rsidP="00F40D55">
                            <w:pPr>
                              <w:ind w:left="2160" w:hanging="1440"/>
                              <w:rPr>
                                <w:rFonts w:cstheme="minorHAnsi"/>
                                <w:noProof/>
                              </w:rPr>
                            </w:pPr>
                            <w:r>
                              <w:tab/>
                              <w:t>= (1 * 1288 * 33,000 * 1/0.644 * 0.0314</w:t>
                            </w:r>
                            <w:r>
                              <w:rPr>
                                <w:rFonts w:cstheme="minorHAnsi"/>
                                <w:noProof/>
                              </w:rPr>
                              <w:t>) / 1,000,000</w:t>
                            </w:r>
                          </w:p>
                          <w:p w14:paraId="5FADBE2D" w14:textId="77777777" w:rsidR="00F40D55" w:rsidRDefault="00F40D55" w:rsidP="00F40D55">
                            <w:pPr>
                              <w:ind w:left="2160" w:hanging="1440"/>
                              <w:rPr>
                                <w:rFonts w:cstheme="minorHAnsi"/>
                                <w:noProof/>
                              </w:rPr>
                            </w:pPr>
                            <w:r>
                              <w:tab/>
                              <w:t>= 2.1 MMBtu</w:t>
                            </w:r>
                          </w:p>
                          <w:p w14:paraId="2765A1B6" w14:textId="77777777" w:rsidR="00F40D55" w:rsidRDefault="00F40D55" w:rsidP="00F40D55">
                            <w:pPr>
                              <w:ind w:left="2880" w:hanging="2160"/>
                              <w:rPr>
                                <w:rFonts w:cstheme="minorHAnsi"/>
                                <w:noProof/>
                              </w:rPr>
                            </w:pPr>
                            <w:r>
                              <w:t>ASHPSiteHeatConsumed</w:t>
                            </w:r>
                            <w:r w:rsidRPr="00FD1AF1">
                              <w:rPr>
                                <w:rFonts w:cstheme="minorHAnsi"/>
                                <w:noProof/>
                              </w:rPr>
                              <w:tab/>
                              <w:t>=</w:t>
                            </w:r>
                            <w:r>
                              <w:rPr>
                                <w:rFonts w:cstheme="minorHAnsi"/>
                                <w:noProof/>
                              </w:rPr>
                              <w:t xml:space="preserve"> (</w:t>
                            </w:r>
                            <w:r w:rsidRPr="00FD1AF1">
                              <w:rPr>
                                <w:rFonts w:cstheme="minorHAnsi"/>
                                <w:noProof/>
                              </w:rPr>
                              <w:t>(</w:t>
                            </w:r>
                            <w:r>
                              <w:rPr>
                                <w:rFonts w:cstheme="minorHAnsi"/>
                                <w:noProof/>
                              </w:rPr>
                              <w:t>HeatLoad</w:t>
                            </w:r>
                            <w:r w:rsidRPr="00FD1AF1">
                              <w:rPr>
                                <w:rFonts w:cstheme="minorHAnsi"/>
                                <w:noProof/>
                              </w:rPr>
                              <w:t xml:space="preserve"> </w:t>
                            </w:r>
                            <w:r w:rsidRPr="00FD1AF1">
                              <w:rPr>
                                <w:rFonts w:cstheme="minorHAnsi"/>
                              </w:rPr>
                              <w:t>* (1/</w:t>
                            </w:r>
                            <w:r>
                              <w:rPr>
                                <w:rFonts w:cstheme="minorHAnsi"/>
                              </w:rPr>
                              <w:t>(</w:t>
                            </w:r>
                            <w:r w:rsidRPr="000B7BB6">
                              <w:rPr>
                                <w:rFonts w:cstheme="minorHAnsi"/>
                                <w:noProof/>
                              </w:rPr>
                              <w:t>HS</w:t>
                            </w:r>
                            <w:r>
                              <w:rPr>
                                <w:rFonts w:cstheme="minorHAnsi"/>
                                <w:noProof/>
                              </w:rPr>
                              <w:t>PF</w:t>
                            </w:r>
                            <w:r w:rsidRPr="000B7BB6">
                              <w:rPr>
                                <w:rFonts w:cstheme="minorHAnsi"/>
                                <w:noProof/>
                              </w:rPr>
                              <w:t>_ee</w:t>
                            </w:r>
                            <w:r>
                              <w:rPr>
                                <w:rFonts w:cstheme="minorHAnsi"/>
                                <w:noProof/>
                              </w:rPr>
                              <w:t xml:space="preserve"> * </w:t>
                            </w:r>
                            <w:r>
                              <w:rPr>
                                <w:rFonts w:cstheme="minorHAnsi"/>
                                <w:noProof/>
                                <w:szCs w:val="20"/>
                              </w:rPr>
                              <w:t xml:space="preserve">HSPF_ClimateAdj * </w:t>
                            </w:r>
                            <w:r>
                              <w:rPr>
                                <w:rFonts w:cstheme="minorHAnsi"/>
                                <w:noProof/>
                              </w:rPr>
                              <w:t xml:space="preserve">HSPFadj </w:t>
                            </w:r>
                            <w:r w:rsidRPr="00DA31F1">
                              <w:rPr>
                                <w:rFonts w:cstheme="minorHAnsi"/>
                                <w:noProof/>
                                <w:szCs w:val="20"/>
                              </w:rPr>
                              <w:t>* (1 – Derating</w:t>
                            </w:r>
                            <w:r>
                              <w:rPr>
                                <w:rFonts w:cstheme="minorHAnsi"/>
                                <w:noProof/>
                                <w:szCs w:val="20"/>
                              </w:rPr>
                              <w:t>Heat</w:t>
                            </w:r>
                            <w:r w:rsidRPr="00DA31F1">
                              <w:rPr>
                                <w:rFonts w:cstheme="minorHAnsi"/>
                                <w:noProof/>
                                <w:szCs w:val="20"/>
                                <w:vertAlign w:val="subscript"/>
                              </w:rPr>
                              <w:t>Eff</w:t>
                            </w:r>
                            <w:r w:rsidRPr="00FD1AF1">
                              <w:rPr>
                                <w:rFonts w:cstheme="minorHAnsi"/>
                              </w:rPr>
                              <w:t>))</w:t>
                            </w:r>
                            <w:r>
                              <w:rPr>
                                <w:rFonts w:cstheme="minorHAnsi"/>
                              </w:rPr>
                              <w:t xml:space="preserve">)) </w:t>
                            </w:r>
                            <w:r w:rsidRPr="00FD1AF1">
                              <w:rPr>
                                <w:rFonts w:cstheme="minorHAnsi"/>
                              </w:rPr>
                              <w:t xml:space="preserve">/1000 </w:t>
                            </w:r>
                            <w:r>
                              <w:rPr>
                                <w:rFonts w:cstheme="minorHAnsi"/>
                              </w:rPr>
                              <w:t xml:space="preserve"> * 3412</w:t>
                            </w:r>
                            <w:r>
                              <w:rPr>
                                <w:rFonts w:cstheme="minorHAnsi"/>
                                <w:noProof/>
                              </w:rPr>
                              <w:t>)</w:t>
                            </w:r>
                            <w:r w:rsidRPr="00784AC7">
                              <w:rPr>
                                <w:rFonts w:cstheme="minorHAnsi"/>
                                <w:noProof/>
                              </w:rPr>
                              <w:t>/ 1,000,000</w:t>
                            </w:r>
                          </w:p>
                          <w:p w14:paraId="00F98309" w14:textId="77777777" w:rsidR="00F40D55" w:rsidRDefault="00F40D55" w:rsidP="00F40D55">
                            <w:pPr>
                              <w:spacing w:after="60"/>
                              <w:rPr>
                                <w:rFonts w:cstheme="minorHAnsi"/>
                                <w:noProof/>
                              </w:rPr>
                            </w:pPr>
                            <w:r>
                              <w:tab/>
                            </w:r>
                            <w:r>
                              <w:tab/>
                            </w:r>
                            <w:r>
                              <w:tab/>
                              <w:t>= (</w:t>
                            </w:r>
                            <w:r w:rsidRPr="002F2634">
                              <w:rPr>
                                <w:rFonts w:cstheme="minorHAnsi"/>
                                <w:noProof/>
                              </w:rPr>
                              <w:t>(1,288 * 3</w:t>
                            </w:r>
                            <w:r>
                              <w:rPr>
                                <w:rFonts w:cstheme="minorHAnsi"/>
                                <w:noProof/>
                              </w:rPr>
                              <w:t>3</w:t>
                            </w:r>
                            <w:r w:rsidRPr="002F2634">
                              <w:rPr>
                                <w:rFonts w:cstheme="minorHAnsi"/>
                                <w:noProof/>
                              </w:rPr>
                              <w:t>,000 * (1/</w:t>
                            </w:r>
                            <w:r>
                              <w:rPr>
                                <w:rFonts w:cstheme="minorHAnsi"/>
                                <w:noProof/>
                              </w:rPr>
                              <w:t>(</w:t>
                            </w:r>
                            <w:r w:rsidRPr="002F2634">
                              <w:rPr>
                                <w:rFonts w:cstheme="minorHAnsi"/>
                                <w:noProof/>
                              </w:rPr>
                              <w:t>9</w:t>
                            </w:r>
                            <w:r>
                              <w:rPr>
                                <w:rFonts w:cstheme="minorHAnsi"/>
                                <w:noProof/>
                              </w:rPr>
                              <w:t xml:space="preserve"> * 0.83 * 1.001 * (1-0)</w:t>
                            </w:r>
                            <w:r w:rsidRPr="002F2634">
                              <w:rPr>
                                <w:rFonts w:cstheme="minorHAnsi"/>
                                <w:noProof/>
                              </w:rPr>
                              <w:t>)</w:t>
                            </w:r>
                            <w:r>
                              <w:rPr>
                                <w:rFonts w:cstheme="minorHAnsi"/>
                                <w:noProof/>
                              </w:rPr>
                              <w:t>))</w:t>
                            </w:r>
                            <w:r w:rsidRPr="002F2634">
                              <w:rPr>
                                <w:rFonts w:cstheme="minorHAnsi"/>
                                <w:noProof/>
                              </w:rPr>
                              <w:t xml:space="preserve"> / 1000</w:t>
                            </w:r>
                            <w:r>
                              <w:rPr>
                                <w:rFonts w:cstheme="minorHAnsi"/>
                                <w:noProof/>
                              </w:rPr>
                              <w:t xml:space="preserve"> * 3412) / 1,000,000</w:t>
                            </w:r>
                          </w:p>
                          <w:p w14:paraId="7F24A16B" w14:textId="77777777" w:rsidR="00F40D55" w:rsidRDefault="00F40D55" w:rsidP="00F40D55">
                            <w:pPr>
                              <w:rPr>
                                <w:rFonts w:cstheme="minorHAnsi"/>
                              </w:rPr>
                            </w:pPr>
                            <w:r>
                              <w:rPr>
                                <w:rFonts w:cstheme="minorHAnsi"/>
                              </w:rPr>
                              <w:tab/>
                            </w:r>
                            <w:r>
                              <w:rPr>
                                <w:rFonts w:cstheme="minorHAnsi"/>
                              </w:rPr>
                              <w:tab/>
                            </w:r>
                            <w:r>
                              <w:rPr>
                                <w:rFonts w:cstheme="minorHAnsi"/>
                              </w:rPr>
                              <w:tab/>
                              <w:t>= 19.4 MMBtu</w:t>
                            </w:r>
                          </w:p>
                          <w:p w14:paraId="3B518C12" w14:textId="77777777" w:rsidR="00F40D55" w:rsidRDefault="00F40D55" w:rsidP="00F40D55">
                            <w:pPr>
                              <w:ind w:left="2880" w:hanging="2160"/>
                              <w:rPr>
                                <w:rFonts w:cstheme="minorHAnsi"/>
                                <w:noProof/>
                              </w:rPr>
                            </w:pPr>
                            <w:r>
                              <w:rPr>
                                <w:rFonts w:cstheme="minorHAnsi"/>
                              </w:rPr>
                              <w:t>ASHPSiteCoolingImpact</w:t>
                            </w:r>
                            <w:r w:rsidRPr="00FD1AF1">
                              <w:rPr>
                                <w:rFonts w:cstheme="minorHAnsi"/>
                              </w:rPr>
                              <w:t xml:space="preserve"> </w:t>
                            </w:r>
                            <w:r>
                              <w:rPr>
                                <w:rFonts w:cstheme="minorHAnsi"/>
                              </w:rPr>
                              <w:tab/>
                              <w:t xml:space="preserve">= </w:t>
                            </w:r>
                            <w:r>
                              <w:rPr>
                                <w:rFonts w:cstheme="minorHAnsi"/>
                                <w:noProof/>
                                <w:lang w:val="nl-NL"/>
                              </w:rPr>
                              <w:t>(</w:t>
                            </w:r>
                            <w:r w:rsidRPr="00FD1AF1">
                              <w:rPr>
                                <w:rFonts w:cstheme="minorHAnsi"/>
                                <w:noProof/>
                                <w:lang w:val="nl-NL"/>
                              </w:rPr>
                              <w:t>(</w:t>
                            </w:r>
                            <w:r>
                              <w:rPr>
                                <w:rFonts w:cstheme="minorHAnsi"/>
                                <w:noProof/>
                                <w:lang w:val="nl-NL"/>
                              </w:rPr>
                              <w:t>CoolingLoad</w:t>
                            </w:r>
                            <w:r w:rsidRPr="00FD1AF1">
                              <w:rPr>
                                <w:rFonts w:cstheme="minorHAnsi"/>
                                <w:noProof/>
                                <w:lang w:val="nl-NL"/>
                              </w:rPr>
                              <w:t xml:space="preserve"> * (</w:t>
                            </w:r>
                            <w:r w:rsidRPr="000B7BB6">
                              <w:rPr>
                                <w:rFonts w:cstheme="minorHAnsi"/>
                                <w:noProof/>
                              </w:rPr>
                              <w:t>1/</w:t>
                            </w:r>
                            <w:r>
                              <w:rPr>
                                <w:rFonts w:cstheme="minorHAnsi"/>
                                <w:noProof/>
                              </w:rPr>
                              <w:t>(</w:t>
                            </w:r>
                            <w:r w:rsidRPr="000B7BB6">
                              <w:rPr>
                                <w:rFonts w:cstheme="minorHAnsi"/>
                                <w:noProof/>
                              </w:rPr>
                              <w:t>SEER_</w:t>
                            </w:r>
                            <w:r>
                              <w:rPr>
                                <w:rFonts w:cstheme="minorHAnsi"/>
                                <w:noProof/>
                              </w:rPr>
                              <w:t xml:space="preserve">exist </w:t>
                            </w:r>
                            <w:r w:rsidRPr="00DA31F1">
                              <w:rPr>
                                <w:rFonts w:cstheme="minorHAnsi"/>
                                <w:noProof/>
                                <w:szCs w:val="20"/>
                              </w:rPr>
                              <w:t>* (1 – DeratingCool</w:t>
                            </w:r>
                            <w:r w:rsidRPr="00DA31F1">
                              <w:rPr>
                                <w:rFonts w:cstheme="minorHAnsi"/>
                                <w:noProof/>
                                <w:szCs w:val="20"/>
                                <w:vertAlign w:val="subscript"/>
                              </w:rPr>
                              <w:t>Base</w:t>
                            </w:r>
                            <w:r w:rsidRPr="00DA31F1">
                              <w:rPr>
                                <w:rFonts w:cstheme="minorHAnsi"/>
                                <w:noProof/>
                                <w:szCs w:val="20"/>
                              </w:rPr>
                              <w:t>))</w:t>
                            </w:r>
                            <w:r w:rsidRPr="000B7BB6">
                              <w:rPr>
                                <w:rFonts w:cstheme="minorHAnsi"/>
                                <w:noProof/>
                              </w:rPr>
                              <w:t xml:space="preserve"> - 1/</w:t>
                            </w:r>
                            <w:r>
                              <w:rPr>
                                <w:rFonts w:cstheme="minorHAnsi"/>
                                <w:noProof/>
                              </w:rPr>
                              <w:t>(</w:t>
                            </w:r>
                            <w:r w:rsidRPr="000B7BB6">
                              <w:rPr>
                                <w:rFonts w:cstheme="minorHAnsi"/>
                                <w:noProof/>
                              </w:rPr>
                              <w:t>SEER_ee</w:t>
                            </w:r>
                            <w:r>
                              <w:rPr>
                                <w:rFonts w:cstheme="minorHAnsi"/>
                                <w:noProof/>
                              </w:rPr>
                              <w:t xml:space="preserve"> * SEERadj </w:t>
                            </w:r>
                            <w:r w:rsidRPr="00DA31F1">
                              <w:rPr>
                                <w:rFonts w:cstheme="minorHAnsi"/>
                                <w:noProof/>
                                <w:szCs w:val="20"/>
                              </w:rPr>
                              <w:t>* (1 – DeratingCool</w:t>
                            </w:r>
                            <w:r w:rsidRPr="00DA31F1">
                              <w:rPr>
                                <w:rFonts w:cstheme="minorHAnsi"/>
                                <w:noProof/>
                                <w:szCs w:val="20"/>
                                <w:vertAlign w:val="subscript"/>
                              </w:rPr>
                              <w:t>Eff</w:t>
                            </w:r>
                            <w:r w:rsidRPr="00DA31F1">
                              <w:rPr>
                                <w:rFonts w:cstheme="minorHAnsi"/>
                                <w:noProof/>
                                <w:szCs w:val="20"/>
                              </w:rPr>
                              <w:t>))</w:t>
                            </w:r>
                            <w:r w:rsidRPr="000B7BB6">
                              <w:rPr>
                                <w:rFonts w:cstheme="minorHAnsi"/>
                                <w:noProof/>
                              </w:rPr>
                              <w:t>)</w:t>
                            </w:r>
                            <w:r w:rsidRPr="00FD1AF1">
                              <w:rPr>
                                <w:rFonts w:cstheme="minorHAnsi"/>
                                <w:noProof/>
                                <w:lang w:val="nl-NL"/>
                              </w:rPr>
                              <w:t xml:space="preserve">)/1000 </w:t>
                            </w:r>
                            <w:r>
                              <w:rPr>
                                <w:rFonts w:cstheme="minorHAnsi"/>
                              </w:rPr>
                              <w:t>* (FirstYear</w:t>
                            </w:r>
                            <w:r w:rsidRPr="00FD1AF1">
                              <w:rPr>
                                <w:rFonts w:cstheme="minorHAnsi"/>
                                <w:noProof/>
                              </w:rPr>
                              <w:t>H</w:t>
                            </w:r>
                            <w:r w:rsidRPr="00FD1AF1">
                              <w:rPr>
                                <w:rFonts w:cstheme="minorHAnsi"/>
                                <w:noProof/>
                                <w:vertAlign w:val="subscript"/>
                              </w:rPr>
                              <w:t>grid</w:t>
                            </w:r>
                            <w:r>
                              <w:rPr>
                                <w:rFonts w:cstheme="minorHAnsi"/>
                                <w:noProof/>
                                <w:vertAlign w:val="subscript"/>
                              </w:rPr>
                              <w:t xml:space="preserve"> </w:t>
                            </w:r>
                            <w:r>
                              <w:rPr>
                                <w:rFonts w:cstheme="minorHAnsi"/>
                                <w:noProof/>
                              </w:rPr>
                              <w:t xml:space="preserve">* (1 + ElectricT&amp;D)) </w:t>
                            </w:r>
                            <w:r w:rsidRPr="00784AC7">
                              <w:rPr>
                                <w:rFonts w:cstheme="minorHAnsi"/>
                                <w:noProof/>
                              </w:rPr>
                              <w:t>/ 1,000,000</w:t>
                            </w:r>
                          </w:p>
                          <w:p w14:paraId="427759D8" w14:textId="77777777" w:rsidR="00F40D55" w:rsidRDefault="00F40D55" w:rsidP="00F40D55">
                            <w:pPr>
                              <w:spacing w:after="60"/>
                              <w:ind w:left="2160"/>
                              <w:rPr>
                                <w:rFonts w:cstheme="minorHAnsi"/>
                                <w:noProof/>
                              </w:rPr>
                            </w:pPr>
                            <w:r w:rsidRPr="000B7BB6">
                              <w:rPr>
                                <w:rFonts w:cstheme="minorHAnsi"/>
                                <w:noProof/>
                              </w:rPr>
                              <w:t xml:space="preserve">= </w:t>
                            </w:r>
                            <w:r>
                              <w:rPr>
                                <w:rFonts w:cstheme="minorHAnsi"/>
                                <w:noProof/>
                              </w:rPr>
                              <w:t>((903 * 34,800 * (1/(9.3 * (1-0.1))</w:t>
                            </w:r>
                            <w:r w:rsidRPr="002F2634">
                              <w:rPr>
                                <w:rFonts w:cstheme="minorHAnsi"/>
                                <w:noProof/>
                              </w:rPr>
                              <w:t xml:space="preserve"> - 1/</w:t>
                            </w:r>
                            <w:r>
                              <w:rPr>
                                <w:rFonts w:cstheme="minorHAnsi"/>
                                <w:noProof/>
                              </w:rPr>
                              <w:t>(</w:t>
                            </w:r>
                            <w:r w:rsidRPr="002F2634">
                              <w:rPr>
                                <w:rFonts w:cstheme="minorHAnsi"/>
                                <w:noProof/>
                              </w:rPr>
                              <w:t>15</w:t>
                            </w:r>
                            <w:r>
                              <w:rPr>
                                <w:rFonts w:cstheme="minorHAnsi"/>
                                <w:noProof/>
                              </w:rPr>
                              <w:t xml:space="preserve"> * 1.011 * (1-0))</w:t>
                            </w:r>
                            <w:r w:rsidRPr="002F2634">
                              <w:rPr>
                                <w:rFonts w:cstheme="minorHAnsi"/>
                                <w:noProof/>
                              </w:rPr>
                              <w:t xml:space="preserve">)) / 1000 </w:t>
                            </w:r>
                            <w:r>
                              <w:rPr>
                                <w:rFonts w:cstheme="minorHAnsi"/>
                                <w:noProof/>
                              </w:rPr>
                              <w:t>* 3412)/1,000,000</w:t>
                            </w:r>
                          </w:p>
                          <w:p w14:paraId="77BE7BFF" w14:textId="77777777" w:rsidR="00F40D55" w:rsidRDefault="00F40D55" w:rsidP="00F40D55">
                            <w:pPr>
                              <w:spacing w:after="60"/>
                              <w:ind w:left="1440" w:firstLine="720"/>
                              <w:rPr>
                                <w:rFonts w:cstheme="minorHAnsi"/>
                                <w:noProof/>
                              </w:rPr>
                            </w:pPr>
                            <w:r>
                              <w:rPr>
                                <w:rFonts w:cstheme="minorHAnsi"/>
                                <w:noProof/>
                              </w:rPr>
                              <w:t>= 5.7 MMBtu</w:t>
                            </w:r>
                          </w:p>
                          <w:p w14:paraId="61A7DF3E" w14:textId="77777777" w:rsidR="00F40D55" w:rsidRDefault="00F40D55" w:rsidP="00F40D55">
                            <w:pPr>
                              <w:ind w:firstLine="720"/>
                            </w:pPr>
                            <w:r>
                              <w:t>SiteEnergySavings_FirstYear (MMBTUs)</w:t>
                            </w:r>
                            <w:r>
                              <w:tab/>
                              <w:t>= 66.0 + 2.1 – 19.4 + 5.7 = 54.4 MMBtu</w:t>
                            </w:r>
                          </w:p>
                          <w:p w14:paraId="002C463D" w14:textId="77777777" w:rsidR="00F40D55" w:rsidRDefault="00F40D55" w:rsidP="00F40D55">
                            <w:pPr>
                              <w:ind w:firstLine="720"/>
                              <w:rPr>
                                <w:rFonts w:cstheme="minorHAnsi"/>
                                <w:noProof/>
                              </w:rPr>
                            </w:pPr>
                          </w:p>
                          <w:p w14:paraId="3D8F372D" w14:textId="77777777" w:rsidR="00F40D55" w:rsidRDefault="00F40D55" w:rsidP="00F40D55">
                            <w:pPr>
                              <w:jc w:val="left"/>
                            </w:pPr>
                            <w:r>
                              <w:t>Remaining 10 years:</w:t>
                            </w:r>
                          </w:p>
                          <w:p w14:paraId="3A4488D9" w14:textId="77777777" w:rsidR="00F40D55" w:rsidRDefault="00F40D55" w:rsidP="00F40D55">
                            <w:pPr>
                              <w:ind w:left="2880" w:hanging="2880"/>
                              <w:jc w:val="left"/>
                            </w:pPr>
                            <w:r>
                              <w:t>SiteEnergySavings_PostAdj (MMBTUs)</w:t>
                            </w:r>
                            <w:r>
                              <w:tab/>
                              <w:t>=  GasHeatReplaced + FurnaceFanSavings – ASHPSiteHeatConsumed + ASHPSiteCoolingImpact</w:t>
                            </w:r>
                          </w:p>
                          <w:p w14:paraId="7242CA57" w14:textId="77777777" w:rsidR="00F40D55" w:rsidRDefault="00F40D55" w:rsidP="00F40D55">
                            <w:pPr>
                              <w:ind w:firstLine="720"/>
                              <w:rPr>
                                <w:rFonts w:cstheme="minorHAnsi"/>
                                <w:noProof/>
                              </w:rPr>
                            </w:pPr>
                            <w:r>
                              <w:t>GasHeatReplaced</w:t>
                            </w:r>
                            <w:r w:rsidRPr="00FD1AF1">
                              <w:rPr>
                                <w:rFonts w:cstheme="minorHAnsi"/>
                                <w:noProof/>
                              </w:rPr>
                              <w:tab/>
                            </w:r>
                            <w:r>
                              <w:rPr>
                                <w:rFonts w:cstheme="minorHAnsi"/>
                                <w:noProof/>
                              </w:rPr>
                              <w:tab/>
                            </w:r>
                            <w:r w:rsidRPr="0094600B">
                              <w:t xml:space="preserve">= </w:t>
                            </w:r>
                            <w:r>
                              <w:t>(</w:t>
                            </w:r>
                            <w:r w:rsidRPr="0094600B">
                              <w:t>(</w:t>
                            </w:r>
                            <w:r>
                              <w:rPr>
                                <w:rFonts w:cstheme="minorHAnsi"/>
                              </w:rPr>
                              <w:t xml:space="preserve">1288 * 33,000 </w:t>
                            </w:r>
                            <w:r w:rsidRPr="0094600B">
                              <w:t>* 1/</w:t>
                            </w:r>
                            <w:r>
                              <w:t>0.8</w:t>
                            </w:r>
                            <w:r w:rsidRPr="0094600B">
                              <w:t>)</w:t>
                            </w:r>
                            <w:r>
                              <w:t xml:space="preserve"> / 1000000)</w:t>
                            </w:r>
                          </w:p>
                          <w:p w14:paraId="07595FD3" w14:textId="77777777" w:rsidR="00F40D55" w:rsidRPr="00FD1AF1" w:rsidRDefault="00F40D55" w:rsidP="00F40D55">
                            <w:pPr>
                              <w:ind w:firstLine="720"/>
                              <w:rPr>
                                <w:rFonts w:cstheme="minorHAnsi"/>
                                <w:noProof/>
                              </w:rPr>
                            </w:pPr>
                            <w:r>
                              <w:rPr>
                                <w:rFonts w:cstheme="minorHAnsi"/>
                                <w:noProof/>
                              </w:rPr>
                              <w:tab/>
                            </w:r>
                            <w:r>
                              <w:rPr>
                                <w:rFonts w:cstheme="minorHAnsi"/>
                                <w:noProof/>
                              </w:rPr>
                              <w:tab/>
                            </w:r>
                            <w:r>
                              <w:rPr>
                                <w:rFonts w:cstheme="minorHAnsi"/>
                                <w:noProof/>
                              </w:rPr>
                              <w:tab/>
                              <w:t>= 53.1 MMBtu</w:t>
                            </w:r>
                          </w:p>
                          <w:p w14:paraId="0ABDCAA4" w14:textId="77777777" w:rsidR="00F40D55" w:rsidRDefault="00F40D55" w:rsidP="00F40D55">
                            <w:pPr>
                              <w:ind w:left="2880" w:hanging="2160"/>
                            </w:pPr>
                            <w:r>
                              <w:t>FurnaceFanSavings</w:t>
                            </w:r>
                            <w:r>
                              <w:tab/>
                              <w:t xml:space="preserve">= </w:t>
                            </w:r>
                            <w:r w:rsidRPr="00333526">
                              <w:t>(</w:t>
                            </w:r>
                            <w:r>
                              <w:t>FurnaceFlag * HeatLoad</w:t>
                            </w:r>
                            <w:r w:rsidRPr="00333526">
                              <w:t xml:space="preserve"> * 1/AFUE</w:t>
                            </w:r>
                            <w:r>
                              <w:rPr>
                                <w:vertAlign w:val="subscript"/>
                                <w:lang w:val="nl-NL"/>
                              </w:rPr>
                              <w:t xml:space="preserve">Base </w:t>
                            </w:r>
                            <w:r>
                              <w:rPr>
                                <w:rFonts w:cstheme="minorHAnsi"/>
                              </w:rPr>
                              <w:t xml:space="preserve">* </w:t>
                            </w:r>
                            <w:r>
                              <w:rPr>
                                <w:rFonts w:cstheme="minorHAnsi"/>
                                <w:noProof/>
                              </w:rPr>
                              <w:t>F</w:t>
                            </w:r>
                            <w:r>
                              <w:rPr>
                                <w:rFonts w:cstheme="minorHAnsi"/>
                                <w:noProof/>
                                <w:vertAlign w:val="subscript"/>
                              </w:rPr>
                              <w:t>e</w:t>
                            </w:r>
                            <w:r>
                              <w:rPr>
                                <w:rFonts w:cstheme="minorHAnsi"/>
                                <w:noProof/>
                              </w:rPr>
                              <w:t>_New)</w:t>
                            </w:r>
                            <w:r>
                              <w:t xml:space="preserve"> / 1,000,000</w:t>
                            </w:r>
                          </w:p>
                          <w:p w14:paraId="2E13B6C4" w14:textId="77777777" w:rsidR="00F40D55" w:rsidRDefault="00F40D55" w:rsidP="00F40D55">
                            <w:pPr>
                              <w:ind w:left="2880"/>
                              <w:rPr>
                                <w:rFonts w:cstheme="minorHAnsi"/>
                                <w:noProof/>
                              </w:rPr>
                            </w:pPr>
                            <w:r>
                              <w:t>= (1 * 1288 * 33,000 * 1/0.8 * 0.0188</w:t>
                            </w:r>
                            <w:r>
                              <w:rPr>
                                <w:rFonts w:cstheme="minorHAnsi"/>
                                <w:noProof/>
                              </w:rPr>
                              <w:t>) / 1,000,000</w:t>
                            </w:r>
                          </w:p>
                          <w:p w14:paraId="45575817" w14:textId="77777777" w:rsidR="00F40D55" w:rsidRDefault="00F40D55" w:rsidP="00F40D55">
                            <w:pPr>
                              <w:ind w:left="2880" w:hanging="2160"/>
                            </w:pPr>
                            <w:r>
                              <w:tab/>
                              <w:t>= 1.2 MMBtu</w:t>
                            </w:r>
                          </w:p>
                          <w:p w14:paraId="42DB50DC" w14:textId="77777777" w:rsidR="00F40D55" w:rsidRDefault="00F40D55" w:rsidP="00F40D55">
                            <w:pPr>
                              <w:rPr>
                                <w:rFonts w:cstheme="minorHAnsi"/>
                              </w:rPr>
                            </w:pPr>
                            <w:r>
                              <w:rPr>
                                <w:rFonts w:cstheme="minorHAnsi"/>
                              </w:rPr>
                              <w:tab/>
                            </w:r>
                            <w:r>
                              <w:rPr>
                                <w:rFonts w:cstheme="minorHAnsi"/>
                              </w:rPr>
                              <w:tab/>
                            </w:r>
                            <w:r>
                              <w:rPr>
                                <w:rFonts w:cstheme="minorHAnsi"/>
                              </w:rPr>
                              <w:tab/>
                            </w:r>
                          </w:p>
                          <w:p w14:paraId="72B9CDFA" w14:textId="77777777" w:rsidR="00F40D55" w:rsidRPr="00333526" w:rsidRDefault="00F40D55" w:rsidP="00F40D55">
                            <w:pPr>
                              <w:ind w:left="2880" w:hanging="2160"/>
                              <w:rPr>
                                <w:rFonts w:cstheme="minorHAnsi"/>
                              </w:rPr>
                            </w:pPr>
                          </w:p>
                        </w:txbxContent>
                      </wps:txbx>
                      <wps:bodyPr rot="0" vert="horz" wrap="square" lIns="91440" tIns="45720" rIns="91440" bIns="45720" anchor="t" anchorCtr="0">
                        <a:noAutofit/>
                      </wps:bodyPr>
                    </wps:wsp>
                  </a:graphicData>
                </a:graphic>
              </wp:inline>
            </w:drawing>
          </mc:Choice>
          <mc:Fallback>
            <w:pict>
              <v:shape w14:anchorId="093A0A3D" id="Text Box 487" o:spid="_x0000_s1049" type="#_x0000_t202" style="width:480.5pt;height:6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">
                <v:textbox>
                  <w:txbxContent>
                    <w:p w14:paraId="393BA686" w14:textId="77777777" w:rsidR="00F40D55" w:rsidRPr="0094600B" w:rsidRDefault="00F40D55" w:rsidP="00F40D55">
                      <w:pPr>
                        <w:spacing w:after="60"/>
                        <w:rPr>
                          <w:rFonts w:cstheme="minorHAnsi"/>
                          <w:b/>
                          <w:bCs/>
                        </w:rPr>
                      </w:pPr>
                      <w:r>
                        <w:rPr>
                          <w:rFonts w:cstheme="minorHAnsi"/>
                          <w:b/>
                          <w:bCs/>
                        </w:rPr>
                        <w:t xml:space="preserve">Fuel Switch </w:t>
                      </w:r>
                      <w:r w:rsidRPr="0094600B">
                        <w:rPr>
                          <w:rFonts w:cstheme="minorHAnsi"/>
                          <w:b/>
                          <w:bCs/>
                        </w:rPr>
                        <w:t>Illustrative Example</w:t>
                      </w:r>
                      <w:r>
                        <w:rPr>
                          <w:rFonts w:cstheme="minorHAnsi"/>
                          <w:b/>
                          <w:bCs/>
                        </w:rPr>
                        <w:t xml:space="preserve"> continued</w:t>
                      </w:r>
                    </w:p>
                    <w:p w14:paraId="40703F11" w14:textId="77777777" w:rsidR="00F40D55" w:rsidRDefault="00F40D55" w:rsidP="00F40D55">
                      <w:pPr>
                        <w:ind w:left="540" w:hanging="630"/>
                        <w:rPr>
                          <w:rFonts w:cstheme="minorHAnsi"/>
                          <w:noProof/>
                        </w:rPr>
                      </w:pPr>
                      <w:r>
                        <w:t>Lifetime</w:t>
                      </w:r>
                      <w:r>
                        <w:rPr>
                          <w:rFonts w:cstheme="minorHAnsi"/>
                        </w:rPr>
                        <w:t>ASHPSiteCoolingImpact</w:t>
                      </w:r>
                      <w:r w:rsidRPr="00FD1AF1">
                        <w:rPr>
                          <w:rFonts w:cstheme="minorHAnsi"/>
                        </w:rPr>
                        <w:t xml:space="preserve"> </w:t>
                      </w:r>
                      <w:r>
                        <w:rPr>
                          <w:rFonts w:cstheme="minorHAnsi"/>
                        </w:rPr>
                        <w:tab/>
                        <w:t xml:space="preserve">= </w:t>
                      </w:r>
                      <w:r>
                        <w:rPr>
                          <w:rFonts w:cstheme="minorHAnsi"/>
                          <w:noProof/>
                          <w:lang w:val="nl-NL"/>
                        </w:rPr>
                        <w:t>((</w:t>
                      </w:r>
                      <w:r w:rsidRPr="00FD1AF1">
                        <w:rPr>
                          <w:rFonts w:cstheme="minorHAnsi"/>
                          <w:noProof/>
                          <w:lang w:val="nl-NL"/>
                        </w:rPr>
                        <w:t>(</w:t>
                      </w:r>
                      <w:r>
                        <w:rPr>
                          <w:rFonts w:cstheme="minorHAnsi"/>
                          <w:noProof/>
                          <w:lang w:val="nl-NL"/>
                        </w:rPr>
                        <w:t>CoolingLoad</w:t>
                      </w:r>
                      <w:r w:rsidRPr="00FD1AF1">
                        <w:rPr>
                          <w:rFonts w:cstheme="minorHAnsi"/>
                          <w:noProof/>
                          <w:lang w:val="nl-NL"/>
                        </w:rPr>
                        <w:t xml:space="preserve"> * (</w:t>
                      </w:r>
                      <w:r w:rsidRPr="000B7BB6">
                        <w:rPr>
                          <w:rFonts w:cstheme="minorHAnsi"/>
                          <w:noProof/>
                        </w:rPr>
                        <w:t>1/</w:t>
                      </w:r>
                      <w:r>
                        <w:rPr>
                          <w:rFonts w:cstheme="minorHAnsi"/>
                          <w:noProof/>
                        </w:rPr>
                        <w:t>(</w:t>
                      </w:r>
                      <w:r w:rsidRPr="000B7BB6">
                        <w:rPr>
                          <w:rFonts w:cstheme="minorHAnsi"/>
                          <w:noProof/>
                        </w:rPr>
                        <w:t>SEER_</w:t>
                      </w:r>
                      <w:r>
                        <w:rPr>
                          <w:rFonts w:cstheme="minorHAnsi"/>
                          <w:noProof/>
                        </w:rPr>
                        <w:t xml:space="preserve">exist </w:t>
                      </w:r>
                      <w:r w:rsidRPr="00DA31F1">
                        <w:rPr>
                          <w:rFonts w:cstheme="minorHAnsi"/>
                          <w:noProof/>
                          <w:szCs w:val="20"/>
                        </w:rPr>
                        <w:t>* (1 – DeratingCool</w:t>
                      </w:r>
                      <w:r w:rsidRPr="00DA31F1">
                        <w:rPr>
                          <w:rFonts w:cstheme="minorHAnsi"/>
                          <w:noProof/>
                          <w:szCs w:val="20"/>
                          <w:vertAlign w:val="subscript"/>
                        </w:rPr>
                        <w:t>Base</w:t>
                      </w:r>
                      <w:r w:rsidRPr="00DA31F1">
                        <w:rPr>
                          <w:rFonts w:cstheme="minorHAnsi"/>
                          <w:noProof/>
                          <w:szCs w:val="20"/>
                        </w:rPr>
                        <w:t>))</w:t>
                      </w:r>
                      <w:r w:rsidRPr="000B7BB6">
                        <w:rPr>
                          <w:rFonts w:cstheme="minorHAnsi"/>
                          <w:noProof/>
                        </w:rPr>
                        <w:t xml:space="preserve"> - 1/</w:t>
                      </w:r>
                      <w:r>
                        <w:rPr>
                          <w:rFonts w:cstheme="minorHAnsi"/>
                          <w:noProof/>
                        </w:rPr>
                        <w:t>(</w:t>
                      </w:r>
                      <w:r w:rsidRPr="000B7BB6">
                        <w:rPr>
                          <w:rFonts w:cstheme="minorHAnsi"/>
                          <w:noProof/>
                        </w:rPr>
                        <w:t>SEER_ee</w:t>
                      </w:r>
                      <w:r>
                        <w:rPr>
                          <w:rFonts w:cstheme="minorHAnsi"/>
                          <w:noProof/>
                        </w:rPr>
                        <w:t xml:space="preserve"> * SEERadj </w:t>
                      </w:r>
                      <w:r w:rsidRPr="00DA31F1">
                        <w:rPr>
                          <w:rFonts w:cstheme="minorHAnsi"/>
                          <w:noProof/>
                          <w:szCs w:val="20"/>
                        </w:rPr>
                        <w:t>* (1 – DeratingCool</w:t>
                      </w:r>
                      <w:r w:rsidRPr="00DA31F1">
                        <w:rPr>
                          <w:rFonts w:cstheme="minorHAnsi"/>
                          <w:noProof/>
                          <w:szCs w:val="20"/>
                          <w:vertAlign w:val="subscript"/>
                        </w:rPr>
                        <w:t>Eff</w:t>
                      </w:r>
                      <w:r w:rsidRPr="00DA31F1">
                        <w:rPr>
                          <w:rFonts w:cstheme="minorHAnsi"/>
                          <w:noProof/>
                          <w:szCs w:val="20"/>
                        </w:rPr>
                        <w:t>))</w:t>
                      </w:r>
                      <w:r w:rsidRPr="000B7BB6">
                        <w:rPr>
                          <w:rFonts w:cstheme="minorHAnsi"/>
                          <w:noProof/>
                        </w:rPr>
                        <w:t>)</w:t>
                      </w:r>
                      <w:r w:rsidRPr="00FD1AF1">
                        <w:rPr>
                          <w:rFonts w:cstheme="minorHAnsi"/>
                          <w:noProof/>
                          <w:lang w:val="nl-NL"/>
                        </w:rPr>
                        <w:t xml:space="preserve">)/1000 </w:t>
                      </w:r>
                      <w:r>
                        <w:rPr>
                          <w:rFonts w:cstheme="minorHAnsi"/>
                          <w:noProof/>
                          <w:lang w:val="nl-NL"/>
                        </w:rPr>
                        <w:t>* 3412</w:t>
                      </w:r>
                      <w:r>
                        <w:rPr>
                          <w:rFonts w:cstheme="minorHAnsi"/>
                          <w:noProof/>
                        </w:rPr>
                        <w:t xml:space="preserve">)/1,000,000 * </w:t>
                      </w:r>
                      <w:r>
                        <w:rPr>
                          <w:rFonts w:cstheme="minorHAnsi"/>
                          <w:noProof/>
                          <w:lang w:val="nl-NL"/>
                        </w:rPr>
                        <w:t>6 years) + ((</w:t>
                      </w:r>
                      <w:r w:rsidRPr="00FD1AF1">
                        <w:rPr>
                          <w:rFonts w:cstheme="minorHAnsi"/>
                          <w:noProof/>
                          <w:lang w:val="nl-NL"/>
                        </w:rPr>
                        <w:t>(</w:t>
                      </w:r>
                      <w:r>
                        <w:rPr>
                          <w:rFonts w:cstheme="minorHAnsi"/>
                          <w:noProof/>
                          <w:lang w:val="nl-NL"/>
                        </w:rPr>
                        <w:t>CoolingLoad</w:t>
                      </w:r>
                      <w:r w:rsidRPr="00FD1AF1">
                        <w:rPr>
                          <w:rFonts w:cstheme="minorHAnsi"/>
                          <w:noProof/>
                          <w:lang w:val="nl-NL"/>
                        </w:rPr>
                        <w:t xml:space="preserve"> * (</w:t>
                      </w:r>
                      <w:r w:rsidRPr="000B7BB6">
                        <w:rPr>
                          <w:rFonts w:cstheme="minorHAnsi"/>
                          <w:noProof/>
                        </w:rPr>
                        <w:t>1/</w:t>
                      </w:r>
                      <w:r>
                        <w:rPr>
                          <w:rFonts w:cstheme="minorHAnsi"/>
                          <w:noProof/>
                        </w:rPr>
                        <w:t>(</w:t>
                      </w:r>
                      <w:r w:rsidRPr="000B7BB6">
                        <w:rPr>
                          <w:rFonts w:cstheme="minorHAnsi"/>
                          <w:noProof/>
                        </w:rPr>
                        <w:t>SEER_base</w:t>
                      </w:r>
                      <w:r>
                        <w:rPr>
                          <w:rFonts w:cstheme="minorHAnsi"/>
                          <w:noProof/>
                        </w:rPr>
                        <w:t xml:space="preserve"> </w:t>
                      </w:r>
                      <w:r w:rsidRPr="00DA31F1">
                        <w:rPr>
                          <w:rFonts w:cstheme="minorHAnsi"/>
                          <w:noProof/>
                          <w:szCs w:val="20"/>
                        </w:rPr>
                        <w:t>* (1 – DeratingCool</w:t>
                      </w:r>
                      <w:r w:rsidRPr="00DA31F1">
                        <w:rPr>
                          <w:rFonts w:cstheme="minorHAnsi"/>
                          <w:noProof/>
                          <w:szCs w:val="20"/>
                          <w:vertAlign w:val="subscript"/>
                        </w:rPr>
                        <w:t>Base</w:t>
                      </w:r>
                      <w:r w:rsidRPr="00DA31F1">
                        <w:rPr>
                          <w:rFonts w:cstheme="minorHAnsi"/>
                          <w:noProof/>
                          <w:szCs w:val="20"/>
                        </w:rPr>
                        <w:t>))</w:t>
                      </w:r>
                      <w:r w:rsidRPr="000B7BB6">
                        <w:rPr>
                          <w:rFonts w:cstheme="minorHAnsi"/>
                          <w:noProof/>
                        </w:rPr>
                        <w:t xml:space="preserve"> - 1/</w:t>
                      </w:r>
                      <w:r>
                        <w:rPr>
                          <w:rFonts w:cstheme="minorHAnsi"/>
                          <w:noProof/>
                        </w:rPr>
                        <w:t>(</w:t>
                      </w:r>
                      <w:r w:rsidRPr="000B7BB6">
                        <w:rPr>
                          <w:rFonts w:cstheme="minorHAnsi"/>
                          <w:noProof/>
                        </w:rPr>
                        <w:t>SEER_ee</w:t>
                      </w:r>
                      <w:r>
                        <w:rPr>
                          <w:rFonts w:cstheme="minorHAnsi"/>
                          <w:noProof/>
                        </w:rPr>
                        <w:t xml:space="preserve"> * SEERadj </w:t>
                      </w:r>
                      <w:r w:rsidRPr="00DA31F1">
                        <w:rPr>
                          <w:rFonts w:cstheme="minorHAnsi"/>
                          <w:noProof/>
                          <w:szCs w:val="20"/>
                        </w:rPr>
                        <w:t>* (1 – DeratingCool</w:t>
                      </w:r>
                      <w:r w:rsidRPr="00DA31F1">
                        <w:rPr>
                          <w:rFonts w:cstheme="minorHAnsi"/>
                          <w:noProof/>
                          <w:szCs w:val="20"/>
                          <w:vertAlign w:val="subscript"/>
                        </w:rPr>
                        <w:t>Eff</w:t>
                      </w:r>
                      <w:r w:rsidRPr="00DA31F1">
                        <w:rPr>
                          <w:rFonts w:cstheme="minorHAnsi"/>
                          <w:noProof/>
                          <w:szCs w:val="20"/>
                        </w:rPr>
                        <w:t>))</w:t>
                      </w:r>
                      <w:r w:rsidRPr="000B7BB6">
                        <w:rPr>
                          <w:rFonts w:cstheme="minorHAnsi"/>
                          <w:noProof/>
                        </w:rPr>
                        <w:t>)</w:t>
                      </w:r>
                      <w:r w:rsidRPr="00FD1AF1">
                        <w:rPr>
                          <w:rFonts w:cstheme="minorHAnsi"/>
                          <w:noProof/>
                          <w:lang w:val="nl-NL"/>
                        </w:rPr>
                        <w:t xml:space="preserve">)/1000 </w:t>
                      </w:r>
                      <w:r>
                        <w:rPr>
                          <w:rFonts w:cstheme="minorHAnsi"/>
                          <w:noProof/>
                          <w:lang w:val="nl-NL"/>
                        </w:rPr>
                        <w:t xml:space="preserve">* </w:t>
                      </w:r>
                      <w:r>
                        <w:rPr>
                          <w:rFonts w:cstheme="minorHAnsi"/>
                        </w:rPr>
                        <w:t>3412</w:t>
                      </w:r>
                      <w:r>
                        <w:rPr>
                          <w:rFonts w:cstheme="minorHAnsi"/>
                          <w:noProof/>
                        </w:rPr>
                        <w:t xml:space="preserve">)/1,000,000 * </w:t>
                      </w:r>
                      <w:r>
                        <w:rPr>
                          <w:rFonts w:cstheme="minorHAnsi"/>
                          <w:noProof/>
                          <w:lang w:val="nl-NL"/>
                        </w:rPr>
                        <w:t xml:space="preserve"> 10 years)</w:t>
                      </w:r>
                    </w:p>
                    <w:p w14:paraId="2D304798" w14:textId="77777777" w:rsidR="00F40D55" w:rsidRDefault="00F40D55" w:rsidP="00F40D55">
                      <w:pPr>
                        <w:spacing w:after="60"/>
                        <w:ind w:left="540" w:hanging="90"/>
                        <w:rPr>
                          <w:rFonts w:cstheme="minorHAnsi"/>
                          <w:noProof/>
                        </w:rPr>
                      </w:pPr>
                      <w:r>
                        <w:rPr>
                          <w:rFonts w:cstheme="minorHAnsi"/>
                        </w:rPr>
                        <w:tab/>
                      </w:r>
                      <w:r w:rsidRPr="000B7BB6">
                        <w:rPr>
                          <w:rFonts w:cstheme="minorHAnsi"/>
                          <w:noProof/>
                        </w:rPr>
                        <w:t xml:space="preserve">= </w:t>
                      </w:r>
                      <w:r>
                        <w:rPr>
                          <w:rFonts w:cstheme="minorHAnsi"/>
                          <w:noProof/>
                        </w:rPr>
                        <w:t>(((903 * 34,800 * (1/(9.3 * (1-0.1))</w:t>
                      </w:r>
                      <w:r w:rsidRPr="002F2634">
                        <w:rPr>
                          <w:rFonts w:cstheme="minorHAnsi"/>
                          <w:noProof/>
                        </w:rPr>
                        <w:t xml:space="preserve"> - 1/</w:t>
                      </w:r>
                      <w:r>
                        <w:rPr>
                          <w:rFonts w:cstheme="minorHAnsi"/>
                          <w:noProof/>
                        </w:rPr>
                        <w:t>(</w:t>
                      </w:r>
                      <w:r w:rsidRPr="002F2634">
                        <w:rPr>
                          <w:rFonts w:cstheme="minorHAnsi"/>
                          <w:noProof/>
                        </w:rPr>
                        <w:t>15</w:t>
                      </w:r>
                      <w:r>
                        <w:rPr>
                          <w:rFonts w:cstheme="minorHAnsi"/>
                          <w:noProof/>
                        </w:rPr>
                        <w:t xml:space="preserve"> * 1.011 * (1-0))</w:t>
                      </w:r>
                      <w:r w:rsidRPr="002F2634">
                        <w:rPr>
                          <w:rFonts w:cstheme="minorHAnsi"/>
                          <w:noProof/>
                        </w:rPr>
                        <w:t xml:space="preserve">)) / 1000 </w:t>
                      </w:r>
                      <w:r>
                        <w:rPr>
                          <w:rFonts w:cstheme="minorHAnsi"/>
                          <w:noProof/>
                        </w:rPr>
                        <w:t>* 3412)/1,000,000 * 6) + (((903 * 34,800 * (1/(13 * (1-0.1))</w:t>
                      </w:r>
                      <w:r w:rsidRPr="002F2634">
                        <w:rPr>
                          <w:rFonts w:cstheme="minorHAnsi"/>
                          <w:noProof/>
                        </w:rPr>
                        <w:t xml:space="preserve"> - 1/</w:t>
                      </w:r>
                      <w:r>
                        <w:rPr>
                          <w:rFonts w:cstheme="minorHAnsi"/>
                          <w:noProof/>
                        </w:rPr>
                        <w:t>(</w:t>
                      </w:r>
                      <w:r w:rsidRPr="002F2634">
                        <w:rPr>
                          <w:rFonts w:cstheme="minorHAnsi"/>
                          <w:noProof/>
                        </w:rPr>
                        <w:t>15</w:t>
                      </w:r>
                      <w:r>
                        <w:rPr>
                          <w:rFonts w:cstheme="minorHAnsi"/>
                          <w:noProof/>
                        </w:rPr>
                        <w:t xml:space="preserve"> * 1.011 * (1-0))</w:t>
                      </w:r>
                      <w:r w:rsidRPr="002F2634">
                        <w:rPr>
                          <w:rFonts w:cstheme="minorHAnsi"/>
                          <w:noProof/>
                        </w:rPr>
                        <w:t xml:space="preserve">)) / 1000 </w:t>
                      </w:r>
                      <w:r>
                        <w:rPr>
                          <w:rFonts w:cstheme="minorHAnsi"/>
                          <w:noProof/>
                        </w:rPr>
                        <w:t>* 3412)/1,000,000 * 10)</w:t>
                      </w:r>
                    </w:p>
                    <w:p w14:paraId="30375295" w14:textId="77777777" w:rsidR="00F40D55" w:rsidRDefault="00F40D55" w:rsidP="00F40D55">
                      <w:pPr>
                        <w:spacing w:after="60"/>
                        <w:ind w:left="2160" w:hanging="1620"/>
                        <w:rPr>
                          <w:rFonts w:cstheme="minorHAnsi"/>
                          <w:noProof/>
                        </w:rPr>
                      </w:pPr>
                      <w:r>
                        <w:rPr>
                          <w:rFonts w:cstheme="minorHAnsi"/>
                          <w:noProof/>
                        </w:rPr>
                        <w:t>= 55.4 MMBtu</w:t>
                      </w:r>
                    </w:p>
                    <w:p w14:paraId="5567F917" w14:textId="77777777" w:rsidR="00F40D55" w:rsidRPr="00FD1AF1" w:rsidRDefault="00F40D55" w:rsidP="00F40D55">
                      <w:pPr>
                        <w:spacing w:after="60"/>
                        <w:rPr>
                          <w:rFonts w:cstheme="minorHAnsi"/>
                        </w:rPr>
                      </w:pPr>
                      <w:r>
                        <w:t>LifetimeSiteEnergySavings (MMBTUs)</w:t>
                      </w:r>
                      <w:r>
                        <w:tab/>
                        <w:t>= 927.3 + 22.4 – 310.3 + 55.4 = 695 MMBtu [Measure is eligible]</w:t>
                      </w:r>
                    </w:p>
                    <w:p w14:paraId="10CBD4D4" w14:textId="77777777" w:rsidR="00F40D55" w:rsidRDefault="00F40D55" w:rsidP="00F40D55">
                      <w:pPr>
                        <w:jc w:val="left"/>
                      </w:pPr>
                    </w:p>
                    <w:p w14:paraId="76B08AF3" w14:textId="77777777" w:rsidR="00F40D55" w:rsidRDefault="00F40D55" w:rsidP="00F40D55">
                      <w:pPr>
                        <w:jc w:val="left"/>
                      </w:pPr>
                      <w:r>
                        <w:t>First 6 years:</w:t>
                      </w:r>
                    </w:p>
                    <w:p w14:paraId="6DCF867C" w14:textId="77777777" w:rsidR="00F40D55" w:rsidRDefault="00F40D55" w:rsidP="00F40D55">
                      <w:pPr>
                        <w:ind w:left="2880" w:hanging="2880"/>
                        <w:jc w:val="left"/>
                      </w:pPr>
                      <w:r>
                        <w:t>SiteEnergySavings_FirstYear (MMBTUs)</w:t>
                      </w:r>
                      <w:r>
                        <w:tab/>
                        <w:t>= GasHeatReplaced + FurnaceFanSavings – ASHPSiteHeatConsumed + ASHPSiteCoolingImpact</w:t>
                      </w:r>
                    </w:p>
                    <w:p w14:paraId="4D6726C7" w14:textId="77777777" w:rsidR="00F40D55" w:rsidRDefault="00F40D55" w:rsidP="00F40D55">
                      <w:pPr>
                        <w:ind w:firstLine="720"/>
                      </w:pPr>
                      <w:r>
                        <w:t>GasHeatReplaced</w:t>
                      </w:r>
                      <w:r w:rsidRPr="00FD1AF1">
                        <w:rPr>
                          <w:rFonts w:cstheme="minorHAnsi"/>
                          <w:noProof/>
                        </w:rPr>
                        <w:tab/>
                      </w:r>
                      <w:r>
                        <w:rPr>
                          <w:rFonts w:cstheme="minorHAnsi"/>
                          <w:noProof/>
                        </w:rPr>
                        <w:tab/>
                      </w:r>
                      <w:r w:rsidRPr="00FD1AF1">
                        <w:rPr>
                          <w:rFonts w:cstheme="minorHAnsi"/>
                          <w:noProof/>
                        </w:rPr>
                        <w:t>= [</w:t>
                      </w:r>
                      <w:r w:rsidRPr="00333526">
                        <w:t>(</w:t>
                      </w:r>
                      <w:r>
                        <w:t xml:space="preserve">HeatLoad </w:t>
                      </w:r>
                      <w:r w:rsidRPr="00333526">
                        <w:t>* 1/AFUE</w:t>
                      </w:r>
                      <w:r>
                        <w:rPr>
                          <w:vertAlign w:val="subscript"/>
                          <w:lang w:val="nl-NL"/>
                        </w:rPr>
                        <w:t>Exist</w:t>
                      </w:r>
                      <w:r w:rsidRPr="00AF3A58">
                        <w:t>)</w:t>
                      </w:r>
                      <w:r>
                        <w:t xml:space="preserve"> </w:t>
                      </w:r>
                      <w:r w:rsidRPr="00784AC7">
                        <w:rPr>
                          <w:rFonts w:cstheme="minorHAnsi"/>
                          <w:noProof/>
                        </w:rPr>
                        <w:t>/ 1,000,000</w:t>
                      </w:r>
                      <w:r w:rsidRPr="00AF3A58">
                        <w:t>]</w:t>
                      </w:r>
                      <w:r>
                        <w:t xml:space="preserve"> </w:t>
                      </w:r>
                    </w:p>
                    <w:p w14:paraId="09477125" w14:textId="77777777" w:rsidR="00F40D55" w:rsidRDefault="00F40D55" w:rsidP="00F40D55">
                      <w:pPr>
                        <w:ind w:left="2160"/>
                        <w:rPr>
                          <w:rFonts w:cstheme="minorHAnsi"/>
                          <w:noProof/>
                        </w:rPr>
                      </w:pPr>
                      <w:r w:rsidRPr="0094600B">
                        <w:t xml:space="preserve">= </w:t>
                      </w:r>
                      <w:r>
                        <w:t>(</w:t>
                      </w:r>
                      <w:r w:rsidRPr="0094600B">
                        <w:t>(</w:t>
                      </w:r>
                      <w:r>
                        <w:rPr>
                          <w:rFonts w:cstheme="minorHAnsi"/>
                        </w:rPr>
                        <w:t xml:space="preserve">1288 * 33,000 </w:t>
                      </w:r>
                      <w:r w:rsidRPr="0094600B">
                        <w:t>* 1/</w:t>
                      </w:r>
                      <w:r>
                        <w:t>0.644</w:t>
                      </w:r>
                      <w:r w:rsidRPr="0094600B">
                        <w:t>)</w:t>
                      </w:r>
                      <w:r>
                        <w:t xml:space="preserve"> / 1000000) </w:t>
                      </w:r>
                    </w:p>
                    <w:p w14:paraId="14CC4B8C" w14:textId="77777777" w:rsidR="00F40D55" w:rsidRPr="00FD1AF1" w:rsidRDefault="00F40D55" w:rsidP="00F40D55">
                      <w:pPr>
                        <w:ind w:firstLine="720"/>
                        <w:rPr>
                          <w:rFonts w:cstheme="minorHAnsi"/>
                          <w:noProof/>
                        </w:rPr>
                      </w:pPr>
                      <w:r>
                        <w:rPr>
                          <w:rFonts w:cstheme="minorHAnsi"/>
                          <w:noProof/>
                        </w:rPr>
                        <w:tab/>
                      </w:r>
                      <w:r>
                        <w:rPr>
                          <w:rFonts w:cstheme="minorHAnsi"/>
                          <w:noProof/>
                        </w:rPr>
                        <w:tab/>
                        <w:t>= 66.0 MMBtu</w:t>
                      </w:r>
                    </w:p>
                    <w:p w14:paraId="7C7AE8B0" w14:textId="77777777" w:rsidR="00F40D55" w:rsidRDefault="00F40D55" w:rsidP="00F40D55">
                      <w:pPr>
                        <w:ind w:left="2880" w:hanging="2160"/>
                      </w:pPr>
                      <w:r>
                        <w:t>FurnaceFanSavings</w:t>
                      </w:r>
                      <w:r>
                        <w:tab/>
                        <w:t xml:space="preserve">= </w:t>
                      </w:r>
                      <w:r w:rsidRPr="00333526">
                        <w:t>(</w:t>
                      </w:r>
                      <w:r>
                        <w:t>FurnaceFlag * HeatLoad</w:t>
                      </w:r>
                      <w:r w:rsidRPr="00333526">
                        <w:t xml:space="preserve"> * 1/AFUE</w:t>
                      </w:r>
                      <w:r>
                        <w:rPr>
                          <w:vertAlign w:val="subscript"/>
                          <w:lang w:val="nl-NL"/>
                        </w:rPr>
                        <w:t xml:space="preserve">Exist </w:t>
                      </w:r>
                      <w:r>
                        <w:rPr>
                          <w:rFonts w:cstheme="minorHAnsi"/>
                        </w:rPr>
                        <w:t xml:space="preserve">* </w:t>
                      </w:r>
                      <w:r>
                        <w:rPr>
                          <w:rFonts w:cstheme="minorHAnsi"/>
                          <w:noProof/>
                        </w:rPr>
                        <w:t>F</w:t>
                      </w:r>
                      <w:r>
                        <w:rPr>
                          <w:rFonts w:cstheme="minorHAnsi"/>
                          <w:noProof/>
                          <w:vertAlign w:val="subscript"/>
                        </w:rPr>
                        <w:t>e</w:t>
                      </w:r>
                      <w:r>
                        <w:rPr>
                          <w:rFonts w:cstheme="minorHAnsi"/>
                          <w:noProof/>
                        </w:rPr>
                        <w:t>_Exist)</w:t>
                      </w:r>
                      <w:r>
                        <w:t xml:space="preserve"> / 1,000,000</w:t>
                      </w:r>
                    </w:p>
                    <w:p w14:paraId="123D95EF" w14:textId="77777777" w:rsidR="00F40D55" w:rsidRDefault="00F40D55" w:rsidP="00F40D55">
                      <w:pPr>
                        <w:ind w:left="2160" w:hanging="1440"/>
                        <w:rPr>
                          <w:rFonts w:cstheme="minorHAnsi"/>
                          <w:noProof/>
                        </w:rPr>
                      </w:pPr>
                      <w:r>
                        <w:tab/>
                        <w:t>= (1 * 1288 * 33,000 * 1/0.644 * 0.0314</w:t>
                      </w:r>
                      <w:r>
                        <w:rPr>
                          <w:rFonts w:cstheme="minorHAnsi"/>
                          <w:noProof/>
                        </w:rPr>
                        <w:t>) / 1,000,000</w:t>
                      </w:r>
                    </w:p>
                    <w:p w14:paraId="5FADBE2D" w14:textId="77777777" w:rsidR="00F40D55" w:rsidRDefault="00F40D55" w:rsidP="00F40D55">
                      <w:pPr>
                        <w:ind w:left="2160" w:hanging="1440"/>
                        <w:rPr>
                          <w:rFonts w:cstheme="minorHAnsi"/>
                          <w:noProof/>
                        </w:rPr>
                      </w:pPr>
                      <w:r>
                        <w:tab/>
                        <w:t>= 2.1 MMBtu</w:t>
                      </w:r>
                    </w:p>
                    <w:p w14:paraId="2765A1B6" w14:textId="77777777" w:rsidR="00F40D55" w:rsidRDefault="00F40D55" w:rsidP="00F40D55">
                      <w:pPr>
                        <w:ind w:left="2880" w:hanging="2160"/>
                        <w:rPr>
                          <w:rFonts w:cstheme="minorHAnsi"/>
                          <w:noProof/>
                        </w:rPr>
                      </w:pPr>
                      <w:r>
                        <w:t>ASHPSiteHeatConsumed</w:t>
                      </w:r>
                      <w:r w:rsidRPr="00FD1AF1">
                        <w:rPr>
                          <w:rFonts w:cstheme="minorHAnsi"/>
                          <w:noProof/>
                        </w:rPr>
                        <w:tab/>
                        <w:t>=</w:t>
                      </w:r>
                      <w:r>
                        <w:rPr>
                          <w:rFonts w:cstheme="minorHAnsi"/>
                          <w:noProof/>
                        </w:rPr>
                        <w:t xml:space="preserve"> (</w:t>
                      </w:r>
                      <w:r w:rsidRPr="00FD1AF1">
                        <w:rPr>
                          <w:rFonts w:cstheme="minorHAnsi"/>
                          <w:noProof/>
                        </w:rPr>
                        <w:t>(</w:t>
                      </w:r>
                      <w:r>
                        <w:rPr>
                          <w:rFonts w:cstheme="minorHAnsi"/>
                          <w:noProof/>
                        </w:rPr>
                        <w:t>HeatLoad</w:t>
                      </w:r>
                      <w:r w:rsidRPr="00FD1AF1">
                        <w:rPr>
                          <w:rFonts w:cstheme="minorHAnsi"/>
                          <w:noProof/>
                        </w:rPr>
                        <w:t xml:space="preserve"> </w:t>
                      </w:r>
                      <w:r w:rsidRPr="00FD1AF1">
                        <w:rPr>
                          <w:rFonts w:cstheme="minorHAnsi"/>
                        </w:rPr>
                        <w:t>* (1/</w:t>
                      </w:r>
                      <w:r>
                        <w:rPr>
                          <w:rFonts w:cstheme="minorHAnsi"/>
                        </w:rPr>
                        <w:t>(</w:t>
                      </w:r>
                      <w:r w:rsidRPr="000B7BB6">
                        <w:rPr>
                          <w:rFonts w:cstheme="minorHAnsi"/>
                          <w:noProof/>
                        </w:rPr>
                        <w:t>HS</w:t>
                      </w:r>
                      <w:r>
                        <w:rPr>
                          <w:rFonts w:cstheme="minorHAnsi"/>
                          <w:noProof/>
                        </w:rPr>
                        <w:t>PF</w:t>
                      </w:r>
                      <w:r w:rsidRPr="000B7BB6">
                        <w:rPr>
                          <w:rFonts w:cstheme="minorHAnsi"/>
                          <w:noProof/>
                        </w:rPr>
                        <w:t>_ee</w:t>
                      </w:r>
                      <w:r>
                        <w:rPr>
                          <w:rFonts w:cstheme="minorHAnsi"/>
                          <w:noProof/>
                        </w:rPr>
                        <w:t xml:space="preserve"> * </w:t>
                      </w:r>
                      <w:r>
                        <w:rPr>
                          <w:rFonts w:cstheme="minorHAnsi"/>
                          <w:noProof/>
                          <w:szCs w:val="20"/>
                        </w:rPr>
                        <w:t xml:space="preserve">HSPF_ClimateAdj * </w:t>
                      </w:r>
                      <w:r>
                        <w:rPr>
                          <w:rFonts w:cstheme="minorHAnsi"/>
                          <w:noProof/>
                        </w:rPr>
                        <w:t xml:space="preserve">HSPFadj </w:t>
                      </w:r>
                      <w:r w:rsidRPr="00DA31F1">
                        <w:rPr>
                          <w:rFonts w:cstheme="minorHAnsi"/>
                          <w:noProof/>
                          <w:szCs w:val="20"/>
                        </w:rPr>
                        <w:t>* (1 – Derating</w:t>
                      </w:r>
                      <w:r>
                        <w:rPr>
                          <w:rFonts w:cstheme="minorHAnsi"/>
                          <w:noProof/>
                          <w:szCs w:val="20"/>
                        </w:rPr>
                        <w:t>Heat</w:t>
                      </w:r>
                      <w:r w:rsidRPr="00DA31F1">
                        <w:rPr>
                          <w:rFonts w:cstheme="minorHAnsi"/>
                          <w:noProof/>
                          <w:szCs w:val="20"/>
                          <w:vertAlign w:val="subscript"/>
                        </w:rPr>
                        <w:t>Eff</w:t>
                      </w:r>
                      <w:r w:rsidRPr="00FD1AF1">
                        <w:rPr>
                          <w:rFonts w:cstheme="minorHAnsi"/>
                        </w:rPr>
                        <w:t>))</w:t>
                      </w:r>
                      <w:r>
                        <w:rPr>
                          <w:rFonts w:cstheme="minorHAnsi"/>
                        </w:rPr>
                        <w:t xml:space="preserve">)) </w:t>
                      </w:r>
                      <w:r w:rsidRPr="00FD1AF1">
                        <w:rPr>
                          <w:rFonts w:cstheme="minorHAnsi"/>
                        </w:rPr>
                        <w:t xml:space="preserve">/1000 </w:t>
                      </w:r>
                      <w:r>
                        <w:rPr>
                          <w:rFonts w:cstheme="minorHAnsi"/>
                        </w:rPr>
                        <w:t xml:space="preserve"> * 3412</w:t>
                      </w:r>
                      <w:r>
                        <w:rPr>
                          <w:rFonts w:cstheme="minorHAnsi"/>
                          <w:noProof/>
                        </w:rPr>
                        <w:t>)</w:t>
                      </w:r>
                      <w:r w:rsidRPr="00784AC7">
                        <w:rPr>
                          <w:rFonts w:cstheme="minorHAnsi"/>
                          <w:noProof/>
                        </w:rPr>
                        <w:t>/ 1,000,000</w:t>
                      </w:r>
                    </w:p>
                    <w:p w14:paraId="00F98309" w14:textId="77777777" w:rsidR="00F40D55" w:rsidRDefault="00F40D55" w:rsidP="00F40D55">
                      <w:pPr>
                        <w:spacing w:after="60"/>
                        <w:rPr>
                          <w:rFonts w:cstheme="minorHAnsi"/>
                          <w:noProof/>
                        </w:rPr>
                      </w:pPr>
                      <w:r>
                        <w:tab/>
                      </w:r>
                      <w:r>
                        <w:tab/>
                      </w:r>
                      <w:r>
                        <w:tab/>
                        <w:t>= (</w:t>
                      </w:r>
                      <w:r w:rsidRPr="002F2634">
                        <w:rPr>
                          <w:rFonts w:cstheme="minorHAnsi"/>
                          <w:noProof/>
                        </w:rPr>
                        <w:t>(1,288 * 3</w:t>
                      </w:r>
                      <w:r>
                        <w:rPr>
                          <w:rFonts w:cstheme="minorHAnsi"/>
                          <w:noProof/>
                        </w:rPr>
                        <w:t>3</w:t>
                      </w:r>
                      <w:r w:rsidRPr="002F2634">
                        <w:rPr>
                          <w:rFonts w:cstheme="minorHAnsi"/>
                          <w:noProof/>
                        </w:rPr>
                        <w:t>,000 * (1/</w:t>
                      </w:r>
                      <w:r>
                        <w:rPr>
                          <w:rFonts w:cstheme="minorHAnsi"/>
                          <w:noProof/>
                        </w:rPr>
                        <w:t>(</w:t>
                      </w:r>
                      <w:r w:rsidRPr="002F2634">
                        <w:rPr>
                          <w:rFonts w:cstheme="minorHAnsi"/>
                          <w:noProof/>
                        </w:rPr>
                        <w:t>9</w:t>
                      </w:r>
                      <w:r>
                        <w:rPr>
                          <w:rFonts w:cstheme="minorHAnsi"/>
                          <w:noProof/>
                        </w:rPr>
                        <w:t xml:space="preserve"> * 0.83 * 1.001 * (1-0)</w:t>
                      </w:r>
                      <w:r w:rsidRPr="002F2634">
                        <w:rPr>
                          <w:rFonts w:cstheme="minorHAnsi"/>
                          <w:noProof/>
                        </w:rPr>
                        <w:t>)</w:t>
                      </w:r>
                      <w:r>
                        <w:rPr>
                          <w:rFonts w:cstheme="minorHAnsi"/>
                          <w:noProof/>
                        </w:rPr>
                        <w:t>))</w:t>
                      </w:r>
                      <w:r w:rsidRPr="002F2634">
                        <w:rPr>
                          <w:rFonts w:cstheme="minorHAnsi"/>
                          <w:noProof/>
                        </w:rPr>
                        <w:t xml:space="preserve"> / 1000</w:t>
                      </w:r>
                      <w:r>
                        <w:rPr>
                          <w:rFonts w:cstheme="minorHAnsi"/>
                          <w:noProof/>
                        </w:rPr>
                        <w:t xml:space="preserve"> * 3412) / 1,000,000</w:t>
                      </w:r>
                    </w:p>
                    <w:p w14:paraId="7F24A16B" w14:textId="77777777" w:rsidR="00F40D55" w:rsidRDefault="00F40D55" w:rsidP="00F40D55">
                      <w:pPr>
                        <w:rPr>
                          <w:rFonts w:cstheme="minorHAnsi"/>
                        </w:rPr>
                      </w:pPr>
                      <w:r>
                        <w:rPr>
                          <w:rFonts w:cstheme="minorHAnsi"/>
                        </w:rPr>
                        <w:tab/>
                      </w:r>
                      <w:r>
                        <w:rPr>
                          <w:rFonts w:cstheme="minorHAnsi"/>
                        </w:rPr>
                        <w:tab/>
                      </w:r>
                      <w:r>
                        <w:rPr>
                          <w:rFonts w:cstheme="minorHAnsi"/>
                        </w:rPr>
                        <w:tab/>
                        <w:t>= 19.4 MMBtu</w:t>
                      </w:r>
                    </w:p>
                    <w:p w14:paraId="3B518C12" w14:textId="77777777" w:rsidR="00F40D55" w:rsidRDefault="00F40D55" w:rsidP="00F40D55">
                      <w:pPr>
                        <w:ind w:left="2880" w:hanging="2160"/>
                        <w:rPr>
                          <w:rFonts w:cstheme="minorHAnsi"/>
                          <w:noProof/>
                        </w:rPr>
                      </w:pPr>
                      <w:r>
                        <w:rPr>
                          <w:rFonts w:cstheme="minorHAnsi"/>
                        </w:rPr>
                        <w:t>ASHPSiteCoolingImpact</w:t>
                      </w:r>
                      <w:r w:rsidRPr="00FD1AF1">
                        <w:rPr>
                          <w:rFonts w:cstheme="minorHAnsi"/>
                        </w:rPr>
                        <w:t xml:space="preserve"> </w:t>
                      </w:r>
                      <w:r>
                        <w:rPr>
                          <w:rFonts w:cstheme="minorHAnsi"/>
                        </w:rPr>
                        <w:tab/>
                        <w:t xml:space="preserve">= </w:t>
                      </w:r>
                      <w:r>
                        <w:rPr>
                          <w:rFonts w:cstheme="minorHAnsi"/>
                          <w:noProof/>
                          <w:lang w:val="nl-NL"/>
                        </w:rPr>
                        <w:t>(</w:t>
                      </w:r>
                      <w:r w:rsidRPr="00FD1AF1">
                        <w:rPr>
                          <w:rFonts w:cstheme="minorHAnsi"/>
                          <w:noProof/>
                          <w:lang w:val="nl-NL"/>
                        </w:rPr>
                        <w:t>(</w:t>
                      </w:r>
                      <w:r>
                        <w:rPr>
                          <w:rFonts w:cstheme="minorHAnsi"/>
                          <w:noProof/>
                          <w:lang w:val="nl-NL"/>
                        </w:rPr>
                        <w:t>CoolingLoad</w:t>
                      </w:r>
                      <w:r w:rsidRPr="00FD1AF1">
                        <w:rPr>
                          <w:rFonts w:cstheme="minorHAnsi"/>
                          <w:noProof/>
                          <w:lang w:val="nl-NL"/>
                        </w:rPr>
                        <w:t xml:space="preserve"> * (</w:t>
                      </w:r>
                      <w:r w:rsidRPr="000B7BB6">
                        <w:rPr>
                          <w:rFonts w:cstheme="minorHAnsi"/>
                          <w:noProof/>
                        </w:rPr>
                        <w:t>1/</w:t>
                      </w:r>
                      <w:r>
                        <w:rPr>
                          <w:rFonts w:cstheme="minorHAnsi"/>
                          <w:noProof/>
                        </w:rPr>
                        <w:t>(</w:t>
                      </w:r>
                      <w:r w:rsidRPr="000B7BB6">
                        <w:rPr>
                          <w:rFonts w:cstheme="minorHAnsi"/>
                          <w:noProof/>
                        </w:rPr>
                        <w:t>SEER_</w:t>
                      </w:r>
                      <w:r>
                        <w:rPr>
                          <w:rFonts w:cstheme="minorHAnsi"/>
                          <w:noProof/>
                        </w:rPr>
                        <w:t xml:space="preserve">exist </w:t>
                      </w:r>
                      <w:r w:rsidRPr="00DA31F1">
                        <w:rPr>
                          <w:rFonts w:cstheme="minorHAnsi"/>
                          <w:noProof/>
                          <w:szCs w:val="20"/>
                        </w:rPr>
                        <w:t>* (1 – DeratingCool</w:t>
                      </w:r>
                      <w:r w:rsidRPr="00DA31F1">
                        <w:rPr>
                          <w:rFonts w:cstheme="minorHAnsi"/>
                          <w:noProof/>
                          <w:szCs w:val="20"/>
                          <w:vertAlign w:val="subscript"/>
                        </w:rPr>
                        <w:t>Base</w:t>
                      </w:r>
                      <w:r w:rsidRPr="00DA31F1">
                        <w:rPr>
                          <w:rFonts w:cstheme="minorHAnsi"/>
                          <w:noProof/>
                          <w:szCs w:val="20"/>
                        </w:rPr>
                        <w:t>))</w:t>
                      </w:r>
                      <w:r w:rsidRPr="000B7BB6">
                        <w:rPr>
                          <w:rFonts w:cstheme="minorHAnsi"/>
                          <w:noProof/>
                        </w:rPr>
                        <w:t xml:space="preserve"> - 1/</w:t>
                      </w:r>
                      <w:r>
                        <w:rPr>
                          <w:rFonts w:cstheme="minorHAnsi"/>
                          <w:noProof/>
                        </w:rPr>
                        <w:t>(</w:t>
                      </w:r>
                      <w:r w:rsidRPr="000B7BB6">
                        <w:rPr>
                          <w:rFonts w:cstheme="minorHAnsi"/>
                          <w:noProof/>
                        </w:rPr>
                        <w:t>SEER_ee</w:t>
                      </w:r>
                      <w:r>
                        <w:rPr>
                          <w:rFonts w:cstheme="minorHAnsi"/>
                          <w:noProof/>
                        </w:rPr>
                        <w:t xml:space="preserve"> * SEERadj </w:t>
                      </w:r>
                      <w:r w:rsidRPr="00DA31F1">
                        <w:rPr>
                          <w:rFonts w:cstheme="minorHAnsi"/>
                          <w:noProof/>
                          <w:szCs w:val="20"/>
                        </w:rPr>
                        <w:t>* (1 – DeratingCool</w:t>
                      </w:r>
                      <w:r w:rsidRPr="00DA31F1">
                        <w:rPr>
                          <w:rFonts w:cstheme="minorHAnsi"/>
                          <w:noProof/>
                          <w:szCs w:val="20"/>
                          <w:vertAlign w:val="subscript"/>
                        </w:rPr>
                        <w:t>Eff</w:t>
                      </w:r>
                      <w:r w:rsidRPr="00DA31F1">
                        <w:rPr>
                          <w:rFonts w:cstheme="minorHAnsi"/>
                          <w:noProof/>
                          <w:szCs w:val="20"/>
                        </w:rPr>
                        <w:t>))</w:t>
                      </w:r>
                      <w:r w:rsidRPr="000B7BB6">
                        <w:rPr>
                          <w:rFonts w:cstheme="minorHAnsi"/>
                          <w:noProof/>
                        </w:rPr>
                        <w:t>)</w:t>
                      </w:r>
                      <w:r w:rsidRPr="00FD1AF1">
                        <w:rPr>
                          <w:rFonts w:cstheme="minorHAnsi"/>
                          <w:noProof/>
                          <w:lang w:val="nl-NL"/>
                        </w:rPr>
                        <w:t xml:space="preserve">)/1000 </w:t>
                      </w:r>
                      <w:r>
                        <w:rPr>
                          <w:rFonts w:cstheme="minorHAnsi"/>
                        </w:rPr>
                        <w:t>* (FirstYear</w:t>
                      </w:r>
                      <w:r w:rsidRPr="00FD1AF1">
                        <w:rPr>
                          <w:rFonts w:cstheme="minorHAnsi"/>
                          <w:noProof/>
                        </w:rPr>
                        <w:t>H</w:t>
                      </w:r>
                      <w:r w:rsidRPr="00FD1AF1">
                        <w:rPr>
                          <w:rFonts w:cstheme="minorHAnsi"/>
                          <w:noProof/>
                          <w:vertAlign w:val="subscript"/>
                        </w:rPr>
                        <w:t>grid</w:t>
                      </w:r>
                      <w:r>
                        <w:rPr>
                          <w:rFonts w:cstheme="minorHAnsi"/>
                          <w:noProof/>
                          <w:vertAlign w:val="subscript"/>
                        </w:rPr>
                        <w:t xml:space="preserve"> </w:t>
                      </w:r>
                      <w:r>
                        <w:rPr>
                          <w:rFonts w:cstheme="minorHAnsi"/>
                          <w:noProof/>
                        </w:rPr>
                        <w:t xml:space="preserve">* (1 + ElectricT&amp;D)) </w:t>
                      </w:r>
                      <w:r w:rsidRPr="00784AC7">
                        <w:rPr>
                          <w:rFonts w:cstheme="minorHAnsi"/>
                          <w:noProof/>
                        </w:rPr>
                        <w:t>/ 1,000,000</w:t>
                      </w:r>
                    </w:p>
                    <w:p w14:paraId="427759D8" w14:textId="77777777" w:rsidR="00F40D55" w:rsidRDefault="00F40D55" w:rsidP="00F40D55">
                      <w:pPr>
                        <w:spacing w:after="60"/>
                        <w:ind w:left="2160"/>
                        <w:rPr>
                          <w:rFonts w:cstheme="minorHAnsi"/>
                          <w:noProof/>
                        </w:rPr>
                      </w:pPr>
                      <w:r w:rsidRPr="000B7BB6">
                        <w:rPr>
                          <w:rFonts w:cstheme="minorHAnsi"/>
                          <w:noProof/>
                        </w:rPr>
                        <w:t xml:space="preserve">= </w:t>
                      </w:r>
                      <w:r>
                        <w:rPr>
                          <w:rFonts w:cstheme="minorHAnsi"/>
                          <w:noProof/>
                        </w:rPr>
                        <w:t>((903 * 34,800 * (1/(9.3 * (1-0.1))</w:t>
                      </w:r>
                      <w:r w:rsidRPr="002F2634">
                        <w:rPr>
                          <w:rFonts w:cstheme="minorHAnsi"/>
                          <w:noProof/>
                        </w:rPr>
                        <w:t xml:space="preserve"> - 1/</w:t>
                      </w:r>
                      <w:r>
                        <w:rPr>
                          <w:rFonts w:cstheme="minorHAnsi"/>
                          <w:noProof/>
                        </w:rPr>
                        <w:t>(</w:t>
                      </w:r>
                      <w:r w:rsidRPr="002F2634">
                        <w:rPr>
                          <w:rFonts w:cstheme="minorHAnsi"/>
                          <w:noProof/>
                        </w:rPr>
                        <w:t>15</w:t>
                      </w:r>
                      <w:r>
                        <w:rPr>
                          <w:rFonts w:cstheme="minorHAnsi"/>
                          <w:noProof/>
                        </w:rPr>
                        <w:t xml:space="preserve"> * 1.011 * (1-0))</w:t>
                      </w:r>
                      <w:r w:rsidRPr="002F2634">
                        <w:rPr>
                          <w:rFonts w:cstheme="minorHAnsi"/>
                          <w:noProof/>
                        </w:rPr>
                        <w:t xml:space="preserve">)) / 1000 </w:t>
                      </w:r>
                      <w:r>
                        <w:rPr>
                          <w:rFonts w:cstheme="minorHAnsi"/>
                          <w:noProof/>
                        </w:rPr>
                        <w:t>* 3412)/1,000,000</w:t>
                      </w:r>
                    </w:p>
                    <w:p w14:paraId="77BE7BFF" w14:textId="77777777" w:rsidR="00F40D55" w:rsidRDefault="00F40D55" w:rsidP="00F40D55">
                      <w:pPr>
                        <w:spacing w:after="60"/>
                        <w:ind w:left="1440" w:firstLine="720"/>
                        <w:rPr>
                          <w:rFonts w:cstheme="minorHAnsi"/>
                          <w:noProof/>
                        </w:rPr>
                      </w:pPr>
                      <w:r>
                        <w:rPr>
                          <w:rFonts w:cstheme="minorHAnsi"/>
                          <w:noProof/>
                        </w:rPr>
                        <w:t>= 5.7 MMBtu</w:t>
                      </w:r>
                    </w:p>
                    <w:p w14:paraId="61A7DF3E" w14:textId="77777777" w:rsidR="00F40D55" w:rsidRDefault="00F40D55" w:rsidP="00F40D55">
                      <w:pPr>
                        <w:ind w:firstLine="720"/>
                      </w:pPr>
                      <w:r>
                        <w:t>SiteEnergySavings_FirstYear (MMBTUs)</w:t>
                      </w:r>
                      <w:r>
                        <w:tab/>
                        <w:t>= 66.0 + 2.1 – 19.4 + 5.7 = 54.4 MMBtu</w:t>
                      </w:r>
                    </w:p>
                    <w:p w14:paraId="002C463D" w14:textId="77777777" w:rsidR="00F40D55" w:rsidRDefault="00F40D55" w:rsidP="00F40D55">
                      <w:pPr>
                        <w:ind w:firstLine="720"/>
                        <w:rPr>
                          <w:rFonts w:cstheme="minorHAnsi"/>
                          <w:noProof/>
                        </w:rPr>
                      </w:pPr>
                    </w:p>
                    <w:p w14:paraId="3D8F372D" w14:textId="77777777" w:rsidR="00F40D55" w:rsidRDefault="00F40D55" w:rsidP="00F40D55">
                      <w:pPr>
                        <w:jc w:val="left"/>
                      </w:pPr>
                      <w:r>
                        <w:t>Remaining 10 years:</w:t>
                      </w:r>
                    </w:p>
                    <w:p w14:paraId="3A4488D9" w14:textId="77777777" w:rsidR="00F40D55" w:rsidRDefault="00F40D55" w:rsidP="00F40D55">
                      <w:pPr>
                        <w:ind w:left="2880" w:hanging="2880"/>
                        <w:jc w:val="left"/>
                      </w:pPr>
                      <w:r>
                        <w:t>SiteEnergySavings_PostAdj (MMBTUs)</w:t>
                      </w:r>
                      <w:r>
                        <w:tab/>
                        <w:t>=  GasHeatReplaced + FurnaceFanSavings – ASHPSiteHeatConsumed + ASHPSiteCoolingImpact</w:t>
                      </w:r>
                    </w:p>
                    <w:p w14:paraId="7242CA57" w14:textId="77777777" w:rsidR="00F40D55" w:rsidRDefault="00F40D55" w:rsidP="00F40D55">
                      <w:pPr>
                        <w:ind w:firstLine="720"/>
                        <w:rPr>
                          <w:rFonts w:cstheme="minorHAnsi"/>
                          <w:noProof/>
                        </w:rPr>
                      </w:pPr>
                      <w:r>
                        <w:t>GasHeatReplaced</w:t>
                      </w:r>
                      <w:r w:rsidRPr="00FD1AF1">
                        <w:rPr>
                          <w:rFonts w:cstheme="minorHAnsi"/>
                          <w:noProof/>
                        </w:rPr>
                        <w:tab/>
                      </w:r>
                      <w:r>
                        <w:rPr>
                          <w:rFonts w:cstheme="minorHAnsi"/>
                          <w:noProof/>
                        </w:rPr>
                        <w:tab/>
                      </w:r>
                      <w:r w:rsidRPr="0094600B">
                        <w:t xml:space="preserve">= </w:t>
                      </w:r>
                      <w:r>
                        <w:t>(</w:t>
                      </w:r>
                      <w:r w:rsidRPr="0094600B">
                        <w:t>(</w:t>
                      </w:r>
                      <w:r>
                        <w:rPr>
                          <w:rFonts w:cstheme="minorHAnsi"/>
                        </w:rPr>
                        <w:t xml:space="preserve">1288 * 33,000 </w:t>
                      </w:r>
                      <w:r w:rsidRPr="0094600B">
                        <w:t>* 1/</w:t>
                      </w:r>
                      <w:r>
                        <w:t>0.8</w:t>
                      </w:r>
                      <w:r w:rsidRPr="0094600B">
                        <w:t>)</w:t>
                      </w:r>
                      <w:r>
                        <w:t xml:space="preserve"> / 1000000)</w:t>
                      </w:r>
                    </w:p>
                    <w:p w14:paraId="07595FD3" w14:textId="77777777" w:rsidR="00F40D55" w:rsidRPr="00FD1AF1" w:rsidRDefault="00F40D55" w:rsidP="00F40D55">
                      <w:pPr>
                        <w:ind w:firstLine="720"/>
                        <w:rPr>
                          <w:rFonts w:cstheme="minorHAnsi"/>
                          <w:noProof/>
                        </w:rPr>
                      </w:pPr>
                      <w:r>
                        <w:rPr>
                          <w:rFonts w:cstheme="minorHAnsi"/>
                          <w:noProof/>
                        </w:rPr>
                        <w:tab/>
                      </w:r>
                      <w:r>
                        <w:rPr>
                          <w:rFonts w:cstheme="minorHAnsi"/>
                          <w:noProof/>
                        </w:rPr>
                        <w:tab/>
                      </w:r>
                      <w:r>
                        <w:rPr>
                          <w:rFonts w:cstheme="minorHAnsi"/>
                          <w:noProof/>
                        </w:rPr>
                        <w:tab/>
                        <w:t>= 53.1 MMBtu</w:t>
                      </w:r>
                    </w:p>
                    <w:p w14:paraId="0ABDCAA4" w14:textId="77777777" w:rsidR="00F40D55" w:rsidRDefault="00F40D55" w:rsidP="00F40D55">
                      <w:pPr>
                        <w:ind w:left="2880" w:hanging="2160"/>
                      </w:pPr>
                      <w:r>
                        <w:t>FurnaceFanSavings</w:t>
                      </w:r>
                      <w:r>
                        <w:tab/>
                        <w:t xml:space="preserve">= </w:t>
                      </w:r>
                      <w:r w:rsidRPr="00333526">
                        <w:t>(</w:t>
                      </w:r>
                      <w:r>
                        <w:t>FurnaceFlag * HeatLoad</w:t>
                      </w:r>
                      <w:r w:rsidRPr="00333526">
                        <w:t xml:space="preserve"> * 1/AFUE</w:t>
                      </w:r>
                      <w:r>
                        <w:rPr>
                          <w:vertAlign w:val="subscript"/>
                          <w:lang w:val="nl-NL"/>
                        </w:rPr>
                        <w:t xml:space="preserve">Base </w:t>
                      </w:r>
                      <w:r>
                        <w:rPr>
                          <w:rFonts w:cstheme="minorHAnsi"/>
                        </w:rPr>
                        <w:t xml:space="preserve">* </w:t>
                      </w:r>
                      <w:r>
                        <w:rPr>
                          <w:rFonts w:cstheme="minorHAnsi"/>
                          <w:noProof/>
                        </w:rPr>
                        <w:t>F</w:t>
                      </w:r>
                      <w:r>
                        <w:rPr>
                          <w:rFonts w:cstheme="minorHAnsi"/>
                          <w:noProof/>
                          <w:vertAlign w:val="subscript"/>
                        </w:rPr>
                        <w:t>e</w:t>
                      </w:r>
                      <w:r>
                        <w:rPr>
                          <w:rFonts w:cstheme="minorHAnsi"/>
                          <w:noProof/>
                        </w:rPr>
                        <w:t>_New)</w:t>
                      </w:r>
                      <w:r>
                        <w:t xml:space="preserve"> / 1,000,000</w:t>
                      </w:r>
                    </w:p>
                    <w:p w14:paraId="2E13B6C4" w14:textId="77777777" w:rsidR="00F40D55" w:rsidRDefault="00F40D55" w:rsidP="00F40D55">
                      <w:pPr>
                        <w:ind w:left="2880"/>
                        <w:rPr>
                          <w:rFonts w:cstheme="minorHAnsi"/>
                          <w:noProof/>
                        </w:rPr>
                      </w:pPr>
                      <w:r>
                        <w:t>= (1 * 1288 * 33,000 * 1/0.8 * 0.0188</w:t>
                      </w:r>
                      <w:r>
                        <w:rPr>
                          <w:rFonts w:cstheme="minorHAnsi"/>
                          <w:noProof/>
                        </w:rPr>
                        <w:t>) / 1,000,000</w:t>
                      </w:r>
                    </w:p>
                    <w:p w14:paraId="45575817" w14:textId="77777777" w:rsidR="00F40D55" w:rsidRDefault="00F40D55" w:rsidP="00F40D55">
                      <w:pPr>
                        <w:ind w:left="2880" w:hanging="2160"/>
                      </w:pPr>
                      <w:r>
                        <w:tab/>
                        <w:t>= 1.2 MMBtu</w:t>
                      </w:r>
                    </w:p>
                    <w:p w14:paraId="42DB50DC" w14:textId="77777777" w:rsidR="00F40D55" w:rsidRDefault="00F40D55" w:rsidP="00F40D55">
                      <w:pPr>
                        <w:rPr>
                          <w:rFonts w:cstheme="minorHAnsi"/>
                        </w:rPr>
                      </w:pPr>
                      <w:r>
                        <w:rPr>
                          <w:rFonts w:cstheme="minorHAnsi"/>
                        </w:rPr>
                        <w:tab/>
                      </w:r>
                      <w:r>
                        <w:rPr>
                          <w:rFonts w:cstheme="minorHAnsi"/>
                        </w:rPr>
                        <w:tab/>
                      </w:r>
                      <w:r>
                        <w:rPr>
                          <w:rFonts w:cstheme="minorHAnsi"/>
                        </w:rPr>
                        <w:tab/>
                      </w:r>
                    </w:p>
                    <w:p w14:paraId="72B9CDFA" w14:textId="77777777" w:rsidR="00F40D55" w:rsidRPr="00333526" w:rsidRDefault="00F40D55" w:rsidP="00F40D55">
                      <w:pPr>
                        <w:ind w:left="2880" w:hanging="2160"/>
                        <w:rPr>
                          <w:rFonts w:cstheme="minorHAnsi"/>
                        </w:rPr>
                      </w:pPr>
                    </w:p>
                  </w:txbxContent>
                </v:textbox>
                <w10:anchorlock/>
              </v:shape>
            </w:pict>
          </mc:Fallback>
        </mc:AlternateContent>
      </w:r>
    </w:p>
    <w:p w14:paraId="3329C1C1" w14:textId="77777777" w:rsidR="00F40D55" w:rsidRPr="000B7BB6" w:rsidRDefault="00F40D55" w:rsidP="00F40D55">
      <w:pPr>
        <w:pStyle w:val="Heading6"/>
      </w:pPr>
      <w:r w:rsidRPr="00FD1AF1">
        <w:rPr>
          <w:noProof/>
        </w:rPr>
        <mc:AlternateContent>
          <mc:Choice Requires="wps">
            <w:drawing>
              <wp:inline distT="0" distB="0" distL="0" distR="0" wp14:anchorId="3DB2F6BB" wp14:editId="15B04B43">
                <wp:extent cx="5943600" cy="5467350"/>
                <wp:effectExtent l="0" t="0" r="19050" b="19050"/>
                <wp:docPr id="48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67350"/>
                        </a:xfrm>
                        <a:prstGeom prst="rect">
                          <a:avLst/>
                        </a:prstGeom>
                        <a:solidFill>
                          <a:srgbClr val="FFFFFF"/>
                        </a:solidFill>
                        <a:ln w="9525">
                          <a:solidFill>
                            <a:srgbClr val="000000"/>
                          </a:solidFill>
                          <a:miter lim="800000"/>
                          <a:headEnd/>
                          <a:tailEnd/>
                        </a:ln>
                      </wps:spPr>
                      <wps:txbx>
                        <w:txbxContent>
                          <w:p w14:paraId="2C5392FF" w14:textId="77777777" w:rsidR="00F40D55" w:rsidRPr="0094600B" w:rsidRDefault="00F40D55" w:rsidP="00F40D55">
                            <w:pPr>
                              <w:spacing w:after="60"/>
                              <w:rPr>
                                <w:rFonts w:cstheme="minorHAnsi"/>
                                <w:b/>
                                <w:bCs/>
                              </w:rPr>
                            </w:pPr>
                            <w:r>
                              <w:rPr>
                                <w:rFonts w:cstheme="minorHAnsi"/>
                                <w:b/>
                                <w:bCs/>
                              </w:rPr>
                              <w:t xml:space="preserve">Fuel Switch </w:t>
                            </w:r>
                            <w:r w:rsidRPr="0094600B">
                              <w:rPr>
                                <w:rFonts w:cstheme="minorHAnsi"/>
                                <w:b/>
                                <w:bCs/>
                              </w:rPr>
                              <w:t>Illustrative Example</w:t>
                            </w:r>
                            <w:r>
                              <w:rPr>
                                <w:rFonts w:cstheme="minorHAnsi"/>
                                <w:b/>
                                <w:bCs/>
                              </w:rPr>
                              <w:t xml:space="preserve"> continued</w:t>
                            </w:r>
                          </w:p>
                          <w:p w14:paraId="1D3B069F" w14:textId="77777777" w:rsidR="00F40D55" w:rsidRDefault="00F40D55" w:rsidP="00F40D55">
                            <w:pPr>
                              <w:ind w:left="2880" w:hanging="2160"/>
                              <w:rPr>
                                <w:rFonts w:cstheme="minorHAnsi"/>
                                <w:noProof/>
                              </w:rPr>
                            </w:pPr>
                            <w:r>
                              <w:t>ASHPSiteHeatConsumed</w:t>
                            </w:r>
                            <w:r w:rsidRPr="00FD1AF1">
                              <w:rPr>
                                <w:rFonts w:cstheme="minorHAnsi"/>
                                <w:noProof/>
                              </w:rPr>
                              <w:tab/>
                            </w:r>
                            <w:r>
                              <w:t>= (</w:t>
                            </w:r>
                            <w:r w:rsidRPr="002F2634">
                              <w:rPr>
                                <w:rFonts w:cstheme="minorHAnsi"/>
                                <w:noProof/>
                              </w:rPr>
                              <w:t>(1,288 * 3</w:t>
                            </w:r>
                            <w:r>
                              <w:rPr>
                                <w:rFonts w:cstheme="minorHAnsi"/>
                                <w:noProof/>
                              </w:rPr>
                              <w:t>3</w:t>
                            </w:r>
                            <w:r w:rsidRPr="002F2634">
                              <w:rPr>
                                <w:rFonts w:cstheme="minorHAnsi"/>
                                <w:noProof/>
                              </w:rPr>
                              <w:t>,000 * (1/</w:t>
                            </w:r>
                            <w:r>
                              <w:rPr>
                                <w:rFonts w:cstheme="minorHAnsi"/>
                                <w:noProof/>
                              </w:rPr>
                              <w:t>(</w:t>
                            </w:r>
                            <w:r w:rsidRPr="002F2634">
                              <w:rPr>
                                <w:rFonts w:cstheme="minorHAnsi"/>
                                <w:noProof/>
                              </w:rPr>
                              <w:t>9</w:t>
                            </w:r>
                            <w:r>
                              <w:rPr>
                                <w:rFonts w:cstheme="minorHAnsi"/>
                                <w:noProof/>
                              </w:rPr>
                              <w:t xml:space="preserve"> * 0.83 * 1.001 * (1-0)</w:t>
                            </w:r>
                            <w:r w:rsidRPr="002F2634">
                              <w:rPr>
                                <w:rFonts w:cstheme="minorHAnsi"/>
                                <w:noProof/>
                              </w:rPr>
                              <w:t>)</w:t>
                            </w:r>
                            <w:r>
                              <w:rPr>
                                <w:rFonts w:cstheme="minorHAnsi"/>
                                <w:noProof/>
                              </w:rPr>
                              <w:t>))</w:t>
                            </w:r>
                            <w:r w:rsidRPr="002F2634">
                              <w:rPr>
                                <w:rFonts w:cstheme="minorHAnsi"/>
                                <w:noProof/>
                              </w:rPr>
                              <w:t xml:space="preserve"> / 1000</w:t>
                            </w:r>
                            <w:r>
                              <w:rPr>
                                <w:rFonts w:cstheme="minorHAnsi"/>
                                <w:noProof/>
                              </w:rPr>
                              <w:t xml:space="preserve"> * 3412) / 1,000,000</w:t>
                            </w:r>
                          </w:p>
                          <w:p w14:paraId="7C79CE43" w14:textId="77777777" w:rsidR="00F40D55" w:rsidRDefault="00F40D55" w:rsidP="00F40D55">
                            <w:pPr>
                              <w:ind w:left="2160" w:firstLine="720"/>
                              <w:rPr>
                                <w:rFonts w:cstheme="minorHAnsi"/>
                              </w:rPr>
                            </w:pPr>
                            <w:r>
                              <w:rPr>
                                <w:rFonts w:cstheme="minorHAnsi"/>
                              </w:rPr>
                              <w:t>= 19.4 MMBtu</w:t>
                            </w:r>
                          </w:p>
                          <w:p w14:paraId="67EACBA3" w14:textId="77777777" w:rsidR="00F40D55" w:rsidRDefault="00F40D55" w:rsidP="00F40D55">
                            <w:pPr>
                              <w:ind w:left="2880" w:hanging="2160"/>
                              <w:rPr>
                                <w:rFonts w:cstheme="minorHAnsi"/>
                                <w:noProof/>
                              </w:rPr>
                            </w:pPr>
                            <w:r>
                              <w:rPr>
                                <w:rFonts w:cstheme="minorHAnsi"/>
                              </w:rPr>
                              <w:t>ASHPSiteCoolingImpact</w:t>
                            </w:r>
                            <w:r w:rsidRPr="00FD1AF1">
                              <w:rPr>
                                <w:rFonts w:cstheme="minorHAnsi"/>
                              </w:rPr>
                              <w:t xml:space="preserve"> </w:t>
                            </w:r>
                            <w:r>
                              <w:rPr>
                                <w:rFonts w:cstheme="minorHAnsi"/>
                              </w:rPr>
                              <w:tab/>
                            </w:r>
                            <w:r w:rsidRPr="000B7BB6">
                              <w:rPr>
                                <w:rFonts w:cstheme="minorHAnsi"/>
                                <w:noProof/>
                              </w:rPr>
                              <w:t xml:space="preserve">= </w:t>
                            </w:r>
                            <w:r>
                              <w:rPr>
                                <w:rFonts w:cstheme="minorHAnsi"/>
                                <w:noProof/>
                              </w:rPr>
                              <w:t>((903 * 34,800 * (1/(13 * (1-0.1))</w:t>
                            </w:r>
                            <w:r w:rsidRPr="002F2634">
                              <w:rPr>
                                <w:rFonts w:cstheme="minorHAnsi"/>
                                <w:noProof/>
                              </w:rPr>
                              <w:t xml:space="preserve"> - 1/</w:t>
                            </w:r>
                            <w:r>
                              <w:rPr>
                                <w:rFonts w:cstheme="minorHAnsi"/>
                                <w:noProof/>
                              </w:rPr>
                              <w:t>(</w:t>
                            </w:r>
                            <w:r w:rsidRPr="002F2634">
                              <w:rPr>
                                <w:rFonts w:cstheme="minorHAnsi"/>
                                <w:noProof/>
                              </w:rPr>
                              <w:t>15</w:t>
                            </w:r>
                            <w:r>
                              <w:rPr>
                                <w:rFonts w:cstheme="minorHAnsi"/>
                                <w:noProof/>
                              </w:rPr>
                              <w:t xml:space="preserve"> * 1.011 * (1-0))</w:t>
                            </w:r>
                            <w:r w:rsidRPr="002F2634">
                              <w:rPr>
                                <w:rFonts w:cstheme="minorHAnsi"/>
                                <w:noProof/>
                              </w:rPr>
                              <w:t xml:space="preserve">)) / 1000 </w:t>
                            </w:r>
                            <w:r>
                              <w:rPr>
                                <w:rFonts w:cstheme="minorHAnsi"/>
                                <w:noProof/>
                              </w:rPr>
                              <w:t>*3412)/1,000,000</w:t>
                            </w:r>
                          </w:p>
                          <w:p w14:paraId="35930A40" w14:textId="77777777" w:rsidR="00F40D55" w:rsidRDefault="00F40D55" w:rsidP="00F40D55">
                            <w:pPr>
                              <w:spacing w:after="60"/>
                              <w:ind w:left="2160" w:firstLine="720"/>
                              <w:rPr>
                                <w:rFonts w:cstheme="minorHAnsi"/>
                                <w:noProof/>
                              </w:rPr>
                            </w:pPr>
                            <w:r>
                              <w:rPr>
                                <w:rFonts w:cstheme="minorHAnsi"/>
                                <w:noProof/>
                              </w:rPr>
                              <w:t>= 2.1 MMBtu</w:t>
                            </w:r>
                          </w:p>
                          <w:p w14:paraId="64FD1183" w14:textId="77777777" w:rsidR="00F40D55" w:rsidRDefault="00F40D55" w:rsidP="00F40D55">
                            <w:pPr>
                              <w:ind w:firstLine="720"/>
                              <w:rPr>
                                <w:rFonts w:cstheme="minorHAnsi"/>
                                <w:noProof/>
                              </w:rPr>
                            </w:pPr>
                            <w:r>
                              <w:t>SiteEnergySavings_</w:t>
                            </w:r>
                            <w:r w:rsidRPr="004D3C52">
                              <w:t xml:space="preserve"> </w:t>
                            </w:r>
                            <w:r>
                              <w:t>PostAdj (MMBTUs)</w:t>
                            </w:r>
                            <w:r>
                              <w:tab/>
                              <w:t>= 53.1 + 1.2 – 19.4 + 2.1 = 37.0 MMBtu</w:t>
                            </w:r>
                          </w:p>
                          <w:p w14:paraId="5B95CDBE" w14:textId="77777777" w:rsidR="00F40D55" w:rsidRDefault="00F40D55" w:rsidP="00F40D55">
                            <w:pPr>
                              <w:spacing w:after="60"/>
                              <w:rPr>
                                <w:rFonts w:cstheme="minorHAnsi"/>
                                <w:noProof/>
                              </w:rPr>
                            </w:pPr>
                          </w:p>
                          <w:p w14:paraId="1D02D53B" w14:textId="77777777" w:rsidR="00F40D55" w:rsidRDefault="00F40D55" w:rsidP="00F40D55">
                            <w:pPr>
                              <w:spacing w:after="60"/>
                              <w:rPr>
                                <w:rFonts w:cstheme="minorHAnsi"/>
                              </w:rPr>
                            </w:pPr>
                          </w:p>
                          <w:p w14:paraId="10BAFECB" w14:textId="77777777" w:rsidR="00F40D55" w:rsidRDefault="00F40D55" w:rsidP="00F40D55">
                            <w:pPr>
                              <w:spacing w:after="60"/>
                              <w:rPr>
                                <w:rFonts w:cstheme="minorHAnsi"/>
                              </w:rPr>
                            </w:pPr>
                            <w:r>
                              <w:rPr>
                                <w:rFonts w:cstheme="minorHAnsi"/>
                              </w:rPr>
                              <w:t>Savings would be claimed as follows:</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0"/>
                              <w:gridCol w:w="3875"/>
                              <w:gridCol w:w="3510"/>
                            </w:tblGrid>
                            <w:tr w:rsidR="00F40D55" w14:paraId="4DD087C7" w14:textId="77777777" w:rsidTr="000256C8">
                              <w:trPr>
                                <w:trHeight w:val="516"/>
                              </w:trPr>
                              <w:tc>
                                <w:tcPr>
                                  <w:tcW w:w="1700" w:type="dxa"/>
                                  <w:shd w:val="clear" w:color="auto" w:fill="808080" w:themeFill="background1" w:themeFillShade="80"/>
                                  <w:tcMar>
                                    <w:top w:w="0" w:type="dxa"/>
                                    <w:left w:w="108" w:type="dxa"/>
                                    <w:bottom w:w="0" w:type="dxa"/>
                                    <w:right w:w="108" w:type="dxa"/>
                                  </w:tcMar>
                                  <w:vAlign w:val="center"/>
                                  <w:hideMark/>
                                </w:tcPr>
                                <w:p w14:paraId="70CD7AB9" w14:textId="77777777" w:rsidR="00F40D55" w:rsidRPr="00FE596E" w:rsidRDefault="00F40D55" w:rsidP="000256C8">
                                  <w:pPr>
                                    <w:jc w:val="center"/>
                                    <w:rPr>
                                      <w:b/>
                                      <w:bCs/>
                                      <w:color w:val="FFFFFF" w:themeColor="background1"/>
                                    </w:rPr>
                                  </w:pPr>
                                  <w:r w:rsidRPr="00FE596E">
                                    <w:rPr>
                                      <w:b/>
                                      <w:bCs/>
                                      <w:color w:val="FFFFFF" w:themeColor="background1"/>
                                    </w:rPr>
                                    <w:t>Measure supported by:</w:t>
                                  </w:r>
                                </w:p>
                              </w:tc>
                              <w:tc>
                                <w:tcPr>
                                  <w:tcW w:w="3875" w:type="dxa"/>
                                  <w:shd w:val="clear" w:color="auto" w:fill="808080" w:themeFill="background1" w:themeFillShade="80"/>
                                  <w:tcMar>
                                    <w:top w:w="0" w:type="dxa"/>
                                    <w:left w:w="108" w:type="dxa"/>
                                    <w:bottom w:w="0" w:type="dxa"/>
                                    <w:right w:w="108" w:type="dxa"/>
                                  </w:tcMar>
                                  <w:vAlign w:val="center"/>
                                  <w:hideMark/>
                                </w:tcPr>
                                <w:p w14:paraId="15EA0844" w14:textId="77777777" w:rsidR="00F40D55" w:rsidRPr="00FE596E" w:rsidRDefault="00F40D55" w:rsidP="000256C8">
                                  <w:pPr>
                                    <w:jc w:val="center"/>
                                    <w:rPr>
                                      <w:b/>
                                      <w:bCs/>
                                      <w:color w:val="FFFFFF" w:themeColor="background1"/>
                                    </w:rPr>
                                  </w:pPr>
                                  <w:r w:rsidRPr="00FE596E">
                                    <w:rPr>
                                      <w:b/>
                                      <w:bCs/>
                                      <w:color w:val="FFFFFF" w:themeColor="background1"/>
                                    </w:rPr>
                                    <w:t>Electric Utility claims:</w:t>
                                  </w:r>
                                </w:p>
                              </w:tc>
                              <w:tc>
                                <w:tcPr>
                                  <w:tcW w:w="3510" w:type="dxa"/>
                                  <w:shd w:val="clear" w:color="auto" w:fill="808080" w:themeFill="background1" w:themeFillShade="80"/>
                                  <w:tcMar>
                                    <w:top w:w="0" w:type="dxa"/>
                                    <w:left w:w="108" w:type="dxa"/>
                                    <w:bottom w:w="0" w:type="dxa"/>
                                    <w:right w:w="108" w:type="dxa"/>
                                  </w:tcMar>
                                  <w:vAlign w:val="center"/>
                                  <w:hideMark/>
                                </w:tcPr>
                                <w:p w14:paraId="4E4BD253" w14:textId="77777777" w:rsidR="00F40D55" w:rsidRPr="00FE596E" w:rsidRDefault="00F40D55" w:rsidP="000256C8">
                                  <w:pPr>
                                    <w:jc w:val="center"/>
                                    <w:rPr>
                                      <w:b/>
                                      <w:bCs/>
                                      <w:color w:val="FFFFFF" w:themeColor="background1"/>
                                    </w:rPr>
                                  </w:pPr>
                                  <w:r w:rsidRPr="00FE596E">
                                    <w:rPr>
                                      <w:b/>
                                      <w:bCs/>
                                      <w:color w:val="FFFFFF" w:themeColor="background1"/>
                                    </w:rPr>
                                    <w:t>Gas Utility claims:</w:t>
                                  </w:r>
                                </w:p>
                              </w:tc>
                            </w:tr>
                            <w:tr w:rsidR="00F40D55" w14:paraId="184C3636" w14:textId="77777777" w:rsidTr="000256C8">
                              <w:trPr>
                                <w:trHeight w:val="325"/>
                              </w:trPr>
                              <w:tc>
                                <w:tcPr>
                                  <w:tcW w:w="1700" w:type="dxa"/>
                                  <w:shd w:val="clear" w:color="auto" w:fill="auto"/>
                                  <w:tcMar>
                                    <w:top w:w="0" w:type="dxa"/>
                                    <w:left w:w="108" w:type="dxa"/>
                                    <w:bottom w:w="0" w:type="dxa"/>
                                    <w:right w:w="108" w:type="dxa"/>
                                  </w:tcMar>
                                  <w:vAlign w:val="center"/>
                                  <w:hideMark/>
                                </w:tcPr>
                                <w:p w14:paraId="53F5BE06" w14:textId="77777777" w:rsidR="00F40D55" w:rsidRDefault="00F40D55" w:rsidP="000256C8">
                                  <w:pPr>
                                    <w:spacing w:after="0"/>
                                    <w:jc w:val="left"/>
                                  </w:pPr>
                                  <w:r>
                                    <w:t>Electric utility only</w:t>
                                  </w:r>
                                </w:p>
                              </w:tc>
                              <w:tc>
                                <w:tcPr>
                                  <w:tcW w:w="3875" w:type="dxa"/>
                                  <w:shd w:val="clear" w:color="auto" w:fill="auto"/>
                                  <w:tcMar>
                                    <w:top w:w="0" w:type="dxa"/>
                                    <w:left w:w="108" w:type="dxa"/>
                                    <w:bottom w:w="0" w:type="dxa"/>
                                    <w:right w:w="108" w:type="dxa"/>
                                  </w:tcMar>
                                  <w:vAlign w:val="center"/>
                                  <w:hideMark/>
                                </w:tcPr>
                                <w:p w14:paraId="1587D921" w14:textId="77777777" w:rsidR="00F40D55" w:rsidRDefault="00F40D55" w:rsidP="000256C8">
                                  <w:pPr>
                                    <w:spacing w:after="0"/>
                                    <w:jc w:val="center"/>
                                  </w:pPr>
                                  <w:r>
                                    <w:t>First 6 years:</w:t>
                                  </w:r>
                                </w:p>
                                <w:p w14:paraId="17A17E83" w14:textId="77777777" w:rsidR="00F40D55" w:rsidRDefault="00F40D55" w:rsidP="000256C8">
                                  <w:pPr>
                                    <w:spacing w:after="0"/>
                                    <w:jc w:val="center"/>
                                  </w:pPr>
                                  <w:r>
                                    <w:t>54.4 * 1,000,000/3412</w:t>
                                  </w:r>
                                </w:p>
                                <w:p w14:paraId="297F31EC" w14:textId="77777777" w:rsidR="00F40D55" w:rsidRDefault="00F40D55" w:rsidP="000256C8">
                                  <w:pPr>
                                    <w:spacing w:after="0"/>
                                    <w:jc w:val="center"/>
                                  </w:pPr>
                                  <w:r>
                                    <w:t>= 15,944 kWh</w:t>
                                  </w:r>
                                </w:p>
                                <w:p w14:paraId="0FAAE568" w14:textId="77777777" w:rsidR="00F40D55" w:rsidRDefault="00F40D55" w:rsidP="000256C8">
                                  <w:pPr>
                                    <w:spacing w:after="0"/>
                                    <w:jc w:val="center"/>
                                  </w:pPr>
                                  <w:r>
                                    <w:t>Remaining 10 years:</w:t>
                                  </w:r>
                                </w:p>
                                <w:p w14:paraId="2A2F82E0" w14:textId="77777777" w:rsidR="00F40D55" w:rsidRDefault="00F40D55" w:rsidP="000256C8">
                                  <w:pPr>
                                    <w:spacing w:after="0"/>
                                    <w:jc w:val="center"/>
                                  </w:pPr>
                                  <w:r>
                                    <w:t>37.0 * 1,000,000/3412</w:t>
                                  </w:r>
                                </w:p>
                                <w:p w14:paraId="7BBC98C6" w14:textId="77777777" w:rsidR="00F40D55" w:rsidRDefault="00F40D55" w:rsidP="000256C8">
                                  <w:pPr>
                                    <w:spacing w:after="0"/>
                                    <w:jc w:val="center"/>
                                  </w:pPr>
                                  <w:r>
                                    <w:t>= 10,844kWh</w:t>
                                  </w:r>
                                </w:p>
                              </w:tc>
                              <w:tc>
                                <w:tcPr>
                                  <w:tcW w:w="3510" w:type="dxa"/>
                                  <w:tcMar>
                                    <w:top w:w="0" w:type="dxa"/>
                                    <w:left w:w="108" w:type="dxa"/>
                                    <w:bottom w:w="0" w:type="dxa"/>
                                    <w:right w:w="108" w:type="dxa"/>
                                  </w:tcMar>
                                  <w:vAlign w:val="center"/>
                                  <w:hideMark/>
                                </w:tcPr>
                                <w:p w14:paraId="0D3DD620" w14:textId="77777777" w:rsidR="00F40D55" w:rsidRDefault="00F40D55" w:rsidP="000256C8">
                                  <w:pPr>
                                    <w:spacing w:after="0"/>
                                    <w:jc w:val="center"/>
                                  </w:pPr>
                                  <w:r>
                                    <w:t>N/A</w:t>
                                  </w:r>
                                </w:p>
                              </w:tc>
                            </w:tr>
                            <w:tr w:rsidR="00F40D55" w14:paraId="611FF6D8" w14:textId="77777777" w:rsidTr="000256C8">
                              <w:trPr>
                                <w:trHeight w:val="258"/>
                              </w:trPr>
                              <w:tc>
                                <w:tcPr>
                                  <w:tcW w:w="1700" w:type="dxa"/>
                                  <w:tcMar>
                                    <w:top w:w="0" w:type="dxa"/>
                                    <w:left w:w="108" w:type="dxa"/>
                                    <w:bottom w:w="0" w:type="dxa"/>
                                    <w:right w:w="108" w:type="dxa"/>
                                  </w:tcMar>
                                  <w:vAlign w:val="center"/>
                                  <w:hideMark/>
                                </w:tcPr>
                                <w:p w14:paraId="3EC86C04" w14:textId="77777777" w:rsidR="00F40D55" w:rsidRDefault="00F40D55" w:rsidP="000256C8">
                                  <w:pPr>
                                    <w:spacing w:after="0"/>
                                    <w:jc w:val="left"/>
                                  </w:pPr>
                                  <w:r>
                                    <w:t>Electric and gas utility</w:t>
                                  </w:r>
                                </w:p>
                              </w:tc>
                              <w:tc>
                                <w:tcPr>
                                  <w:tcW w:w="3875" w:type="dxa"/>
                                  <w:tcMar>
                                    <w:top w:w="0" w:type="dxa"/>
                                    <w:left w:w="108" w:type="dxa"/>
                                    <w:bottom w:w="0" w:type="dxa"/>
                                    <w:right w:w="108" w:type="dxa"/>
                                  </w:tcMar>
                                  <w:vAlign w:val="center"/>
                                  <w:hideMark/>
                                </w:tcPr>
                                <w:p w14:paraId="29E4AA59" w14:textId="77777777" w:rsidR="00F40D55" w:rsidRDefault="00F40D55" w:rsidP="000256C8">
                                  <w:pPr>
                                    <w:spacing w:after="0"/>
                                    <w:jc w:val="center"/>
                                  </w:pPr>
                                  <w:r>
                                    <w:t>First 6 years:</w:t>
                                  </w:r>
                                </w:p>
                                <w:p w14:paraId="4467EA74" w14:textId="77777777" w:rsidR="00F40D55" w:rsidRDefault="00F40D55" w:rsidP="000256C8">
                                  <w:pPr>
                                    <w:spacing w:after="0"/>
                                    <w:jc w:val="center"/>
                                  </w:pPr>
                                  <w:r>
                                    <w:t>0.5 * 54.4 * 1,000,000/3412</w:t>
                                  </w:r>
                                </w:p>
                                <w:p w14:paraId="619A40FA" w14:textId="77777777" w:rsidR="00F40D55" w:rsidRDefault="00F40D55" w:rsidP="000256C8">
                                  <w:pPr>
                                    <w:spacing w:after="0"/>
                                    <w:jc w:val="center"/>
                                  </w:pPr>
                                  <w:r>
                                    <w:t>= 7,972 kWh</w:t>
                                  </w:r>
                                </w:p>
                                <w:p w14:paraId="75BB92AE" w14:textId="77777777" w:rsidR="00F40D55" w:rsidRDefault="00F40D55" w:rsidP="000256C8">
                                  <w:pPr>
                                    <w:spacing w:after="0"/>
                                    <w:jc w:val="center"/>
                                  </w:pPr>
                                  <w:r>
                                    <w:t>Remaining 10 years:</w:t>
                                  </w:r>
                                </w:p>
                                <w:p w14:paraId="37F71193" w14:textId="77777777" w:rsidR="00F40D55" w:rsidRDefault="00F40D55" w:rsidP="000256C8">
                                  <w:pPr>
                                    <w:spacing w:after="0"/>
                                    <w:jc w:val="center"/>
                                  </w:pPr>
                                  <w:r>
                                    <w:t>0.5 * 37.0 * 1,000,000/3412</w:t>
                                  </w:r>
                                </w:p>
                                <w:p w14:paraId="1C6A11B1" w14:textId="77777777" w:rsidR="00F40D55" w:rsidRDefault="00F40D55" w:rsidP="000256C8">
                                  <w:pPr>
                                    <w:spacing w:after="0"/>
                                    <w:jc w:val="center"/>
                                  </w:pPr>
                                  <w:r>
                                    <w:t>= 5,422 kWh</w:t>
                                  </w:r>
                                </w:p>
                              </w:tc>
                              <w:tc>
                                <w:tcPr>
                                  <w:tcW w:w="3510" w:type="dxa"/>
                                  <w:tcMar>
                                    <w:top w:w="0" w:type="dxa"/>
                                    <w:left w:w="108" w:type="dxa"/>
                                    <w:bottom w:w="0" w:type="dxa"/>
                                    <w:right w:w="108" w:type="dxa"/>
                                  </w:tcMar>
                                  <w:vAlign w:val="center"/>
                                  <w:hideMark/>
                                </w:tcPr>
                                <w:p w14:paraId="2C356C3F" w14:textId="77777777" w:rsidR="00F40D55" w:rsidRDefault="00F40D55" w:rsidP="000256C8">
                                  <w:pPr>
                                    <w:spacing w:after="0"/>
                                    <w:jc w:val="center"/>
                                  </w:pPr>
                                  <w:r>
                                    <w:t>First 6 years:</w:t>
                                  </w:r>
                                </w:p>
                                <w:p w14:paraId="18868887" w14:textId="77777777" w:rsidR="00F40D55" w:rsidRDefault="00F40D55" w:rsidP="000256C8">
                                  <w:pPr>
                                    <w:spacing w:after="0"/>
                                    <w:jc w:val="center"/>
                                  </w:pPr>
                                  <w:r>
                                    <w:t>0.5 * 54.4 * 10</w:t>
                                  </w:r>
                                </w:p>
                                <w:p w14:paraId="7C305C23" w14:textId="77777777" w:rsidR="00F40D55" w:rsidRDefault="00F40D55" w:rsidP="000256C8">
                                  <w:pPr>
                                    <w:spacing w:after="0"/>
                                    <w:jc w:val="center"/>
                                  </w:pPr>
                                  <w:r>
                                    <w:t>= 272 Therms</w:t>
                                  </w:r>
                                </w:p>
                                <w:p w14:paraId="664B9449" w14:textId="77777777" w:rsidR="00F40D55" w:rsidRDefault="00F40D55" w:rsidP="000256C8">
                                  <w:pPr>
                                    <w:spacing w:after="0"/>
                                    <w:jc w:val="center"/>
                                  </w:pPr>
                                  <w:r>
                                    <w:t>Remaining 10 years:</w:t>
                                  </w:r>
                                </w:p>
                                <w:p w14:paraId="7C84B22C" w14:textId="77777777" w:rsidR="00F40D55" w:rsidRDefault="00F40D55" w:rsidP="000256C8">
                                  <w:pPr>
                                    <w:spacing w:after="0"/>
                                    <w:jc w:val="center"/>
                                  </w:pPr>
                                  <w:r>
                                    <w:t>0.5 * 37.0 * 10</w:t>
                                  </w:r>
                                </w:p>
                                <w:p w14:paraId="09B43348" w14:textId="77777777" w:rsidR="00F40D55" w:rsidRDefault="00F40D55" w:rsidP="000256C8">
                                  <w:pPr>
                                    <w:spacing w:after="0"/>
                                    <w:jc w:val="center"/>
                                  </w:pPr>
                                  <w:r>
                                    <w:t xml:space="preserve">= 185 Therms </w:t>
                                  </w:r>
                                </w:p>
                              </w:tc>
                            </w:tr>
                            <w:tr w:rsidR="00F40D55" w14:paraId="15FBD04F" w14:textId="77777777" w:rsidTr="000256C8">
                              <w:trPr>
                                <w:trHeight w:val="243"/>
                              </w:trPr>
                              <w:tc>
                                <w:tcPr>
                                  <w:tcW w:w="1700" w:type="dxa"/>
                                  <w:tcMar>
                                    <w:top w:w="0" w:type="dxa"/>
                                    <w:left w:w="108" w:type="dxa"/>
                                    <w:bottom w:w="0" w:type="dxa"/>
                                    <w:right w:w="108" w:type="dxa"/>
                                  </w:tcMar>
                                  <w:vAlign w:val="center"/>
                                  <w:hideMark/>
                                </w:tcPr>
                                <w:p w14:paraId="224DA452" w14:textId="77777777" w:rsidR="00F40D55" w:rsidRDefault="00F40D55" w:rsidP="000256C8">
                                  <w:pPr>
                                    <w:spacing w:after="0"/>
                                    <w:jc w:val="left"/>
                                  </w:pPr>
                                  <w:r>
                                    <w:t>Gas utility only</w:t>
                                  </w:r>
                                </w:p>
                              </w:tc>
                              <w:tc>
                                <w:tcPr>
                                  <w:tcW w:w="3875" w:type="dxa"/>
                                  <w:tcMar>
                                    <w:top w:w="0" w:type="dxa"/>
                                    <w:left w:w="108" w:type="dxa"/>
                                    <w:bottom w:w="0" w:type="dxa"/>
                                    <w:right w:w="108" w:type="dxa"/>
                                  </w:tcMar>
                                  <w:vAlign w:val="center"/>
                                  <w:hideMark/>
                                </w:tcPr>
                                <w:p w14:paraId="17A5AE31" w14:textId="77777777" w:rsidR="00F40D55" w:rsidRDefault="00F40D55" w:rsidP="000256C8">
                                  <w:pPr>
                                    <w:spacing w:after="0"/>
                                    <w:jc w:val="center"/>
                                  </w:pPr>
                                  <w:r>
                                    <w:t>N/A</w:t>
                                  </w:r>
                                </w:p>
                              </w:tc>
                              <w:tc>
                                <w:tcPr>
                                  <w:tcW w:w="3510" w:type="dxa"/>
                                  <w:tcMar>
                                    <w:top w:w="0" w:type="dxa"/>
                                    <w:left w:w="108" w:type="dxa"/>
                                    <w:bottom w:w="0" w:type="dxa"/>
                                    <w:right w:w="108" w:type="dxa"/>
                                  </w:tcMar>
                                  <w:vAlign w:val="center"/>
                                  <w:hideMark/>
                                </w:tcPr>
                                <w:p w14:paraId="4A183D74" w14:textId="77777777" w:rsidR="00F40D55" w:rsidRDefault="00F40D55" w:rsidP="000256C8">
                                  <w:pPr>
                                    <w:spacing w:after="0"/>
                                    <w:jc w:val="center"/>
                                  </w:pPr>
                                  <w:r>
                                    <w:t>First 6 years:</w:t>
                                  </w:r>
                                </w:p>
                                <w:p w14:paraId="1EFA7910" w14:textId="77777777" w:rsidR="00F40D55" w:rsidRDefault="00F40D55" w:rsidP="000256C8">
                                  <w:pPr>
                                    <w:spacing w:after="0"/>
                                    <w:jc w:val="center"/>
                                  </w:pPr>
                                  <w:r>
                                    <w:t>54.4 * 10</w:t>
                                  </w:r>
                                </w:p>
                                <w:p w14:paraId="0A032033" w14:textId="77777777" w:rsidR="00F40D55" w:rsidRDefault="00F40D55" w:rsidP="000256C8">
                                  <w:pPr>
                                    <w:spacing w:after="0"/>
                                    <w:jc w:val="center"/>
                                  </w:pPr>
                                  <w:r>
                                    <w:t>= 544 Therms</w:t>
                                  </w:r>
                                </w:p>
                                <w:p w14:paraId="34F6FFA6" w14:textId="77777777" w:rsidR="00F40D55" w:rsidRDefault="00F40D55" w:rsidP="000256C8">
                                  <w:pPr>
                                    <w:spacing w:after="0"/>
                                    <w:jc w:val="center"/>
                                  </w:pPr>
                                  <w:r>
                                    <w:t>Remaining 10 years:</w:t>
                                  </w:r>
                                </w:p>
                                <w:p w14:paraId="02BA42D9" w14:textId="77777777" w:rsidR="00F40D55" w:rsidRDefault="00F40D55" w:rsidP="000256C8">
                                  <w:pPr>
                                    <w:spacing w:after="0"/>
                                    <w:jc w:val="center"/>
                                  </w:pPr>
                                  <w:r>
                                    <w:t>37.0 * 10</w:t>
                                  </w:r>
                                </w:p>
                                <w:p w14:paraId="3EA33382" w14:textId="77777777" w:rsidR="00F40D55" w:rsidRDefault="00F40D55" w:rsidP="000256C8">
                                  <w:pPr>
                                    <w:spacing w:after="0"/>
                                    <w:jc w:val="center"/>
                                  </w:pPr>
                                  <w:r>
                                    <w:t>= 370 Therms</w:t>
                                  </w:r>
                                </w:p>
                              </w:tc>
                            </w:tr>
                          </w:tbl>
                          <w:p w14:paraId="78731527" w14:textId="77777777" w:rsidR="00F40D55" w:rsidRDefault="00F40D55" w:rsidP="00F40D55">
                            <w:pPr>
                              <w:spacing w:after="60"/>
                              <w:rPr>
                                <w:rFonts w:cstheme="minorHAnsi"/>
                              </w:rPr>
                            </w:pPr>
                          </w:p>
                          <w:p w14:paraId="71FF6AAE" w14:textId="77777777" w:rsidR="00F40D55" w:rsidRDefault="00F40D55" w:rsidP="00F40D55">
                            <w:pPr>
                              <w:ind w:firstLine="720"/>
                              <w:rPr>
                                <w:rFonts w:cstheme="minorHAnsi"/>
                                <w:noProof/>
                              </w:rPr>
                            </w:pPr>
                          </w:p>
                          <w:p w14:paraId="6EAC9C9B" w14:textId="77777777" w:rsidR="00F40D55" w:rsidRPr="00333526" w:rsidRDefault="00F40D55" w:rsidP="00F40D55">
                            <w:pPr>
                              <w:ind w:firstLine="720"/>
                              <w:rPr>
                                <w:rFonts w:cstheme="minorHAnsi"/>
                              </w:rPr>
                            </w:pPr>
                          </w:p>
                        </w:txbxContent>
                      </wps:txbx>
                      <wps:bodyPr rot="0" vert="horz" wrap="square" lIns="91440" tIns="45720" rIns="91440" bIns="45720" anchor="t" anchorCtr="0">
                        <a:noAutofit/>
                      </wps:bodyPr>
                    </wps:wsp>
                  </a:graphicData>
                </a:graphic>
              </wp:inline>
            </w:drawing>
          </mc:Choice>
          <mc:Fallback>
            <w:pict>
              <v:shape w14:anchorId="3DB2F6BB" id="Text Box 483" o:spid="_x0000_s1050" type="#_x0000_t202" style="width:468pt;height:4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">
                <v:textbox>
                  <w:txbxContent>
                    <w:p w14:paraId="2C5392FF" w14:textId="77777777" w:rsidR="00F40D55" w:rsidRPr="0094600B" w:rsidRDefault="00F40D55" w:rsidP="00F40D55">
                      <w:pPr>
                        <w:spacing w:after="60"/>
                        <w:rPr>
                          <w:rFonts w:cstheme="minorHAnsi"/>
                          <w:b/>
                          <w:bCs/>
                        </w:rPr>
                      </w:pPr>
                      <w:r>
                        <w:rPr>
                          <w:rFonts w:cstheme="minorHAnsi"/>
                          <w:b/>
                          <w:bCs/>
                        </w:rPr>
                        <w:t xml:space="preserve">Fuel Switch </w:t>
                      </w:r>
                      <w:r w:rsidRPr="0094600B">
                        <w:rPr>
                          <w:rFonts w:cstheme="minorHAnsi"/>
                          <w:b/>
                          <w:bCs/>
                        </w:rPr>
                        <w:t>Illustrative Example</w:t>
                      </w:r>
                      <w:r>
                        <w:rPr>
                          <w:rFonts w:cstheme="minorHAnsi"/>
                          <w:b/>
                          <w:bCs/>
                        </w:rPr>
                        <w:t xml:space="preserve"> continued</w:t>
                      </w:r>
                    </w:p>
                    <w:p w14:paraId="1D3B069F" w14:textId="77777777" w:rsidR="00F40D55" w:rsidRDefault="00F40D55" w:rsidP="00F40D55">
                      <w:pPr>
                        <w:ind w:left="2880" w:hanging="2160"/>
                        <w:rPr>
                          <w:rFonts w:cstheme="minorHAnsi"/>
                          <w:noProof/>
                        </w:rPr>
                      </w:pPr>
                      <w:r>
                        <w:t>ASHPSiteHeatConsumed</w:t>
                      </w:r>
                      <w:r w:rsidRPr="00FD1AF1">
                        <w:rPr>
                          <w:rFonts w:cstheme="minorHAnsi"/>
                          <w:noProof/>
                        </w:rPr>
                        <w:tab/>
                      </w:r>
                      <w:r>
                        <w:t>= (</w:t>
                      </w:r>
                      <w:r w:rsidRPr="002F2634">
                        <w:rPr>
                          <w:rFonts w:cstheme="minorHAnsi"/>
                          <w:noProof/>
                        </w:rPr>
                        <w:t>(1,288 * 3</w:t>
                      </w:r>
                      <w:r>
                        <w:rPr>
                          <w:rFonts w:cstheme="minorHAnsi"/>
                          <w:noProof/>
                        </w:rPr>
                        <w:t>3</w:t>
                      </w:r>
                      <w:r w:rsidRPr="002F2634">
                        <w:rPr>
                          <w:rFonts w:cstheme="minorHAnsi"/>
                          <w:noProof/>
                        </w:rPr>
                        <w:t>,000 * (1/</w:t>
                      </w:r>
                      <w:r>
                        <w:rPr>
                          <w:rFonts w:cstheme="minorHAnsi"/>
                          <w:noProof/>
                        </w:rPr>
                        <w:t>(</w:t>
                      </w:r>
                      <w:r w:rsidRPr="002F2634">
                        <w:rPr>
                          <w:rFonts w:cstheme="minorHAnsi"/>
                          <w:noProof/>
                        </w:rPr>
                        <w:t>9</w:t>
                      </w:r>
                      <w:r>
                        <w:rPr>
                          <w:rFonts w:cstheme="minorHAnsi"/>
                          <w:noProof/>
                        </w:rPr>
                        <w:t xml:space="preserve"> * 0.83 * 1.001 * (1-0)</w:t>
                      </w:r>
                      <w:r w:rsidRPr="002F2634">
                        <w:rPr>
                          <w:rFonts w:cstheme="minorHAnsi"/>
                          <w:noProof/>
                        </w:rPr>
                        <w:t>)</w:t>
                      </w:r>
                      <w:r>
                        <w:rPr>
                          <w:rFonts w:cstheme="minorHAnsi"/>
                          <w:noProof/>
                        </w:rPr>
                        <w:t>))</w:t>
                      </w:r>
                      <w:r w:rsidRPr="002F2634">
                        <w:rPr>
                          <w:rFonts w:cstheme="minorHAnsi"/>
                          <w:noProof/>
                        </w:rPr>
                        <w:t xml:space="preserve"> / 1000</w:t>
                      </w:r>
                      <w:r>
                        <w:rPr>
                          <w:rFonts w:cstheme="minorHAnsi"/>
                          <w:noProof/>
                        </w:rPr>
                        <w:t xml:space="preserve"> * 3412) / 1,000,000</w:t>
                      </w:r>
                    </w:p>
                    <w:p w14:paraId="7C79CE43" w14:textId="77777777" w:rsidR="00F40D55" w:rsidRDefault="00F40D55" w:rsidP="00F40D55">
                      <w:pPr>
                        <w:ind w:left="2160" w:firstLine="720"/>
                        <w:rPr>
                          <w:rFonts w:cstheme="minorHAnsi"/>
                        </w:rPr>
                      </w:pPr>
                      <w:r>
                        <w:rPr>
                          <w:rFonts w:cstheme="minorHAnsi"/>
                        </w:rPr>
                        <w:t>= 19.4 MMBtu</w:t>
                      </w:r>
                    </w:p>
                    <w:p w14:paraId="67EACBA3" w14:textId="77777777" w:rsidR="00F40D55" w:rsidRDefault="00F40D55" w:rsidP="00F40D55">
                      <w:pPr>
                        <w:ind w:left="2880" w:hanging="2160"/>
                        <w:rPr>
                          <w:rFonts w:cstheme="minorHAnsi"/>
                          <w:noProof/>
                        </w:rPr>
                      </w:pPr>
                      <w:r>
                        <w:rPr>
                          <w:rFonts w:cstheme="minorHAnsi"/>
                        </w:rPr>
                        <w:t>ASHPSiteCoolingImpact</w:t>
                      </w:r>
                      <w:r w:rsidRPr="00FD1AF1">
                        <w:rPr>
                          <w:rFonts w:cstheme="minorHAnsi"/>
                        </w:rPr>
                        <w:t xml:space="preserve"> </w:t>
                      </w:r>
                      <w:r>
                        <w:rPr>
                          <w:rFonts w:cstheme="minorHAnsi"/>
                        </w:rPr>
                        <w:tab/>
                      </w:r>
                      <w:r w:rsidRPr="000B7BB6">
                        <w:rPr>
                          <w:rFonts w:cstheme="minorHAnsi"/>
                          <w:noProof/>
                        </w:rPr>
                        <w:t xml:space="preserve">= </w:t>
                      </w:r>
                      <w:r>
                        <w:rPr>
                          <w:rFonts w:cstheme="minorHAnsi"/>
                          <w:noProof/>
                        </w:rPr>
                        <w:t>((903 * 34,800 * (1/(13 * (1-0.1))</w:t>
                      </w:r>
                      <w:r w:rsidRPr="002F2634">
                        <w:rPr>
                          <w:rFonts w:cstheme="minorHAnsi"/>
                          <w:noProof/>
                        </w:rPr>
                        <w:t xml:space="preserve"> - 1/</w:t>
                      </w:r>
                      <w:r>
                        <w:rPr>
                          <w:rFonts w:cstheme="minorHAnsi"/>
                          <w:noProof/>
                        </w:rPr>
                        <w:t>(</w:t>
                      </w:r>
                      <w:r w:rsidRPr="002F2634">
                        <w:rPr>
                          <w:rFonts w:cstheme="minorHAnsi"/>
                          <w:noProof/>
                        </w:rPr>
                        <w:t>15</w:t>
                      </w:r>
                      <w:r>
                        <w:rPr>
                          <w:rFonts w:cstheme="minorHAnsi"/>
                          <w:noProof/>
                        </w:rPr>
                        <w:t xml:space="preserve"> * 1.011 * (1-0))</w:t>
                      </w:r>
                      <w:r w:rsidRPr="002F2634">
                        <w:rPr>
                          <w:rFonts w:cstheme="minorHAnsi"/>
                          <w:noProof/>
                        </w:rPr>
                        <w:t xml:space="preserve">)) / 1000 </w:t>
                      </w:r>
                      <w:r>
                        <w:rPr>
                          <w:rFonts w:cstheme="minorHAnsi"/>
                          <w:noProof/>
                        </w:rPr>
                        <w:t>*3412)/1,000,000</w:t>
                      </w:r>
                    </w:p>
                    <w:p w14:paraId="35930A40" w14:textId="77777777" w:rsidR="00F40D55" w:rsidRDefault="00F40D55" w:rsidP="00F40D55">
                      <w:pPr>
                        <w:spacing w:after="60"/>
                        <w:ind w:left="2160" w:firstLine="720"/>
                        <w:rPr>
                          <w:rFonts w:cstheme="minorHAnsi"/>
                          <w:noProof/>
                        </w:rPr>
                      </w:pPr>
                      <w:r>
                        <w:rPr>
                          <w:rFonts w:cstheme="minorHAnsi"/>
                          <w:noProof/>
                        </w:rPr>
                        <w:t>= 2.1 MMBtu</w:t>
                      </w:r>
                    </w:p>
                    <w:p w14:paraId="64FD1183" w14:textId="77777777" w:rsidR="00F40D55" w:rsidRDefault="00F40D55" w:rsidP="00F40D55">
                      <w:pPr>
                        <w:ind w:firstLine="720"/>
                        <w:rPr>
                          <w:rFonts w:cstheme="minorHAnsi"/>
                          <w:noProof/>
                        </w:rPr>
                      </w:pPr>
                      <w:r>
                        <w:t>SiteEnergySavings_</w:t>
                      </w:r>
                      <w:r w:rsidRPr="004D3C52">
                        <w:t xml:space="preserve"> </w:t>
                      </w:r>
                      <w:r>
                        <w:t>PostAdj (MMBTUs)</w:t>
                      </w:r>
                      <w:r>
                        <w:tab/>
                        <w:t>= 53.1 + 1.2 – 19.4 + 2.1 = 37.0 MMBtu</w:t>
                      </w:r>
                    </w:p>
                    <w:p w14:paraId="5B95CDBE" w14:textId="77777777" w:rsidR="00F40D55" w:rsidRDefault="00F40D55" w:rsidP="00F40D55">
                      <w:pPr>
                        <w:spacing w:after="60"/>
                        <w:rPr>
                          <w:rFonts w:cstheme="minorHAnsi"/>
                          <w:noProof/>
                        </w:rPr>
                      </w:pPr>
                    </w:p>
                    <w:p w14:paraId="1D02D53B" w14:textId="77777777" w:rsidR="00F40D55" w:rsidRDefault="00F40D55" w:rsidP="00F40D55">
                      <w:pPr>
                        <w:spacing w:after="60"/>
                        <w:rPr>
                          <w:rFonts w:cstheme="minorHAnsi"/>
                        </w:rPr>
                      </w:pPr>
                    </w:p>
                    <w:p w14:paraId="10BAFECB" w14:textId="77777777" w:rsidR="00F40D55" w:rsidRDefault="00F40D55" w:rsidP="00F40D55">
                      <w:pPr>
                        <w:spacing w:after="60"/>
                        <w:rPr>
                          <w:rFonts w:cstheme="minorHAnsi"/>
                        </w:rPr>
                      </w:pPr>
                      <w:r>
                        <w:rPr>
                          <w:rFonts w:cstheme="minorHAnsi"/>
                        </w:rPr>
                        <w:t>Savings would be claimed as follows:</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0"/>
                        <w:gridCol w:w="3875"/>
                        <w:gridCol w:w="3510"/>
                      </w:tblGrid>
                      <w:tr w:rsidR="00F40D55" w14:paraId="4DD087C7" w14:textId="77777777" w:rsidTr="000256C8">
                        <w:trPr>
                          <w:trHeight w:val="516"/>
                        </w:trPr>
                        <w:tc>
                          <w:tcPr>
                            <w:tcW w:w="1700" w:type="dxa"/>
                            <w:shd w:val="clear" w:color="auto" w:fill="808080" w:themeFill="background1" w:themeFillShade="80"/>
                            <w:tcMar>
                              <w:top w:w="0" w:type="dxa"/>
                              <w:left w:w="108" w:type="dxa"/>
                              <w:bottom w:w="0" w:type="dxa"/>
                              <w:right w:w="108" w:type="dxa"/>
                            </w:tcMar>
                            <w:vAlign w:val="center"/>
                            <w:hideMark/>
                          </w:tcPr>
                          <w:p w14:paraId="70CD7AB9" w14:textId="77777777" w:rsidR="00F40D55" w:rsidRPr="00FE596E" w:rsidRDefault="00F40D55" w:rsidP="000256C8">
                            <w:pPr>
                              <w:jc w:val="center"/>
                              <w:rPr>
                                <w:b/>
                                <w:bCs/>
                                <w:color w:val="FFFFFF" w:themeColor="background1"/>
                              </w:rPr>
                            </w:pPr>
                            <w:r w:rsidRPr="00FE596E">
                              <w:rPr>
                                <w:b/>
                                <w:bCs/>
                                <w:color w:val="FFFFFF" w:themeColor="background1"/>
                              </w:rPr>
                              <w:t>Measure supported by:</w:t>
                            </w:r>
                          </w:p>
                        </w:tc>
                        <w:tc>
                          <w:tcPr>
                            <w:tcW w:w="3875" w:type="dxa"/>
                            <w:shd w:val="clear" w:color="auto" w:fill="808080" w:themeFill="background1" w:themeFillShade="80"/>
                            <w:tcMar>
                              <w:top w:w="0" w:type="dxa"/>
                              <w:left w:w="108" w:type="dxa"/>
                              <w:bottom w:w="0" w:type="dxa"/>
                              <w:right w:w="108" w:type="dxa"/>
                            </w:tcMar>
                            <w:vAlign w:val="center"/>
                            <w:hideMark/>
                          </w:tcPr>
                          <w:p w14:paraId="15EA0844" w14:textId="77777777" w:rsidR="00F40D55" w:rsidRPr="00FE596E" w:rsidRDefault="00F40D55" w:rsidP="000256C8">
                            <w:pPr>
                              <w:jc w:val="center"/>
                              <w:rPr>
                                <w:b/>
                                <w:bCs/>
                                <w:color w:val="FFFFFF" w:themeColor="background1"/>
                              </w:rPr>
                            </w:pPr>
                            <w:r w:rsidRPr="00FE596E">
                              <w:rPr>
                                <w:b/>
                                <w:bCs/>
                                <w:color w:val="FFFFFF" w:themeColor="background1"/>
                              </w:rPr>
                              <w:t>Electric Utility claims:</w:t>
                            </w:r>
                          </w:p>
                        </w:tc>
                        <w:tc>
                          <w:tcPr>
                            <w:tcW w:w="3510" w:type="dxa"/>
                            <w:shd w:val="clear" w:color="auto" w:fill="808080" w:themeFill="background1" w:themeFillShade="80"/>
                            <w:tcMar>
                              <w:top w:w="0" w:type="dxa"/>
                              <w:left w:w="108" w:type="dxa"/>
                              <w:bottom w:w="0" w:type="dxa"/>
                              <w:right w:w="108" w:type="dxa"/>
                            </w:tcMar>
                            <w:vAlign w:val="center"/>
                            <w:hideMark/>
                          </w:tcPr>
                          <w:p w14:paraId="4E4BD253" w14:textId="77777777" w:rsidR="00F40D55" w:rsidRPr="00FE596E" w:rsidRDefault="00F40D55" w:rsidP="000256C8">
                            <w:pPr>
                              <w:jc w:val="center"/>
                              <w:rPr>
                                <w:b/>
                                <w:bCs/>
                                <w:color w:val="FFFFFF" w:themeColor="background1"/>
                              </w:rPr>
                            </w:pPr>
                            <w:r w:rsidRPr="00FE596E">
                              <w:rPr>
                                <w:b/>
                                <w:bCs/>
                                <w:color w:val="FFFFFF" w:themeColor="background1"/>
                              </w:rPr>
                              <w:t>Gas Utility claims:</w:t>
                            </w:r>
                          </w:p>
                        </w:tc>
                      </w:tr>
                      <w:tr w:rsidR="00F40D55" w14:paraId="184C3636" w14:textId="77777777" w:rsidTr="000256C8">
                        <w:trPr>
                          <w:trHeight w:val="325"/>
                        </w:trPr>
                        <w:tc>
                          <w:tcPr>
                            <w:tcW w:w="1700" w:type="dxa"/>
                            <w:shd w:val="clear" w:color="auto" w:fill="auto"/>
                            <w:tcMar>
                              <w:top w:w="0" w:type="dxa"/>
                              <w:left w:w="108" w:type="dxa"/>
                              <w:bottom w:w="0" w:type="dxa"/>
                              <w:right w:w="108" w:type="dxa"/>
                            </w:tcMar>
                            <w:vAlign w:val="center"/>
                            <w:hideMark/>
                          </w:tcPr>
                          <w:p w14:paraId="53F5BE06" w14:textId="77777777" w:rsidR="00F40D55" w:rsidRDefault="00F40D55" w:rsidP="000256C8">
                            <w:pPr>
                              <w:spacing w:after="0"/>
                              <w:jc w:val="left"/>
                            </w:pPr>
                            <w:r>
                              <w:t>Electric utility only</w:t>
                            </w:r>
                          </w:p>
                        </w:tc>
                        <w:tc>
                          <w:tcPr>
                            <w:tcW w:w="3875" w:type="dxa"/>
                            <w:shd w:val="clear" w:color="auto" w:fill="auto"/>
                            <w:tcMar>
                              <w:top w:w="0" w:type="dxa"/>
                              <w:left w:w="108" w:type="dxa"/>
                              <w:bottom w:w="0" w:type="dxa"/>
                              <w:right w:w="108" w:type="dxa"/>
                            </w:tcMar>
                            <w:vAlign w:val="center"/>
                            <w:hideMark/>
                          </w:tcPr>
                          <w:p w14:paraId="1587D921" w14:textId="77777777" w:rsidR="00F40D55" w:rsidRDefault="00F40D55" w:rsidP="000256C8">
                            <w:pPr>
                              <w:spacing w:after="0"/>
                              <w:jc w:val="center"/>
                            </w:pPr>
                            <w:r>
                              <w:t>First 6 years:</w:t>
                            </w:r>
                          </w:p>
                          <w:p w14:paraId="17A17E83" w14:textId="77777777" w:rsidR="00F40D55" w:rsidRDefault="00F40D55" w:rsidP="000256C8">
                            <w:pPr>
                              <w:spacing w:after="0"/>
                              <w:jc w:val="center"/>
                            </w:pPr>
                            <w:r>
                              <w:t>54.4 * 1,000,000/3412</w:t>
                            </w:r>
                          </w:p>
                          <w:p w14:paraId="297F31EC" w14:textId="77777777" w:rsidR="00F40D55" w:rsidRDefault="00F40D55" w:rsidP="000256C8">
                            <w:pPr>
                              <w:spacing w:after="0"/>
                              <w:jc w:val="center"/>
                            </w:pPr>
                            <w:r>
                              <w:t>= 15,944 kWh</w:t>
                            </w:r>
                          </w:p>
                          <w:p w14:paraId="0FAAE568" w14:textId="77777777" w:rsidR="00F40D55" w:rsidRDefault="00F40D55" w:rsidP="000256C8">
                            <w:pPr>
                              <w:spacing w:after="0"/>
                              <w:jc w:val="center"/>
                            </w:pPr>
                            <w:r>
                              <w:t>Remaining 10 years:</w:t>
                            </w:r>
                          </w:p>
                          <w:p w14:paraId="2A2F82E0" w14:textId="77777777" w:rsidR="00F40D55" w:rsidRDefault="00F40D55" w:rsidP="000256C8">
                            <w:pPr>
                              <w:spacing w:after="0"/>
                              <w:jc w:val="center"/>
                            </w:pPr>
                            <w:r>
                              <w:t>37.0 * 1,000,000/3412</w:t>
                            </w:r>
                          </w:p>
                          <w:p w14:paraId="7BBC98C6" w14:textId="77777777" w:rsidR="00F40D55" w:rsidRDefault="00F40D55" w:rsidP="000256C8">
                            <w:pPr>
                              <w:spacing w:after="0"/>
                              <w:jc w:val="center"/>
                            </w:pPr>
                            <w:r>
                              <w:t>= 10,844kWh</w:t>
                            </w:r>
                          </w:p>
                        </w:tc>
                        <w:tc>
                          <w:tcPr>
                            <w:tcW w:w="3510" w:type="dxa"/>
                            <w:tcMar>
                              <w:top w:w="0" w:type="dxa"/>
                              <w:left w:w="108" w:type="dxa"/>
                              <w:bottom w:w="0" w:type="dxa"/>
                              <w:right w:w="108" w:type="dxa"/>
                            </w:tcMar>
                            <w:vAlign w:val="center"/>
                            <w:hideMark/>
                          </w:tcPr>
                          <w:p w14:paraId="0D3DD620" w14:textId="77777777" w:rsidR="00F40D55" w:rsidRDefault="00F40D55" w:rsidP="000256C8">
                            <w:pPr>
                              <w:spacing w:after="0"/>
                              <w:jc w:val="center"/>
                            </w:pPr>
                            <w:r>
                              <w:t>N/A</w:t>
                            </w:r>
                          </w:p>
                        </w:tc>
                      </w:tr>
                      <w:tr w:rsidR="00F40D55" w14:paraId="611FF6D8" w14:textId="77777777" w:rsidTr="000256C8">
                        <w:trPr>
                          <w:trHeight w:val="258"/>
                        </w:trPr>
                        <w:tc>
                          <w:tcPr>
                            <w:tcW w:w="1700" w:type="dxa"/>
                            <w:tcMar>
                              <w:top w:w="0" w:type="dxa"/>
                              <w:left w:w="108" w:type="dxa"/>
                              <w:bottom w:w="0" w:type="dxa"/>
                              <w:right w:w="108" w:type="dxa"/>
                            </w:tcMar>
                            <w:vAlign w:val="center"/>
                            <w:hideMark/>
                          </w:tcPr>
                          <w:p w14:paraId="3EC86C04" w14:textId="77777777" w:rsidR="00F40D55" w:rsidRDefault="00F40D55" w:rsidP="000256C8">
                            <w:pPr>
                              <w:spacing w:after="0"/>
                              <w:jc w:val="left"/>
                            </w:pPr>
                            <w:r>
                              <w:t>Electric and gas utility</w:t>
                            </w:r>
                          </w:p>
                        </w:tc>
                        <w:tc>
                          <w:tcPr>
                            <w:tcW w:w="3875" w:type="dxa"/>
                            <w:tcMar>
                              <w:top w:w="0" w:type="dxa"/>
                              <w:left w:w="108" w:type="dxa"/>
                              <w:bottom w:w="0" w:type="dxa"/>
                              <w:right w:w="108" w:type="dxa"/>
                            </w:tcMar>
                            <w:vAlign w:val="center"/>
                            <w:hideMark/>
                          </w:tcPr>
                          <w:p w14:paraId="29E4AA59" w14:textId="77777777" w:rsidR="00F40D55" w:rsidRDefault="00F40D55" w:rsidP="000256C8">
                            <w:pPr>
                              <w:spacing w:after="0"/>
                              <w:jc w:val="center"/>
                            </w:pPr>
                            <w:r>
                              <w:t>First 6 years:</w:t>
                            </w:r>
                          </w:p>
                          <w:p w14:paraId="4467EA74" w14:textId="77777777" w:rsidR="00F40D55" w:rsidRDefault="00F40D55" w:rsidP="000256C8">
                            <w:pPr>
                              <w:spacing w:after="0"/>
                              <w:jc w:val="center"/>
                            </w:pPr>
                            <w:r>
                              <w:t>0.5 * 54.4 * 1,000,000/3412</w:t>
                            </w:r>
                          </w:p>
                          <w:p w14:paraId="619A40FA" w14:textId="77777777" w:rsidR="00F40D55" w:rsidRDefault="00F40D55" w:rsidP="000256C8">
                            <w:pPr>
                              <w:spacing w:after="0"/>
                              <w:jc w:val="center"/>
                            </w:pPr>
                            <w:r>
                              <w:t>= 7,972 kWh</w:t>
                            </w:r>
                          </w:p>
                          <w:p w14:paraId="75BB92AE" w14:textId="77777777" w:rsidR="00F40D55" w:rsidRDefault="00F40D55" w:rsidP="000256C8">
                            <w:pPr>
                              <w:spacing w:after="0"/>
                              <w:jc w:val="center"/>
                            </w:pPr>
                            <w:r>
                              <w:t>Remaining 10 years:</w:t>
                            </w:r>
                          </w:p>
                          <w:p w14:paraId="37F71193" w14:textId="77777777" w:rsidR="00F40D55" w:rsidRDefault="00F40D55" w:rsidP="000256C8">
                            <w:pPr>
                              <w:spacing w:after="0"/>
                              <w:jc w:val="center"/>
                            </w:pPr>
                            <w:r>
                              <w:t>0.5 * 37.0 * 1,000,000/3412</w:t>
                            </w:r>
                          </w:p>
                          <w:p w14:paraId="1C6A11B1" w14:textId="77777777" w:rsidR="00F40D55" w:rsidRDefault="00F40D55" w:rsidP="000256C8">
                            <w:pPr>
                              <w:spacing w:after="0"/>
                              <w:jc w:val="center"/>
                            </w:pPr>
                            <w:r>
                              <w:t>= 5,422 kWh</w:t>
                            </w:r>
                          </w:p>
                        </w:tc>
                        <w:tc>
                          <w:tcPr>
                            <w:tcW w:w="3510" w:type="dxa"/>
                            <w:tcMar>
                              <w:top w:w="0" w:type="dxa"/>
                              <w:left w:w="108" w:type="dxa"/>
                              <w:bottom w:w="0" w:type="dxa"/>
                              <w:right w:w="108" w:type="dxa"/>
                            </w:tcMar>
                            <w:vAlign w:val="center"/>
                            <w:hideMark/>
                          </w:tcPr>
                          <w:p w14:paraId="2C356C3F" w14:textId="77777777" w:rsidR="00F40D55" w:rsidRDefault="00F40D55" w:rsidP="000256C8">
                            <w:pPr>
                              <w:spacing w:after="0"/>
                              <w:jc w:val="center"/>
                            </w:pPr>
                            <w:r>
                              <w:t>First 6 years:</w:t>
                            </w:r>
                          </w:p>
                          <w:p w14:paraId="18868887" w14:textId="77777777" w:rsidR="00F40D55" w:rsidRDefault="00F40D55" w:rsidP="000256C8">
                            <w:pPr>
                              <w:spacing w:after="0"/>
                              <w:jc w:val="center"/>
                            </w:pPr>
                            <w:r>
                              <w:t>0.5 * 54.4 * 10</w:t>
                            </w:r>
                          </w:p>
                          <w:p w14:paraId="7C305C23" w14:textId="77777777" w:rsidR="00F40D55" w:rsidRDefault="00F40D55" w:rsidP="000256C8">
                            <w:pPr>
                              <w:spacing w:after="0"/>
                              <w:jc w:val="center"/>
                            </w:pPr>
                            <w:r>
                              <w:t>= 272 Therms</w:t>
                            </w:r>
                          </w:p>
                          <w:p w14:paraId="664B9449" w14:textId="77777777" w:rsidR="00F40D55" w:rsidRDefault="00F40D55" w:rsidP="000256C8">
                            <w:pPr>
                              <w:spacing w:after="0"/>
                              <w:jc w:val="center"/>
                            </w:pPr>
                            <w:r>
                              <w:t>Remaining 10 years:</w:t>
                            </w:r>
                          </w:p>
                          <w:p w14:paraId="7C84B22C" w14:textId="77777777" w:rsidR="00F40D55" w:rsidRDefault="00F40D55" w:rsidP="000256C8">
                            <w:pPr>
                              <w:spacing w:after="0"/>
                              <w:jc w:val="center"/>
                            </w:pPr>
                            <w:r>
                              <w:t>0.5 * 37.0 * 10</w:t>
                            </w:r>
                          </w:p>
                          <w:p w14:paraId="09B43348" w14:textId="77777777" w:rsidR="00F40D55" w:rsidRDefault="00F40D55" w:rsidP="000256C8">
                            <w:pPr>
                              <w:spacing w:after="0"/>
                              <w:jc w:val="center"/>
                            </w:pPr>
                            <w:r>
                              <w:t xml:space="preserve">= 185 Therms </w:t>
                            </w:r>
                          </w:p>
                        </w:tc>
                      </w:tr>
                      <w:tr w:rsidR="00F40D55" w14:paraId="15FBD04F" w14:textId="77777777" w:rsidTr="000256C8">
                        <w:trPr>
                          <w:trHeight w:val="243"/>
                        </w:trPr>
                        <w:tc>
                          <w:tcPr>
                            <w:tcW w:w="1700" w:type="dxa"/>
                            <w:tcMar>
                              <w:top w:w="0" w:type="dxa"/>
                              <w:left w:w="108" w:type="dxa"/>
                              <w:bottom w:w="0" w:type="dxa"/>
                              <w:right w:w="108" w:type="dxa"/>
                            </w:tcMar>
                            <w:vAlign w:val="center"/>
                            <w:hideMark/>
                          </w:tcPr>
                          <w:p w14:paraId="224DA452" w14:textId="77777777" w:rsidR="00F40D55" w:rsidRDefault="00F40D55" w:rsidP="000256C8">
                            <w:pPr>
                              <w:spacing w:after="0"/>
                              <w:jc w:val="left"/>
                            </w:pPr>
                            <w:r>
                              <w:t>Gas utility only</w:t>
                            </w:r>
                          </w:p>
                        </w:tc>
                        <w:tc>
                          <w:tcPr>
                            <w:tcW w:w="3875" w:type="dxa"/>
                            <w:tcMar>
                              <w:top w:w="0" w:type="dxa"/>
                              <w:left w:w="108" w:type="dxa"/>
                              <w:bottom w:w="0" w:type="dxa"/>
                              <w:right w:w="108" w:type="dxa"/>
                            </w:tcMar>
                            <w:vAlign w:val="center"/>
                            <w:hideMark/>
                          </w:tcPr>
                          <w:p w14:paraId="17A5AE31" w14:textId="77777777" w:rsidR="00F40D55" w:rsidRDefault="00F40D55" w:rsidP="000256C8">
                            <w:pPr>
                              <w:spacing w:after="0"/>
                              <w:jc w:val="center"/>
                            </w:pPr>
                            <w:r>
                              <w:t>N/A</w:t>
                            </w:r>
                          </w:p>
                        </w:tc>
                        <w:tc>
                          <w:tcPr>
                            <w:tcW w:w="3510" w:type="dxa"/>
                            <w:tcMar>
                              <w:top w:w="0" w:type="dxa"/>
                              <w:left w:w="108" w:type="dxa"/>
                              <w:bottom w:w="0" w:type="dxa"/>
                              <w:right w:w="108" w:type="dxa"/>
                            </w:tcMar>
                            <w:vAlign w:val="center"/>
                            <w:hideMark/>
                          </w:tcPr>
                          <w:p w14:paraId="4A183D74" w14:textId="77777777" w:rsidR="00F40D55" w:rsidRDefault="00F40D55" w:rsidP="000256C8">
                            <w:pPr>
                              <w:spacing w:after="0"/>
                              <w:jc w:val="center"/>
                            </w:pPr>
                            <w:r>
                              <w:t>First 6 years:</w:t>
                            </w:r>
                          </w:p>
                          <w:p w14:paraId="1EFA7910" w14:textId="77777777" w:rsidR="00F40D55" w:rsidRDefault="00F40D55" w:rsidP="000256C8">
                            <w:pPr>
                              <w:spacing w:after="0"/>
                              <w:jc w:val="center"/>
                            </w:pPr>
                            <w:r>
                              <w:t>54.4 * 10</w:t>
                            </w:r>
                          </w:p>
                          <w:p w14:paraId="0A032033" w14:textId="77777777" w:rsidR="00F40D55" w:rsidRDefault="00F40D55" w:rsidP="000256C8">
                            <w:pPr>
                              <w:spacing w:after="0"/>
                              <w:jc w:val="center"/>
                            </w:pPr>
                            <w:r>
                              <w:t>= 544 Therms</w:t>
                            </w:r>
                          </w:p>
                          <w:p w14:paraId="34F6FFA6" w14:textId="77777777" w:rsidR="00F40D55" w:rsidRDefault="00F40D55" w:rsidP="000256C8">
                            <w:pPr>
                              <w:spacing w:after="0"/>
                              <w:jc w:val="center"/>
                            </w:pPr>
                            <w:r>
                              <w:t>Remaining 10 years:</w:t>
                            </w:r>
                          </w:p>
                          <w:p w14:paraId="02BA42D9" w14:textId="77777777" w:rsidR="00F40D55" w:rsidRDefault="00F40D55" w:rsidP="000256C8">
                            <w:pPr>
                              <w:spacing w:after="0"/>
                              <w:jc w:val="center"/>
                            </w:pPr>
                            <w:r>
                              <w:t>37.0 * 10</w:t>
                            </w:r>
                          </w:p>
                          <w:p w14:paraId="3EA33382" w14:textId="77777777" w:rsidR="00F40D55" w:rsidRDefault="00F40D55" w:rsidP="000256C8">
                            <w:pPr>
                              <w:spacing w:after="0"/>
                              <w:jc w:val="center"/>
                            </w:pPr>
                            <w:r>
                              <w:t>= 370 Therms</w:t>
                            </w:r>
                          </w:p>
                        </w:tc>
                      </w:tr>
                    </w:tbl>
                    <w:p w14:paraId="78731527" w14:textId="77777777" w:rsidR="00F40D55" w:rsidRDefault="00F40D55" w:rsidP="00F40D55">
                      <w:pPr>
                        <w:spacing w:after="60"/>
                        <w:rPr>
                          <w:rFonts w:cstheme="minorHAnsi"/>
                        </w:rPr>
                      </w:pPr>
                    </w:p>
                    <w:p w14:paraId="71FF6AAE" w14:textId="77777777" w:rsidR="00F40D55" w:rsidRDefault="00F40D55" w:rsidP="00F40D55">
                      <w:pPr>
                        <w:ind w:firstLine="720"/>
                        <w:rPr>
                          <w:rFonts w:cstheme="minorHAnsi"/>
                          <w:noProof/>
                        </w:rPr>
                      </w:pPr>
                    </w:p>
                    <w:p w14:paraId="6EAC9C9B" w14:textId="77777777" w:rsidR="00F40D55" w:rsidRPr="00333526" w:rsidRDefault="00F40D55" w:rsidP="00F40D55">
                      <w:pPr>
                        <w:ind w:firstLine="720"/>
                        <w:rPr>
                          <w:rFonts w:cstheme="minorHAnsi"/>
                        </w:rPr>
                      </w:pPr>
                    </w:p>
                  </w:txbxContent>
                </v:textbox>
                <w10:anchorlock/>
              </v:shape>
            </w:pict>
          </mc:Fallback>
        </mc:AlternateContent>
      </w:r>
      <w:r w:rsidRPr="000B7BB6">
        <w:t xml:space="preserve">Summer Coincident Peak Demand Savings </w:t>
      </w:r>
    </w:p>
    <w:p w14:paraId="63FAE858" w14:textId="77777777" w:rsidR="00F40D55" w:rsidRPr="000B7BB6" w:rsidRDefault="00F40D55" w:rsidP="00F40D55">
      <w:pPr>
        <w:ind w:left="1440" w:hanging="720"/>
        <w:rPr>
          <w:rFonts w:cstheme="minorHAnsi"/>
          <w:noProof/>
          <w:szCs w:val="20"/>
          <w:lang w:val="nl-NL"/>
        </w:rPr>
      </w:pPr>
      <w:r w:rsidRPr="000B7BB6">
        <w:rPr>
          <w:rFonts w:cstheme="minorHAnsi"/>
          <w:noProof/>
        </w:rPr>
        <w:t>Δ</w:t>
      </w:r>
      <w:r w:rsidRPr="000B7BB6">
        <w:rPr>
          <w:rFonts w:cstheme="minorHAnsi"/>
          <w:noProof/>
          <w:lang w:val="nl-NL"/>
        </w:rPr>
        <w:t xml:space="preserve">kW </w:t>
      </w:r>
      <w:r w:rsidRPr="000B7BB6">
        <w:rPr>
          <w:rFonts w:cstheme="minorHAnsi"/>
          <w:noProof/>
          <w:lang w:val="nl-NL"/>
        </w:rPr>
        <w:tab/>
        <w:t>= (</w:t>
      </w:r>
      <w:r w:rsidRPr="000B7BB6">
        <w:rPr>
          <w:rFonts w:cstheme="minorHAnsi"/>
          <w:noProof/>
        </w:rPr>
        <w:t>Capacity_cooling</w:t>
      </w:r>
      <w:r w:rsidRPr="000B7BB6" w:rsidDel="00F528F5">
        <w:rPr>
          <w:rFonts w:cstheme="minorHAnsi"/>
          <w:noProof/>
          <w:lang w:val="nl-NL"/>
        </w:rPr>
        <w:t xml:space="preserve"> </w:t>
      </w:r>
      <w:r w:rsidRPr="000B7BB6">
        <w:rPr>
          <w:rFonts w:cstheme="minorHAnsi"/>
          <w:noProof/>
          <w:lang w:val="nl-NL"/>
        </w:rPr>
        <w:t>* (1/</w:t>
      </w:r>
      <w:r>
        <w:rPr>
          <w:rFonts w:cstheme="minorHAnsi"/>
          <w:noProof/>
          <w:lang w:val="nl-NL"/>
        </w:rPr>
        <w:t>(</w:t>
      </w:r>
      <w:r w:rsidRPr="000B7BB6">
        <w:rPr>
          <w:rFonts w:cstheme="minorHAnsi"/>
          <w:noProof/>
          <w:lang w:val="nl-NL"/>
        </w:rPr>
        <w:t>EER_base</w:t>
      </w:r>
      <w:r>
        <w:rPr>
          <w:rFonts w:cstheme="minorHAnsi"/>
          <w:noProof/>
          <w:lang w:val="nl-NL"/>
        </w:rPr>
        <w:t xml:space="preserve"> </w:t>
      </w:r>
      <w:r w:rsidRPr="00DA31F1">
        <w:rPr>
          <w:rFonts w:cstheme="minorHAnsi"/>
          <w:noProof/>
          <w:szCs w:val="20"/>
        </w:rPr>
        <w:t>* (1 – DeratingCool</w:t>
      </w:r>
      <w:r w:rsidRPr="00DA31F1">
        <w:rPr>
          <w:rFonts w:cstheme="minorHAnsi"/>
          <w:noProof/>
          <w:szCs w:val="20"/>
          <w:vertAlign w:val="subscript"/>
        </w:rPr>
        <w:t>Base</w:t>
      </w:r>
      <w:r>
        <w:rPr>
          <w:rFonts w:cstheme="minorHAnsi"/>
          <w:noProof/>
          <w:szCs w:val="20"/>
        </w:rPr>
        <w:t>))</w:t>
      </w:r>
      <w:r w:rsidRPr="000B7BB6">
        <w:rPr>
          <w:rFonts w:cstheme="minorHAnsi"/>
          <w:noProof/>
          <w:lang w:val="nl-NL"/>
        </w:rPr>
        <w:t xml:space="preserve"> - 1/</w:t>
      </w:r>
      <w:r>
        <w:rPr>
          <w:rFonts w:cstheme="minorHAnsi"/>
          <w:noProof/>
          <w:lang w:val="nl-NL"/>
        </w:rPr>
        <w:t>(</w:t>
      </w:r>
      <w:r w:rsidRPr="000B7BB6">
        <w:rPr>
          <w:rFonts w:cstheme="minorHAnsi"/>
          <w:noProof/>
          <w:lang w:val="nl-NL"/>
        </w:rPr>
        <w:t>EER_ee</w:t>
      </w:r>
      <w:r>
        <w:rPr>
          <w:rFonts w:cstheme="minorHAnsi"/>
          <w:noProof/>
          <w:lang w:val="nl-NL"/>
        </w:rPr>
        <w:t xml:space="preserve"> </w:t>
      </w:r>
      <w:r w:rsidRPr="00DA31F1">
        <w:rPr>
          <w:rFonts w:cstheme="minorHAnsi"/>
          <w:noProof/>
          <w:szCs w:val="20"/>
        </w:rPr>
        <w:t>* (1 – DeratingCool</w:t>
      </w:r>
      <w:r w:rsidRPr="00DA31F1">
        <w:rPr>
          <w:rFonts w:cstheme="minorHAnsi"/>
          <w:noProof/>
          <w:szCs w:val="20"/>
          <w:vertAlign w:val="subscript"/>
        </w:rPr>
        <w:t>Eff</w:t>
      </w:r>
      <w:r w:rsidRPr="00DA31F1">
        <w:rPr>
          <w:rFonts w:cstheme="minorHAnsi"/>
          <w:noProof/>
          <w:szCs w:val="20"/>
        </w:rPr>
        <w:t>)</w:t>
      </w:r>
      <w:r>
        <w:rPr>
          <w:rFonts w:cstheme="minorHAnsi"/>
          <w:noProof/>
          <w:szCs w:val="20"/>
        </w:rPr>
        <w:t>)</w:t>
      </w:r>
      <w:r w:rsidRPr="000B7BB6">
        <w:rPr>
          <w:rFonts w:cstheme="minorHAnsi"/>
          <w:noProof/>
          <w:lang w:val="nl-NL"/>
        </w:rPr>
        <w:t>)) / 1000 * CF</w:t>
      </w:r>
    </w:p>
    <w:p w14:paraId="2BB07301" w14:textId="77777777" w:rsidR="00F40D55" w:rsidRPr="000B7BB6" w:rsidRDefault="00F40D55" w:rsidP="00F40D55">
      <w:pPr>
        <w:rPr>
          <w:rFonts w:cstheme="minorHAnsi"/>
          <w:noProof/>
          <w:lang w:val="nl-NL"/>
        </w:rPr>
      </w:pPr>
      <w:r w:rsidRPr="00B41203">
        <w:rPr>
          <w:rFonts w:cstheme="minorHAnsi"/>
          <w:noProof/>
          <w:lang w:val="nl-NL"/>
        </w:rPr>
        <w:t>Where:</w:t>
      </w:r>
    </w:p>
    <w:p w14:paraId="2B38AA95" w14:textId="77777777" w:rsidR="00F40D55" w:rsidRDefault="00F40D55" w:rsidP="00F40D55">
      <w:pPr>
        <w:ind w:left="2160" w:hanging="1440"/>
        <w:rPr>
          <w:rFonts w:cstheme="minorHAnsi"/>
          <w:noProof/>
        </w:rPr>
      </w:pPr>
      <w:r w:rsidRPr="000B7BB6">
        <w:rPr>
          <w:rFonts w:cstheme="minorHAnsi"/>
          <w:noProof/>
        </w:rPr>
        <w:t>EER_base</w:t>
      </w:r>
      <w:r w:rsidRPr="000B7BB6">
        <w:rPr>
          <w:rFonts w:cstheme="minorHAnsi"/>
          <w:noProof/>
        </w:rPr>
        <w:tab/>
        <w:t>=</w:t>
      </w:r>
      <w:r w:rsidRPr="000B7BB6">
        <w:rPr>
          <w:rFonts w:cstheme="minorHAnsi"/>
        </w:rPr>
        <w:t xml:space="preserve"> Energy Efficiency Ratio of baseline </w:t>
      </w:r>
      <w:r>
        <w:rPr>
          <w:rFonts w:cstheme="minorHAnsi"/>
          <w:noProof/>
        </w:rPr>
        <w:t xml:space="preserve">unit </w:t>
      </w:r>
      <w:r w:rsidRPr="000B7BB6">
        <w:rPr>
          <w:rFonts w:cstheme="minorHAnsi"/>
          <w:noProof/>
        </w:rPr>
        <w:t>(kBtu/kWh)</w:t>
      </w:r>
      <w:r>
        <w:rPr>
          <w:rFonts w:cstheme="minorHAnsi"/>
          <w:noProof/>
        </w:rPr>
        <w:t xml:space="preserve">. For early replacment measures, the </w:t>
      </w:r>
      <w:r w:rsidRPr="00FD1AF1">
        <w:rPr>
          <w:rFonts w:cstheme="minorHAnsi"/>
          <w:noProof/>
        </w:rPr>
        <w:t>actual EER rating where it is possible to measure or reasonably estimate</w:t>
      </w:r>
      <w:r>
        <w:rPr>
          <w:rFonts w:cstheme="minorHAnsi"/>
          <w:noProof/>
        </w:rPr>
        <w:t xml:space="preserve"> should be used for </w:t>
      </w:r>
      <w:r>
        <w:t xml:space="preserve">the remaining useful life of the existing equipment (6 years for ASHP and Central AC). </w:t>
      </w:r>
      <w:r>
        <w:rPr>
          <w:rFonts w:cstheme="minorHAnsi"/>
          <w:noProof/>
        </w:rPr>
        <w:t>If using rated efficiencies, derate efficiency value by 1% per year (maximum of 30 years)  to account for degradation over time.</w:t>
      </w:r>
      <w:r>
        <w:rPr>
          <w:rStyle w:val="FootnoteReference"/>
          <w:noProof/>
        </w:rPr>
        <w:footnoteReference w:id="178"/>
      </w:r>
      <w:r>
        <w:rPr>
          <w:rFonts w:cstheme="minorHAnsi"/>
          <w:noProof/>
        </w:rPr>
        <w:t xml:space="preserve"> I</w:t>
      </w:r>
      <w:r w:rsidRPr="00FD1AF1">
        <w:rPr>
          <w:rFonts w:cstheme="minorHAnsi"/>
          <w:noProof/>
        </w:rPr>
        <w:t>f unknown</w:t>
      </w:r>
      <w:r>
        <w:rPr>
          <w:rFonts w:cstheme="minorHAnsi"/>
          <w:noProof/>
        </w:rPr>
        <w:t>,</w:t>
      </w:r>
      <w:r w:rsidRPr="00FD1AF1">
        <w:rPr>
          <w:rFonts w:cstheme="minorHAnsi"/>
          <w:noProof/>
        </w:rPr>
        <w:t xml:space="preserve"> assume default provided below:</w:t>
      </w:r>
    </w:p>
    <w:tbl>
      <w:tblPr>
        <w:tblStyle w:val="TableGrid"/>
        <w:tblW w:w="0" w:type="auto"/>
        <w:jc w:val="center"/>
        <w:tblLook w:val="04A0" w:firstRow="1" w:lastRow="0" w:firstColumn="1" w:lastColumn="0" w:noHBand="0" w:noVBand="1"/>
      </w:tblPr>
      <w:tblGrid>
        <w:gridCol w:w="2457"/>
        <w:gridCol w:w="2398"/>
        <w:gridCol w:w="1333"/>
        <w:gridCol w:w="1363"/>
      </w:tblGrid>
      <w:tr w:rsidR="00F40D55" w:rsidRPr="003C3BF7" w14:paraId="3DE61229" w14:textId="77777777" w:rsidTr="000256C8">
        <w:trPr>
          <w:trHeight w:val="20"/>
          <w:tblHeader/>
          <w:jc w:val="center"/>
        </w:trPr>
        <w:tc>
          <w:tcPr>
            <w:tcW w:w="2457" w:type="dxa"/>
            <w:vMerge w:val="restart"/>
            <w:tcBorders>
              <w:top w:val="single" w:sz="4" w:space="0" w:color="auto"/>
              <w:left w:val="single" w:sz="4" w:space="0" w:color="auto"/>
              <w:right w:val="single" w:sz="4" w:space="0" w:color="auto"/>
            </w:tcBorders>
            <w:shd w:val="clear" w:color="auto" w:fill="7F7F7F" w:themeFill="text1" w:themeFillTint="80"/>
            <w:vAlign w:val="center"/>
            <w:hideMark/>
          </w:tcPr>
          <w:p w14:paraId="37F4D8F7" w14:textId="77777777" w:rsidR="00F40D55" w:rsidRPr="00810130" w:rsidRDefault="00F40D55" w:rsidP="000256C8">
            <w:pPr>
              <w:spacing w:after="0"/>
              <w:jc w:val="center"/>
              <w:rPr>
                <w:rFonts w:asciiTheme="minorHAnsi" w:hAnsiTheme="minorHAnsi" w:cstheme="minorHAnsi"/>
                <w:b/>
                <w:noProof/>
                <w:color w:val="FFFFFF" w:themeColor="background1"/>
                <w:szCs w:val="16"/>
              </w:rPr>
            </w:pPr>
            <w:r w:rsidRPr="00335638">
              <w:rPr>
                <w:rFonts w:asciiTheme="minorHAnsi" w:hAnsiTheme="minorHAnsi" w:cstheme="minorHAnsi"/>
                <w:b/>
                <w:noProof/>
                <w:color w:val="FFFFFF" w:themeColor="background1"/>
              </w:rPr>
              <w:t>Baseline/Existing Cooling System</w:t>
            </w:r>
          </w:p>
        </w:tc>
        <w:tc>
          <w:tcPr>
            <w:tcW w:w="5094"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tcPr>
          <w:p w14:paraId="47345678" w14:textId="77777777" w:rsidR="00F40D55" w:rsidRPr="007831B5" w:rsidRDefault="00F40D55" w:rsidP="000256C8">
            <w:pPr>
              <w:spacing w:after="0"/>
              <w:jc w:val="center"/>
              <w:rPr>
                <w:rFonts w:asciiTheme="minorHAnsi" w:hAnsiTheme="minorHAnsi" w:cstheme="minorHAnsi"/>
                <w:b/>
                <w:noProof/>
                <w:color w:val="FFFFFF" w:themeColor="background1"/>
              </w:rPr>
            </w:pPr>
            <w:r w:rsidRPr="00810130">
              <w:rPr>
                <w:rFonts w:asciiTheme="minorHAnsi" w:hAnsiTheme="minorHAnsi" w:cstheme="minorHAnsi"/>
                <w:b/>
                <w:noProof/>
                <w:color w:val="FFFFFF" w:themeColor="background1"/>
              </w:rPr>
              <w:t>EER</w:t>
            </w:r>
            <w:r>
              <w:rPr>
                <w:rFonts w:asciiTheme="minorHAnsi" w:hAnsiTheme="minorHAnsi" w:cstheme="minorHAnsi"/>
                <w:b/>
                <w:noProof/>
                <w:color w:val="FFFFFF" w:themeColor="background1"/>
              </w:rPr>
              <w:t>_</w:t>
            </w:r>
            <w:r w:rsidRPr="00810130">
              <w:rPr>
                <w:rFonts w:asciiTheme="minorHAnsi" w:hAnsiTheme="minorHAnsi" w:cstheme="minorHAnsi"/>
                <w:b/>
                <w:noProof/>
                <w:color w:val="FFFFFF" w:themeColor="background1"/>
              </w:rPr>
              <w:t>base</w:t>
            </w:r>
          </w:p>
        </w:tc>
      </w:tr>
      <w:tr w:rsidR="00F40D55" w:rsidRPr="003C3BF7" w14:paraId="075F5B77" w14:textId="77777777" w:rsidTr="000256C8">
        <w:trPr>
          <w:trHeight w:val="20"/>
          <w:tblHeader/>
          <w:jc w:val="center"/>
        </w:trPr>
        <w:tc>
          <w:tcPr>
            <w:tcW w:w="2457" w:type="dxa"/>
            <w:vMerge/>
            <w:tcBorders>
              <w:left w:val="single" w:sz="4" w:space="0" w:color="auto"/>
              <w:bottom w:val="single" w:sz="4" w:space="0" w:color="auto"/>
              <w:right w:val="single" w:sz="4" w:space="0" w:color="auto"/>
            </w:tcBorders>
            <w:shd w:val="clear" w:color="auto" w:fill="7F7F7F" w:themeFill="text1" w:themeFillTint="80"/>
          </w:tcPr>
          <w:p w14:paraId="3E537D32" w14:textId="77777777" w:rsidR="00F40D55" w:rsidRPr="007831B5" w:rsidRDefault="00F40D55" w:rsidP="000256C8">
            <w:pPr>
              <w:spacing w:after="0"/>
              <w:jc w:val="center"/>
              <w:rPr>
                <w:rFonts w:asciiTheme="minorHAnsi" w:hAnsiTheme="minorHAnsi" w:cstheme="minorHAnsi"/>
                <w:b/>
                <w:noProof/>
                <w:color w:val="FFFFFF" w:themeColor="background1"/>
              </w:rPr>
            </w:pPr>
          </w:p>
        </w:tc>
        <w:tc>
          <w:tcPr>
            <w:tcW w:w="239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3F6B9E3" w14:textId="77777777" w:rsidR="00F40D55" w:rsidRPr="007831B5" w:rsidRDefault="00F40D55" w:rsidP="000256C8">
            <w:pPr>
              <w:spacing w:after="0"/>
              <w:jc w:val="center"/>
              <w:rPr>
                <w:rFonts w:asciiTheme="minorHAnsi" w:hAnsiTheme="minorHAnsi" w:cstheme="minorHAnsi"/>
                <w:b/>
                <w:noProof/>
                <w:color w:val="FFFFFF" w:themeColor="background1"/>
              </w:rPr>
            </w:pPr>
            <w:r w:rsidRPr="007831B5">
              <w:rPr>
                <w:rFonts w:asciiTheme="minorHAnsi" w:hAnsiTheme="minorHAnsi" w:cstheme="minorHAnsi"/>
                <w:b/>
                <w:noProof/>
                <w:color w:val="FFFFFF" w:themeColor="background1"/>
              </w:rPr>
              <w:t xml:space="preserve">Early Replacement </w:t>
            </w:r>
          </w:p>
          <w:p w14:paraId="4B460152" w14:textId="77777777" w:rsidR="00F40D55" w:rsidRPr="007831B5" w:rsidRDefault="00F40D55" w:rsidP="000256C8">
            <w:pPr>
              <w:spacing w:after="0"/>
              <w:jc w:val="center"/>
              <w:rPr>
                <w:rFonts w:asciiTheme="minorHAnsi" w:hAnsiTheme="minorHAnsi" w:cstheme="minorHAnsi"/>
                <w:b/>
                <w:noProof/>
                <w:color w:val="FFFFFF" w:themeColor="background1"/>
              </w:rPr>
            </w:pPr>
            <w:r w:rsidRPr="007831B5">
              <w:rPr>
                <w:rFonts w:asciiTheme="minorHAnsi" w:hAnsiTheme="minorHAnsi" w:cstheme="minorHAnsi"/>
                <w:b/>
                <w:noProof/>
                <w:color w:val="FFFFFF" w:themeColor="background1"/>
              </w:rPr>
              <w:t>(Remaining useful life of existing equipment)</w:t>
            </w:r>
          </w:p>
        </w:tc>
        <w:tc>
          <w:tcPr>
            <w:tcW w:w="133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7AD880B" w14:textId="77777777" w:rsidR="00F40D55" w:rsidRPr="007831B5" w:rsidRDefault="00F40D55" w:rsidP="000256C8">
            <w:pPr>
              <w:spacing w:after="0"/>
              <w:jc w:val="center"/>
              <w:rPr>
                <w:rFonts w:asciiTheme="minorHAnsi" w:hAnsiTheme="minorHAnsi" w:cstheme="minorHAnsi"/>
                <w:b/>
                <w:noProof/>
                <w:color w:val="FFFFFF" w:themeColor="background1"/>
              </w:rPr>
            </w:pPr>
            <w:r w:rsidRPr="00335638">
              <w:rPr>
                <w:rFonts w:asciiTheme="minorHAnsi" w:hAnsiTheme="minorHAnsi" w:cstheme="minorHAnsi"/>
                <w:b/>
                <w:noProof/>
                <w:color w:val="FFFFFF" w:themeColor="background1"/>
              </w:rPr>
              <w:t xml:space="preserve">Early Replacement </w:t>
            </w:r>
            <w:r>
              <w:rPr>
                <w:rFonts w:asciiTheme="minorHAnsi" w:hAnsiTheme="minorHAnsi" w:cstheme="minorHAnsi"/>
                <w:b/>
                <w:noProof/>
                <w:color w:val="FFFFFF" w:themeColor="background1"/>
              </w:rPr>
              <w:t>(Remaining measure life)</w:t>
            </w:r>
          </w:p>
        </w:tc>
        <w:tc>
          <w:tcPr>
            <w:tcW w:w="1363"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749055C" w14:textId="77777777" w:rsidR="00F40D55" w:rsidRPr="007831B5" w:rsidRDefault="00F40D55" w:rsidP="000256C8">
            <w:pPr>
              <w:spacing w:after="0"/>
              <w:jc w:val="center"/>
              <w:rPr>
                <w:rFonts w:asciiTheme="minorHAnsi" w:hAnsiTheme="minorHAnsi" w:cstheme="minorHAnsi"/>
                <w:b/>
                <w:noProof/>
                <w:color w:val="FFFFFF" w:themeColor="background1"/>
              </w:rPr>
            </w:pPr>
            <w:r w:rsidRPr="00335638">
              <w:rPr>
                <w:rFonts w:asciiTheme="minorHAnsi" w:hAnsiTheme="minorHAnsi" w:cstheme="minorHAnsi"/>
                <w:b/>
                <w:noProof/>
                <w:color w:val="FFFFFF" w:themeColor="background1"/>
              </w:rPr>
              <w:t>Time of Sale or New Construction</w:t>
            </w:r>
          </w:p>
        </w:tc>
      </w:tr>
      <w:tr w:rsidR="00F40D55" w:rsidRPr="003C3BF7" w14:paraId="6CF87700" w14:textId="77777777" w:rsidTr="000256C8">
        <w:trPr>
          <w:trHeight w:val="20"/>
          <w:jc w:val="center"/>
        </w:trPr>
        <w:tc>
          <w:tcPr>
            <w:tcW w:w="2457" w:type="dxa"/>
            <w:tcBorders>
              <w:top w:val="single" w:sz="4" w:space="0" w:color="auto"/>
              <w:left w:val="single" w:sz="4" w:space="0" w:color="auto"/>
              <w:bottom w:val="single" w:sz="4" w:space="0" w:color="auto"/>
              <w:right w:val="single" w:sz="4" w:space="0" w:color="auto"/>
            </w:tcBorders>
            <w:vAlign w:val="center"/>
            <w:hideMark/>
          </w:tcPr>
          <w:p w14:paraId="70448AD1" w14:textId="63373AC8" w:rsidR="00F40D55" w:rsidRPr="003C3BF7" w:rsidRDefault="00F40D55" w:rsidP="000256C8">
            <w:pPr>
              <w:spacing w:after="0"/>
              <w:jc w:val="left"/>
              <w:rPr>
                <w:rFonts w:asciiTheme="minorHAnsi" w:hAnsiTheme="minorHAnsi" w:cstheme="minorHAnsi"/>
                <w:noProof/>
              </w:rPr>
            </w:pPr>
            <w:r w:rsidRPr="003C3BF7">
              <w:rPr>
                <w:rFonts w:asciiTheme="minorHAnsi" w:hAnsiTheme="minorHAnsi" w:cstheme="minorHAnsi"/>
                <w:noProof/>
              </w:rPr>
              <w:t>Air Source Heat Pump</w:t>
            </w:r>
            <w:ins w:id="1366" w:author="Sam Dent" w:date="2023-02-27T08:41:00Z">
              <w:r>
                <w:rPr>
                  <w:rFonts w:asciiTheme="minorHAnsi" w:hAnsiTheme="minorHAnsi" w:cstheme="minorHAnsi"/>
                  <w:noProof/>
                </w:rPr>
                <w:t xml:space="preserve"> – </w:t>
              </w:r>
            </w:ins>
            <w:ins w:id="1367" w:author="Sam Dent" w:date="2023-03-01T11:37:00Z">
              <w:r w:rsidR="00811CF9">
                <w:rPr>
                  <w:rFonts w:asciiTheme="minorHAnsi" w:hAnsiTheme="minorHAnsi" w:cstheme="minorHAnsi"/>
                  <w:noProof/>
                </w:rPr>
                <w:t>standard sized</w:t>
              </w:r>
            </w:ins>
          </w:p>
        </w:tc>
        <w:tc>
          <w:tcPr>
            <w:tcW w:w="2398" w:type="dxa"/>
            <w:tcBorders>
              <w:top w:val="single" w:sz="4" w:space="0" w:color="auto"/>
              <w:left w:val="single" w:sz="4" w:space="0" w:color="auto"/>
              <w:bottom w:val="single" w:sz="4" w:space="0" w:color="auto"/>
              <w:right w:val="single" w:sz="4" w:space="0" w:color="auto"/>
            </w:tcBorders>
          </w:tcPr>
          <w:p w14:paraId="108E62AC" w14:textId="77777777" w:rsidR="00F40D55" w:rsidRPr="007831B5" w:rsidRDefault="00F40D55" w:rsidP="000256C8">
            <w:pPr>
              <w:spacing w:after="0"/>
              <w:jc w:val="center"/>
              <w:rPr>
                <w:rFonts w:asciiTheme="minorHAnsi" w:hAnsiTheme="minorHAnsi" w:cstheme="minorHAnsi"/>
                <w:noProof/>
              </w:rPr>
            </w:pPr>
            <w:r>
              <w:rPr>
                <w:rFonts w:asciiTheme="minorHAnsi" w:hAnsiTheme="minorHAnsi" w:cstheme="minorHAnsi"/>
                <w:noProof/>
                <w:szCs w:val="18"/>
                <w:lang w:val="en"/>
              </w:rPr>
              <w:t>7.83</w:t>
            </w:r>
            <w:r w:rsidRPr="007831B5">
              <w:rPr>
                <w:rFonts w:asciiTheme="minorHAnsi" w:hAnsiTheme="minorHAnsi" w:cstheme="minorHAnsi"/>
                <w:noProof/>
                <w:szCs w:val="18"/>
                <w:vertAlign w:val="superscript"/>
                <w:lang w:val="en"/>
              </w:rPr>
              <w:footnoteReference w:id="179"/>
            </w:r>
          </w:p>
        </w:tc>
        <w:tc>
          <w:tcPr>
            <w:tcW w:w="2696" w:type="dxa"/>
            <w:gridSpan w:val="2"/>
            <w:tcBorders>
              <w:top w:val="single" w:sz="4" w:space="0" w:color="auto"/>
              <w:left w:val="single" w:sz="4" w:space="0" w:color="auto"/>
              <w:bottom w:val="single" w:sz="4" w:space="0" w:color="auto"/>
              <w:right w:val="single" w:sz="4" w:space="0" w:color="auto"/>
            </w:tcBorders>
            <w:hideMark/>
          </w:tcPr>
          <w:p w14:paraId="416C25F1" w14:textId="77777777" w:rsidR="00F40D55" w:rsidRPr="007831B5" w:rsidRDefault="00F40D55" w:rsidP="000256C8">
            <w:pPr>
              <w:spacing w:after="0"/>
              <w:jc w:val="center"/>
              <w:rPr>
                <w:rFonts w:asciiTheme="minorHAnsi" w:hAnsiTheme="minorHAnsi" w:cstheme="minorHAnsi"/>
                <w:noProof/>
              </w:rPr>
            </w:pPr>
            <w:r>
              <w:rPr>
                <w:rFonts w:asciiTheme="minorHAnsi" w:hAnsiTheme="minorHAnsi" w:cstheme="minorHAnsi"/>
                <w:noProof/>
              </w:rPr>
              <w:t>11.0</w:t>
            </w:r>
            <w:r w:rsidRPr="000B7BB6">
              <w:rPr>
                <w:rStyle w:val="FootnoteReference"/>
                <w:rFonts w:eastAsiaTheme="minorEastAsia"/>
                <w:noProof/>
                <w:lang w:val="nl-NL"/>
              </w:rPr>
              <w:footnoteReference w:id="180"/>
            </w:r>
          </w:p>
        </w:tc>
      </w:tr>
      <w:tr w:rsidR="00F40D55" w:rsidRPr="003C3BF7" w14:paraId="226C3B2F" w14:textId="77777777" w:rsidTr="000256C8">
        <w:trPr>
          <w:trHeight w:val="20"/>
          <w:jc w:val="center"/>
          <w:ins w:id="1370" w:author="Sam Dent" w:date="2023-02-27T08:41:00Z"/>
        </w:trPr>
        <w:tc>
          <w:tcPr>
            <w:tcW w:w="2457" w:type="dxa"/>
            <w:tcBorders>
              <w:top w:val="single" w:sz="4" w:space="0" w:color="auto"/>
              <w:left w:val="single" w:sz="4" w:space="0" w:color="auto"/>
              <w:bottom w:val="single" w:sz="4" w:space="0" w:color="auto"/>
              <w:right w:val="single" w:sz="4" w:space="0" w:color="auto"/>
            </w:tcBorders>
            <w:vAlign w:val="center"/>
          </w:tcPr>
          <w:p w14:paraId="12FA1CC9" w14:textId="77777777" w:rsidR="00F40D55" w:rsidRPr="003C3BF7" w:rsidRDefault="00F40D55" w:rsidP="000256C8">
            <w:pPr>
              <w:spacing w:after="0"/>
              <w:jc w:val="left"/>
              <w:rPr>
                <w:ins w:id="1371" w:author="Sam Dent" w:date="2023-02-27T08:41:00Z"/>
                <w:rFonts w:cstheme="minorHAnsi"/>
                <w:noProof/>
              </w:rPr>
            </w:pPr>
            <w:ins w:id="1372" w:author="Sam Dent" w:date="2023-02-27T08:41:00Z">
              <w:r w:rsidRPr="003C3BF7">
                <w:rPr>
                  <w:rFonts w:asciiTheme="minorHAnsi" w:hAnsiTheme="minorHAnsi" w:cstheme="minorHAnsi"/>
                  <w:noProof/>
                </w:rPr>
                <w:t>Air Source Heat Pump</w:t>
              </w:r>
              <w:r>
                <w:rPr>
                  <w:rFonts w:asciiTheme="minorHAnsi" w:hAnsiTheme="minorHAnsi" w:cstheme="minorHAnsi"/>
                  <w:noProof/>
                </w:rPr>
                <w:t xml:space="preserve"> – space constrained</w:t>
              </w:r>
            </w:ins>
          </w:p>
        </w:tc>
        <w:tc>
          <w:tcPr>
            <w:tcW w:w="2398" w:type="dxa"/>
            <w:tcBorders>
              <w:top w:val="single" w:sz="4" w:space="0" w:color="auto"/>
              <w:left w:val="single" w:sz="4" w:space="0" w:color="auto"/>
              <w:bottom w:val="single" w:sz="4" w:space="0" w:color="auto"/>
              <w:right w:val="single" w:sz="4" w:space="0" w:color="auto"/>
            </w:tcBorders>
          </w:tcPr>
          <w:p w14:paraId="202F0025" w14:textId="77777777" w:rsidR="00F40D55" w:rsidRDefault="00F40D55" w:rsidP="000256C8">
            <w:pPr>
              <w:spacing w:after="0"/>
              <w:jc w:val="center"/>
              <w:rPr>
                <w:ins w:id="1373" w:author="Sam Dent" w:date="2023-02-27T08:41:00Z"/>
                <w:rFonts w:cstheme="minorHAnsi"/>
                <w:noProof/>
              </w:rPr>
            </w:pPr>
            <w:ins w:id="1374" w:author="Sam Dent" w:date="2023-02-27T08:41:00Z">
              <w:r>
                <w:rPr>
                  <w:rFonts w:asciiTheme="minorHAnsi" w:hAnsiTheme="minorHAnsi" w:cstheme="minorHAnsi"/>
                  <w:noProof/>
                  <w:szCs w:val="18"/>
                  <w:lang w:val="en"/>
                </w:rPr>
                <w:t>7.83</w:t>
              </w:r>
            </w:ins>
          </w:p>
        </w:tc>
        <w:tc>
          <w:tcPr>
            <w:tcW w:w="2696" w:type="dxa"/>
            <w:gridSpan w:val="2"/>
            <w:tcBorders>
              <w:top w:val="single" w:sz="4" w:space="0" w:color="auto"/>
              <w:left w:val="single" w:sz="4" w:space="0" w:color="auto"/>
              <w:bottom w:val="single" w:sz="4" w:space="0" w:color="auto"/>
              <w:right w:val="single" w:sz="4" w:space="0" w:color="auto"/>
            </w:tcBorders>
          </w:tcPr>
          <w:p w14:paraId="46255CF7" w14:textId="77777777" w:rsidR="00F40D55" w:rsidRPr="009D7524" w:rsidRDefault="00F40D55" w:rsidP="000256C8">
            <w:pPr>
              <w:spacing w:after="0"/>
              <w:jc w:val="center"/>
              <w:rPr>
                <w:ins w:id="1375" w:author="Sam Dent" w:date="2023-02-27T08:41:00Z"/>
                <w:rFonts w:cstheme="minorHAnsi"/>
                <w:noProof/>
              </w:rPr>
            </w:pPr>
            <w:ins w:id="1376" w:author="Sam Dent" w:date="2023-02-27T08:41:00Z">
              <w:r>
                <w:rPr>
                  <w:rFonts w:asciiTheme="minorHAnsi" w:hAnsiTheme="minorHAnsi" w:cstheme="minorHAnsi"/>
                  <w:noProof/>
                </w:rPr>
                <w:t>1</w:t>
              </w:r>
            </w:ins>
            <w:ins w:id="1377" w:author="Sam Dent" w:date="2023-02-27T08:42:00Z">
              <w:r>
                <w:rPr>
                  <w:rFonts w:asciiTheme="minorHAnsi" w:hAnsiTheme="minorHAnsi" w:cstheme="minorHAnsi"/>
                  <w:noProof/>
                </w:rPr>
                <w:t>0.5</w:t>
              </w:r>
            </w:ins>
          </w:p>
        </w:tc>
      </w:tr>
      <w:tr w:rsidR="00F40D55" w:rsidRPr="003C3BF7" w14:paraId="7EF4960B" w14:textId="77777777" w:rsidTr="000256C8">
        <w:trPr>
          <w:trHeight w:val="20"/>
          <w:jc w:val="center"/>
        </w:trPr>
        <w:tc>
          <w:tcPr>
            <w:tcW w:w="2457" w:type="dxa"/>
            <w:tcBorders>
              <w:top w:val="single" w:sz="4" w:space="0" w:color="auto"/>
              <w:left w:val="single" w:sz="4" w:space="0" w:color="auto"/>
              <w:bottom w:val="single" w:sz="4" w:space="0" w:color="auto"/>
              <w:right w:val="single" w:sz="4" w:space="0" w:color="auto"/>
            </w:tcBorders>
            <w:vAlign w:val="center"/>
            <w:hideMark/>
          </w:tcPr>
          <w:p w14:paraId="2D27508B" w14:textId="77777777" w:rsidR="00F40D55" w:rsidRPr="003C3BF7" w:rsidRDefault="00F40D55" w:rsidP="000256C8">
            <w:pPr>
              <w:spacing w:after="0"/>
              <w:jc w:val="left"/>
              <w:rPr>
                <w:rFonts w:asciiTheme="minorHAnsi" w:hAnsiTheme="minorHAnsi" w:cstheme="minorHAnsi"/>
                <w:noProof/>
                <w:szCs w:val="16"/>
              </w:rPr>
            </w:pPr>
            <w:r w:rsidRPr="003C3BF7">
              <w:rPr>
                <w:rFonts w:asciiTheme="minorHAnsi" w:hAnsiTheme="minorHAnsi" w:cstheme="minorHAnsi"/>
                <w:noProof/>
              </w:rPr>
              <w:t>Central AC</w:t>
            </w:r>
            <w:ins w:id="1378" w:author="Sam Dent" w:date="2023-02-27T08:42:00Z">
              <w:r>
                <w:rPr>
                  <w:rFonts w:asciiTheme="minorHAnsi" w:hAnsiTheme="minorHAnsi" w:cstheme="minorHAnsi"/>
                  <w:noProof/>
                </w:rPr>
                <w:t xml:space="preserve"> – standard sized</w:t>
              </w:r>
            </w:ins>
          </w:p>
        </w:tc>
        <w:tc>
          <w:tcPr>
            <w:tcW w:w="2398" w:type="dxa"/>
            <w:tcBorders>
              <w:top w:val="single" w:sz="4" w:space="0" w:color="auto"/>
              <w:left w:val="single" w:sz="4" w:space="0" w:color="auto"/>
              <w:bottom w:val="single" w:sz="4" w:space="0" w:color="auto"/>
              <w:right w:val="single" w:sz="4" w:space="0" w:color="auto"/>
            </w:tcBorders>
          </w:tcPr>
          <w:p w14:paraId="5849AF80" w14:textId="77777777" w:rsidR="00F40D55" w:rsidRPr="007831B5" w:rsidRDefault="00F40D55" w:rsidP="000256C8">
            <w:pPr>
              <w:spacing w:after="0"/>
              <w:jc w:val="center"/>
              <w:rPr>
                <w:rFonts w:asciiTheme="minorHAnsi" w:hAnsiTheme="minorHAnsi" w:cstheme="minorHAnsi"/>
                <w:noProof/>
              </w:rPr>
            </w:pPr>
            <w:r>
              <w:rPr>
                <w:rFonts w:asciiTheme="minorHAnsi" w:hAnsiTheme="minorHAnsi" w:cstheme="minorHAnsi"/>
                <w:noProof/>
              </w:rPr>
              <w:t>7.83</w:t>
            </w:r>
            <w:r w:rsidRPr="007831B5">
              <w:rPr>
                <w:rFonts w:asciiTheme="minorHAnsi" w:hAnsiTheme="minorHAnsi" w:cstheme="minorHAnsi"/>
                <w:noProof/>
                <w:szCs w:val="18"/>
                <w:vertAlign w:val="superscript"/>
                <w:lang w:val="en"/>
              </w:rPr>
              <w:footnoteReference w:id="181"/>
            </w:r>
          </w:p>
        </w:tc>
        <w:tc>
          <w:tcPr>
            <w:tcW w:w="2696" w:type="dxa"/>
            <w:gridSpan w:val="2"/>
            <w:tcBorders>
              <w:top w:val="single" w:sz="4" w:space="0" w:color="auto"/>
              <w:left w:val="single" w:sz="4" w:space="0" w:color="auto"/>
              <w:bottom w:val="single" w:sz="4" w:space="0" w:color="auto"/>
              <w:right w:val="single" w:sz="4" w:space="0" w:color="auto"/>
            </w:tcBorders>
            <w:hideMark/>
          </w:tcPr>
          <w:p w14:paraId="1DDE9486" w14:textId="77777777" w:rsidR="00F40D55" w:rsidRPr="007831B5" w:rsidRDefault="00F40D55" w:rsidP="000256C8">
            <w:pPr>
              <w:spacing w:after="0"/>
              <w:jc w:val="center"/>
              <w:rPr>
                <w:rFonts w:asciiTheme="minorHAnsi" w:hAnsiTheme="minorHAnsi" w:cstheme="minorHAnsi"/>
                <w:noProof/>
              </w:rPr>
            </w:pPr>
            <w:r w:rsidRPr="009D7524">
              <w:rPr>
                <w:rFonts w:asciiTheme="minorHAnsi" w:hAnsiTheme="minorHAnsi" w:cstheme="minorHAnsi"/>
                <w:noProof/>
              </w:rPr>
              <w:t>10.5</w:t>
            </w:r>
            <w:r w:rsidRPr="007831B5">
              <w:rPr>
                <w:rFonts w:asciiTheme="minorHAnsi" w:eastAsia="Calibri" w:hAnsiTheme="minorHAnsi" w:cstheme="minorHAnsi"/>
                <w:noProof/>
                <w:szCs w:val="18"/>
                <w:vertAlign w:val="superscript"/>
                <w:lang w:val="en"/>
              </w:rPr>
              <w:footnoteReference w:id="182"/>
            </w:r>
          </w:p>
        </w:tc>
      </w:tr>
      <w:tr w:rsidR="00F40D55" w:rsidRPr="003C3BF7" w14:paraId="4ADAB3D8" w14:textId="77777777" w:rsidTr="000256C8">
        <w:trPr>
          <w:trHeight w:val="20"/>
          <w:jc w:val="center"/>
          <w:ins w:id="1381" w:author="Sam Dent" w:date="2023-02-27T08:41:00Z"/>
        </w:trPr>
        <w:tc>
          <w:tcPr>
            <w:tcW w:w="2457" w:type="dxa"/>
            <w:tcBorders>
              <w:top w:val="single" w:sz="4" w:space="0" w:color="auto"/>
              <w:left w:val="single" w:sz="4" w:space="0" w:color="auto"/>
              <w:bottom w:val="single" w:sz="4" w:space="0" w:color="auto"/>
              <w:right w:val="single" w:sz="4" w:space="0" w:color="auto"/>
            </w:tcBorders>
            <w:vAlign w:val="center"/>
          </w:tcPr>
          <w:p w14:paraId="082D1B23" w14:textId="77777777" w:rsidR="00F40D55" w:rsidRPr="003C3BF7" w:rsidRDefault="00F40D55" w:rsidP="000256C8">
            <w:pPr>
              <w:spacing w:after="0"/>
              <w:jc w:val="left"/>
              <w:rPr>
                <w:ins w:id="1382" w:author="Sam Dent" w:date="2023-02-27T08:41:00Z"/>
                <w:rFonts w:cstheme="minorHAnsi"/>
                <w:noProof/>
              </w:rPr>
            </w:pPr>
            <w:ins w:id="1383" w:author="Sam Dent" w:date="2023-02-27T08:42:00Z">
              <w:r w:rsidRPr="003C3BF7">
                <w:rPr>
                  <w:rFonts w:asciiTheme="minorHAnsi" w:hAnsiTheme="minorHAnsi" w:cstheme="minorHAnsi"/>
                  <w:noProof/>
                </w:rPr>
                <w:t>Central AC</w:t>
              </w:r>
              <w:r>
                <w:rPr>
                  <w:rFonts w:asciiTheme="minorHAnsi" w:hAnsiTheme="minorHAnsi" w:cstheme="minorHAnsi"/>
                  <w:noProof/>
                </w:rPr>
                <w:t xml:space="preserve"> – space constrained</w:t>
              </w:r>
            </w:ins>
          </w:p>
        </w:tc>
        <w:tc>
          <w:tcPr>
            <w:tcW w:w="2398" w:type="dxa"/>
            <w:tcBorders>
              <w:top w:val="single" w:sz="4" w:space="0" w:color="auto"/>
              <w:left w:val="single" w:sz="4" w:space="0" w:color="auto"/>
              <w:bottom w:val="single" w:sz="4" w:space="0" w:color="auto"/>
              <w:right w:val="single" w:sz="4" w:space="0" w:color="auto"/>
            </w:tcBorders>
          </w:tcPr>
          <w:p w14:paraId="4576B9FF" w14:textId="77777777" w:rsidR="00F40D55" w:rsidRDefault="00F40D55" w:rsidP="000256C8">
            <w:pPr>
              <w:spacing w:after="0"/>
              <w:jc w:val="center"/>
              <w:rPr>
                <w:ins w:id="1384" w:author="Sam Dent" w:date="2023-02-27T08:41:00Z"/>
                <w:rFonts w:cstheme="minorHAnsi"/>
                <w:noProof/>
              </w:rPr>
            </w:pPr>
            <w:ins w:id="1385" w:author="Sam Dent" w:date="2023-02-27T08:42:00Z">
              <w:r>
                <w:rPr>
                  <w:rFonts w:asciiTheme="minorHAnsi" w:hAnsiTheme="minorHAnsi" w:cstheme="minorHAnsi"/>
                  <w:noProof/>
                </w:rPr>
                <w:t>7.83</w:t>
              </w:r>
            </w:ins>
          </w:p>
        </w:tc>
        <w:tc>
          <w:tcPr>
            <w:tcW w:w="2696" w:type="dxa"/>
            <w:gridSpan w:val="2"/>
            <w:tcBorders>
              <w:top w:val="single" w:sz="4" w:space="0" w:color="auto"/>
              <w:left w:val="single" w:sz="4" w:space="0" w:color="auto"/>
              <w:bottom w:val="single" w:sz="4" w:space="0" w:color="auto"/>
              <w:right w:val="single" w:sz="4" w:space="0" w:color="auto"/>
            </w:tcBorders>
          </w:tcPr>
          <w:p w14:paraId="76CA52E3" w14:textId="77777777" w:rsidR="00F40D55" w:rsidRPr="009D7524" w:rsidRDefault="00F40D55" w:rsidP="000256C8">
            <w:pPr>
              <w:spacing w:after="0"/>
              <w:jc w:val="center"/>
              <w:rPr>
                <w:ins w:id="1386" w:author="Sam Dent" w:date="2023-02-27T08:41:00Z"/>
                <w:rFonts w:cstheme="minorHAnsi"/>
                <w:noProof/>
              </w:rPr>
            </w:pPr>
            <w:ins w:id="1387" w:author="Sam Dent" w:date="2023-02-27T08:42:00Z">
              <w:r w:rsidRPr="009D7524">
                <w:rPr>
                  <w:rFonts w:asciiTheme="minorHAnsi" w:hAnsiTheme="minorHAnsi" w:cstheme="minorHAnsi"/>
                  <w:noProof/>
                </w:rPr>
                <w:t>10.5</w:t>
              </w:r>
            </w:ins>
          </w:p>
        </w:tc>
      </w:tr>
      <w:tr w:rsidR="00F40D55" w:rsidRPr="003C3BF7" w14:paraId="375CF77B" w14:textId="77777777" w:rsidTr="000256C8">
        <w:trPr>
          <w:trHeight w:val="20"/>
          <w:jc w:val="center"/>
        </w:trPr>
        <w:tc>
          <w:tcPr>
            <w:tcW w:w="2457" w:type="dxa"/>
            <w:tcBorders>
              <w:top w:val="single" w:sz="4" w:space="0" w:color="auto"/>
              <w:left w:val="single" w:sz="4" w:space="0" w:color="auto"/>
              <w:bottom w:val="single" w:sz="4" w:space="0" w:color="auto"/>
              <w:right w:val="single" w:sz="4" w:space="0" w:color="auto"/>
            </w:tcBorders>
            <w:vAlign w:val="center"/>
            <w:hideMark/>
          </w:tcPr>
          <w:p w14:paraId="4332362B" w14:textId="77777777" w:rsidR="00F40D55" w:rsidRPr="003C3BF7" w:rsidRDefault="00F40D55" w:rsidP="000256C8">
            <w:pPr>
              <w:spacing w:after="0"/>
              <w:jc w:val="left"/>
              <w:rPr>
                <w:rFonts w:asciiTheme="minorHAnsi" w:hAnsiTheme="minorHAnsi" w:cstheme="minorHAnsi"/>
                <w:noProof/>
                <w:szCs w:val="16"/>
              </w:rPr>
            </w:pPr>
            <w:r w:rsidRPr="003C3BF7">
              <w:rPr>
                <w:rFonts w:asciiTheme="minorHAnsi" w:hAnsiTheme="minorHAnsi" w:cstheme="minorHAnsi"/>
                <w:noProof/>
              </w:rPr>
              <w:t>No central cooling</w:t>
            </w:r>
          </w:p>
        </w:tc>
        <w:tc>
          <w:tcPr>
            <w:tcW w:w="2398" w:type="dxa"/>
            <w:tcBorders>
              <w:top w:val="single" w:sz="4" w:space="0" w:color="auto"/>
              <w:left w:val="single" w:sz="4" w:space="0" w:color="auto"/>
              <w:bottom w:val="single" w:sz="4" w:space="0" w:color="auto"/>
              <w:right w:val="single" w:sz="4" w:space="0" w:color="auto"/>
            </w:tcBorders>
          </w:tcPr>
          <w:p w14:paraId="7854DB25" w14:textId="77777777" w:rsidR="00F40D55" w:rsidRPr="007831B5" w:rsidRDefault="00F40D55" w:rsidP="000256C8">
            <w:pPr>
              <w:spacing w:after="0"/>
              <w:jc w:val="center"/>
              <w:rPr>
                <w:rFonts w:asciiTheme="minorHAnsi" w:hAnsiTheme="minorHAnsi" w:cstheme="minorHAnsi"/>
                <w:noProof/>
              </w:rPr>
            </w:pPr>
            <w:r w:rsidRPr="003C3BF7">
              <w:rPr>
                <w:rFonts w:asciiTheme="minorHAnsi" w:hAnsiTheme="minorHAnsi" w:cstheme="minorHAnsi"/>
              </w:rPr>
              <w:t xml:space="preserve">Make ‘1/EER_exist’ = 0  </w:t>
            </w:r>
            <w:r w:rsidRPr="00335638">
              <w:rPr>
                <w:rFonts w:asciiTheme="minorHAnsi" w:eastAsiaTheme="minorEastAsia" w:hAnsiTheme="minorHAnsi" w:cstheme="minorHAnsi"/>
                <w:vertAlign w:val="superscript"/>
              </w:rPr>
              <w:footnoteReference w:id="183"/>
            </w:r>
          </w:p>
        </w:tc>
        <w:tc>
          <w:tcPr>
            <w:tcW w:w="2696" w:type="dxa"/>
            <w:gridSpan w:val="2"/>
            <w:tcBorders>
              <w:top w:val="single" w:sz="4" w:space="0" w:color="auto"/>
              <w:left w:val="single" w:sz="4" w:space="0" w:color="auto"/>
              <w:bottom w:val="single" w:sz="4" w:space="0" w:color="auto"/>
              <w:right w:val="single" w:sz="4" w:space="0" w:color="auto"/>
            </w:tcBorders>
            <w:hideMark/>
          </w:tcPr>
          <w:p w14:paraId="6A681E3D" w14:textId="77777777" w:rsidR="00F40D55" w:rsidRPr="007831B5" w:rsidRDefault="00F40D55" w:rsidP="000256C8">
            <w:pPr>
              <w:spacing w:after="0"/>
              <w:jc w:val="center"/>
              <w:rPr>
                <w:rFonts w:asciiTheme="minorHAnsi" w:hAnsiTheme="minorHAnsi" w:cstheme="minorHAnsi"/>
                <w:noProof/>
              </w:rPr>
            </w:pPr>
            <w:r w:rsidRPr="009D7524">
              <w:rPr>
                <w:rFonts w:asciiTheme="minorHAnsi" w:hAnsiTheme="minorHAnsi" w:cstheme="minorHAnsi"/>
                <w:noProof/>
              </w:rPr>
              <w:t>10.5</w:t>
            </w:r>
            <w:r w:rsidRPr="007B2942">
              <w:rPr>
                <w:rFonts w:asciiTheme="minorHAnsi" w:hAnsiTheme="minorHAnsi" w:cstheme="minorHAnsi"/>
                <w:noProof/>
                <w:vertAlign w:val="superscript"/>
              </w:rPr>
              <w:footnoteReference w:id="184"/>
            </w:r>
          </w:p>
        </w:tc>
      </w:tr>
      <w:tr w:rsidR="00F40D55" w:rsidRPr="009B7E18" w14:paraId="6E412EA2" w14:textId="77777777" w:rsidTr="000256C8">
        <w:trPr>
          <w:trHeight w:val="20"/>
          <w:jc w:val="center"/>
        </w:trPr>
        <w:tc>
          <w:tcPr>
            <w:tcW w:w="2457" w:type="dxa"/>
            <w:tcBorders>
              <w:top w:val="single" w:sz="4" w:space="0" w:color="auto"/>
              <w:left w:val="single" w:sz="4" w:space="0" w:color="auto"/>
              <w:bottom w:val="single" w:sz="4" w:space="0" w:color="auto"/>
              <w:right w:val="single" w:sz="4" w:space="0" w:color="auto"/>
            </w:tcBorders>
            <w:vAlign w:val="center"/>
          </w:tcPr>
          <w:p w14:paraId="048F040D" w14:textId="77777777" w:rsidR="00F40D55" w:rsidRPr="00B07B28" w:rsidRDefault="00F40D55" w:rsidP="000256C8">
            <w:pPr>
              <w:spacing w:after="0"/>
              <w:jc w:val="left"/>
              <w:rPr>
                <w:rFonts w:ascii="Calibri" w:hAnsi="Calibri" w:cs="Calibri"/>
                <w:noProof/>
              </w:rPr>
            </w:pPr>
            <w:r w:rsidRPr="00B07B28">
              <w:rPr>
                <w:rFonts w:ascii="Calibri" w:hAnsi="Calibri" w:cs="Calibri"/>
                <w:noProof/>
              </w:rPr>
              <w:t xml:space="preserve">Unknown </w:t>
            </w:r>
            <w:r>
              <w:rPr>
                <w:rStyle w:val="FootnoteReference"/>
              </w:rPr>
              <w:t xml:space="preserve"> </w:t>
            </w:r>
            <w:r>
              <w:rPr>
                <w:rStyle w:val="FootnoteReference"/>
              </w:rPr>
              <w:footnoteReference w:id="185"/>
            </w:r>
          </w:p>
        </w:tc>
        <w:tc>
          <w:tcPr>
            <w:tcW w:w="2398" w:type="dxa"/>
            <w:tcBorders>
              <w:top w:val="single" w:sz="4" w:space="0" w:color="auto"/>
              <w:left w:val="single" w:sz="4" w:space="0" w:color="auto"/>
              <w:bottom w:val="single" w:sz="4" w:space="0" w:color="auto"/>
              <w:right w:val="single" w:sz="4" w:space="0" w:color="auto"/>
            </w:tcBorders>
          </w:tcPr>
          <w:p w14:paraId="7D9B1C71" w14:textId="77777777" w:rsidR="00F40D55" w:rsidRPr="00B07B28" w:rsidRDefault="00F40D55" w:rsidP="000256C8">
            <w:pPr>
              <w:spacing w:after="0"/>
              <w:jc w:val="center"/>
              <w:rPr>
                <w:rFonts w:ascii="Calibri" w:hAnsi="Calibri" w:cs="Calibri"/>
              </w:rPr>
            </w:pPr>
            <w:r>
              <w:rPr>
                <w:rFonts w:ascii="Calibri" w:hAnsi="Calibri" w:cs="Calibri"/>
              </w:rPr>
              <w:t>7.83</w:t>
            </w:r>
          </w:p>
        </w:tc>
        <w:tc>
          <w:tcPr>
            <w:tcW w:w="2696" w:type="dxa"/>
            <w:gridSpan w:val="2"/>
            <w:tcBorders>
              <w:top w:val="single" w:sz="4" w:space="0" w:color="auto"/>
              <w:left w:val="single" w:sz="4" w:space="0" w:color="auto"/>
              <w:bottom w:val="single" w:sz="4" w:space="0" w:color="auto"/>
              <w:right w:val="single" w:sz="4" w:space="0" w:color="auto"/>
            </w:tcBorders>
          </w:tcPr>
          <w:p w14:paraId="429F2452" w14:textId="77777777" w:rsidR="00F40D55" w:rsidRPr="00B07B28" w:rsidRDefault="00F40D55" w:rsidP="000256C8">
            <w:pPr>
              <w:spacing w:after="0"/>
              <w:jc w:val="center"/>
              <w:rPr>
                <w:rFonts w:ascii="Calibri" w:hAnsi="Calibri" w:cs="Calibri"/>
                <w:noProof/>
              </w:rPr>
            </w:pPr>
            <w:r>
              <w:rPr>
                <w:rFonts w:ascii="Calibri" w:hAnsi="Calibri" w:cs="Calibri"/>
                <w:noProof/>
              </w:rPr>
              <w:t>10.75</w:t>
            </w:r>
          </w:p>
        </w:tc>
      </w:tr>
    </w:tbl>
    <w:p w14:paraId="55A6FCAE" w14:textId="77777777" w:rsidR="00F40D55" w:rsidRPr="00B41203" w:rsidRDefault="00F40D55" w:rsidP="00F40D55">
      <w:pPr>
        <w:ind w:left="720" w:hanging="720"/>
        <w:rPr>
          <w:rFonts w:cstheme="minorHAnsi"/>
          <w:noProof/>
          <w:lang w:val="nl-NL"/>
        </w:rPr>
      </w:pPr>
    </w:p>
    <w:p w14:paraId="0238748F" w14:textId="77777777" w:rsidR="00F40D55" w:rsidRPr="000B7BB6" w:rsidRDefault="00F40D55" w:rsidP="00F40D55">
      <w:pPr>
        <w:ind w:left="720"/>
        <w:rPr>
          <w:rFonts w:cstheme="minorHAnsi"/>
          <w:noProof/>
          <w:lang w:val="nl-NL"/>
        </w:rPr>
      </w:pPr>
      <w:r w:rsidRPr="000B7BB6">
        <w:rPr>
          <w:rFonts w:cstheme="minorHAnsi"/>
          <w:noProof/>
          <w:lang w:val="nl-NL"/>
        </w:rPr>
        <w:t>EER_ee</w:t>
      </w:r>
      <w:r w:rsidRPr="000B7BB6">
        <w:rPr>
          <w:rFonts w:cstheme="minorHAnsi"/>
          <w:noProof/>
          <w:lang w:val="nl-NL"/>
        </w:rPr>
        <w:tab/>
      </w:r>
      <w:r w:rsidRPr="000B7BB6">
        <w:rPr>
          <w:rFonts w:cstheme="minorHAnsi"/>
          <w:noProof/>
          <w:lang w:val="nl-NL"/>
        </w:rPr>
        <w:tab/>
        <w:t xml:space="preserve">= Energy Efficiency Ratio of </w:t>
      </w:r>
      <w:r>
        <w:rPr>
          <w:rFonts w:cstheme="minorHAnsi"/>
          <w:noProof/>
          <w:lang w:val="nl-NL"/>
        </w:rPr>
        <w:t>efficient</w:t>
      </w:r>
      <w:r w:rsidRPr="000B7BB6">
        <w:rPr>
          <w:rFonts w:cstheme="minorHAnsi"/>
          <w:noProof/>
          <w:lang w:val="nl-NL"/>
        </w:rPr>
        <w:t xml:space="preserve"> Air Source Heat Pump (k</w:t>
      </w:r>
      <w:r>
        <w:rPr>
          <w:rFonts w:cstheme="minorHAnsi"/>
          <w:noProof/>
          <w:lang w:val="nl-NL"/>
        </w:rPr>
        <w:t>Btu/hr</w:t>
      </w:r>
      <w:r w:rsidRPr="000B7BB6">
        <w:rPr>
          <w:rFonts w:cstheme="minorHAnsi"/>
          <w:noProof/>
          <w:lang w:val="nl-NL"/>
        </w:rPr>
        <w:t xml:space="preserve"> / kW)</w:t>
      </w:r>
    </w:p>
    <w:p w14:paraId="4ADC4127" w14:textId="77777777" w:rsidR="00F40D55" w:rsidRPr="000B7BB6" w:rsidRDefault="00F40D55" w:rsidP="00F40D55">
      <w:pPr>
        <w:ind w:left="1440" w:firstLine="720"/>
        <w:rPr>
          <w:rFonts w:cstheme="minorHAnsi"/>
          <w:noProof/>
        </w:rPr>
      </w:pPr>
      <w:r w:rsidRPr="000B7BB6">
        <w:rPr>
          <w:rFonts w:cstheme="minorHAnsi"/>
          <w:noProof/>
          <w:lang w:val="nl-NL"/>
        </w:rPr>
        <w:t>= Actual</w:t>
      </w:r>
      <w:r>
        <w:rPr>
          <w:rFonts w:cstheme="minorHAnsi"/>
          <w:noProof/>
          <w:lang w:val="nl-NL"/>
        </w:rPr>
        <w:t>. If unknown, assume 12.5 EER.</w:t>
      </w:r>
      <w:r>
        <w:rPr>
          <w:rStyle w:val="FootnoteReference"/>
          <w:noProof/>
        </w:rPr>
        <w:footnoteReference w:id="186"/>
      </w:r>
    </w:p>
    <w:p w14:paraId="7EBC5FA4" w14:textId="77777777" w:rsidR="00F40D55" w:rsidRPr="000B7BB6" w:rsidRDefault="00F40D55" w:rsidP="00F40D55">
      <w:pPr>
        <w:ind w:left="2160" w:hanging="1440"/>
        <w:rPr>
          <w:rFonts w:cstheme="minorHAnsi"/>
        </w:rPr>
      </w:pPr>
      <w:r w:rsidRPr="000B7BB6">
        <w:rPr>
          <w:rFonts w:cstheme="minorHAnsi"/>
        </w:rPr>
        <w:t>CF</w:t>
      </w:r>
      <w:r w:rsidRPr="000B7BB6">
        <w:rPr>
          <w:rFonts w:cstheme="minorHAnsi"/>
          <w:vertAlign w:val="subscript"/>
        </w:rPr>
        <w:t>SSP</w:t>
      </w:r>
      <w:r>
        <w:rPr>
          <w:rFonts w:cstheme="minorHAnsi"/>
          <w:vertAlign w:val="subscript"/>
        </w:rPr>
        <w:t xml:space="preserve"> SF</w:t>
      </w:r>
      <w:r w:rsidRPr="000B7BB6">
        <w:rPr>
          <w:rFonts w:cstheme="minorHAnsi"/>
        </w:rPr>
        <w:tab/>
        <w:t xml:space="preserve">= Summer System Peak Coincidence Factor for </w:t>
      </w:r>
      <w:r>
        <w:rPr>
          <w:rFonts w:cstheme="minorHAnsi"/>
        </w:rPr>
        <w:t>Heat Pumps in single-family homes</w:t>
      </w:r>
      <w:r w:rsidRPr="000B7BB6">
        <w:rPr>
          <w:rFonts w:cstheme="minorHAnsi"/>
        </w:rPr>
        <w:t xml:space="preserve"> (during system peak hour)</w:t>
      </w:r>
    </w:p>
    <w:p w14:paraId="1BAE0BB2" w14:textId="77777777" w:rsidR="00F40D55" w:rsidRPr="00B41203" w:rsidRDefault="00F40D55" w:rsidP="00F40D55">
      <w:pPr>
        <w:ind w:left="720" w:firstLine="720"/>
        <w:rPr>
          <w:rFonts w:cstheme="minorHAnsi"/>
        </w:rPr>
      </w:pPr>
      <w:r w:rsidRPr="000B7BB6">
        <w:rPr>
          <w:rFonts w:cstheme="minorHAnsi"/>
        </w:rPr>
        <w:tab/>
        <w:t xml:space="preserve">= </w:t>
      </w:r>
      <w:r>
        <w:rPr>
          <w:rFonts w:cstheme="minorHAnsi"/>
        </w:rPr>
        <w:t>72%</w:t>
      </w:r>
      <w:r w:rsidRPr="000B7BB6">
        <w:rPr>
          <w:rStyle w:val="FootnoteReference"/>
          <w:rFonts w:eastAsiaTheme="minorEastAsia"/>
        </w:rPr>
        <w:footnoteReference w:id="187"/>
      </w:r>
    </w:p>
    <w:p w14:paraId="7F035B8A" w14:textId="77777777" w:rsidR="00F40D55" w:rsidRPr="000B7BB6" w:rsidRDefault="00F40D55" w:rsidP="00F40D55">
      <w:pPr>
        <w:ind w:left="2160" w:hanging="1440"/>
        <w:rPr>
          <w:rFonts w:cstheme="minorHAnsi"/>
        </w:rPr>
      </w:pPr>
      <w:r w:rsidRPr="000B7BB6">
        <w:rPr>
          <w:rFonts w:cstheme="minorHAnsi"/>
        </w:rPr>
        <w:t>CF</w:t>
      </w:r>
      <w:r w:rsidRPr="000B7BB6">
        <w:rPr>
          <w:rFonts w:cstheme="minorHAnsi"/>
          <w:vertAlign w:val="subscript"/>
        </w:rPr>
        <w:t>PJM</w:t>
      </w:r>
      <w:r>
        <w:rPr>
          <w:rFonts w:cstheme="minorHAnsi"/>
          <w:vertAlign w:val="subscript"/>
        </w:rPr>
        <w:t xml:space="preserve"> SF</w:t>
      </w:r>
      <w:r w:rsidRPr="000B7BB6">
        <w:rPr>
          <w:rFonts w:cstheme="minorHAnsi"/>
        </w:rPr>
        <w:tab/>
        <w:t xml:space="preserve">= PJM Summer Peak Coincidence Factor for </w:t>
      </w:r>
      <w:r>
        <w:rPr>
          <w:rFonts w:cstheme="minorHAnsi"/>
        </w:rPr>
        <w:t>Heat Pumps in single-family homes</w:t>
      </w:r>
      <w:r w:rsidRPr="000B7BB6">
        <w:rPr>
          <w:rFonts w:cstheme="minorHAnsi"/>
        </w:rPr>
        <w:t xml:space="preserve"> (average during peak period)</w:t>
      </w:r>
    </w:p>
    <w:p w14:paraId="3EDBBFF5" w14:textId="77777777" w:rsidR="00F40D55" w:rsidRDefault="00F40D55" w:rsidP="00F40D55">
      <w:pPr>
        <w:ind w:left="1440" w:firstLine="720"/>
        <w:rPr>
          <w:rFonts w:cstheme="minorHAnsi"/>
        </w:rPr>
      </w:pPr>
      <w:r w:rsidRPr="000B7BB6">
        <w:rPr>
          <w:rFonts w:cstheme="minorHAnsi"/>
        </w:rPr>
        <w:t>= 46.6%</w:t>
      </w:r>
      <w:r w:rsidRPr="000B7BB6">
        <w:rPr>
          <w:rStyle w:val="FootnoteReference"/>
          <w:rFonts w:eastAsiaTheme="minorEastAsia"/>
        </w:rPr>
        <w:footnoteReference w:id="188"/>
      </w:r>
    </w:p>
    <w:p w14:paraId="0F5FF98A" w14:textId="77777777" w:rsidR="00F40D55" w:rsidRPr="000B7BB6" w:rsidRDefault="00F40D55" w:rsidP="00F40D55">
      <w:pPr>
        <w:ind w:left="2160" w:hanging="1440"/>
        <w:rPr>
          <w:rFonts w:cstheme="minorHAnsi"/>
        </w:rPr>
      </w:pPr>
      <w:r w:rsidRPr="000B7BB6">
        <w:rPr>
          <w:rFonts w:cstheme="minorHAnsi"/>
        </w:rPr>
        <w:t>CF</w:t>
      </w:r>
      <w:r w:rsidRPr="000B7BB6">
        <w:rPr>
          <w:rFonts w:cstheme="minorHAnsi"/>
          <w:vertAlign w:val="subscript"/>
        </w:rPr>
        <w:t>SSP</w:t>
      </w:r>
      <w:r>
        <w:rPr>
          <w:rFonts w:cstheme="minorHAnsi"/>
          <w:vertAlign w:val="subscript"/>
        </w:rPr>
        <w:t>, MF</w:t>
      </w:r>
      <w:r w:rsidRPr="000B7BB6">
        <w:rPr>
          <w:rFonts w:cstheme="minorHAnsi"/>
        </w:rPr>
        <w:tab/>
        <w:t xml:space="preserve">= Summer System Peak Coincidence Factor for </w:t>
      </w:r>
      <w:r>
        <w:rPr>
          <w:rFonts w:cstheme="minorHAnsi"/>
        </w:rPr>
        <w:t>Heat Pumps in multi-family homes</w:t>
      </w:r>
      <w:r w:rsidRPr="000B7BB6">
        <w:rPr>
          <w:rFonts w:cstheme="minorHAnsi"/>
        </w:rPr>
        <w:t xml:space="preserve"> (during system peak hour)</w:t>
      </w:r>
    </w:p>
    <w:p w14:paraId="6FF4ED4F" w14:textId="77777777" w:rsidR="00F40D55" w:rsidRPr="00B41203" w:rsidRDefault="00F40D55" w:rsidP="00F40D55">
      <w:pPr>
        <w:ind w:left="720" w:firstLine="720"/>
        <w:rPr>
          <w:rFonts w:cstheme="minorHAnsi"/>
        </w:rPr>
      </w:pPr>
      <w:r w:rsidRPr="000B7BB6">
        <w:rPr>
          <w:rFonts w:cstheme="minorHAnsi"/>
        </w:rPr>
        <w:tab/>
        <w:t xml:space="preserve">= </w:t>
      </w:r>
      <w:r>
        <w:rPr>
          <w:rFonts w:cstheme="minorHAnsi"/>
        </w:rPr>
        <w:t>67%</w:t>
      </w:r>
      <w:bookmarkStart w:id="1392" w:name="_Ref433220025"/>
      <w:r>
        <w:rPr>
          <w:rStyle w:val="FootnoteReference"/>
        </w:rPr>
        <w:footnoteReference w:id="189"/>
      </w:r>
      <w:bookmarkEnd w:id="1392"/>
    </w:p>
    <w:p w14:paraId="2240E929" w14:textId="77777777" w:rsidR="00F40D55" w:rsidRPr="000B7BB6" w:rsidRDefault="00F40D55" w:rsidP="00F40D55">
      <w:pPr>
        <w:ind w:left="2160" w:hanging="1440"/>
        <w:rPr>
          <w:rFonts w:cstheme="minorHAnsi"/>
        </w:rPr>
      </w:pPr>
      <w:r w:rsidRPr="000B7BB6">
        <w:rPr>
          <w:rFonts w:cstheme="minorHAnsi"/>
        </w:rPr>
        <w:t>CF</w:t>
      </w:r>
      <w:r w:rsidRPr="000B7BB6">
        <w:rPr>
          <w:rFonts w:cstheme="minorHAnsi"/>
          <w:vertAlign w:val="subscript"/>
        </w:rPr>
        <w:t>PJM</w:t>
      </w:r>
      <w:r>
        <w:rPr>
          <w:rFonts w:cstheme="minorHAnsi"/>
          <w:vertAlign w:val="subscript"/>
        </w:rPr>
        <w:t>, MF</w:t>
      </w:r>
      <w:r w:rsidRPr="000B7BB6">
        <w:rPr>
          <w:rFonts w:cstheme="minorHAnsi"/>
        </w:rPr>
        <w:tab/>
        <w:t xml:space="preserve">= PJM Summer Peak Coincidence Factor for </w:t>
      </w:r>
      <w:r>
        <w:rPr>
          <w:rFonts w:cstheme="minorHAnsi"/>
        </w:rPr>
        <w:t>Heat Pumps</w:t>
      </w:r>
      <w:r w:rsidRPr="00285C76">
        <w:rPr>
          <w:rFonts w:cstheme="minorHAnsi"/>
        </w:rPr>
        <w:t xml:space="preserve"> </w:t>
      </w:r>
      <w:r>
        <w:rPr>
          <w:rFonts w:cstheme="minorHAnsi"/>
        </w:rPr>
        <w:t>in multi-family homes</w:t>
      </w:r>
      <w:r w:rsidRPr="000B7BB6">
        <w:rPr>
          <w:rFonts w:cstheme="minorHAnsi"/>
        </w:rPr>
        <w:t xml:space="preserve"> (average during peak period)</w:t>
      </w:r>
    </w:p>
    <w:p w14:paraId="2F3D8E4E" w14:textId="77777777" w:rsidR="00F40D55" w:rsidRDefault="00F40D55" w:rsidP="00F40D55">
      <w:pPr>
        <w:ind w:left="1440" w:firstLine="720"/>
        <w:rPr>
          <w:rFonts w:cstheme="minorHAnsi"/>
          <w:vertAlign w:val="superscript"/>
        </w:rPr>
      </w:pPr>
      <w:r w:rsidRPr="000B7BB6">
        <w:rPr>
          <w:rFonts w:cstheme="minorHAnsi"/>
        </w:rPr>
        <w:t xml:space="preserve">= </w:t>
      </w:r>
      <w:r>
        <w:rPr>
          <w:rFonts w:cstheme="minorHAnsi"/>
        </w:rPr>
        <w:t>28.5</w:t>
      </w:r>
      <w:r w:rsidRPr="000B7BB6">
        <w:rPr>
          <w:rFonts w:cstheme="minorHAnsi"/>
        </w:rPr>
        <w:t>%</w:t>
      </w:r>
    </w:p>
    <w:p w14:paraId="678919F4" w14:textId="77777777" w:rsidR="00F40D55" w:rsidRDefault="00F40D55" w:rsidP="00F40D55">
      <w:pPr>
        <w:ind w:left="720"/>
        <w:rPr>
          <w:rFonts w:cstheme="minorHAnsi"/>
          <w:noProof/>
        </w:rPr>
      </w:pPr>
      <w:r w:rsidRPr="000B0FAA">
        <w:rPr>
          <w:rFonts w:cstheme="minorHAnsi"/>
          <w:noProof/>
        </w:rPr>
        <w:t>Use Multifamily if: Building has shared HVAC or m</w:t>
      </w:r>
      <w:r>
        <w:rPr>
          <w:rFonts w:cstheme="minorHAnsi"/>
          <w:noProof/>
        </w:rPr>
        <w:t>eets utility’s definition for multifamily</w:t>
      </w:r>
    </w:p>
    <w:p w14:paraId="11B59AC2" w14:textId="77777777" w:rsidR="00F40D55" w:rsidRDefault="00F40D55" w:rsidP="00F40D55">
      <w:pPr>
        <w:rPr>
          <w:rFonts w:cstheme="minorHAnsi"/>
        </w:rPr>
      </w:pPr>
      <w:r w:rsidRPr="00B41203">
        <w:rPr>
          <w:rFonts w:cstheme="minorHAnsi"/>
          <w:noProof/>
        </w:rPr>
        <mc:AlternateContent>
          <mc:Choice Requires="wps">
            <w:drawing>
              <wp:inline distT="0" distB="0" distL="0" distR="0" wp14:anchorId="27440F53" wp14:editId="790CAFA7">
                <wp:extent cx="5943600" cy="4428877"/>
                <wp:effectExtent l="0" t="0" r="19050" b="10160"/>
                <wp:docPr id="541"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28877"/>
                        </a:xfrm>
                        <a:prstGeom prst="rect">
                          <a:avLst/>
                        </a:prstGeom>
                        <a:solidFill>
                          <a:srgbClr val="FFFFFF"/>
                        </a:solidFill>
                        <a:ln w="9525">
                          <a:solidFill>
                            <a:srgbClr val="000000"/>
                          </a:solidFill>
                          <a:miter lim="800000"/>
                          <a:headEnd/>
                          <a:tailEnd/>
                        </a:ln>
                      </wps:spPr>
                      <wps:txbx>
                        <w:txbxContent>
                          <w:p w14:paraId="0C25B48E" w14:textId="77777777" w:rsidR="00F40D55" w:rsidRDefault="00F40D55" w:rsidP="00F40D55">
                            <w:pPr>
                              <w:spacing w:after="60"/>
                              <w:rPr>
                                <w:rFonts w:cstheme="minorHAnsi"/>
                              </w:rPr>
                            </w:pPr>
                            <w:r>
                              <w:rPr>
                                <w:rFonts w:cstheme="minorHAnsi"/>
                              </w:rPr>
                              <w:t>Time of Sale:</w:t>
                            </w:r>
                          </w:p>
                          <w:p w14:paraId="1D8C53FA" w14:textId="77777777" w:rsidR="00F40D55" w:rsidRPr="002F2634" w:rsidRDefault="00F40D55" w:rsidP="00F40D55">
                            <w:pPr>
                              <w:spacing w:after="60"/>
                              <w:rPr>
                                <w:rFonts w:cstheme="minorHAnsi"/>
                              </w:rPr>
                            </w:pPr>
                            <w:r w:rsidRPr="00AC4346">
                              <w:rPr>
                                <w:rFonts w:cstheme="minorHAnsi"/>
                              </w:rPr>
                              <w:t>For example</w:t>
                            </w:r>
                            <w:r w:rsidRPr="002F2634">
                              <w:rPr>
                                <w:rFonts w:cstheme="minorHAnsi"/>
                              </w:rPr>
                              <w:t>, a three ton, 15 SEER, 12EER, 9 HSPF Air Source Heat Pump installed in</w:t>
                            </w:r>
                            <w:r>
                              <w:rPr>
                                <w:rFonts w:cstheme="minorHAnsi"/>
                              </w:rPr>
                              <w:t xml:space="preserve"> single-family home in</w:t>
                            </w:r>
                            <w:r w:rsidRPr="002F2634">
                              <w:rPr>
                                <w:rFonts w:cstheme="minorHAnsi"/>
                              </w:rPr>
                              <w:t xml:space="preserve"> Marion</w:t>
                            </w:r>
                            <w:r>
                              <w:rPr>
                                <w:rFonts w:cstheme="minorHAnsi"/>
                              </w:rPr>
                              <w:t xml:space="preserve"> with Quality Installation</w:t>
                            </w:r>
                            <w:r w:rsidRPr="002F2634">
                              <w:rPr>
                                <w:rFonts w:cstheme="minorHAnsi"/>
                              </w:rPr>
                              <w:t>:</w:t>
                            </w:r>
                          </w:p>
                          <w:p w14:paraId="2B7E4DA0" w14:textId="77777777" w:rsidR="00F40D55" w:rsidRPr="002F2634" w:rsidRDefault="00F40D55" w:rsidP="00F40D55">
                            <w:pPr>
                              <w:spacing w:after="60"/>
                              <w:ind w:left="1440" w:hanging="720"/>
                              <w:rPr>
                                <w:rFonts w:cstheme="minorHAnsi"/>
                              </w:rPr>
                            </w:pPr>
                            <w:r w:rsidRPr="002F2634">
                              <w:rPr>
                                <w:rFonts w:cstheme="minorHAnsi"/>
                                <w:noProof/>
                              </w:rPr>
                              <w:t>ΔkW</w:t>
                            </w:r>
                            <w:r w:rsidRPr="002F2634">
                              <w:rPr>
                                <w:rFonts w:cstheme="minorHAnsi"/>
                                <w:vertAlign w:val="subscript"/>
                              </w:rPr>
                              <w:t>SSP</w:t>
                            </w:r>
                            <w:r w:rsidRPr="002F2634">
                              <w:rPr>
                                <w:rFonts w:cstheme="minorHAnsi"/>
                              </w:rPr>
                              <w:t xml:space="preserve"> </w:t>
                            </w:r>
                            <w:r w:rsidRPr="002F2634">
                              <w:rPr>
                                <w:rFonts w:cstheme="minorHAnsi"/>
                              </w:rPr>
                              <w:tab/>
                              <w:t>= (36,000 * (1/</w:t>
                            </w:r>
                            <w:r>
                              <w:rPr>
                                <w:rFonts w:cstheme="minorHAnsi"/>
                              </w:rPr>
                              <w:t>(</w:t>
                            </w:r>
                            <w:r w:rsidRPr="002F2634">
                              <w:rPr>
                                <w:rFonts w:cstheme="minorHAnsi"/>
                              </w:rPr>
                              <w:t>11</w:t>
                            </w:r>
                            <w:r>
                              <w:rPr>
                                <w:rFonts w:cstheme="minorHAnsi"/>
                              </w:rPr>
                              <w:t xml:space="preserve"> * (1-0.1))</w:t>
                            </w:r>
                            <w:r w:rsidRPr="002F2634">
                              <w:rPr>
                                <w:rFonts w:cstheme="minorHAnsi"/>
                              </w:rPr>
                              <w:t xml:space="preserve"> – 1/</w:t>
                            </w:r>
                            <w:r>
                              <w:rPr>
                                <w:rFonts w:cstheme="minorHAnsi"/>
                              </w:rPr>
                              <w:t>(</w:t>
                            </w:r>
                            <w:r w:rsidRPr="002F2634">
                              <w:rPr>
                                <w:rFonts w:cstheme="minorHAnsi"/>
                              </w:rPr>
                              <w:t>12</w:t>
                            </w:r>
                            <w:r>
                              <w:rPr>
                                <w:rFonts w:cstheme="minorHAnsi"/>
                              </w:rPr>
                              <w:t xml:space="preserve"> * (1-0))</w:t>
                            </w:r>
                            <w:r w:rsidRPr="002F2634">
                              <w:rPr>
                                <w:rFonts w:cstheme="minorHAnsi"/>
                              </w:rPr>
                              <w:t>)) / 1000 * 0.</w:t>
                            </w:r>
                            <w:r>
                              <w:rPr>
                                <w:rFonts w:cstheme="minorHAnsi"/>
                              </w:rPr>
                              <w:t>72</w:t>
                            </w:r>
                          </w:p>
                          <w:p w14:paraId="2774C89F" w14:textId="77777777" w:rsidR="00F40D55" w:rsidRPr="002F2634" w:rsidRDefault="00F40D55" w:rsidP="00F40D55">
                            <w:pPr>
                              <w:spacing w:after="60"/>
                              <w:ind w:left="1440"/>
                              <w:rPr>
                                <w:rFonts w:cstheme="minorHAnsi"/>
                              </w:rPr>
                            </w:pPr>
                            <w:r w:rsidRPr="002F2634">
                              <w:rPr>
                                <w:rFonts w:cstheme="minorHAnsi"/>
                              </w:rPr>
                              <w:t>= 0.</w:t>
                            </w:r>
                            <w:r>
                              <w:rPr>
                                <w:rFonts w:cstheme="minorHAnsi"/>
                              </w:rPr>
                              <w:t>458</w:t>
                            </w:r>
                            <w:r w:rsidRPr="002F2634">
                              <w:rPr>
                                <w:rFonts w:cstheme="minorHAnsi"/>
                              </w:rPr>
                              <w:t xml:space="preserve"> kW</w:t>
                            </w:r>
                          </w:p>
                          <w:p w14:paraId="464138E7" w14:textId="77777777" w:rsidR="00F40D55" w:rsidRPr="002F2634" w:rsidRDefault="00F40D55" w:rsidP="00F40D55">
                            <w:pPr>
                              <w:spacing w:after="60"/>
                              <w:ind w:left="1440" w:hanging="720"/>
                              <w:rPr>
                                <w:rFonts w:cstheme="minorHAnsi"/>
                              </w:rPr>
                            </w:pPr>
                            <w:r w:rsidRPr="002F2634">
                              <w:rPr>
                                <w:rFonts w:cstheme="minorHAnsi"/>
                                <w:noProof/>
                              </w:rPr>
                              <w:t>ΔkW</w:t>
                            </w:r>
                            <w:r w:rsidRPr="002F2634">
                              <w:rPr>
                                <w:rFonts w:cstheme="minorHAnsi"/>
                                <w:vertAlign w:val="subscript"/>
                              </w:rPr>
                              <w:t>PJM</w:t>
                            </w:r>
                            <w:r w:rsidRPr="002F2634">
                              <w:rPr>
                                <w:rFonts w:cstheme="minorHAnsi"/>
                              </w:rPr>
                              <w:t xml:space="preserve"> </w:t>
                            </w:r>
                            <w:r w:rsidRPr="002F2634">
                              <w:rPr>
                                <w:rFonts w:cstheme="minorHAnsi"/>
                              </w:rPr>
                              <w:tab/>
                              <w:t>= (36,000 * (1/</w:t>
                            </w:r>
                            <w:r>
                              <w:rPr>
                                <w:rFonts w:cstheme="minorHAnsi"/>
                              </w:rPr>
                              <w:t>(</w:t>
                            </w:r>
                            <w:r w:rsidRPr="002F2634">
                              <w:rPr>
                                <w:rFonts w:cstheme="minorHAnsi"/>
                              </w:rPr>
                              <w:t>11</w:t>
                            </w:r>
                            <w:r>
                              <w:rPr>
                                <w:rFonts w:cstheme="minorHAnsi"/>
                              </w:rPr>
                              <w:t xml:space="preserve"> * (1-0.1))</w:t>
                            </w:r>
                            <w:r w:rsidRPr="002F2634">
                              <w:rPr>
                                <w:rFonts w:cstheme="minorHAnsi"/>
                              </w:rPr>
                              <w:t xml:space="preserve"> – 1/</w:t>
                            </w:r>
                            <w:r>
                              <w:rPr>
                                <w:rFonts w:cstheme="minorHAnsi"/>
                              </w:rPr>
                              <w:t>(</w:t>
                            </w:r>
                            <w:r w:rsidRPr="002F2634">
                              <w:rPr>
                                <w:rFonts w:cstheme="minorHAnsi"/>
                              </w:rPr>
                              <w:t>12</w:t>
                            </w:r>
                            <w:r>
                              <w:rPr>
                                <w:rFonts w:cstheme="minorHAnsi"/>
                              </w:rPr>
                              <w:t xml:space="preserve"> * (1-0))</w:t>
                            </w:r>
                            <w:r w:rsidRPr="002F2634">
                              <w:rPr>
                                <w:rFonts w:cstheme="minorHAnsi"/>
                              </w:rPr>
                              <w:t>)) / 1000 * 0.466</w:t>
                            </w:r>
                          </w:p>
                          <w:p w14:paraId="4F30D826" w14:textId="77777777" w:rsidR="00F40D55" w:rsidRPr="002F2634" w:rsidRDefault="00F40D55" w:rsidP="00F40D55">
                            <w:pPr>
                              <w:spacing w:after="60"/>
                              <w:ind w:left="1440"/>
                              <w:rPr>
                                <w:rFonts w:cstheme="minorHAnsi"/>
                              </w:rPr>
                            </w:pPr>
                            <w:r w:rsidRPr="002F2634">
                              <w:rPr>
                                <w:rFonts w:cstheme="minorHAnsi"/>
                              </w:rPr>
                              <w:t>= 0.</w:t>
                            </w:r>
                            <w:r>
                              <w:rPr>
                                <w:rFonts w:cstheme="minorHAnsi"/>
                              </w:rPr>
                              <w:t xml:space="preserve">297 </w:t>
                            </w:r>
                            <w:r w:rsidRPr="002F2634">
                              <w:rPr>
                                <w:rFonts w:cstheme="minorHAnsi"/>
                              </w:rPr>
                              <w:t>kW</w:t>
                            </w:r>
                          </w:p>
                          <w:p w14:paraId="1FE108AB" w14:textId="77777777" w:rsidR="00F40D55" w:rsidRDefault="00F40D55" w:rsidP="00F40D55">
                            <w:pPr>
                              <w:spacing w:after="60"/>
                            </w:pPr>
                            <w:r>
                              <w:t>Early Replacement:</w:t>
                            </w:r>
                          </w:p>
                          <w:p w14:paraId="171639F4" w14:textId="77777777" w:rsidR="00F40D55" w:rsidRPr="002F2634" w:rsidRDefault="00F40D55" w:rsidP="00F40D55">
                            <w:pPr>
                              <w:spacing w:after="60"/>
                              <w:rPr>
                                <w:rFonts w:cstheme="minorHAnsi"/>
                              </w:rPr>
                            </w:pPr>
                            <w:r w:rsidRPr="00AC4346">
                              <w:rPr>
                                <w:rFonts w:cstheme="minorHAnsi"/>
                              </w:rPr>
                              <w:t>For example</w:t>
                            </w:r>
                            <w:r w:rsidRPr="002F2634">
                              <w:rPr>
                                <w:rFonts w:cstheme="minorHAnsi"/>
                              </w:rPr>
                              <w:t xml:space="preserve">, a three ton, 15 SEER, 12EER, 9 HSPF Air Source Heat Pump </w:t>
                            </w:r>
                            <w:r>
                              <w:rPr>
                                <w:rFonts w:cstheme="minorHAnsi"/>
                              </w:rPr>
                              <w:t>replaces an existing working Air Source Heat Pump with unknown efficiency ratings</w:t>
                            </w:r>
                            <w:r w:rsidRPr="002F2634">
                              <w:rPr>
                                <w:rFonts w:cstheme="minorHAnsi"/>
                              </w:rPr>
                              <w:t xml:space="preserve"> in </w:t>
                            </w:r>
                            <w:r>
                              <w:rPr>
                                <w:rFonts w:cstheme="minorHAnsi"/>
                              </w:rPr>
                              <w:t xml:space="preserve">single-family home in </w:t>
                            </w:r>
                            <w:r w:rsidRPr="002F2634">
                              <w:rPr>
                                <w:rFonts w:cstheme="minorHAnsi"/>
                              </w:rPr>
                              <w:t>Marion</w:t>
                            </w:r>
                            <w:r w:rsidRPr="00BE7032">
                              <w:rPr>
                                <w:rFonts w:cstheme="minorHAnsi"/>
                              </w:rPr>
                              <w:t xml:space="preserve"> </w:t>
                            </w:r>
                            <w:r>
                              <w:rPr>
                                <w:rFonts w:cstheme="minorHAnsi"/>
                              </w:rPr>
                              <w:t>with Quality Installation</w:t>
                            </w:r>
                            <w:r w:rsidRPr="002F2634">
                              <w:rPr>
                                <w:rFonts w:cstheme="minorHAnsi"/>
                              </w:rPr>
                              <w:t>:</w:t>
                            </w:r>
                          </w:p>
                          <w:p w14:paraId="4AB9F119" w14:textId="77777777" w:rsidR="00F40D55" w:rsidRPr="000B7BB6" w:rsidRDefault="00F40D55" w:rsidP="00F40D55">
                            <w:pPr>
                              <w:spacing w:after="60"/>
                              <w:ind w:left="1440" w:hanging="720"/>
                              <w:rPr>
                                <w:rFonts w:cstheme="minorHAnsi"/>
                                <w:noProof/>
                              </w:rPr>
                            </w:pPr>
                            <w:r w:rsidRPr="000B7BB6">
                              <w:rPr>
                                <w:rFonts w:cstheme="minorHAnsi"/>
                                <w:noProof/>
                              </w:rPr>
                              <w:t>ΔkW</w:t>
                            </w:r>
                            <w:r w:rsidRPr="002F2634">
                              <w:rPr>
                                <w:rFonts w:cstheme="minorHAnsi"/>
                                <w:vertAlign w:val="subscript"/>
                              </w:rPr>
                              <w:t>SSP</w:t>
                            </w:r>
                            <w:r w:rsidRPr="000B7BB6">
                              <w:rPr>
                                <w:rFonts w:cstheme="minorHAnsi"/>
                                <w:noProof/>
                              </w:rPr>
                              <w:t xml:space="preserve"> for remaining life of existing unit (1st 6 years):</w:t>
                            </w:r>
                          </w:p>
                          <w:p w14:paraId="5A633368" w14:textId="77777777" w:rsidR="00F40D55" w:rsidRDefault="00F40D55" w:rsidP="00F40D55">
                            <w:pPr>
                              <w:spacing w:after="60"/>
                              <w:ind w:left="1440"/>
                              <w:rPr>
                                <w:rFonts w:cstheme="minorHAnsi"/>
                                <w:noProof/>
                              </w:rPr>
                            </w:pPr>
                            <w:r w:rsidRPr="000B7BB6">
                              <w:rPr>
                                <w:rFonts w:cstheme="minorHAnsi"/>
                                <w:noProof/>
                              </w:rPr>
                              <w:t xml:space="preserve">= </w:t>
                            </w:r>
                            <w:r>
                              <w:rPr>
                                <w:rFonts w:cstheme="minorHAnsi"/>
                                <w:noProof/>
                              </w:rPr>
                              <w:t>(36,000 * (1/(7.5 * (1-0.1))</w:t>
                            </w:r>
                            <w:r w:rsidRPr="002F2634">
                              <w:rPr>
                                <w:rFonts w:cstheme="minorHAnsi"/>
                                <w:noProof/>
                              </w:rPr>
                              <w:t xml:space="preserve"> - 1/</w:t>
                            </w:r>
                            <w:r>
                              <w:rPr>
                                <w:rFonts w:cstheme="minorHAnsi"/>
                                <w:noProof/>
                              </w:rPr>
                              <w:t>(12 * (1-0))</w:t>
                            </w:r>
                            <w:r w:rsidRPr="002F2634">
                              <w:rPr>
                                <w:rFonts w:cstheme="minorHAnsi"/>
                                <w:noProof/>
                              </w:rPr>
                              <w:t xml:space="preserve">)) / 1000 </w:t>
                            </w:r>
                            <w:r>
                              <w:rPr>
                                <w:rFonts w:cstheme="minorHAnsi"/>
                                <w:noProof/>
                              </w:rPr>
                              <w:t>*</w:t>
                            </w:r>
                            <w:r w:rsidRPr="002F2634">
                              <w:rPr>
                                <w:rFonts w:cstheme="minorHAnsi"/>
                                <w:noProof/>
                              </w:rPr>
                              <w:t xml:space="preserve"> </w:t>
                            </w:r>
                            <w:r>
                              <w:rPr>
                                <w:rFonts w:cstheme="minorHAnsi"/>
                                <w:noProof/>
                              </w:rPr>
                              <w:t>0.72</w:t>
                            </w:r>
                          </w:p>
                          <w:p w14:paraId="2AB80921" w14:textId="77777777" w:rsidR="00F40D55" w:rsidRDefault="00F40D55" w:rsidP="00F40D55">
                            <w:pPr>
                              <w:spacing w:after="60"/>
                              <w:ind w:left="1440"/>
                              <w:rPr>
                                <w:rFonts w:cstheme="minorHAnsi"/>
                                <w:noProof/>
                              </w:rPr>
                            </w:pPr>
                            <w:r>
                              <w:rPr>
                                <w:rFonts w:cstheme="minorHAnsi"/>
                                <w:noProof/>
                              </w:rPr>
                              <w:t>= 1.68 kW</w:t>
                            </w:r>
                          </w:p>
                          <w:p w14:paraId="7143037D" w14:textId="77777777" w:rsidR="00F40D55" w:rsidRPr="000B7BB6" w:rsidRDefault="00F40D55" w:rsidP="00F40D55">
                            <w:pPr>
                              <w:spacing w:after="60"/>
                              <w:ind w:left="1440" w:hanging="720"/>
                              <w:rPr>
                                <w:rFonts w:cstheme="minorHAnsi"/>
                                <w:noProof/>
                              </w:rPr>
                            </w:pPr>
                            <w:r w:rsidRPr="000B7BB6">
                              <w:rPr>
                                <w:rFonts w:cstheme="minorHAnsi"/>
                                <w:noProof/>
                              </w:rPr>
                              <w:t>ΔkW</w:t>
                            </w:r>
                            <w:r w:rsidRPr="002F2634">
                              <w:rPr>
                                <w:rFonts w:cstheme="minorHAnsi"/>
                                <w:vertAlign w:val="subscript"/>
                              </w:rPr>
                              <w:t>SSP</w:t>
                            </w:r>
                            <w:r w:rsidRPr="000B7BB6">
                              <w:rPr>
                                <w:rFonts w:cstheme="minorHAnsi"/>
                                <w:noProof/>
                              </w:rPr>
                              <w:t xml:space="preserve"> for remaining measure life (next 1</w:t>
                            </w:r>
                            <w:r>
                              <w:rPr>
                                <w:rFonts w:cstheme="minorHAnsi"/>
                                <w:noProof/>
                              </w:rPr>
                              <w:t>0</w:t>
                            </w:r>
                            <w:r w:rsidRPr="000B7BB6">
                              <w:rPr>
                                <w:rFonts w:cstheme="minorHAnsi"/>
                                <w:noProof/>
                              </w:rPr>
                              <w:t xml:space="preserve"> years):</w:t>
                            </w:r>
                          </w:p>
                          <w:p w14:paraId="32E9BDB5" w14:textId="77777777" w:rsidR="00F40D55" w:rsidRPr="002F2634" w:rsidRDefault="00F40D55" w:rsidP="00F40D55">
                            <w:pPr>
                              <w:spacing w:after="60"/>
                              <w:ind w:left="1440"/>
                              <w:rPr>
                                <w:rFonts w:cstheme="minorHAnsi"/>
                              </w:rPr>
                            </w:pPr>
                            <w:r w:rsidRPr="002F2634">
                              <w:rPr>
                                <w:rFonts w:cstheme="minorHAnsi"/>
                              </w:rPr>
                              <w:t>= (36,000 * (1/</w:t>
                            </w:r>
                            <w:r>
                              <w:rPr>
                                <w:rFonts w:cstheme="minorHAnsi"/>
                              </w:rPr>
                              <w:t>(</w:t>
                            </w:r>
                            <w:r w:rsidRPr="002F2634">
                              <w:rPr>
                                <w:rFonts w:cstheme="minorHAnsi"/>
                              </w:rPr>
                              <w:t>11</w:t>
                            </w:r>
                            <w:r>
                              <w:rPr>
                                <w:rFonts w:cstheme="minorHAnsi"/>
                              </w:rPr>
                              <w:t xml:space="preserve"> * (1-0.1))</w:t>
                            </w:r>
                            <w:r w:rsidRPr="002F2634">
                              <w:rPr>
                                <w:rFonts w:cstheme="minorHAnsi"/>
                              </w:rPr>
                              <w:t xml:space="preserve"> – 1/</w:t>
                            </w:r>
                            <w:r>
                              <w:rPr>
                                <w:rFonts w:cstheme="minorHAnsi"/>
                              </w:rPr>
                              <w:t>(</w:t>
                            </w:r>
                            <w:r w:rsidRPr="002F2634">
                              <w:rPr>
                                <w:rFonts w:cstheme="minorHAnsi"/>
                              </w:rPr>
                              <w:t>12</w:t>
                            </w:r>
                            <w:r>
                              <w:rPr>
                                <w:rFonts w:cstheme="minorHAnsi"/>
                              </w:rPr>
                              <w:t xml:space="preserve"> * (1-0))</w:t>
                            </w:r>
                            <w:r w:rsidRPr="002F2634">
                              <w:rPr>
                                <w:rFonts w:cstheme="minorHAnsi"/>
                              </w:rPr>
                              <w:t>)) / 1000 * 0.</w:t>
                            </w:r>
                            <w:r>
                              <w:rPr>
                                <w:rFonts w:cstheme="minorHAnsi"/>
                              </w:rPr>
                              <w:t>72</w:t>
                            </w:r>
                          </w:p>
                          <w:p w14:paraId="4C1FA6CA" w14:textId="77777777" w:rsidR="00F40D55" w:rsidRPr="002F2634" w:rsidRDefault="00F40D55" w:rsidP="00F40D55">
                            <w:pPr>
                              <w:spacing w:after="60"/>
                              <w:ind w:left="1440"/>
                              <w:rPr>
                                <w:rFonts w:cstheme="minorHAnsi"/>
                              </w:rPr>
                            </w:pPr>
                            <w:r w:rsidRPr="002F2634">
                              <w:rPr>
                                <w:rFonts w:cstheme="minorHAnsi"/>
                              </w:rPr>
                              <w:t>= 0.</w:t>
                            </w:r>
                            <w:r>
                              <w:rPr>
                                <w:rFonts w:cstheme="minorHAnsi"/>
                              </w:rPr>
                              <w:t>458</w:t>
                            </w:r>
                            <w:r w:rsidRPr="002F2634">
                              <w:rPr>
                                <w:rFonts w:cstheme="minorHAnsi"/>
                              </w:rPr>
                              <w:t xml:space="preserve"> kW</w:t>
                            </w:r>
                          </w:p>
                          <w:p w14:paraId="754E6BA5" w14:textId="77777777" w:rsidR="00F40D55" w:rsidRPr="000B7BB6" w:rsidRDefault="00F40D55" w:rsidP="00F40D55">
                            <w:pPr>
                              <w:spacing w:after="60"/>
                              <w:ind w:left="1440" w:hanging="720"/>
                              <w:rPr>
                                <w:rFonts w:cstheme="minorHAnsi"/>
                                <w:noProof/>
                              </w:rPr>
                            </w:pPr>
                            <w:r w:rsidRPr="000B7BB6">
                              <w:rPr>
                                <w:rFonts w:cstheme="minorHAnsi"/>
                                <w:noProof/>
                              </w:rPr>
                              <w:t>ΔkW</w:t>
                            </w:r>
                            <w:r w:rsidRPr="002F2634">
                              <w:rPr>
                                <w:rFonts w:cstheme="minorHAnsi"/>
                                <w:vertAlign w:val="subscript"/>
                              </w:rPr>
                              <w:t>PJM</w:t>
                            </w:r>
                            <w:r w:rsidRPr="000B7BB6">
                              <w:rPr>
                                <w:rFonts w:cstheme="minorHAnsi"/>
                                <w:noProof/>
                              </w:rPr>
                              <w:t xml:space="preserve"> for remaining life of existing unit (1st 6 years):</w:t>
                            </w:r>
                          </w:p>
                          <w:p w14:paraId="5C849818" w14:textId="77777777" w:rsidR="00F40D55" w:rsidRDefault="00F40D55" w:rsidP="00F40D55">
                            <w:pPr>
                              <w:spacing w:after="60"/>
                              <w:ind w:left="1440"/>
                              <w:rPr>
                                <w:rFonts w:cstheme="minorHAnsi"/>
                                <w:noProof/>
                              </w:rPr>
                            </w:pPr>
                            <w:r w:rsidRPr="000B7BB6">
                              <w:rPr>
                                <w:rFonts w:cstheme="minorHAnsi"/>
                                <w:noProof/>
                              </w:rPr>
                              <w:t xml:space="preserve">= </w:t>
                            </w:r>
                            <w:r>
                              <w:rPr>
                                <w:rFonts w:cstheme="minorHAnsi"/>
                                <w:noProof/>
                              </w:rPr>
                              <w:t>(36,000 * (1/(7.5 * (1-0.1))</w:t>
                            </w:r>
                            <w:r w:rsidRPr="002F2634">
                              <w:rPr>
                                <w:rFonts w:cstheme="minorHAnsi"/>
                                <w:noProof/>
                              </w:rPr>
                              <w:t xml:space="preserve"> - 1/</w:t>
                            </w:r>
                            <w:r>
                              <w:rPr>
                                <w:rFonts w:cstheme="minorHAnsi"/>
                                <w:noProof/>
                              </w:rPr>
                              <w:t>(12 * (1-0))</w:t>
                            </w:r>
                            <w:r w:rsidRPr="002F2634">
                              <w:rPr>
                                <w:rFonts w:cstheme="minorHAnsi"/>
                                <w:noProof/>
                              </w:rPr>
                              <w:t xml:space="preserve">)) / 1000 </w:t>
                            </w:r>
                            <w:r>
                              <w:rPr>
                                <w:rFonts w:cstheme="minorHAnsi"/>
                                <w:noProof/>
                              </w:rPr>
                              <w:t>*</w:t>
                            </w:r>
                            <w:r w:rsidRPr="002F2634">
                              <w:rPr>
                                <w:rFonts w:cstheme="minorHAnsi"/>
                                <w:noProof/>
                              </w:rPr>
                              <w:t xml:space="preserve"> </w:t>
                            </w:r>
                            <w:r>
                              <w:rPr>
                                <w:rFonts w:cstheme="minorHAnsi"/>
                                <w:noProof/>
                              </w:rPr>
                              <w:t>0.466</w:t>
                            </w:r>
                          </w:p>
                          <w:p w14:paraId="65CBB3FF" w14:textId="77777777" w:rsidR="00F40D55" w:rsidRDefault="00F40D55" w:rsidP="00F40D55">
                            <w:pPr>
                              <w:spacing w:after="60"/>
                              <w:ind w:left="1440"/>
                              <w:rPr>
                                <w:rFonts w:cstheme="minorHAnsi"/>
                                <w:noProof/>
                              </w:rPr>
                            </w:pPr>
                            <w:r>
                              <w:rPr>
                                <w:rFonts w:cstheme="minorHAnsi"/>
                                <w:noProof/>
                              </w:rPr>
                              <w:t>= 1.087 kW</w:t>
                            </w:r>
                          </w:p>
                          <w:p w14:paraId="52C53153" w14:textId="77777777" w:rsidR="00F40D55" w:rsidRPr="000B7BB6" w:rsidRDefault="00F40D55" w:rsidP="00F40D55">
                            <w:pPr>
                              <w:spacing w:after="60"/>
                              <w:ind w:left="1440" w:hanging="720"/>
                              <w:rPr>
                                <w:rFonts w:cstheme="minorHAnsi"/>
                                <w:noProof/>
                              </w:rPr>
                            </w:pPr>
                            <w:r w:rsidRPr="000B7BB6">
                              <w:rPr>
                                <w:rFonts w:cstheme="minorHAnsi"/>
                                <w:noProof/>
                              </w:rPr>
                              <w:t>ΔkW</w:t>
                            </w:r>
                            <w:r w:rsidRPr="002F2634">
                              <w:rPr>
                                <w:rFonts w:cstheme="minorHAnsi"/>
                                <w:vertAlign w:val="subscript"/>
                              </w:rPr>
                              <w:t>PJM</w:t>
                            </w:r>
                            <w:r w:rsidRPr="000B7BB6">
                              <w:rPr>
                                <w:rFonts w:cstheme="minorHAnsi"/>
                                <w:noProof/>
                              </w:rPr>
                              <w:t xml:space="preserve"> for remaining measure life (next 1</w:t>
                            </w:r>
                            <w:r>
                              <w:rPr>
                                <w:rFonts w:cstheme="minorHAnsi"/>
                                <w:noProof/>
                              </w:rPr>
                              <w:t>0</w:t>
                            </w:r>
                            <w:r w:rsidRPr="000B7BB6">
                              <w:rPr>
                                <w:rFonts w:cstheme="minorHAnsi"/>
                                <w:noProof/>
                              </w:rPr>
                              <w:t xml:space="preserve"> years):</w:t>
                            </w:r>
                          </w:p>
                          <w:p w14:paraId="7202285F" w14:textId="77777777" w:rsidR="00F40D55" w:rsidRPr="002F2634" w:rsidRDefault="00F40D55" w:rsidP="00F40D55">
                            <w:pPr>
                              <w:spacing w:after="60"/>
                              <w:ind w:left="1440"/>
                              <w:rPr>
                                <w:rFonts w:cstheme="minorHAnsi"/>
                              </w:rPr>
                            </w:pPr>
                            <w:r w:rsidRPr="002F2634">
                              <w:rPr>
                                <w:rFonts w:cstheme="minorHAnsi"/>
                              </w:rPr>
                              <w:t>= (36,000 * (1/</w:t>
                            </w:r>
                            <w:r>
                              <w:rPr>
                                <w:rFonts w:cstheme="minorHAnsi"/>
                              </w:rPr>
                              <w:t>(</w:t>
                            </w:r>
                            <w:r w:rsidRPr="002F2634">
                              <w:rPr>
                                <w:rFonts w:cstheme="minorHAnsi"/>
                              </w:rPr>
                              <w:t>11</w:t>
                            </w:r>
                            <w:r>
                              <w:rPr>
                                <w:rFonts w:cstheme="minorHAnsi"/>
                              </w:rPr>
                              <w:t xml:space="preserve"> * (1-0.1))</w:t>
                            </w:r>
                            <w:r w:rsidRPr="002F2634">
                              <w:rPr>
                                <w:rFonts w:cstheme="minorHAnsi"/>
                              </w:rPr>
                              <w:t xml:space="preserve"> – 1/</w:t>
                            </w:r>
                            <w:r>
                              <w:rPr>
                                <w:rFonts w:cstheme="minorHAnsi"/>
                              </w:rPr>
                              <w:t>(</w:t>
                            </w:r>
                            <w:r w:rsidRPr="002F2634">
                              <w:rPr>
                                <w:rFonts w:cstheme="minorHAnsi"/>
                              </w:rPr>
                              <w:t>12</w:t>
                            </w:r>
                            <w:r>
                              <w:rPr>
                                <w:rFonts w:cstheme="minorHAnsi"/>
                              </w:rPr>
                              <w:t xml:space="preserve"> * (1-0))</w:t>
                            </w:r>
                            <w:r w:rsidRPr="002F2634">
                              <w:rPr>
                                <w:rFonts w:cstheme="minorHAnsi"/>
                              </w:rPr>
                              <w:t>)) / 1000 * 0.466</w:t>
                            </w:r>
                          </w:p>
                          <w:p w14:paraId="57D3C1F1" w14:textId="77777777" w:rsidR="00F40D55" w:rsidRPr="002F2634" w:rsidRDefault="00F40D55" w:rsidP="00F40D55">
                            <w:pPr>
                              <w:ind w:left="720" w:firstLine="720"/>
                              <w:rPr>
                                <w:rFonts w:cstheme="minorHAnsi"/>
                              </w:rPr>
                            </w:pPr>
                            <w:r w:rsidRPr="002F2634">
                              <w:rPr>
                                <w:rFonts w:cstheme="minorHAnsi"/>
                              </w:rPr>
                              <w:t>= 0.</w:t>
                            </w:r>
                            <w:r>
                              <w:rPr>
                                <w:rFonts w:cstheme="minorHAnsi"/>
                              </w:rPr>
                              <w:t xml:space="preserve">297 </w:t>
                            </w:r>
                            <w:r w:rsidRPr="002F2634">
                              <w:rPr>
                                <w:rFonts w:cstheme="minorHAnsi"/>
                              </w:rPr>
                              <w:t>kW</w:t>
                            </w:r>
                          </w:p>
                        </w:txbxContent>
                      </wps:txbx>
                      <wps:bodyPr rot="0" vert="horz" wrap="square" lIns="91440" tIns="45720" rIns="91440" bIns="45720" anchor="t" anchorCtr="0">
                        <a:noAutofit/>
                      </wps:bodyPr>
                    </wps:wsp>
                  </a:graphicData>
                </a:graphic>
              </wp:inline>
            </w:drawing>
          </mc:Choice>
          <mc:Fallback>
            <w:pict>
              <v:shape w14:anchorId="27440F53" id="Text Box 541" o:spid="_x0000_s1051" type="#_x0000_t202" style="width:468pt;height:3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">
                <v:textbox>
                  <w:txbxContent>
                    <w:p w14:paraId="0C25B48E" w14:textId="77777777" w:rsidR="00F40D55" w:rsidRDefault="00F40D55" w:rsidP="00F40D55">
                      <w:pPr>
                        <w:spacing w:after="60"/>
                        <w:rPr>
                          <w:rFonts w:cstheme="minorHAnsi"/>
                        </w:rPr>
                      </w:pPr>
                      <w:r>
                        <w:rPr>
                          <w:rFonts w:cstheme="minorHAnsi"/>
                        </w:rPr>
                        <w:t>Time of Sale:</w:t>
                      </w:r>
                    </w:p>
                    <w:p w14:paraId="1D8C53FA" w14:textId="77777777" w:rsidR="00F40D55" w:rsidRPr="002F2634" w:rsidRDefault="00F40D55" w:rsidP="00F40D55">
                      <w:pPr>
                        <w:spacing w:after="60"/>
                        <w:rPr>
                          <w:rFonts w:cstheme="minorHAnsi"/>
                        </w:rPr>
                      </w:pPr>
                      <w:r w:rsidRPr="00AC4346">
                        <w:rPr>
                          <w:rFonts w:cstheme="minorHAnsi"/>
                        </w:rPr>
                        <w:t>For example</w:t>
                      </w:r>
                      <w:r w:rsidRPr="002F2634">
                        <w:rPr>
                          <w:rFonts w:cstheme="minorHAnsi"/>
                        </w:rPr>
                        <w:t>, a three ton, 15 SEER, 12EER, 9 HSPF Air Source Heat Pump installed in</w:t>
                      </w:r>
                      <w:r>
                        <w:rPr>
                          <w:rFonts w:cstheme="minorHAnsi"/>
                        </w:rPr>
                        <w:t xml:space="preserve"> single-family home in</w:t>
                      </w:r>
                      <w:r w:rsidRPr="002F2634">
                        <w:rPr>
                          <w:rFonts w:cstheme="minorHAnsi"/>
                        </w:rPr>
                        <w:t xml:space="preserve"> Marion</w:t>
                      </w:r>
                      <w:r>
                        <w:rPr>
                          <w:rFonts w:cstheme="minorHAnsi"/>
                        </w:rPr>
                        <w:t xml:space="preserve"> with Quality Installation</w:t>
                      </w:r>
                      <w:r w:rsidRPr="002F2634">
                        <w:rPr>
                          <w:rFonts w:cstheme="minorHAnsi"/>
                        </w:rPr>
                        <w:t>:</w:t>
                      </w:r>
                    </w:p>
                    <w:p w14:paraId="2B7E4DA0" w14:textId="77777777" w:rsidR="00F40D55" w:rsidRPr="002F2634" w:rsidRDefault="00F40D55" w:rsidP="00F40D55">
                      <w:pPr>
                        <w:spacing w:after="60"/>
                        <w:ind w:left="1440" w:hanging="720"/>
                        <w:rPr>
                          <w:rFonts w:cstheme="minorHAnsi"/>
                        </w:rPr>
                      </w:pPr>
                      <w:r w:rsidRPr="002F2634">
                        <w:rPr>
                          <w:rFonts w:cstheme="minorHAnsi"/>
                          <w:noProof/>
                        </w:rPr>
                        <w:t>ΔkW</w:t>
                      </w:r>
                      <w:r w:rsidRPr="002F2634">
                        <w:rPr>
                          <w:rFonts w:cstheme="minorHAnsi"/>
                          <w:vertAlign w:val="subscript"/>
                        </w:rPr>
                        <w:t>SSP</w:t>
                      </w:r>
                      <w:r w:rsidRPr="002F2634">
                        <w:rPr>
                          <w:rFonts w:cstheme="minorHAnsi"/>
                        </w:rPr>
                        <w:t xml:space="preserve"> </w:t>
                      </w:r>
                      <w:r w:rsidRPr="002F2634">
                        <w:rPr>
                          <w:rFonts w:cstheme="minorHAnsi"/>
                        </w:rPr>
                        <w:tab/>
                        <w:t>= (36,000 * (1/</w:t>
                      </w:r>
                      <w:r>
                        <w:rPr>
                          <w:rFonts w:cstheme="minorHAnsi"/>
                        </w:rPr>
                        <w:t>(</w:t>
                      </w:r>
                      <w:r w:rsidRPr="002F2634">
                        <w:rPr>
                          <w:rFonts w:cstheme="minorHAnsi"/>
                        </w:rPr>
                        <w:t>11</w:t>
                      </w:r>
                      <w:r>
                        <w:rPr>
                          <w:rFonts w:cstheme="minorHAnsi"/>
                        </w:rPr>
                        <w:t xml:space="preserve"> * (1-0.1))</w:t>
                      </w:r>
                      <w:r w:rsidRPr="002F2634">
                        <w:rPr>
                          <w:rFonts w:cstheme="minorHAnsi"/>
                        </w:rPr>
                        <w:t xml:space="preserve"> – 1/</w:t>
                      </w:r>
                      <w:r>
                        <w:rPr>
                          <w:rFonts w:cstheme="minorHAnsi"/>
                        </w:rPr>
                        <w:t>(</w:t>
                      </w:r>
                      <w:r w:rsidRPr="002F2634">
                        <w:rPr>
                          <w:rFonts w:cstheme="minorHAnsi"/>
                        </w:rPr>
                        <w:t>12</w:t>
                      </w:r>
                      <w:r>
                        <w:rPr>
                          <w:rFonts w:cstheme="minorHAnsi"/>
                        </w:rPr>
                        <w:t xml:space="preserve"> * (1-0))</w:t>
                      </w:r>
                      <w:r w:rsidRPr="002F2634">
                        <w:rPr>
                          <w:rFonts w:cstheme="minorHAnsi"/>
                        </w:rPr>
                        <w:t>)) / 1000 * 0.</w:t>
                      </w:r>
                      <w:r>
                        <w:rPr>
                          <w:rFonts w:cstheme="minorHAnsi"/>
                        </w:rPr>
                        <w:t>72</w:t>
                      </w:r>
                    </w:p>
                    <w:p w14:paraId="2774C89F" w14:textId="77777777" w:rsidR="00F40D55" w:rsidRPr="002F2634" w:rsidRDefault="00F40D55" w:rsidP="00F40D55">
                      <w:pPr>
                        <w:spacing w:after="60"/>
                        <w:ind w:left="1440"/>
                        <w:rPr>
                          <w:rFonts w:cstheme="minorHAnsi"/>
                        </w:rPr>
                      </w:pPr>
                      <w:r w:rsidRPr="002F2634">
                        <w:rPr>
                          <w:rFonts w:cstheme="minorHAnsi"/>
                        </w:rPr>
                        <w:t>= 0.</w:t>
                      </w:r>
                      <w:r>
                        <w:rPr>
                          <w:rFonts w:cstheme="minorHAnsi"/>
                        </w:rPr>
                        <w:t>458</w:t>
                      </w:r>
                      <w:r w:rsidRPr="002F2634">
                        <w:rPr>
                          <w:rFonts w:cstheme="minorHAnsi"/>
                        </w:rPr>
                        <w:t xml:space="preserve"> kW</w:t>
                      </w:r>
                    </w:p>
                    <w:p w14:paraId="464138E7" w14:textId="77777777" w:rsidR="00F40D55" w:rsidRPr="002F2634" w:rsidRDefault="00F40D55" w:rsidP="00F40D55">
                      <w:pPr>
                        <w:spacing w:after="60"/>
                        <w:ind w:left="1440" w:hanging="720"/>
                        <w:rPr>
                          <w:rFonts w:cstheme="minorHAnsi"/>
                        </w:rPr>
                      </w:pPr>
                      <w:r w:rsidRPr="002F2634">
                        <w:rPr>
                          <w:rFonts w:cstheme="minorHAnsi"/>
                          <w:noProof/>
                        </w:rPr>
                        <w:t>ΔkW</w:t>
                      </w:r>
                      <w:r w:rsidRPr="002F2634">
                        <w:rPr>
                          <w:rFonts w:cstheme="minorHAnsi"/>
                          <w:vertAlign w:val="subscript"/>
                        </w:rPr>
                        <w:t>PJM</w:t>
                      </w:r>
                      <w:r w:rsidRPr="002F2634">
                        <w:rPr>
                          <w:rFonts w:cstheme="minorHAnsi"/>
                        </w:rPr>
                        <w:t xml:space="preserve"> </w:t>
                      </w:r>
                      <w:r w:rsidRPr="002F2634">
                        <w:rPr>
                          <w:rFonts w:cstheme="minorHAnsi"/>
                        </w:rPr>
                        <w:tab/>
                        <w:t>= (36,000 * (1/</w:t>
                      </w:r>
                      <w:r>
                        <w:rPr>
                          <w:rFonts w:cstheme="minorHAnsi"/>
                        </w:rPr>
                        <w:t>(</w:t>
                      </w:r>
                      <w:r w:rsidRPr="002F2634">
                        <w:rPr>
                          <w:rFonts w:cstheme="minorHAnsi"/>
                        </w:rPr>
                        <w:t>11</w:t>
                      </w:r>
                      <w:r>
                        <w:rPr>
                          <w:rFonts w:cstheme="minorHAnsi"/>
                        </w:rPr>
                        <w:t xml:space="preserve"> * (1-0.1))</w:t>
                      </w:r>
                      <w:r w:rsidRPr="002F2634">
                        <w:rPr>
                          <w:rFonts w:cstheme="minorHAnsi"/>
                        </w:rPr>
                        <w:t xml:space="preserve"> – 1/</w:t>
                      </w:r>
                      <w:r>
                        <w:rPr>
                          <w:rFonts w:cstheme="minorHAnsi"/>
                        </w:rPr>
                        <w:t>(</w:t>
                      </w:r>
                      <w:r w:rsidRPr="002F2634">
                        <w:rPr>
                          <w:rFonts w:cstheme="minorHAnsi"/>
                        </w:rPr>
                        <w:t>12</w:t>
                      </w:r>
                      <w:r>
                        <w:rPr>
                          <w:rFonts w:cstheme="minorHAnsi"/>
                        </w:rPr>
                        <w:t xml:space="preserve"> * (1-0))</w:t>
                      </w:r>
                      <w:r w:rsidRPr="002F2634">
                        <w:rPr>
                          <w:rFonts w:cstheme="minorHAnsi"/>
                        </w:rPr>
                        <w:t>)) / 1000 * 0.466</w:t>
                      </w:r>
                    </w:p>
                    <w:p w14:paraId="4F30D826" w14:textId="77777777" w:rsidR="00F40D55" w:rsidRPr="002F2634" w:rsidRDefault="00F40D55" w:rsidP="00F40D55">
                      <w:pPr>
                        <w:spacing w:after="60"/>
                        <w:ind w:left="1440"/>
                        <w:rPr>
                          <w:rFonts w:cstheme="minorHAnsi"/>
                        </w:rPr>
                      </w:pPr>
                      <w:r w:rsidRPr="002F2634">
                        <w:rPr>
                          <w:rFonts w:cstheme="minorHAnsi"/>
                        </w:rPr>
                        <w:t>= 0.</w:t>
                      </w:r>
                      <w:r>
                        <w:rPr>
                          <w:rFonts w:cstheme="minorHAnsi"/>
                        </w:rPr>
                        <w:t xml:space="preserve">297 </w:t>
                      </w:r>
                      <w:r w:rsidRPr="002F2634">
                        <w:rPr>
                          <w:rFonts w:cstheme="minorHAnsi"/>
                        </w:rPr>
                        <w:t>kW</w:t>
                      </w:r>
                    </w:p>
                    <w:p w14:paraId="1FE108AB" w14:textId="77777777" w:rsidR="00F40D55" w:rsidRDefault="00F40D55" w:rsidP="00F40D55">
                      <w:pPr>
                        <w:spacing w:after="60"/>
                      </w:pPr>
                      <w:r>
                        <w:t>Early Replacement:</w:t>
                      </w:r>
                    </w:p>
                    <w:p w14:paraId="171639F4" w14:textId="77777777" w:rsidR="00F40D55" w:rsidRPr="002F2634" w:rsidRDefault="00F40D55" w:rsidP="00F40D55">
                      <w:pPr>
                        <w:spacing w:after="60"/>
                        <w:rPr>
                          <w:rFonts w:cstheme="minorHAnsi"/>
                        </w:rPr>
                      </w:pPr>
                      <w:r w:rsidRPr="00AC4346">
                        <w:rPr>
                          <w:rFonts w:cstheme="minorHAnsi"/>
                        </w:rPr>
                        <w:t>For example</w:t>
                      </w:r>
                      <w:r w:rsidRPr="002F2634">
                        <w:rPr>
                          <w:rFonts w:cstheme="minorHAnsi"/>
                        </w:rPr>
                        <w:t xml:space="preserve">, a three ton, 15 SEER, 12EER, 9 HSPF Air Source Heat Pump </w:t>
                      </w:r>
                      <w:r>
                        <w:rPr>
                          <w:rFonts w:cstheme="minorHAnsi"/>
                        </w:rPr>
                        <w:t>replaces an existing working Air Source Heat Pump with unknown efficiency ratings</w:t>
                      </w:r>
                      <w:r w:rsidRPr="002F2634">
                        <w:rPr>
                          <w:rFonts w:cstheme="minorHAnsi"/>
                        </w:rPr>
                        <w:t xml:space="preserve"> in </w:t>
                      </w:r>
                      <w:r>
                        <w:rPr>
                          <w:rFonts w:cstheme="minorHAnsi"/>
                        </w:rPr>
                        <w:t xml:space="preserve">single-family home in </w:t>
                      </w:r>
                      <w:r w:rsidRPr="002F2634">
                        <w:rPr>
                          <w:rFonts w:cstheme="minorHAnsi"/>
                        </w:rPr>
                        <w:t>Marion</w:t>
                      </w:r>
                      <w:r w:rsidRPr="00BE7032">
                        <w:rPr>
                          <w:rFonts w:cstheme="minorHAnsi"/>
                        </w:rPr>
                        <w:t xml:space="preserve"> </w:t>
                      </w:r>
                      <w:r>
                        <w:rPr>
                          <w:rFonts w:cstheme="minorHAnsi"/>
                        </w:rPr>
                        <w:t>with Quality Installation</w:t>
                      </w:r>
                      <w:r w:rsidRPr="002F2634">
                        <w:rPr>
                          <w:rFonts w:cstheme="minorHAnsi"/>
                        </w:rPr>
                        <w:t>:</w:t>
                      </w:r>
                    </w:p>
                    <w:p w14:paraId="4AB9F119" w14:textId="77777777" w:rsidR="00F40D55" w:rsidRPr="000B7BB6" w:rsidRDefault="00F40D55" w:rsidP="00F40D55">
                      <w:pPr>
                        <w:spacing w:after="60"/>
                        <w:ind w:left="1440" w:hanging="720"/>
                        <w:rPr>
                          <w:rFonts w:cstheme="minorHAnsi"/>
                          <w:noProof/>
                        </w:rPr>
                      </w:pPr>
                      <w:r w:rsidRPr="000B7BB6">
                        <w:rPr>
                          <w:rFonts w:cstheme="minorHAnsi"/>
                          <w:noProof/>
                        </w:rPr>
                        <w:t>ΔkW</w:t>
                      </w:r>
                      <w:r w:rsidRPr="002F2634">
                        <w:rPr>
                          <w:rFonts w:cstheme="minorHAnsi"/>
                          <w:vertAlign w:val="subscript"/>
                        </w:rPr>
                        <w:t>SSP</w:t>
                      </w:r>
                      <w:r w:rsidRPr="000B7BB6">
                        <w:rPr>
                          <w:rFonts w:cstheme="minorHAnsi"/>
                          <w:noProof/>
                        </w:rPr>
                        <w:t xml:space="preserve"> for remaining life of existing unit (1st 6 years):</w:t>
                      </w:r>
                    </w:p>
                    <w:p w14:paraId="5A633368" w14:textId="77777777" w:rsidR="00F40D55" w:rsidRDefault="00F40D55" w:rsidP="00F40D55">
                      <w:pPr>
                        <w:spacing w:after="60"/>
                        <w:ind w:left="1440"/>
                        <w:rPr>
                          <w:rFonts w:cstheme="minorHAnsi"/>
                          <w:noProof/>
                        </w:rPr>
                      </w:pPr>
                      <w:r w:rsidRPr="000B7BB6">
                        <w:rPr>
                          <w:rFonts w:cstheme="minorHAnsi"/>
                          <w:noProof/>
                        </w:rPr>
                        <w:t xml:space="preserve">= </w:t>
                      </w:r>
                      <w:r>
                        <w:rPr>
                          <w:rFonts w:cstheme="minorHAnsi"/>
                          <w:noProof/>
                        </w:rPr>
                        <w:t>(36,000 * (1/(7.5 * (1-0.1))</w:t>
                      </w:r>
                      <w:r w:rsidRPr="002F2634">
                        <w:rPr>
                          <w:rFonts w:cstheme="minorHAnsi"/>
                          <w:noProof/>
                        </w:rPr>
                        <w:t xml:space="preserve"> - 1/</w:t>
                      </w:r>
                      <w:r>
                        <w:rPr>
                          <w:rFonts w:cstheme="minorHAnsi"/>
                          <w:noProof/>
                        </w:rPr>
                        <w:t>(12 * (1-0))</w:t>
                      </w:r>
                      <w:r w:rsidRPr="002F2634">
                        <w:rPr>
                          <w:rFonts w:cstheme="minorHAnsi"/>
                          <w:noProof/>
                        </w:rPr>
                        <w:t xml:space="preserve">)) / 1000 </w:t>
                      </w:r>
                      <w:r>
                        <w:rPr>
                          <w:rFonts w:cstheme="minorHAnsi"/>
                          <w:noProof/>
                        </w:rPr>
                        <w:t>*</w:t>
                      </w:r>
                      <w:r w:rsidRPr="002F2634">
                        <w:rPr>
                          <w:rFonts w:cstheme="minorHAnsi"/>
                          <w:noProof/>
                        </w:rPr>
                        <w:t xml:space="preserve"> </w:t>
                      </w:r>
                      <w:r>
                        <w:rPr>
                          <w:rFonts w:cstheme="minorHAnsi"/>
                          <w:noProof/>
                        </w:rPr>
                        <w:t>0.72</w:t>
                      </w:r>
                    </w:p>
                    <w:p w14:paraId="2AB80921" w14:textId="77777777" w:rsidR="00F40D55" w:rsidRDefault="00F40D55" w:rsidP="00F40D55">
                      <w:pPr>
                        <w:spacing w:after="60"/>
                        <w:ind w:left="1440"/>
                        <w:rPr>
                          <w:rFonts w:cstheme="minorHAnsi"/>
                          <w:noProof/>
                        </w:rPr>
                      </w:pPr>
                      <w:r>
                        <w:rPr>
                          <w:rFonts w:cstheme="minorHAnsi"/>
                          <w:noProof/>
                        </w:rPr>
                        <w:t>= 1.68 kW</w:t>
                      </w:r>
                    </w:p>
                    <w:p w14:paraId="7143037D" w14:textId="77777777" w:rsidR="00F40D55" w:rsidRPr="000B7BB6" w:rsidRDefault="00F40D55" w:rsidP="00F40D55">
                      <w:pPr>
                        <w:spacing w:after="60"/>
                        <w:ind w:left="1440" w:hanging="720"/>
                        <w:rPr>
                          <w:rFonts w:cstheme="minorHAnsi"/>
                          <w:noProof/>
                        </w:rPr>
                      </w:pPr>
                      <w:r w:rsidRPr="000B7BB6">
                        <w:rPr>
                          <w:rFonts w:cstheme="minorHAnsi"/>
                          <w:noProof/>
                        </w:rPr>
                        <w:t>ΔkW</w:t>
                      </w:r>
                      <w:r w:rsidRPr="002F2634">
                        <w:rPr>
                          <w:rFonts w:cstheme="minorHAnsi"/>
                          <w:vertAlign w:val="subscript"/>
                        </w:rPr>
                        <w:t>SSP</w:t>
                      </w:r>
                      <w:r w:rsidRPr="000B7BB6">
                        <w:rPr>
                          <w:rFonts w:cstheme="minorHAnsi"/>
                          <w:noProof/>
                        </w:rPr>
                        <w:t xml:space="preserve"> for remaining measure life (next 1</w:t>
                      </w:r>
                      <w:r>
                        <w:rPr>
                          <w:rFonts w:cstheme="minorHAnsi"/>
                          <w:noProof/>
                        </w:rPr>
                        <w:t>0</w:t>
                      </w:r>
                      <w:r w:rsidRPr="000B7BB6">
                        <w:rPr>
                          <w:rFonts w:cstheme="minorHAnsi"/>
                          <w:noProof/>
                        </w:rPr>
                        <w:t xml:space="preserve"> years):</w:t>
                      </w:r>
                    </w:p>
                    <w:p w14:paraId="32E9BDB5" w14:textId="77777777" w:rsidR="00F40D55" w:rsidRPr="002F2634" w:rsidRDefault="00F40D55" w:rsidP="00F40D55">
                      <w:pPr>
                        <w:spacing w:after="60"/>
                        <w:ind w:left="1440"/>
                        <w:rPr>
                          <w:rFonts w:cstheme="minorHAnsi"/>
                        </w:rPr>
                      </w:pPr>
                      <w:r w:rsidRPr="002F2634">
                        <w:rPr>
                          <w:rFonts w:cstheme="minorHAnsi"/>
                        </w:rPr>
                        <w:t>= (36,000 * (1/</w:t>
                      </w:r>
                      <w:r>
                        <w:rPr>
                          <w:rFonts w:cstheme="minorHAnsi"/>
                        </w:rPr>
                        <w:t>(</w:t>
                      </w:r>
                      <w:r w:rsidRPr="002F2634">
                        <w:rPr>
                          <w:rFonts w:cstheme="minorHAnsi"/>
                        </w:rPr>
                        <w:t>11</w:t>
                      </w:r>
                      <w:r>
                        <w:rPr>
                          <w:rFonts w:cstheme="minorHAnsi"/>
                        </w:rPr>
                        <w:t xml:space="preserve"> * (1-0.1))</w:t>
                      </w:r>
                      <w:r w:rsidRPr="002F2634">
                        <w:rPr>
                          <w:rFonts w:cstheme="minorHAnsi"/>
                        </w:rPr>
                        <w:t xml:space="preserve"> – 1/</w:t>
                      </w:r>
                      <w:r>
                        <w:rPr>
                          <w:rFonts w:cstheme="minorHAnsi"/>
                        </w:rPr>
                        <w:t>(</w:t>
                      </w:r>
                      <w:r w:rsidRPr="002F2634">
                        <w:rPr>
                          <w:rFonts w:cstheme="minorHAnsi"/>
                        </w:rPr>
                        <w:t>12</w:t>
                      </w:r>
                      <w:r>
                        <w:rPr>
                          <w:rFonts w:cstheme="minorHAnsi"/>
                        </w:rPr>
                        <w:t xml:space="preserve"> * (1-0))</w:t>
                      </w:r>
                      <w:r w:rsidRPr="002F2634">
                        <w:rPr>
                          <w:rFonts w:cstheme="minorHAnsi"/>
                        </w:rPr>
                        <w:t>)) / 1000 * 0.</w:t>
                      </w:r>
                      <w:r>
                        <w:rPr>
                          <w:rFonts w:cstheme="minorHAnsi"/>
                        </w:rPr>
                        <w:t>72</w:t>
                      </w:r>
                    </w:p>
                    <w:p w14:paraId="4C1FA6CA" w14:textId="77777777" w:rsidR="00F40D55" w:rsidRPr="002F2634" w:rsidRDefault="00F40D55" w:rsidP="00F40D55">
                      <w:pPr>
                        <w:spacing w:after="60"/>
                        <w:ind w:left="1440"/>
                        <w:rPr>
                          <w:rFonts w:cstheme="minorHAnsi"/>
                        </w:rPr>
                      </w:pPr>
                      <w:r w:rsidRPr="002F2634">
                        <w:rPr>
                          <w:rFonts w:cstheme="minorHAnsi"/>
                        </w:rPr>
                        <w:t>= 0.</w:t>
                      </w:r>
                      <w:r>
                        <w:rPr>
                          <w:rFonts w:cstheme="minorHAnsi"/>
                        </w:rPr>
                        <w:t>458</w:t>
                      </w:r>
                      <w:r w:rsidRPr="002F2634">
                        <w:rPr>
                          <w:rFonts w:cstheme="minorHAnsi"/>
                        </w:rPr>
                        <w:t xml:space="preserve"> kW</w:t>
                      </w:r>
                    </w:p>
                    <w:p w14:paraId="754E6BA5" w14:textId="77777777" w:rsidR="00F40D55" w:rsidRPr="000B7BB6" w:rsidRDefault="00F40D55" w:rsidP="00F40D55">
                      <w:pPr>
                        <w:spacing w:after="60"/>
                        <w:ind w:left="1440" w:hanging="720"/>
                        <w:rPr>
                          <w:rFonts w:cstheme="minorHAnsi"/>
                          <w:noProof/>
                        </w:rPr>
                      </w:pPr>
                      <w:r w:rsidRPr="000B7BB6">
                        <w:rPr>
                          <w:rFonts w:cstheme="minorHAnsi"/>
                          <w:noProof/>
                        </w:rPr>
                        <w:t>ΔkW</w:t>
                      </w:r>
                      <w:r w:rsidRPr="002F2634">
                        <w:rPr>
                          <w:rFonts w:cstheme="minorHAnsi"/>
                          <w:vertAlign w:val="subscript"/>
                        </w:rPr>
                        <w:t>PJM</w:t>
                      </w:r>
                      <w:r w:rsidRPr="000B7BB6">
                        <w:rPr>
                          <w:rFonts w:cstheme="minorHAnsi"/>
                          <w:noProof/>
                        </w:rPr>
                        <w:t xml:space="preserve"> for remaining life of existing unit (1st 6 years):</w:t>
                      </w:r>
                    </w:p>
                    <w:p w14:paraId="5C849818" w14:textId="77777777" w:rsidR="00F40D55" w:rsidRDefault="00F40D55" w:rsidP="00F40D55">
                      <w:pPr>
                        <w:spacing w:after="60"/>
                        <w:ind w:left="1440"/>
                        <w:rPr>
                          <w:rFonts w:cstheme="minorHAnsi"/>
                          <w:noProof/>
                        </w:rPr>
                      </w:pPr>
                      <w:r w:rsidRPr="000B7BB6">
                        <w:rPr>
                          <w:rFonts w:cstheme="minorHAnsi"/>
                          <w:noProof/>
                        </w:rPr>
                        <w:t xml:space="preserve">= </w:t>
                      </w:r>
                      <w:r>
                        <w:rPr>
                          <w:rFonts w:cstheme="minorHAnsi"/>
                          <w:noProof/>
                        </w:rPr>
                        <w:t>(36,000 * (1/(7.5 * (1-0.1))</w:t>
                      </w:r>
                      <w:r w:rsidRPr="002F2634">
                        <w:rPr>
                          <w:rFonts w:cstheme="minorHAnsi"/>
                          <w:noProof/>
                        </w:rPr>
                        <w:t xml:space="preserve"> - 1/</w:t>
                      </w:r>
                      <w:r>
                        <w:rPr>
                          <w:rFonts w:cstheme="minorHAnsi"/>
                          <w:noProof/>
                        </w:rPr>
                        <w:t>(12 * (1-0))</w:t>
                      </w:r>
                      <w:r w:rsidRPr="002F2634">
                        <w:rPr>
                          <w:rFonts w:cstheme="minorHAnsi"/>
                          <w:noProof/>
                        </w:rPr>
                        <w:t xml:space="preserve">)) / 1000 </w:t>
                      </w:r>
                      <w:r>
                        <w:rPr>
                          <w:rFonts w:cstheme="minorHAnsi"/>
                          <w:noProof/>
                        </w:rPr>
                        <w:t>*</w:t>
                      </w:r>
                      <w:r w:rsidRPr="002F2634">
                        <w:rPr>
                          <w:rFonts w:cstheme="minorHAnsi"/>
                          <w:noProof/>
                        </w:rPr>
                        <w:t xml:space="preserve"> </w:t>
                      </w:r>
                      <w:r>
                        <w:rPr>
                          <w:rFonts w:cstheme="minorHAnsi"/>
                          <w:noProof/>
                        </w:rPr>
                        <w:t>0.466</w:t>
                      </w:r>
                    </w:p>
                    <w:p w14:paraId="65CBB3FF" w14:textId="77777777" w:rsidR="00F40D55" w:rsidRDefault="00F40D55" w:rsidP="00F40D55">
                      <w:pPr>
                        <w:spacing w:after="60"/>
                        <w:ind w:left="1440"/>
                        <w:rPr>
                          <w:rFonts w:cstheme="minorHAnsi"/>
                          <w:noProof/>
                        </w:rPr>
                      </w:pPr>
                      <w:r>
                        <w:rPr>
                          <w:rFonts w:cstheme="minorHAnsi"/>
                          <w:noProof/>
                        </w:rPr>
                        <w:t>= 1.087 kW</w:t>
                      </w:r>
                    </w:p>
                    <w:p w14:paraId="52C53153" w14:textId="77777777" w:rsidR="00F40D55" w:rsidRPr="000B7BB6" w:rsidRDefault="00F40D55" w:rsidP="00F40D55">
                      <w:pPr>
                        <w:spacing w:after="60"/>
                        <w:ind w:left="1440" w:hanging="720"/>
                        <w:rPr>
                          <w:rFonts w:cstheme="minorHAnsi"/>
                          <w:noProof/>
                        </w:rPr>
                      </w:pPr>
                      <w:r w:rsidRPr="000B7BB6">
                        <w:rPr>
                          <w:rFonts w:cstheme="minorHAnsi"/>
                          <w:noProof/>
                        </w:rPr>
                        <w:t>ΔkW</w:t>
                      </w:r>
                      <w:r w:rsidRPr="002F2634">
                        <w:rPr>
                          <w:rFonts w:cstheme="minorHAnsi"/>
                          <w:vertAlign w:val="subscript"/>
                        </w:rPr>
                        <w:t>PJM</w:t>
                      </w:r>
                      <w:r w:rsidRPr="000B7BB6">
                        <w:rPr>
                          <w:rFonts w:cstheme="minorHAnsi"/>
                          <w:noProof/>
                        </w:rPr>
                        <w:t xml:space="preserve"> for remaining measure life (next 1</w:t>
                      </w:r>
                      <w:r>
                        <w:rPr>
                          <w:rFonts w:cstheme="minorHAnsi"/>
                          <w:noProof/>
                        </w:rPr>
                        <w:t>0</w:t>
                      </w:r>
                      <w:r w:rsidRPr="000B7BB6">
                        <w:rPr>
                          <w:rFonts w:cstheme="minorHAnsi"/>
                          <w:noProof/>
                        </w:rPr>
                        <w:t xml:space="preserve"> years):</w:t>
                      </w:r>
                    </w:p>
                    <w:p w14:paraId="7202285F" w14:textId="77777777" w:rsidR="00F40D55" w:rsidRPr="002F2634" w:rsidRDefault="00F40D55" w:rsidP="00F40D55">
                      <w:pPr>
                        <w:spacing w:after="60"/>
                        <w:ind w:left="1440"/>
                        <w:rPr>
                          <w:rFonts w:cstheme="minorHAnsi"/>
                        </w:rPr>
                      </w:pPr>
                      <w:r w:rsidRPr="002F2634">
                        <w:rPr>
                          <w:rFonts w:cstheme="minorHAnsi"/>
                        </w:rPr>
                        <w:t>= (36,000 * (1/</w:t>
                      </w:r>
                      <w:r>
                        <w:rPr>
                          <w:rFonts w:cstheme="minorHAnsi"/>
                        </w:rPr>
                        <w:t>(</w:t>
                      </w:r>
                      <w:r w:rsidRPr="002F2634">
                        <w:rPr>
                          <w:rFonts w:cstheme="minorHAnsi"/>
                        </w:rPr>
                        <w:t>11</w:t>
                      </w:r>
                      <w:r>
                        <w:rPr>
                          <w:rFonts w:cstheme="minorHAnsi"/>
                        </w:rPr>
                        <w:t xml:space="preserve"> * (1-0.1))</w:t>
                      </w:r>
                      <w:r w:rsidRPr="002F2634">
                        <w:rPr>
                          <w:rFonts w:cstheme="minorHAnsi"/>
                        </w:rPr>
                        <w:t xml:space="preserve"> – 1/</w:t>
                      </w:r>
                      <w:r>
                        <w:rPr>
                          <w:rFonts w:cstheme="minorHAnsi"/>
                        </w:rPr>
                        <w:t>(</w:t>
                      </w:r>
                      <w:r w:rsidRPr="002F2634">
                        <w:rPr>
                          <w:rFonts w:cstheme="minorHAnsi"/>
                        </w:rPr>
                        <w:t>12</w:t>
                      </w:r>
                      <w:r>
                        <w:rPr>
                          <w:rFonts w:cstheme="minorHAnsi"/>
                        </w:rPr>
                        <w:t xml:space="preserve"> * (1-0))</w:t>
                      </w:r>
                      <w:r w:rsidRPr="002F2634">
                        <w:rPr>
                          <w:rFonts w:cstheme="minorHAnsi"/>
                        </w:rPr>
                        <w:t>)) / 1000 * 0.466</w:t>
                      </w:r>
                    </w:p>
                    <w:p w14:paraId="57D3C1F1" w14:textId="77777777" w:rsidR="00F40D55" w:rsidRPr="002F2634" w:rsidRDefault="00F40D55" w:rsidP="00F40D55">
                      <w:pPr>
                        <w:ind w:left="720" w:firstLine="720"/>
                        <w:rPr>
                          <w:rFonts w:cstheme="minorHAnsi"/>
                        </w:rPr>
                      </w:pPr>
                      <w:r w:rsidRPr="002F2634">
                        <w:rPr>
                          <w:rFonts w:cstheme="minorHAnsi"/>
                        </w:rPr>
                        <w:t>= 0.</w:t>
                      </w:r>
                      <w:r>
                        <w:rPr>
                          <w:rFonts w:cstheme="minorHAnsi"/>
                        </w:rPr>
                        <w:t xml:space="preserve">297 </w:t>
                      </w:r>
                      <w:r w:rsidRPr="002F2634">
                        <w:rPr>
                          <w:rFonts w:cstheme="minorHAnsi"/>
                        </w:rPr>
                        <w:t>kW</w:t>
                      </w:r>
                    </w:p>
                  </w:txbxContent>
                </v:textbox>
                <w10:anchorlock/>
              </v:shape>
            </w:pict>
          </mc:Fallback>
        </mc:AlternateContent>
      </w:r>
    </w:p>
    <w:p w14:paraId="7EFEB447" w14:textId="77777777" w:rsidR="00F40D55" w:rsidRPr="000B7BB6" w:rsidRDefault="00F40D55" w:rsidP="00F40D55">
      <w:pPr>
        <w:pStyle w:val="Heading6"/>
      </w:pPr>
      <w:r>
        <w:t>Fossil Fuel Savings</w:t>
      </w:r>
      <w:r w:rsidRPr="00B41203">
        <w:t xml:space="preserve"> </w:t>
      </w:r>
    </w:p>
    <w:p w14:paraId="0C5703A7" w14:textId="77777777" w:rsidR="00F40D55" w:rsidRPr="00FD1AF1" w:rsidRDefault="00F40D55" w:rsidP="00F40D55">
      <w:r>
        <w:rPr>
          <w:rFonts w:cstheme="minorHAnsi"/>
          <w:noProof/>
        </w:rPr>
        <w:t xml:space="preserve">Calculation provided together with Electric Energy Savings </w:t>
      </w:r>
      <w:r>
        <w:t>above.</w:t>
      </w:r>
    </w:p>
    <w:p w14:paraId="0133DAE3" w14:textId="77777777" w:rsidR="00F40D55" w:rsidRPr="000B7BB6" w:rsidRDefault="00F40D55" w:rsidP="00F40D55">
      <w:pPr>
        <w:pStyle w:val="Heading6"/>
      </w:pPr>
      <w:r w:rsidRPr="000B7BB6">
        <w:t xml:space="preserve">Water Impact Descriptions and Calculation  </w:t>
      </w:r>
    </w:p>
    <w:p w14:paraId="3D60F94D" w14:textId="77777777" w:rsidR="00F40D55" w:rsidRPr="000B7BB6" w:rsidRDefault="00F40D55" w:rsidP="00F40D55">
      <w:pPr>
        <w:rPr>
          <w:rFonts w:cstheme="minorHAnsi"/>
        </w:rPr>
      </w:pPr>
      <w:r w:rsidRPr="000B7BB6">
        <w:rPr>
          <w:rFonts w:cstheme="minorHAnsi"/>
        </w:rPr>
        <w:t>N/A</w:t>
      </w:r>
    </w:p>
    <w:p w14:paraId="4C48D9B6" w14:textId="77777777" w:rsidR="00F40D55" w:rsidRPr="000B7BB6" w:rsidRDefault="00F40D55" w:rsidP="00F40D55">
      <w:pPr>
        <w:pStyle w:val="Heading6"/>
      </w:pPr>
      <w:r w:rsidRPr="000B7BB6">
        <w:t xml:space="preserve">Deemed O&amp;M Cost Adjustment Calculation </w:t>
      </w:r>
    </w:p>
    <w:p w14:paraId="21D4FF26" w14:textId="77777777" w:rsidR="00F40D55" w:rsidRPr="000B7BB6" w:rsidRDefault="00F40D55" w:rsidP="00F40D55">
      <w:pPr>
        <w:rPr>
          <w:rFonts w:cstheme="minorHAnsi"/>
        </w:rPr>
      </w:pPr>
      <w:r w:rsidRPr="000B7BB6">
        <w:rPr>
          <w:rFonts w:cstheme="minorHAnsi"/>
        </w:rPr>
        <w:t>N/A</w:t>
      </w:r>
    </w:p>
    <w:p w14:paraId="034D1B17" w14:textId="77777777" w:rsidR="00F40D55" w:rsidRPr="00FD1AF1" w:rsidRDefault="00F40D55" w:rsidP="00F40D55">
      <w:pPr>
        <w:pStyle w:val="Heading6"/>
      </w:pPr>
      <w:r w:rsidRPr="00FD1AF1">
        <w:t>Cost Effectiveness Screening and Load Reduction Forecasting when Fuel Switching</w:t>
      </w:r>
    </w:p>
    <w:p w14:paraId="4015035E" w14:textId="77777777" w:rsidR="00F40D55" w:rsidRPr="00FD1AF1" w:rsidRDefault="00F40D55" w:rsidP="00F40D55">
      <w:pPr>
        <w:rPr>
          <w:rFonts w:cstheme="minorHAnsi"/>
          <w:noProof/>
        </w:rPr>
      </w:pPr>
      <w:r w:rsidRPr="00FD1AF1">
        <w:rPr>
          <w:rFonts w:cstheme="minorHAnsi"/>
          <w:noProof/>
        </w:rPr>
        <w:t xml:space="preserve">This measure can involve fuel switching from </w:t>
      </w:r>
      <w:r>
        <w:rPr>
          <w:rFonts w:cstheme="minorHAnsi"/>
          <w:noProof/>
        </w:rPr>
        <w:t>fossil fuel</w:t>
      </w:r>
      <w:r w:rsidRPr="00FD1AF1">
        <w:rPr>
          <w:rFonts w:cstheme="minorHAnsi"/>
          <w:noProof/>
        </w:rPr>
        <w:t xml:space="preserve"> to electric. </w:t>
      </w:r>
    </w:p>
    <w:p w14:paraId="012F07F8" w14:textId="77777777" w:rsidR="00F40D55" w:rsidRPr="00FD1AF1" w:rsidRDefault="00F40D55" w:rsidP="00F40D55">
      <w:pPr>
        <w:rPr>
          <w:rFonts w:cstheme="minorHAnsi"/>
          <w:noProof/>
        </w:rPr>
      </w:pPr>
      <w:r w:rsidRPr="00FD1AF1">
        <w:rPr>
          <w:rFonts w:cstheme="minorHAnsi"/>
          <w:noProof/>
        </w:rPr>
        <w:t xml:space="preserve">For the purposes of forecasting load reductions due to fuel switch </w:t>
      </w:r>
      <w:r>
        <w:rPr>
          <w:rFonts w:cstheme="minorHAnsi"/>
          <w:noProof/>
        </w:rPr>
        <w:t>A</w:t>
      </w:r>
      <w:r w:rsidRPr="00FD1AF1">
        <w:rPr>
          <w:rFonts w:cstheme="minorHAnsi"/>
          <w:noProof/>
        </w:rPr>
        <w:t xml:space="preserve">SHP projects per Section 16-111.5B, changes in site energy use at the customer’s meter (using ΔkWh algorithm below), customer switching estimates, NTG, and any other adjustment factors deemed appropriate, should be used. </w:t>
      </w:r>
    </w:p>
    <w:p w14:paraId="04515EE8" w14:textId="77777777" w:rsidR="00F40D55" w:rsidRPr="00FD1AF1" w:rsidRDefault="00F40D55" w:rsidP="00F40D55">
      <w:pPr>
        <w:rPr>
          <w:rFonts w:cstheme="minorHAnsi"/>
          <w:noProof/>
        </w:rPr>
      </w:pPr>
      <w:r w:rsidRPr="00FD1AF1">
        <w:rPr>
          <w:rFonts w:cstheme="minorHAnsi"/>
          <w:noProof/>
        </w:rPr>
        <w:t xml:space="preserve">The inputs to cost effectiveness screening should reflect the actual impacts on the electric and fuel consumption at the customer meter and, for fuel switching measures, </w:t>
      </w:r>
      <w:r>
        <w:rPr>
          <w:rFonts w:cstheme="minorHAnsi"/>
          <w:noProof/>
        </w:rPr>
        <w:t>should therefore reflect the decrease in one fuel and increase in another, as opposed to the single savings value</w:t>
      </w:r>
      <w:r w:rsidRPr="00FD1AF1">
        <w:rPr>
          <w:rFonts w:cstheme="minorHAnsi"/>
          <w:noProof/>
        </w:rPr>
        <w:t xml:space="preserve"> calculat</w:t>
      </w:r>
      <w:r>
        <w:rPr>
          <w:rFonts w:cstheme="minorHAnsi"/>
          <w:noProof/>
        </w:rPr>
        <w:t>ed</w:t>
      </w:r>
      <w:r w:rsidRPr="00FD1AF1">
        <w:rPr>
          <w:rFonts w:cstheme="minorHAnsi"/>
          <w:noProof/>
        </w:rPr>
        <w:t xml:space="preserve"> in the “Electric and </w:t>
      </w:r>
      <w:r>
        <w:rPr>
          <w:rFonts w:cstheme="minorHAnsi"/>
          <w:noProof/>
        </w:rPr>
        <w:t>Fossil Fuel Energy</w:t>
      </w:r>
      <w:r w:rsidRPr="00FD1AF1">
        <w:rPr>
          <w:rFonts w:cstheme="minorHAnsi"/>
          <w:noProof/>
        </w:rPr>
        <w:t xml:space="preserve"> Savings” section above. Therefore in addition to the calculation of savings claimed, the following values should be used to assess the cost effectiveness of the measure.</w:t>
      </w:r>
      <w:r>
        <w:rPr>
          <w:rFonts w:cstheme="minorHAnsi"/>
          <w:noProof/>
        </w:rPr>
        <w:t xml:space="preserve"> For Early Replacement measures</w:t>
      </w:r>
      <w:r>
        <w:t>, the efficiency and Fe terms of the existing unit should be used for the remaining useful life of the existing equipment (6 years for ASHP and Central AC, 7 years for furnace, 8 years for boilers or GSHP, 16 years for electric resistance), and the efficiency and Fe terms for a new baseline unit should be used for the remaining years of the measure.</w:t>
      </w:r>
    </w:p>
    <w:p w14:paraId="40B2AB65" w14:textId="77777777" w:rsidR="00F40D55" w:rsidRPr="00FD1AF1" w:rsidRDefault="00F40D55" w:rsidP="00F40D55">
      <w:pPr>
        <w:ind w:firstLine="720"/>
        <w:rPr>
          <w:rFonts w:cstheme="minorHAnsi"/>
          <w:noProof/>
        </w:rPr>
      </w:pPr>
      <w:r w:rsidRPr="00FD1AF1">
        <w:rPr>
          <w:rFonts w:cstheme="minorHAnsi"/>
          <w:noProof/>
        </w:rPr>
        <w:t>ΔTherms</w:t>
      </w:r>
      <w:r w:rsidRPr="00FD1AF1">
        <w:rPr>
          <w:rFonts w:cstheme="minorHAnsi"/>
          <w:noProof/>
        </w:rPr>
        <w:tab/>
        <w:t xml:space="preserve">= [Heating Consumption Replaced] </w:t>
      </w:r>
    </w:p>
    <w:p w14:paraId="2166211C" w14:textId="77777777" w:rsidR="00F40D55" w:rsidRPr="00FD1AF1" w:rsidRDefault="00F40D55" w:rsidP="00F40D55">
      <w:pPr>
        <w:ind w:left="2160"/>
        <w:rPr>
          <w:rFonts w:cstheme="minorHAnsi"/>
          <w:noProof/>
        </w:rPr>
      </w:pPr>
      <w:r w:rsidRPr="00FD1AF1">
        <w:rPr>
          <w:rFonts w:cstheme="minorHAnsi"/>
          <w:noProof/>
        </w:rPr>
        <w:t>= [</w:t>
      </w:r>
      <w:r w:rsidRPr="00333526">
        <w:t>(</w:t>
      </w:r>
      <w:r>
        <w:rPr>
          <w:rFonts w:cstheme="minorHAnsi"/>
          <w:noProof/>
        </w:rPr>
        <w:t xml:space="preserve">%FuelSwitch * </w:t>
      </w:r>
      <w:r>
        <w:t>HeatLoad</w:t>
      </w:r>
      <w:r w:rsidRPr="00333526">
        <w:t xml:space="preserve"> * 1/AFUE</w:t>
      </w:r>
      <w:r w:rsidRPr="00333526">
        <w:rPr>
          <w:vertAlign w:val="subscript"/>
          <w:lang w:val="nl-NL"/>
        </w:rPr>
        <w:t>base</w:t>
      </w:r>
      <w:r w:rsidRPr="00AF3A58">
        <w:t>) / 100,000]</w:t>
      </w:r>
    </w:p>
    <w:p w14:paraId="6610FA79" w14:textId="77777777" w:rsidR="00F40D55" w:rsidRPr="00FD1AF1" w:rsidRDefault="00F40D55" w:rsidP="00F40D55">
      <w:pPr>
        <w:ind w:firstLine="720"/>
        <w:rPr>
          <w:rFonts w:cstheme="minorHAnsi"/>
          <w:noProof/>
        </w:rPr>
      </w:pPr>
      <w:r w:rsidRPr="00FD1AF1">
        <w:rPr>
          <w:rFonts w:cstheme="minorHAnsi"/>
          <w:noProof/>
        </w:rPr>
        <w:t xml:space="preserve">ΔkWh </w:t>
      </w:r>
      <w:r w:rsidRPr="00FD1AF1">
        <w:rPr>
          <w:rFonts w:cstheme="minorHAnsi"/>
          <w:noProof/>
        </w:rPr>
        <w:tab/>
      </w:r>
      <w:r w:rsidRPr="00FD1AF1">
        <w:rPr>
          <w:rFonts w:cstheme="minorHAnsi"/>
          <w:noProof/>
        </w:rPr>
        <w:tab/>
        <w:t xml:space="preserve">= </w:t>
      </w:r>
      <w:bookmarkStart w:id="1393" w:name="_Hlk82056699"/>
      <w:r>
        <w:rPr>
          <w:rFonts w:cstheme="minorHAnsi"/>
          <w:noProof/>
        </w:rPr>
        <w:t xml:space="preserve">[FurnaceFanSavings] </w:t>
      </w:r>
      <w:bookmarkEnd w:id="1393"/>
      <w:r w:rsidRPr="00FD1AF1">
        <w:rPr>
          <w:rFonts w:cstheme="minorHAnsi"/>
          <w:noProof/>
        </w:rPr>
        <w:t>- [</w:t>
      </w:r>
      <w:r>
        <w:rPr>
          <w:rFonts w:cstheme="minorHAnsi"/>
          <w:noProof/>
        </w:rPr>
        <w:t>A</w:t>
      </w:r>
      <w:r w:rsidRPr="00FD1AF1">
        <w:rPr>
          <w:rFonts w:cstheme="minorHAnsi"/>
          <w:noProof/>
        </w:rPr>
        <w:t xml:space="preserve">SHP heating consumption] + [Cooling savings] </w:t>
      </w:r>
    </w:p>
    <w:p w14:paraId="3465E2DA" w14:textId="77777777" w:rsidR="00F40D55" w:rsidRDefault="00F40D55" w:rsidP="00F40D55">
      <w:pPr>
        <w:ind w:left="2160"/>
        <w:rPr>
          <w:rFonts w:cstheme="minorHAnsi"/>
          <w:noProof/>
        </w:rPr>
      </w:pPr>
      <w:r w:rsidRPr="00FD1AF1">
        <w:rPr>
          <w:rFonts w:cstheme="minorHAnsi"/>
          <w:noProof/>
        </w:rPr>
        <w:t xml:space="preserve">= </w:t>
      </w:r>
      <w:bookmarkStart w:id="1394" w:name="_Hlk82056710"/>
      <w:r>
        <w:rPr>
          <w:rFonts w:cstheme="minorHAnsi"/>
          <w:noProof/>
        </w:rPr>
        <w:t>%FuelSwitch * [[</w:t>
      </w:r>
      <w:r>
        <w:t>FurnaceFlag * HeatLoad</w:t>
      </w:r>
      <w:r w:rsidRPr="00333526">
        <w:t xml:space="preserve"> * 1/AFUE</w:t>
      </w:r>
      <w:r w:rsidRPr="00333526">
        <w:rPr>
          <w:vertAlign w:val="subscript"/>
          <w:lang w:val="nl-NL"/>
        </w:rPr>
        <w:t>base</w:t>
      </w:r>
      <w:r>
        <w:rPr>
          <w:vertAlign w:val="subscript"/>
          <w:lang w:val="nl-NL"/>
        </w:rPr>
        <w:t xml:space="preserve"> </w:t>
      </w:r>
      <w:r>
        <w:rPr>
          <w:rFonts w:cstheme="minorHAnsi"/>
        </w:rPr>
        <w:t xml:space="preserve">* </w:t>
      </w:r>
      <w:r>
        <w:rPr>
          <w:rFonts w:cstheme="minorHAnsi"/>
          <w:noProof/>
        </w:rPr>
        <w:t>F</w:t>
      </w:r>
      <w:r>
        <w:rPr>
          <w:rFonts w:cstheme="minorHAnsi"/>
          <w:noProof/>
          <w:vertAlign w:val="subscript"/>
        </w:rPr>
        <w:t xml:space="preserve">e </w:t>
      </w:r>
      <w:r>
        <w:rPr>
          <w:rFonts w:cstheme="minorHAnsi"/>
        </w:rPr>
        <w:t xml:space="preserve">* 0.000293] </w:t>
      </w:r>
      <w:bookmarkEnd w:id="1394"/>
      <w:r w:rsidRPr="00FD1AF1">
        <w:rPr>
          <w:rFonts w:cstheme="minorHAnsi"/>
          <w:noProof/>
        </w:rPr>
        <w:t>- [(</w:t>
      </w:r>
      <w:r>
        <w:rPr>
          <w:rFonts w:cstheme="minorHAnsi"/>
          <w:noProof/>
        </w:rPr>
        <w:t>HeatLoad</w:t>
      </w:r>
      <w:r w:rsidRPr="00FD1AF1">
        <w:rPr>
          <w:rFonts w:cstheme="minorHAnsi"/>
          <w:noProof/>
        </w:rPr>
        <w:t xml:space="preserve"> </w:t>
      </w:r>
      <w:r w:rsidRPr="00FD1AF1">
        <w:rPr>
          <w:rFonts w:cstheme="minorHAnsi"/>
        </w:rPr>
        <w:t>* (1/</w:t>
      </w:r>
      <w:r>
        <w:rPr>
          <w:rFonts w:cstheme="minorHAnsi"/>
        </w:rPr>
        <w:t>(</w:t>
      </w:r>
      <w:r w:rsidRPr="000B7BB6">
        <w:rPr>
          <w:rFonts w:cstheme="minorHAnsi"/>
          <w:noProof/>
        </w:rPr>
        <w:t>HS</w:t>
      </w:r>
      <w:r>
        <w:rPr>
          <w:rFonts w:cstheme="minorHAnsi"/>
          <w:noProof/>
        </w:rPr>
        <w:t>PF</w:t>
      </w:r>
      <w:r w:rsidRPr="000B7BB6">
        <w:rPr>
          <w:rFonts w:cstheme="minorHAnsi"/>
          <w:noProof/>
        </w:rPr>
        <w:t>_ee</w:t>
      </w:r>
      <w:r>
        <w:rPr>
          <w:rFonts w:cstheme="minorHAnsi"/>
          <w:noProof/>
        </w:rPr>
        <w:t xml:space="preserve"> * HSPF_ClimateAdj * HSPFadj </w:t>
      </w:r>
      <w:r w:rsidRPr="00DA31F1">
        <w:rPr>
          <w:rFonts w:cstheme="minorHAnsi"/>
          <w:noProof/>
          <w:szCs w:val="20"/>
        </w:rPr>
        <w:t>* (1 – Derating</w:t>
      </w:r>
      <w:r>
        <w:rPr>
          <w:rFonts w:cstheme="minorHAnsi"/>
          <w:noProof/>
          <w:szCs w:val="20"/>
        </w:rPr>
        <w:t>Heat</w:t>
      </w:r>
      <w:r w:rsidRPr="00DA31F1">
        <w:rPr>
          <w:rFonts w:cstheme="minorHAnsi"/>
          <w:noProof/>
          <w:szCs w:val="20"/>
          <w:vertAlign w:val="subscript"/>
        </w:rPr>
        <w:t>Eff</w:t>
      </w:r>
      <w:r w:rsidRPr="00FD1AF1">
        <w:rPr>
          <w:rFonts w:cstheme="minorHAnsi"/>
        </w:rPr>
        <w:t>))</w:t>
      </w:r>
      <w:r>
        <w:rPr>
          <w:rFonts w:cstheme="minorHAnsi"/>
        </w:rPr>
        <w:t>))</w:t>
      </w:r>
      <w:r w:rsidRPr="00FD1AF1">
        <w:rPr>
          <w:rFonts w:cstheme="minorHAnsi"/>
        </w:rPr>
        <w:t xml:space="preserve">/1000] + </w:t>
      </w:r>
      <w:r w:rsidRPr="00FD1AF1">
        <w:rPr>
          <w:rFonts w:cstheme="minorHAnsi"/>
          <w:noProof/>
          <w:lang w:val="nl-NL"/>
        </w:rPr>
        <w:t>[(</w:t>
      </w:r>
      <w:r>
        <w:rPr>
          <w:rFonts w:cstheme="minorHAnsi"/>
          <w:noProof/>
          <w:lang w:val="nl-NL"/>
        </w:rPr>
        <w:t>CoolingLoad</w:t>
      </w:r>
      <w:r w:rsidRPr="00FD1AF1">
        <w:rPr>
          <w:rFonts w:cstheme="minorHAnsi"/>
          <w:noProof/>
          <w:lang w:val="nl-NL"/>
        </w:rPr>
        <w:t xml:space="preserve"> * (</w:t>
      </w:r>
      <w:r w:rsidRPr="000B7BB6">
        <w:rPr>
          <w:rFonts w:cstheme="minorHAnsi"/>
          <w:noProof/>
        </w:rPr>
        <w:t>1/</w:t>
      </w:r>
      <w:r>
        <w:rPr>
          <w:rFonts w:cstheme="minorHAnsi"/>
          <w:noProof/>
        </w:rPr>
        <w:t>(</w:t>
      </w:r>
      <w:r w:rsidRPr="000B7BB6">
        <w:rPr>
          <w:rFonts w:cstheme="minorHAnsi"/>
          <w:noProof/>
        </w:rPr>
        <w:t>SEER_base</w:t>
      </w:r>
      <w:r>
        <w:rPr>
          <w:rFonts w:cstheme="minorHAnsi"/>
          <w:noProof/>
        </w:rPr>
        <w:t xml:space="preserve"> </w:t>
      </w:r>
      <w:r w:rsidRPr="00DA31F1">
        <w:rPr>
          <w:rFonts w:cstheme="minorHAnsi"/>
          <w:noProof/>
          <w:szCs w:val="20"/>
        </w:rPr>
        <w:t>* (1 – DeratingCool</w:t>
      </w:r>
      <w:r w:rsidRPr="00DA31F1">
        <w:rPr>
          <w:rFonts w:cstheme="minorHAnsi"/>
          <w:noProof/>
          <w:szCs w:val="20"/>
          <w:vertAlign w:val="subscript"/>
        </w:rPr>
        <w:t>Base</w:t>
      </w:r>
      <w:r w:rsidRPr="00DA31F1">
        <w:rPr>
          <w:rFonts w:cstheme="minorHAnsi"/>
          <w:noProof/>
          <w:szCs w:val="20"/>
        </w:rPr>
        <w:t>))</w:t>
      </w:r>
      <w:r w:rsidRPr="000B7BB6">
        <w:rPr>
          <w:rFonts w:cstheme="minorHAnsi"/>
          <w:noProof/>
        </w:rPr>
        <w:t xml:space="preserve"> - 1/</w:t>
      </w:r>
      <w:r>
        <w:rPr>
          <w:rFonts w:cstheme="minorHAnsi"/>
          <w:noProof/>
        </w:rPr>
        <w:t>(</w:t>
      </w:r>
      <w:r w:rsidRPr="000B7BB6">
        <w:rPr>
          <w:rFonts w:cstheme="minorHAnsi"/>
          <w:noProof/>
        </w:rPr>
        <w:t>SEER_ee</w:t>
      </w:r>
      <w:r>
        <w:rPr>
          <w:rFonts w:cstheme="minorHAnsi"/>
          <w:noProof/>
        </w:rPr>
        <w:t xml:space="preserve"> * SEERadj </w:t>
      </w:r>
      <w:r w:rsidRPr="00DA31F1">
        <w:rPr>
          <w:rFonts w:cstheme="minorHAnsi"/>
          <w:noProof/>
          <w:szCs w:val="20"/>
        </w:rPr>
        <w:t>* (1 – DeratingCool</w:t>
      </w:r>
      <w:r w:rsidRPr="00DA31F1">
        <w:rPr>
          <w:rFonts w:cstheme="minorHAnsi"/>
          <w:noProof/>
          <w:szCs w:val="20"/>
          <w:vertAlign w:val="subscript"/>
        </w:rPr>
        <w:t>Eff</w:t>
      </w:r>
      <w:r w:rsidRPr="00DA31F1">
        <w:rPr>
          <w:rFonts w:cstheme="minorHAnsi"/>
          <w:noProof/>
          <w:szCs w:val="20"/>
        </w:rPr>
        <w:t>))</w:t>
      </w:r>
      <w:r w:rsidRPr="000B7BB6">
        <w:rPr>
          <w:rFonts w:cstheme="minorHAnsi"/>
          <w:noProof/>
        </w:rPr>
        <w:t>)</w:t>
      </w:r>
      <w:r w:rsidRPr="00FD1AF1">
        <w:rPr>
          <w:rFonts w:cstheme="minorHAnsi"/>
          <w:noProof/>
          <w:lang w:val="nl-NL"/>
        </w:rPr>
        <w:t>)/1000]</w:t>
      </w:r>
      <w:r>
        <w:rPr>
          <w:rFonts w:cstheme="minorHAnsi"/>
          <w:noProof/>
          <w:lang w:val="nl-NL"/>
        </w:rPr>
        <w:t>]</w:t>
      </w:r>
    </w:p>
    <w:p w14:paraId="43BC9871" w14:textId="77777777" w:rsidR="00F40D55" w:rsidRDefault="00F40D55" w:rsidP="00F40D55">
      <w:pPr>
        <w:pStyle w:val="Heading6"/>
      </w:pPr>
      <w:r>
        <w:t xml:space="preserve">Measure Code: </w:t>
      </w:r>
      <w:r w:rsidRPr="0069549D">
        <w:t>RS-</w:t>
      </w:r>
      <w:r>
        <w:t>HVC</w:t>
      </w:r>
      <w:r w:rsidRPr="0069549D">
        <w:t>-</w:t>
      </w:r>
      <w:r>
        <w:t>ASHP</w:t>
      </w:r>
      <w:r w:rsidRPr="0069549D">
        <w:t>-V</w:t>
      </w:r>
      <w:r>
        <w:t>1</w:t>
      </w:r>
      <w:del w:id="1395" w:author="Sam Dent" w:date="2023-02-27T08:46:00Z">
        <w:r w:rsidDel="00335E1F">
          <w:delText>2</w:delText>
        </w:r>
      </w:del>
      <w:ins w:id="1396" w:author="Sam Dent" w:date="2023-02-27T08:46:00Z">
        <w:r>
          <w:t>3</w:t>
        </w:r>
      </w:ins>
      <w:r w:rsidRPr="0069549D">
        <w:t>-</w:t>
      </w:r>
      <w:r>
        <w:t>230101</w:t>
      </w:r>
    </w:p>
    <w:p w14:paraId="3530F953" w14:textId="77777777" w:rsidR="00F40D55" w:rsidRPr="00F9182B" w:rsidRDefault="00F40D55" w:rsidP="00F40D55">
      <w:pPr>
        <w:pStyle w:val="Heading6"/>
      </w:pPr>
      <w:r>
        <w:t>Review Deadline: 1/1/2025</w:t>
      </w:r>
    </w:p>
    <w:p w14:paraId="1705CAC2" w14:textId="77777777" w:rsidR="00052B61" w:rsidRDefault="00052B61" w:rsidP="00F40D55">
      <w:pPr>
        <w:pStyle w:val="Heading6"/>
        <w:sectPr w:rsidR="00052B61" w:rsidSect="000256C8">
          <w:pgSz w:w="12240" w:h="15840"/>
          <w:pgMar w:top="1440" w:right="1440" w:bottom="1440" w:left="1440" w:header="720" w:footer="720" w:gutter="0"/>
          <w:cols w:space="720"/>
          <w:docGrid w:linePitch="360"/>
        </w:sectPr>
      </w:pPr>
    </w:p>
    <w:bookmarkEnd w:id="1157"/>
    <w:p w14:paraId="54011674" w14:textId="2DE90005" w:rsidR="00341986" w:rsidRPr="000B7BB6" w:rsidRDefault="00341986" w:rsidP="00093AFF">
      <w:pPr>
        <w:pStyle w:val="Heading3"/>
        <w:numPr>
          <w:ilvl w:val="0"/>
          <w:numId w:val="0"/>
        </w:numPr>
        <w:ind w:left="720" w:hanging="720"/>
      </w:pPr>
      <w:r>
        <w:t>5.3.3</w:t>
      </w:r>
      <w:r>
        <w:tab/>
      </w:r>
      <w:r w:rsidRPr="000B7BB6">
        <w:t>Central Air Conditioning</w:t>
      </w:r>
      <w:bookmarkEnd w:id="1158"/>
      <w:r w:rsidRPr="000B7BB6">
        <w:t xml:space="preserve"> </w:t>
      </w:r>
      <w:bookmarkEnd w:id="1159"/>
      <w:bookmarkEnd w:id="1160"/>
      <w:bookmarkEnd w:id="1161"/>
      <w:bookmarkEnd w:id="1162"/>
      <w:r w:rsidRPr="000B7BB6">
        <w:t xml:space="preserve"> </w:t>
      </w:r>
    </w:p>
    <w:p w14:paraId="48C73290" w14:textId="77777777" w:rsidR="00341986" w:rsidRPr="000563D8" w:rsidRDefault="00341986" w:rsidP="00341986">
      <w:pPr>
        <w:pStyle w:val="Heading6"/>
      </w:pPr>
      <w:r w:rsidRPr="000563D8">
        <w:t>Description</w:t>
      </w:r>
    </w:p>
    <w:p w14:paraId="1CEB90A9" w14:textId="77777777" w:rsidR="00341986" w:rsidRPr="000563D8" w:rsidRDefault="00341986" w:rsidP="00341986">
      <w:pPr>
        <w:rPr>
          <w:rFonts w:cstheme="minorHAnsi"/>
        </w:rPr>
      </w:pPr>
      <w:r w:rsidRPr="000563D8">
        <w:rPr>
          <w:rFonts w:cstheme="minorHAnsi"/>
        </w:rPr>
        <w:t xml:space="preserve">This measure characterizes: </w:t>
      </w:r>
    </w:p>
    <w:p w14:paraId="14196EC7" w14:textId="77777777" w:rsidR="00341986" w:rsidRPr="000563D8" w:rsidRDefault="00341986" w:rsidP="00341986">
      <w:pPr>
        <w:numPr>
          <w:ilvl w:val="0"/>
          <w:numId w:val="35"/>
        </w:numPr>
        <w:spacing w:after="60"/>
        <w:ind w:left="720" w:hanging="360"/>
        <w:rPr>
          <w:rFonts w:cstheme="minorHAnsi"/>
        </w:rPr>
      </w:pPr>
      <w:r w:rsidRPr="000563D8">
        <w:rPr>
          <w:rFonts w:cstheme="minorHAnsi"/>
        </w:rPr>
        <w:t xml:space="preserve">Time of Sale: </w:t>
      </w:r>
    </w:p>
    <w:p w14:paraId="2EBB716E" w14:textId="77777777" w:rsidR="00341986" w:rsidRPr="000563D8" w:rsidRDefault="00341986" w:rsidP="00341986">
      <w:pPr>
        <w:numPr>
          <w:ilvl w:val="1"/>
          <w:numId w:val="35"/>
        </w:numPr>
        <w:spacing w:after="60"/>
        <w:ind w:left="1440" w:hanging="360"/>
        <w:rPr>
          <w:rFonts w:cstheme="minorHAnsi"/>
        </w:rPr>
      </w:pPr>
      <w:r w:rsidRPr="000563D8">
        <w:rPr>
          <w:rFonts w:cstheme="minorHAnsi"/>
        </w:rPr>
        <w:t xml:space="preserve">The installation of a new residential sized (&lt;= 65,000 Btu/hr) Central Air Conditioning ducted split system meeting ENERGY STAR </w:t>
      </w:r>
      <w:r>
        <w:rPr>
          <w:rFonts w:cstheme="minorHAnsi"/>
        </w:rPr>
        <w:t xml:space="preserve">SEER </w:t>
      </w:r>
      <w:r w:rsidRPr="000563D8">
        <w:rPr>
          <w:rFonts w:cstheme="minorHAnsi"/>
        </w:rPr>
        <w:t>efficiency standards presented below. This could relate to the replacement of an existing unit at the end of its useful life, or the installation of a new system in a new home.</w:t>
      </w:r>
    </w:p>
    <w:p w14:paraId="67FB5815" w14:textId="77777777" w:rsidR="00341986" w:rsidRDefault="00341986" w:rsidP="00341986">
      <w:pPr>
        <w:numPr>
          <w:ilvl w:val="0"/>
          <w:numId w:val="35"/>
        </w:numPr>
        <w:spacing w:after="60"/>
        <w:ind w:left="720" w:hanging="360"/>
        <w:rPr>
          <w:rFonts w:cstheme="minorHAnsi"/>
        </w:rPr>
      </w:pPr>
      <w:r w:rsidRPr="000563D8">
        <w:rPr>
          <w:rFonts w:cstheme="minorHAnsi"/>
        </w:rPr>
        <w:t xml:space="preserve">Early Replacement: </w:t>
      </w:r>
    </w:p>
    <w:p w14:paraId="306F16A4" w14:textId="77777777" w:rsidR="00341986" w:rsidRPr="00EC337A" w:rsidRDefault="00341986" w:rsidP="00341986">
      <w:pPr>
        <w:pStyle w:val="ListParagraph"/>
        <w:spacing w:after="60"/>
        <w:ind w:firstLine="720"/>
        <w:contextualSpacing w:val="0"/>
        <w:rPr>
          <w:rFonts w:cstheme="minorHAnsi"/>
        </w:rPr>
      </w:pPr>
      <w:r w:rsidRPr="00EC337A">
        <w:rPr>
          <w:rFonts w:cstheme="minorHAnsi"/>
        </w:rPr>
        <w:t>Early Replacement determination will be based on meeting the following conditions:</w:t>
      </w:r>
    </w:p>
    <w:p w14:paraId="30C45278" w14:textId="77777777" w:rsidR="00341986" w:rsidRPr="00EC337A" w:rsidRDefault="00341986" w:rsidP="00341986">
      <w:pPr>
        <w:pStyle w:val="ListParagraph"/>
        <w:numPr>
          <w:ilvl w:val="2"/>
          <w:numId w:val="59"/>
        </w:numPr>
        <w:tabs>
          <w:tab w:val="num" w:pos="2160"/>
        </w:tabs>
        <w:spacing w:after="0"/>
        <w:ind w:left="2160"/>
        <w:contextualSpacing w:val="0"/>
        <w:rPr>
          <w:rFonts w:cstheme="minorHAnsi"/>
        </w:rPr>
      </w:pPr>
      <w:r w:rsidRPr="00EC337A">
        <w:rPr>
          <w:rFonts w:cstheme="minorHAnsi"/>
        </w:rPr>
        <w:t>The existing unit is operational when replaced, or</w:t>
      </w:r>
    </w:p>
    <w:p w14:paraId="769C849B" w14:textId="77777777" w:rsidR="00341986" w:rsidRPr="00EC337A" w:rsidRDefault="00341986" w:rsidP="00341986">
      <w:pPr>
        <w:pStyle w:val="ListParagraph"/>
        <w:numPr>
          <w:ilvl w:val="2"/>
          <w:numId w:val="59"/>
        </w:numPr>
        <w:tabs>
          <w:tab w:val="num" w:pos="2160"/>
        </w:tabs>
        <w:spacing w:after="0"/>
        <w:ind w:left="2160"/>
        <w:contextualSpacing w:val="0"/>
        <w:rPr>
          <w:rFonts w:cstheme="minorHAnsi"/>
        </w:rPr>
      </w:pPr>
      <w:r w:rsidRPr="00EC337A">
        <w:rPr>
          <w:rFonts w:cstheme="minorHAnsi"/>
        </w:rPr>
        <w:t>The existing unit requires minor repairs (&lt;$</w:t>
      </w:r>
      <w:r>
        <w:rPr>
          <w:rFonts w:cstheme="minorHAnsi"/>
        </w:rPr>
        <w:t>190 per ton</w:t>
      </w:r>
      <w:r w:rsidRPr="00EC337A">
        <w:rPr>
          <w:rFonts w:cstheme="minorHAnsi"/>
        </w:rPr>
        <w:t>)</w:t>
      </w:r>
      <w:r>
        <w:rPr>
          <w:rFonts w:cstheme="minorHAnsi"/>
        </w:rPr>
        <w:t>.</w:t>
      </w:r>
      <w:r>
        <w:rPr>
          <w:rStyle w:val="FootnoteReference"/>
          <w:rFonts w:eastAsiaTheme="minorEastAsia"/>
        </w:rPr>
        <w:footnoteReference w:id="190"/>
      </w:r>
      <w:r w:rsidRPr="00EC337A">
        <w:rPr>
          <w:rFonts w:cstheme="minorHAnsi"/>
        </w:rPr>
        <w:t xml:space="preserve"> </w:t>
      </w:r>
    </w:p>
    <w:p w14:paraId="6D98254B" w14:textId="77777777" w:rsidR="00341986" w:rsidRPr="00EC337A" w:rsidRDefault="00341986" w:rsidP="00341986">
      <w:pPr>
        <w:pStyle w:val="ListParagraph"/>
        <w:numPr>
          <w:ilvl w:val="2"/>
          <w:numId w:val="59"/>
        </w:numPr>
        <w:tabs>
          <w:tab w:val="num" w:pos="2160"/>
        </w:tabs>
        <w:spacing w:after="60"/>
        <w:ind w:left="2160"/>
        <w:contextualSpacing w:val="0"/>
        <w:rPr>
          <w:rFonts w:cstheme="minorHAnsi"/>
        </w:rPr>
      </w:pPr>
      <w:r w:rsidRPr="00EC337A">
        <w:rPr>
          <w:rFonts w:cstheme="minorHAnsi"/>
        </w:rPr>
        <w:t>All other conditions will be considered Time of Sale.</w:t>
      </w:r>
    </w:p>
    <w:p w14:paraId="00DB992C" w14:textId="77777777" w:rsidR="00341986" w:rsidRPr="00EC337A" w:rsidRDefault="00341986" w:rsidP="00341986">
      <w:pPr>
        <w:pStyle w:val="ListParagraph"/>
        <w:spacing w:after="60"/>
        <w:ind w:firstLine="720"/>
        <w:contextualSpacing w:val="0"/>
        <w:rPr>
          <w:rFonts w:cstheme="minorHAnsi"/>
        </w:rPr>
      </w:pPr>
      <w:r w:rsidRPr="00EC337A">
        <w:rPr>
          <w:rFonts w:cstheme="minorHAnsi"/>
        </w:rPr>
        <w:t>The Baseline SEER of the existing Central Air Conditioning unit replaced:</w:t>
      </w:r>
    </w:p>
    <w:p w14:paraId="038FE842" w14:textId="77777777" w:rsidR="00341986" w:rsidRPr="00EC337A" w:rsidRDefault="00341986" w:rsidP="00341986">
      <w:pPr>
        <w:pStyle w:val="ListParagraph"/>
        <w:numPr>
          <w:ilvl w:val="2"/>
          <w:numId w:val="60"/>
        </w:numPr>
        <w:tabs>
          <w:tab w:val="num" w:pos="2160"/>
        </w:tabs>
        <w:spacing w:after="0"/>
        <w:ind w:left="2160" w:hanging="360"/>
        <w:contextualSpacing w:val="0"/>
        <w:rPr>
          <w:rFonts w:cstheme="minorHAnsi"/>
        </w:rPr>
      </w:pPr>
      <w:r w:rsidRPr="00EC337A">
        <w:rPr>
          <w:rFonts w:cstheme="minorHAnsi"/>
        </w:rPr>
        <w:t>If the SEER of the existing unit is known and &lt;=10, the Baseline SEER is the actual SEER value of the unit replaced. If the SEER is &gt;10, the Baseline SEER = 1</w:t>
      </w:r>
      <w:r>
        <w:rPr>
          <w:rFonts w:cstheme="minorHAnsi"/>
        </w:rPr>
        <w:t>3</w:t>
      </w:r>
      <w:ins w:id="1397" w:author="Sam Dent" w:date="2023-02-27T08:43:00Z">
        <w:r>
          <w:rPr>
            <w:rFonts w:cstheme="minorHAnsi"/>
          </w:rPr>
          <w:t xml:space="preserve"> for standard sized units or SEER </w:t>
        </w:r>
      </w:ins>
      <w:ins w:id="1398" w:author="Sam Dent" w:date="2023-02-27T08:44:00Z">
        <w:r>
          <w:rPr>
            <w:rFonts w:cstheme="minorHAnsi"/>
          </w:rPr>
          <w:t>= 12 for space constrained units</w:t>
        </w:r>
      </w:ins>
      <w:r w:rsidRPr="00EC337A">
        <w:rPr>
          <w:rFonts w:cstheme="minorHAnsi"/>
        </w:rPr>
        <w:t xml:space="preserve">. </w:t>
      </w:r>
    </w:p>
    <w:p w14:paraId="42CDD317" w14:textId="77777777" w:rsidR="00341986" w:rsidRPr="00EC337A" w:rsidRDefault="00341986" w:rsidP="00341986">
      <w:pPr>
        <w:pStyle w:val="ListParagraph"/>
        <w:numPr>
          <w:ilvl w:val="2"/>
          <w:numId w:val="60"/>
        </w:numPr>
        <w:tabs>
          <w:tab w:val="num" w:pos="2160"/>
        </w:tabs>
        <w:spacing w:after="0"/>
        <w:ind w:left="2160" w:hanging="360"/>
        <w:contextualSpacing w:val="0"/>
        <w:rPr>
          <w:rFonts w:cstheme="minorHAnsi"/>
        </w:rPr>
      </w:pPr>
      <w:r w:rsidRPr="00EC337A">
        <w:rPr>
          <w:rFonts w:cstheme="minorHAnsi"/>
        </w:rPr>
        <w:t>If the SEER of the existing unit is unknown</w:t>
      </w:r>
      <w:r>
        <w:rPr>
          <w:rFonts w:cstheme="minorHAnsi"/>
        </w:rPr>
        <w:t>, use assumptions in variable list below (</w:t>
      </w:r>
      <w:r w:rsidRPr="000B7BB6">
        <w:rPr>
          <w:rFonts w:cstheme="minorHAnsi"/>
          <w:noProof/>
        </w:rPr>
        <w:t>SEER_</w:t>
      </w:r>
      <w:r>
        <w:rPr>
          <w:rFonts w:cstheme="minorHAnsi"/>
          <w:noProof/>
        </w:rPr>
        <w:t>exist).</w:t>
      </w:r>
    </w:p>
    <w:p w14:paraId="6D27F7A5" w14:textId="77777777" w:rsidR="00341986" w:rsidRPr="00EC337A" w:rsidRDefault="00341986" w:rsidP="00341986">
      <w:pPr>
        <w:pStyle w:val="ListParagraph"/>
        <w:numPr>
          <w:ilvl w:val="2"/>
          <w:numId w:val="60"/>
        </w:numPr>
        <w:tabs>
          <w:tab w:val="num" w:pos="2160"/>
        </w:tabs>
        <w:spacing w:after="60"/>
        <w:ind w:left="2160" w:hanging="360"/>
        <w:contextualSpacing w:val="0"/>
        <w:rPr>
          <w:rFonts w:cstheme="minorHAnsi"/>
        </w:rPr>
      </w:pPr>
      <w:r w:rsidRPr="00EC337A">
        <w:rPr>
          <w:rFonts w:cstheme="minorHAnsi"/>
        </w:rPr>
        <w:t>If the operational status</w:t>
      </w:r>
      <w:r>
        <w:rPr>
          <w:rFonts w:cstheme="minorHAnsi"/>
        </w:rPr>
        <w:t xml:space="preserve"> or</w:t>
      </w:r>
      <w:r w:rsidRPr="00EC337A">
        <w:rPr>
          <w:rFonts w:cstheme="minorHAnsi"/>
        </w:rPr>
        <w:t xml:space="preserve"> repair cost of the existing unit is unknown, </w:t>
      </w:r>
      <w:r>
        <w:rPr>
          <w:rFonts w:cstheme="minorHAnsi"/>
        </w:rPr>
        <w:t>use time of sale assumptions</w:t>
      </w:r>
      <w:r w:rsidRPr="00EC337A">
        <w:rPr>
          <w:rFonts w:cstheme="minorHAnsi"/>
        </w:rPr>
        <w:t>.</w:t>
      </w:r>
    </w:p>
    <w:p w14:paraId="3154712C" w14:textId="77777777" w:rsidR="00341986" w:rsidRPr="000563D8" w:rsidRDefault="00341986" w:rsidP="00341986">
      <w:pPr>
        <w:ind w:left="1440"/>
        <w:rPr>
          <w:rFonts w:cstheme="minorHAnsi"/>
          <w:szCs w:val="20"/>
        </w:rPr>
      </w:pPr>
      <w:r w:rsidRPr="000563D8">
        <w:rPr>
          <w:rFonts w:cstheme="minorHAnsi"/>
          <w:color w:val="000000"/>
          <w:szCs w:val="20"/>
        </w:rPr>
        <w:t>A weighted average early replacement rate is provided for use</w:t>
      </w:r>
      <w:r>
        <w:rPr>
          <w:rFonts w:cstheme="minorHAnsi"/>
          <w:color w:val="000000"/>
          <w:szCs w:val="20"/>
        </w:rPr>
        <w:t xml:space="preserve"> in downstream programs</w:t>
      </w:r>
      <w:r w:rsidRPr="000563D8">
        <w:rPr>
          <w:rFonts w:cstheme="minorHAnsi"/>
          <w:color w:val="000000"/>
          <w:szCs w:val="20"/>
        </w:rPr>
        <w:t xml:space="preserve"> when the actual baseline early replacement rate is unknown</w:t>
      </w:r>
      <w:r>
        <w:rPr>
          <w:rFonts w:cstheme="minorHAnsi"/>
          <w:color w:val="000000"/>
          <w:szCs w:val="20"/>
        </w:rPr>
        <w:t>.</w:t>
      </w:r>
      <w:r w:rsidRPr="000563D8">
        <w:rPr>
          <w:rFonts w:ascii="Arial" w:hAnsi="Arial"/>
          <w:color w:val="000000"/>
          <w:szCs w:val="20"/>
          <w:vertAlign w:val="superscript"/>
        </w:rPr>
        <w:footnoteReference w:id="191"/>
      </w:r>
      <w:r w:rsidRPr="00265341">
        <w:rPr>
          <w:rFonts w:cstheme="minorHAnsi"/>
          <w:color w:val="000000"/>
          <w:szCs w:val="20"/>
        </w:rPr>
        <w:t xml:space="preserve"> </w:t>
      </w:r>
    </w:p>
    <w:p w14:paraId="0F86851F" w14:textId="77777777" w:rsidR="00341986" w:rsidRPr="000563D8" w:rsidRDefault="00341986" w:rsidP="00341986">
      <w:pPr>
        <w:keepNext/>
        <w:tabs>
          <w:tab w:val="left" w:pos="1152"/>
        </w:tabs>
        <w:jc w:val="center"/>
        <w:rPr>
          <w:b/>
          <w:sz w:val="24"/>
          <w:szCs w:val="24"/>
        </w:rPr>
      </w:pPr>
      <w:r w:rsidRPr="000563D8">
        <w:rPr>
          <w:b/>
          <w:szCs w:val="24"/>
        </w:rPr>
        <w:t xml:space="preserve">Deemed Early Replacement Rates </w:t>
      </w:r>
      <w:r>
        <w:rPr>
          <w:b/>
          <w:szCs w:val="24"/>
        </w:rPr>
        <w:t>f</w:t>
      </w:r>
      <w:r w:rsidRPr="000563D8">
        <w:rPr>
          <w:b/>
          <w:szCs w:val="24"/>
        </w:rPr>
        <w:t>or CAC Units in Combined System Replacement (CSR) Projects</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70"/>
        <w:gridCol w:w="3150"/>
      </w:tblGrid>
      <w:tr w:rsidR="00341986" w:rsidRPr="000563D8" w14:paraId="37D5DEC1" w14:textId="77777777" w:rsidTr="000256C8">
        <w:trPr>
          <w:trHeight w:val="20"/>
          <w:jc w:val="center"/>
        </w:trPr>
        <w:tc>
          <w:tcPr>
            <w:tcW w:w="4770" w:type="dxa"/>
            <w:shd w:val="clear" w:color="auto" w:fill="808080" w:themeFill="background1" w:themeFillShade="80"/>
            <w:tcMar>
              <w:top w:w="0" w:type="dxa"/>
              <w:left w:w="108" w:type="dxa"/>
              <w:bottom w:w="0" w:type="dxa"/>
              <w:right w:w="108" w:type="dxa"/>
            </w:tcMar>
            <w:vAlign w:val="center"/>
          </w:tcPr>
          <w:p w14:paraId="36ADAB76" w14:textId="77777777" w:rsidR="00341986" w:rsidRPr="000563D8" w:rsidRDefault="00341986" w:rsidP="000256C8">
            <w:pPr>
              <w:spacing w:after="0"/>
              <w:jc w:val="center"/>
              <w:rPr>
                <w:b/>
                <w:color w:val="FFFFFF" w:themeColor="background1"/>
              </w:rPr>
            </w:pPr>
            <w:r w:rsidRPr="000563D8">
              <w:rPr>
                <w:b/>
                <w:color w:val="FFFFFF" w:themeColor="background1"/>
              </w:rPr>
              <w:t>Replacement Scenario for the CAC Unit</w:t>
            </w:r>
          </w:p>
        </w:tc>
        <w:tc>
          <w:tcPr>
            <w:tcW w:w="3150" w:type="dxa"/>
            <w:shd w:val="clear" w:color="auto" w:fill="808080" w:themeFill="background1" w:themeFillShade="80"/>
            <w:tcMar>
              <w:top w:w="0" w:type="dxa"/>
              <w:left w:w="108" w:type="dxa"/>
              <w:bottom w:w="0" w:type="dxa"/>
              <w:right w:w="108" w:type="dxa"/>
            </w:tcMar>
            <w:vAlign w:val="center"/>
            <w:hideMark/>
          </w:tcPr>
          <w:p w14:paraId="3F97A65C" w14:textId="77777777" w:rsidR="00341986" w:rsidRPr="000563D8" w:rsidRDefault="00341986" w:rsidP="000256C8">
            <w:pPr>
              <w:spacing w:after="0"/>
              <w:jc w:val="center"/>
              <w:rPr>
                <w:b/>
                <w:color w:val="FFFFFF" w:themeColor="background1"/>
              </w:rPr>
            </w:pPr>
            <w:r w:rsidRPr="000563D8">
              <w:rPr>
                <w:b/>
                <w:color w:val="FFFFFF" w:themeColor="background1"/>
              </w:rPr>
              <w:t>Deemed Early Replacement Rate</w:t>
            </w:r>
          </w:p>
        </w:tc>
      </w:tr>
      <w:tr w:rsidR="00341986" w:rsidRPr="000563D8" w14:paraId="616EE7D3" w14:textId="77777777" w:rsidTr="000256C8">
        <w:trPr>
          <w:trHeight w:val="20"/>
          <w:jc w:val="center"/>
        </w:trPr>
        <w:tc>
          <w:tcPr>
            <w:tcW w:w="4770" w:type="dxa"/>
            <w:tcMar>
              <w:top w:w="0" w:type="dxa"/>
              <w:left w:w="108" w:type="dxa"/>
              <w:bottom w:w="0" w:type="dxa"/>
              <w:right w:w="108" w:type="dxa"/>
            </w:tcMar>
            <w:vAlign w:val="center"/>
            <w:hideMark/>
          </w:tcPr>
          <w:p w14:paraId="22CF68F5" w14:textId="77777777" w:rsidR="00341986" w:rsidRPr="000563D8" w:rsidRDefault="00341986" w:rsidP="000256C8">
            <w:pPr>
              <w:spacing w:after="0"/>
              <w:jc w:val="left"/>
            </w:pPr>
            <w:r w:rsidRPr="000563D8">
              <w:t>Early Replacement Rate for</w:t>
            </w:r>
            <w:r>
              <w:t xml:space="preserve"> downstream participants when</w:t>
            </w:r>
            <w:r w:rsidRPr="000563D8">
              <w:t xml:space="preserve"> a CAC unit when the CAC unit is the Primary unit in a CSR project</w:t>
            </w:r>
          </w:p>
        </w:tc>
        <w:tc>
          <w:tcPr>
            <w:tcW w:w="3150" w:type="dxa"/>
            <w:tcMar>
              <w:top w:w="0" w:type="dxa"/>
              <w:left w:w="108" w:type="dxa"/>
              <w:bottom w:w="0" w:type="dxa"/>
              <w:right w:w="108" w:type="dxa"/>
            </w:tcMar>
            <w:vAlign w:val="center"/>
            <w:hideMark/>
          </w:tcPr>
          <w:p w14:paraId="09FA467D" w14:textId="77777777" w:rsidR="00341986" w:rsidRPr="000563D8" w:rsidRDefault="00341986" w:rsidP="000256C8">
            <w:pPr>
              <w:spacing w:after="0"/>
              <w:jc w:val="center"/>
            </w:pPr>
            <w:r w:rsidRPr="000563D8">
              <w:t>14%</w:t>
            </w:r>
          </w:p>
        </w:tc>
      </w:tr>
      <w:tr w:rsidR="00341986" w:rsidRPr="000563D8" w14:paraId="6E87A1B6" w14:textId="77777777" w:rsidTr="000256C8">
        <w:trPr>
          <w:trHeight w:val="20"/>
          <w:jc w:val="center"/>
        </w:trPr>
        <w:tc>
          <w:tcPr>
            <w:tcW w:w="4770" w:type="dxa"/>
            <w:tcMar>
              <w:top w:w="0" w:type="dxa"/>
              <w:left w:w="108" w:type="dxa"/>
              <w:bottom w:w="0" w:type="dxa"/>
              <w:right w:w="108" w:type="dxa"/>
            </w:tcMar>
            <w:vAlign w:val="center"/>
            <w:hideMark/>
          </w:tcPr>
          <w:p w14:paraId="76C06F41" w14:textId="77777777" w:rsidR="00341986" w:rsidRPr="000563D8" w:rsidRDefault="00341986" w:rsidP="000256C8">
            <w:pPr>
              <w:spacing w:after="0"/>
              <w:jc w:val="left"/>
            </w:pPr>
            <w:r w:rsidRPr="000563D8">
              <w:t>Early Replacement Rate for</w:t>
            </w:r>
            <w:r>
              <w:t xml:space="preserve"> downstream participants when</w:t>
            </w:r>
            <w:r w:rsidRPr="000563D8">
              <w:t xml:space="preserve"> a CAC unit when the CAC unit is the Secondary unit in a CSR project </w:t>
            </w:r>
          </w:p>
        </w:tc>
        <w:tc>
          <w:tcPr>
            <w:tcW w:w="3150" w:type="dxa"/>
            <w:tcMar>
              <w:top w:w="0" w:type="dxa"/>
              <w:left w:w="108" w:type="dxa"/>
              <w:bottom w:w="0" w:type="dxa"/>
              <w:right w:w="108" w:type="dxa"/>
            </w:tcMar>
            <w:vAlign w:val="center"/>
            <w:hideMark/>
          </w:tcPr>
          <w:p w14:paraId="4F78F624" w14:textId="77777777" w:rsidR="00341986" w:rsidRPr="000563D8" w:rsidRDefault="00341986" w:rsidP="000256C8">
            <w:pPr>
              <w:spacing w:after="0"/>
              <w:jc w:val="center"/>
            </w:pPr>
            <w:r w:rsidRPr="000563D8">
              <w:t>40%</w:t>
            </w:r>
          </w:p>
        </w:tc>
      </w:tr>
    </w:tbl>
    <w:p w14:paraId="6453ACC4" w14:textId="77777777" w:rsidR="00341986" w:rsidRDefault="00341986" w:rsidP="00341986">
      <w:pPr>
        <w:widowControl/>
        <w:jc w:val="left"/>
        <w:rPr>
          <w:rFonts w:cstheme="minorHAnsi"/>
          <w:szCs w:val="20"/>
        </w:rPr>
      </w:pPr>
    </w:p>
    <w:p w14:paraId="7917B989" w14:textId="77777777" w:rsidR="00341986" w:rsidRDefault="00341986" w:rsidP="00341986">
      <w:pPr>
        <w:widowControl/>
        <w:jc w:val="left"/>
        <w:rPr>
          <w:rFonts w:cstheme="minorHAnsi"/>
          <w:szCs w:val="20"/>
        </w:rPr>
      </w:pPr>
      <w:r>
        <w:rPr>
          <w:rFonts w:cstheme="minorHAnsi"/>
          <w:szCs w:val="20"/>
        </w:rPr>
        <w:t>Note: it is not appropriate to claim additional ECM fan savings (from 5.3.5 Furnace Blower Motor) due to installing new CAC units with an ECM, since the SEER/EER ratings already account for this electrical load.</w:t>
      </w:r>
    </w:p>
    <w:p w14:paraId="1E35B0E9" w14:textId="77777777" w:rsidR="00341986" w:rsidRDefault="00341986" w:rsidP="00341986">
      <w:pPr>
        <w:widowControl/>
        <w:jc w:val="left"/>
        <w:rPr>
          <w:rFonts w:cstheme="minorHAnsi"/>
          <w:szCs w:val="20"/>
        </w:rPr>
      </w:pPr>
      <w:r>
        <w:rPr>
          <w:rFonts w:cstheme="minorHAnsi"/>
          <w:szCs w:val="20"/>
        </w:rPr>
        <w:t>Quality Installation:</w:t>
      </w:r>
    </w:p>
    <w:p w14:paraId="0CD0A31B" w14:textId="77777777" w:rsidR="00341986" w:rsidRDefault="00341986" w:rsidP="00341986">
      <w:r>
        <w:t>Additional savings are attributed to the Quality Installation (QI) of the system. QI programs should follow industry standards such as those described in ENERGY STAR Verified HVAC Installation Program (ESVI), ANSI ACCA QI5 and QI9vp. This must include considerations of system design (including sizing, matching, ventilation calculations) and equipment installation (including static pressure, airflow, refrigerant charge) and may also consider distribution.</w:t>
      </w:r>
    </w:p>
    <w:p w14:paraId="3B0DE8B9" w14:textId="77777777" w:rsidR="00341986" w:rsidRPr="000563D8" w:rsidRDefault="00341986" w:rsidP="00341986">
      <w:pPr>
        <w:widowControl/>
        <w:jc w:val="left"/>
        <w:rPr>
          <w:rFonts w:cstheme="minorHAnsi"/>
          <w:szCs w:val="20"/>
        </w:rPr>
      </w:pPr>
      <w:r w:rsidRPr="000563D8">
        <w:rPr>
          <w:rFonts w:cstheme="minorHAnsi"/>
          <w:szCs w:val="20"/>
        </w:rPr>
        <w:t>This measure was developed to be applicable to the following program types:  TOS, NC, EREP.  If applied to other program types, the measure savings should be verified.</w:t>
      </w:r>
    </w:p>
    <w:p w14:paraId="1FA5D79A" w14:textId="77777777" w:rsidR="00341986" w:rsidRPr="000563D8" w:rsidRDefault="00341986" w:rsidP="00341986">
      <w:pPr>
        <w:pStyle w:val="Heading6"/>
      </w:pPr>
      <w:r w:rsidRPr="000563D8">
        <w:t>Definition of Efficient Equipment</w:t>
      </w:r>
    </w:p>
    <w:p w14:paraId="384CF2FB" w14:textId="77777777" w:rsidR="00341986" w:rsidRDefault="00341986" w:rsidP="00341986">
      <w:pPr>
        <w:rPr>
          <w:rFonts w:cstheme="minorHAnsi"/>
          <w:szCs w:val="20"/>
        </w:rPr>
      </w:pPr>
      <w:r w:rsidRPr="000563D8">
        <w:rPr>
          <w:rFonts w:cstheme="minorHAnsi"/>
        </w:rPr>
        <w:t xml:space="preserve">In order for this characterization to apply, the efficient equipment is assumed to be a ducted split central air conditioning unit meeting </w:t>
      </w:r>
      <w:r>
        <w:rPr>
          <w:rFonts w:cstheme="minorHAnsi"/>
        </w:rPr>
        <w:t xml:space="preserve">at least </w:t>
      </w:r>
      <w:r w:rsidRPr="000563D8">
        <w:rPr>
          <w:rFonts w:cstheme="minorHAnsi"/>
        </w:rPr>
        <w:t xml:space="preserve">the minimum ENERGY STAR </w:t>
      </w:r>
      <w:r>
        <w:rPr>
          <w:rFonts w:cstheme="minorHAnsi"/>
        </w:rPr>
        <w:t>version 5.0</w:t>
      </w:r>
      <w:r w:rsidRPr="000563D8">
        <w:rPr>
          <w:rFonts w:cstheme="minorHAnsi"/>
        </w:rPr>
        <w:t xml:space="preserve"> efficiency level standards; 15 SEER and 12</w:t>
      </w:r>
      <w:r>
        <w:rPr>
          <w:rFonts w:cstheme="minorHAnsi"/>
        </w:rPr>
        <w:t>.5</w:t>
      </w:r>
      <w:r w:rsidRPr="000563D8">
        <w:rPr>
          <w:rFonts w:cstheme="minorHAnsi"/>
        </w:rPr>
        <w:t xml:space="preserve"> EER</w:t>
      </w:r>
      <w:r w:rsidRPr="000563D8">
        <w:rPr>
          <w:rFonts w:cstheme="minorHAnsi"/>
          <w:szCs w:val="20"/>
        </w:rPr>
        <w:t xml:space="preserve">. </w:t>
      </w:r>
    </w:p>
    <w:p w14:paraId="7B125E52" w14:textId="77777777" w:rsidR="00341986" w:rsidRPr="00215A5A" w:rsidRDefault="00341986" w:rsidP="00341986">
      <w:pPr>
        <w:rPr>
          <w:rFonts w:ascii="Calibri" w:hAnsi="Calibri" w:cs="Calibri"/>
          <w:szCs w:val="20"/>
        </w:rPr>
      </w:pPr>
      <w:r w:rsidRPr="00215A5A">
        <w:rPr>
          <w:rFonts w:ascii="Calibri" w:hAnsi="Calibri" w:cs="Calibri"/>
          <w:szCs w:val="20"/>
        </w:rPr>
        <w:t>Note: New ENERGY STAR specifications affecting heat pump and central air conditioners, v6.1, becomes effective January 1, 2023. The new specifications require central air conditioners to meet the following minimum efficiency requirements:</w:t>
      </w:r>
      <w:r w:rsidRPr="00215A5A">
        <w:rPr>
          <w:rFonts w:ascii="Arial" w:hAnsi="Arial"/>
          <w:szCs w:val="20"/>
          <w:vertAlign w:val="superscript"/>
        </w:rPr>
        <w:footnoteReference w:id="192"/>
      </w:r>
    </w:p>
    <w:p w14:paraId="0AB97983" w14:textId="77777777" w:rsidR="00341986" w:rsidRPr="00215A5A" w:rsidRDefault="00341986" w:rsidP="00341986">
      <w:pPr>
        <w:numPr>
          <w:ilvl w:val="0"/>
          <w:numId w:val="293"/>
        </w:numPr>
        <w:spacing w:after="120"/>
        <w:rPr>
          <w:rFonts w:ascii="Calibri" w:hAnsi="Calibri" w:cs="Calibri"/>
          <w:szCs w:val="20"/>
        </w:rPr>
      </w:pPr>
      <w:r w:rsidRPr="00215A5A">
        <w:rPr>
          <w:rFonts w:ascii="Calibri" w:hAnsi="Calibri" w:cs="Calibri"/>
          <w:szCs w:val="20"/>
        </w:rPr>
        <w:t>Split system central air conditioners – 15.2 SEER2 and 12.0 EER2</w:t>
      </w:r>
    </w:p>
    <w:p w14:paraId="087744AD" w14:textId="77777777" w:rsidR="00341986" w:rsidRPr="003541D8" w:rsidRDefault="00341986" w:rsidP="00341986">
      <w:pPr>
        <w:numPr>
          <w:ilvl w:val="0"/>
          <w:numId w:val="293"/>
        </w:numPr>
        <w:spacing w:after="120"/>
        <w:rPr>
          <w:rFonts w:ascii="Calibri" w:hAnsi="Calibri" w:cs="Calibri"/>
          <w:szCs w:val="20"/>
        </w:rPr>
      </w:pPr>
      <w:r w:rsidRPr="00215A5A">
        <w:rPr>
          <w:rFonts w:ascii="Calibri" w:hAnsi="Calibri" w:cs="Calibri"/>
          <w:szCs w:val="20"/>
        </w:rPr>
        <w:t>Single package central air conditioners – 15.2 SEER2 and 11.5 EER2</w:t>
      </w:r>
    </w:p>
    <w:p w14:paraId="62924928" w14:textId="77777777" w:rsidR="00341986" w:rsidRDefault="00341986" w:rsidP="00341986">
      <w:pPr>
        <w:widowControl/>
        <w:spacing w:after="160" w:line="259" w:lineRule="auto"/>
        <w:jc w:val="left"/>
        <w:rPr>
          <w:rFonts w:cs="Calibri"/>
        </w:rPr>
      </w:pPr>
      <w:r w:rsidRPr="00F708CF">
        <w:rPr>
          <w:rFonts w:cs="Calibri"/>
        </w:rPr>
        <w:t xml:space="preserve">The measure characterization recommends sourcing the efficiency specifications from the actually installed equipment. If those values are not known, the default equipment efficiency recommendations are </w:t>
      </w:r>
      <w:r>
        <w:rPr>
          <w:rFonts w:cs="Calibri"/>
        </w:rPr>
        <w:t xml:space="preserve">conservatively </w:t>
      </w:r>
      <w:r w:rsidRPr="00F708CF">
        <w:rPr>
          <w:rFonts w:cs="Calibri"/>
        </w:rPr>
        <w:t xml:space="preserve">based on </w:t>
      </w:r>
      <w:r>
        <w:rPr>
          <w:rFonts w:cs="Calibri"/>
        </w:rPr>
        <w:t>ENERGY STAR version 5.0 specifications.</w:t>
      </w:r>
    </w:p>
    <w:p w14:paraId="210D7919" w14:textId="77777777" w:rsidR="00341986" w:rsidRDefault="00341986" w:rsidP="00341986">
      <w:pPr>
        <w:rPr>
          <w:rFonts w:cstheme="minorHAnsi"/>
        </w:rPr>
      </w:pPr>
      <w:r>
        <w:rPr>
          <w:rFonts w:cstheme="minorHAnsi"/>
        </w:rPr>
        <w:t>The following conversion factors are recommended for use if the efficient equipment is not rated under the new testing procedure:</w:t>
      </w:r>
      <w:r>
        <w:rPr>
          <w:rStyle w:val="FootnoteReference"/>
        </w:rPr>
        <w:footnoteReference w:id="193"/>
      </w:r>
    </w:p>
    <w:p w14:paraId="1CEB6756" w14:textId="77777777" w:rsidR="00341986" w:rsidRDefault="00341986" w:rsidP="00341986">
      <w:r>
        <w:tab/>
        <w:t xml:space="preserve">SEER </w:t>
      </w:r>
      <w:r>
        <w:tab/>
        <w:t>= SEER2 / X</w:t>
      </w:r>
    </w:p>
    <w:p w14:paraId="0DE80B03" w14:textId="77777777" w:rsidR="00341986" w:rsidRDefault="00341986" w:rsidP="00341986">
      <w:r>
        <w:tab/>
        <w:t xml:space="preserve">EER </w:t>
      </w:r>
      <w:r>
        <w:tab/>
        <w:t>= EER2 / X</w:t>
      </w:r>
    </w:p>
    <w:p w14:paraId="19FB317B" w14:textId="77777777" w:rsidR="00341986" w:rsidRDefault="00341986" w:rsidP="00341986">
      <w:r>
        <w:t>Where:</w:t>
      </w:r>
    </w:p>
    <w:tbl>
      <w:tblPr>
        <w:tblW w:w="2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5"/>
        <w:gridCol w:w="720"/>
        <w:gridCol w:w="758"/>
      </w:tblGrid>
      <w:tr w:rsidR="00341986" w14:paraId="130114C0" w14:textId="77777777" w:rsidTr="000256C8">
        <w:trPr>
          <w:trHeight w:val="516"/>
          <w:tblHeader/>
          <w:jc w:val="center"/>
        </w:trPr>
        <w:tc>
          <w:tcPr>
            <w:tcW w:w="1115" w:type="dxa"/>
            <w:shd w:val="clear" w:color="auto" w:fill="808080" w:themeFill="background1" w:themeFillShade="80"/>
            <w:tcMar>
              <w:top w:w="0" w:type="dxa"/>
              <w:left w:w="108" w:type="dxa"/>
              <w:bottom w:w="0" w:type="dxa"/>
              <w:right w:w="108" w:type="dxa"/>
            </w:tcMar>
            <w:vAlign w:val="center"/>
          </w:tcPr>
          <w:p w14:paraId="54A608C9" w14:textId="77777777" w:rsidR="00341986" w:rsidRPr="00A53CCE" w:rsidRDefault="00341986" w:rsidP="000256C8">
            <w:pPr>
              <w:spacing w:after="0"/>
              <w:jc w:val="center"/>
              <w:rPr>
                <w:b/>
                <w:bCs/>
                <w:color w:val="FFFFFF" w:themeColor="background1"/>
              </w:rPr>
            </w:pPr>
            <w:r>
              <w:rPr>
                <w:b/>
                <w:bCs/>
                <w:color w:val="FFFFFF" w:themeColor="background1"/>
              </w:rPr>
              <w:t>X</w:t>
            </w:r>
          </w:p>
        </w:tc>
        <w:tc>
          <w:tcPr>
            <w:tcW w:w="720" w:type="dxa"/>
            <w:shd w:val="clear" w:color="auto" w:fill="808080" w:themeFill="background1" w:themeFillShade="80"/>
            <w:tcMar>
              <w:top w:w="0" w:type="dxa"/>
              <w:left w:w="108" w:type="dxa"/>
              <w:bottom w:w="0" w:type="dxa"/>
              <w:right w:w="108" w:type="dxa"/>
            </w:tcMar>
            <w:vAlign w:val="center"/>
          </w:tcPr>
          <w:p w14:paraId="00ABDD57" w14:textId="77777777" w:rsidR="00341986" w:rsidRPr="00A53CCE" w:rsidRDefault="00341986" w:rsidP="000256C8">
            <w:pPr>
              <w:spacing w:after="0"/>
              <w:jc w:val="center"/>
              <w:rPr>
                <w:b/>
                <w:bCs/>
                <w:color w:val="FFFFFF" w:themeColor="background1"/>
              </w:rPr>
            </w:pPr>
            <w:r>
              <w:rPr>
                <w:b/>
                <w:bCs/>
                <w:color w:val="FFFFFF" w:themeColor="background1"/>
              </w:rPr>
              <w:t>SEER</w:t>
            </w:r>
          </w:p>
        </w:tc>
        <w:tc>
          <w:tcPr>
            <w:tcW w:w="758" w:type="dxa"/>
            <w:shd w:val="clear" w:color="auto" w:fill="808080" w:themeFill="background1" w:themeFillShade="80"/>
            <w:tcMar>
              <w:top w:w="0" w:type="dxa"/>
              <w:left w:w="108" w:type="dxa"/>
              <w:bottom w:w="0" w:type="dxa"/>
              <w:right w:w="108" w:type="dxa"/>
            </w:tcMar>
            <w:vAlign w:val="center"/>
          </w:tcPr>
          <w:p w14:paraId="5C570FAC" w14:textId="77777777" w:rsidR="00341986" w:rsidRPr="00A53CCE" w:rsidRDefault="00341986" w:rsidP="000256C8">
            <w:pPr>
              <w:spacing w:after="0"/>
              <w:jc w:val="center"/>
              <w:rPr>
                <w:b/>
                <w:bCs/>
                <w:color w:val="FFFFFF" w:themeColor="background1"/>
              </w:rPr>
            </w:pPr>
            <w:r>
              <w:rPr>
                <w:b/>
                <w:bCs/>
                <w:color w:val="FFFFFF" w:themeColor="background1"/>
              </w:rPr>
              <w:t>EER</w:t>
            </w:r>
          </w:p>
        </w:tc>
      </w:tr>
      <w:tr w:rsidR="00341986" w14:paraId="6567657E" w14:textId="77777777" w:rsidTr="000256C8">
        <w:trPr>
          <w:trHeight w:val="325"/>
          <w:jc w:val="center"/>
        </w:trPr>
        <w:tc>
          <w:tcPr>
            <w:tcW w:w="1115" w:type="dxa"/>
            <w:tcMar>
              <w:top w:w="0" w:type="dxa"/>
              <w:left w:w="108" w:type="dxa"/>
              <w:bottom w:w="0" w:type="dxa"/>
              <w:right w:w="108" w:type="dxa"/>
            </w:tcMar>
            <w:vAlign w:val="center"/>
          </w:tcPr>
          <w:p w14:paraId="2B85D1D5" w14:textId="77777777" w:rsidR="00341986" w:rsidRDefault="00341986" w:rsidP="000256C8">
            <w:pPr>
              <w:spacing w:after="0"/>
              <w:jc w:val="left"/>
            </w:pPr>
            <w:r>
              <w:t>Ducted</w:t>
            </w:r>
          </w:p>
        </w:tc>
        <w:tc>
          <w:tcPr>
            <w:tcW w:w="720" w:type="dxa"/>
            <w:tcMar>
              <w:top w:w="0" w:type="dxa"/>
              <w:left w:w="108" w:type="dxa"/>
              <w:bottom w:w="0" w:type="dxa"/>
              <w:right w:w="108" w:type="dxa"/>
            </w:tcMar>
            <w:vAlign w:val="center"/>
          </w:tcPr>
          <w:p w14:paraId="47CFA82D" w14:textId="77777777" w:rsidR="00341986" w:rsidRDefault="00341986" w:rsidP="000256C8">
            <w:pPr>
              <w:spacing w:after="0"/>
              <w:jc w:val="center"/>
            </w:pPr>
            <w:r>
              <w:t>0.95</w:t>
            </w:r>
          </w:p>
        </w:tc>
        <w:tc>
          <w:tcPr>
            <w:tcW w:w="758" w:type="dxa"/>
            <w:tcMar>
              <w:top w:w="0" w:type="dxa"/>
              <w:left w:w="108" w:type="dxa"/>
              <w:bottom w:w="0" w:type="dxa"/>
              <w:right w:w="108" w:type="dxa"/>
            </w:tcMar>
            <w:vAlign w:val="center"/>
          </w:tcPr>
          <w:p w14:paraId="0473B159" w14:textId="77777777" w:rsidR="00341986" w:rsidRDefault="00341986" w:rsidP="000256C8">
            <w:pPr>
              <w:spacing w:after="0"/>
              <w:jc w:val="center"/>
            </w:pPr>
            <w:r>
              <w:t>0.95</w:t>
            </w:r>
          </w:p>
        </w:tc>
      </w:tr>
      <w:tr w:rsidR="00341986" w14:paraId="3A245B05" w14:textId="77777777" w:rsidTr="000256C8">
        <w:trPr>
          <w:trHeight w:val="243"/>
          <w:jc w:val="center"/>
        </w:trPr>
        <w:tc>
          <w:tcPr>
            <w:tcW w:w="1115" w:type="dxa"/>
            <w:tcMar>
              <w:top w:w="0" w:type="dxa"/>
              <w:left w:w="108" w:type="dxa"/>
              <w:bottom w:w="0" w:type="dxa"/>
              <w:right w:w="108" w:type="dxa"/>
            </w:tcMar>
            <w:vAlign w:val="center"/>
          </w:tcPr>
          <w:p w14:paraId="4AAD7B86" w14:textId="77777777" w:rsidR="00341986" w:rsidRDefault="00341986" w:rsidP="000256C8">
            <w:pPr>
              <w:spacing w:after="0"/>
              <w:jc w:val="left"/>
            </w:pPr>
            <w:r>
              <w:t>Packaged</w:t>
            </w:r>
          </w:p>
        </w:tc>
        <w:tc>
          <w:tcPr>
            <w:tcW w:w="720" w:type="dxa"/>
            <w:tcMar>
              <w:top w:w="0" w:type="dxa"/>
              <w:left w:w="108" w:type="dxa"/>
              <w:bottom w:w="0" w:type="dxa"/>
              <w:right w:w="108" w:type="dxa"/>
            </w:tcMar>
            <w:vAlign w:val="center"/>
          </w:tcPr>
          <w:p w14:paraId="7C689AF8" w14:textId="77777777" w:rsidR="00341986" w:rsidRDefault="00341986" w:rsidP="000256C8">
            <w:pPr>
              <w:spacing w:after="0"/>
              <w:jc w:val="center"/>
            </w:pPr>
            <w:r>
              <w:t>0.95</w:t>
            </w:r>
          </w:p>
        </w:tc>
        <w:tc>
          <w:tcPr>
            <w:tcW w:w="758" w:type="dxa"/>
            <w:tcMar>
              <w:top w:w="0" w:type="dxa"/>
              <w:left w:w="108" w:type="dxa"/>
              <w:bottom w:w="0" w:type="dxa"/>
              <w:right w:w="108" w:type="dxa"/>
            </w:tcMar>
            <w:vAlign w:val="center"/>
          </w:tcPr>
          <w:p w14:paraId="540E0D62" w14:textId="77777777" w:rsidR="00341986" w:rsidRDefault="00341986" w:rsidP="000256C8">
            <w:pPr>
              <w:spacing w:after="0"/>
              <w:jc w:val="center"/>
            </w:pPr>
            <w:r>
              <w:t>0.95</w:t>
            </w:r>
          </w:p>
        </w:tc>
      </w:tr>
    </w:tbl>
    <w:p w14:paraId="1FC4904E" w14:textId="77777777" w:rsidR="00341986" w:rsidRPr="000563D8" w:rsidRDefault="00341986" w:rsidP="00341986">
      <w:pPr>
        <w:pStyle w:val="Heading6"/>
        <w:rPr>
          <w:szCs w:val="18"/>
        </w:rPr>
      </w:pPr>
      <w:r w:rsidRPr="000563D8">
        <w:t>Definition of Baseline Equipment</w:t>
      </w:r>
    </w:p>
    <w:p w14:paraId="52E0D0BC" w14:textId="027E19A9" w:rsidR="00341986" w:rsidRPr="000563D8" w:rsidRDefault="00341986" w:rsidP="00341986">
      <w:pPr>
        <w:rPr>
          <w:rFonts w:cstheme="minorHAnsi"/>
        </w:rPr>
      </w:pPr>
      <w:r w:rsidRPr="000563D8">
        <w:rPr>
          <w:rFonts w:cstheme="minorHAnsi"/>
        </w:rPr>
        <w:t xml:space="preserve">The baseline for the Time of Sale measure is based on the current Federal Standard efficiency level; 13 SEER and </w:t>
      </w:r>
      <w:r>
        <w:rPr>
          <w:rFonts w:cstheme="minorHAnsi"/>
        </w:rPr>
        <w:t>an estimate of expected peak rated efficiency of 10.5</w:t>
      </w:r>
      <w:r w:rsidRPr="000563D8">
        <w:rPr>
          <w:rFonts w:cstheme="minorHAnsi"/>
        </w:rPr>
        <w:t xml:space="preserve"> EER</w:t>
      </w:r>
      <w:ins w:id="1399" w:author="Sam Dent" w:date="2023-02-27T08:44:00Z">
        <w:r>
          <w:rPr>
            <w:rFonts w:cstheme="minorHAnsi"/>
          </w:rPr>
          <w:t xml:space="preserve"> for standard sized units or 12 SEER and 10.5EER for space constrained </w:t>
        </w:r>
      </w:ins>
      <w:ins w:id="1400" w:author="Sam Dent" w:date="2023-02-27T08:45:00Z">
        <w:r>
          <w:rPr>
            <w:rFonts w:cstheme="minorHAnsi"/>
          </w:rPr>
          <w:t>units</w:t>
        </w:r>
      </w:ins>
      <w:r w:rsidRPr="000563D8">
        <w:rPr>
          <w:rFonts w:cstheme="minorHAnsi"/>
        </w:rPr>
        <w:t>.</w:t>
      </w:r>
      <w:r>
        <w:rPr>
          <w:rFonts w:cstheme="minorHAnsi"/>
        </w:rPr>
        <w:t xml:space="preserve"> </w:t>
      </w:r>
      <w:ins w:id="1401" w:author="Sam Dent" w:date="2023-02-27T09:15:00Z">
        <w:r w:rsidR="0088749B">
          <w:rPr>
            <w:rFonts w:cstheme="minorHAnsi"/>
          </w:rPr>
          <w:t xml:space="preserve">Note, the space constrained product baseline should only be used when the efficient unit is classified as space constrained.  </w:t>
        </w:r>
      </w:ins>
      <w:r>
        <w:rPr>
          <w:rFonts w:cstheme="minorHAnsi"/>
        </w:rPr>
        <w:t>It is assumed that ‘Quality Installation’ did not occur.</w:t>
      </w:r>
    </w:p>
    <w:p w14:paraId="15B49251" w14:textId="77777777" w:rsidR="00341986" w:rsidRPr="000563D8" w:rsidRDefault="00341986" w:rsidP="00341986">
      <w:pPr>
        <w:rPr>
          <w:rFonts w:cstheme="minorHAnsi"/>
        </w:rPr>
      </w:pPr>
      <w:r w:rsidRPr="000563D8">
        <w:rPr>
          <w:rFonts w:cstheme="minorHAnsi"/>
        </w:rPr>
        <w:t>The baseline for the early replacement measure is the efficiency of the existing equipment for the assumed remaining useful life of the unit and the new baseline as defined above</w:t>
      </w:r>
      <w:r>
        <w:rPr>
          <w:rFonts w:cstheme="minorHAnsi"/>
        </w:rPr>
        <w:t xml:space="preserve"> </w:t>
      </w:r>
      <w:r w:rsidRPr="000563D8">
        <w:rPr>
          <w:rFonts w:cstheme="minorHAnsi"/>
        </w:rPr>
        <w:t>for the remainder of the measure life.</w:t>
      </w:r>
      <w:r w:rsidRPr="000563D8">
        <w:rPr>
          <w:rFonts w:ascii="Arial" w:hAnsi="Arial" w:cstheme="minorHAnsi"/>
          <w:vertAlign w:val="superscript"/>
        </w:rPr>
        <w:footnoteReference w:id="194"/>
      </w:r>
      <w:r w:rsidRPr="000563D8">
        <w:rPr>
          <w:rFonts w:cstheme="minorHAnsi"/>
        </w:rPr>
        <w:t xml:space="preserve"> </w:t>
      </w:r>
      <w:r w:rsidRPr="00D56698">
        <w:t>Consistent with TRM Volume 1 Section 2.3.1 for midstream programs or other cases where the existing condition is unknown, it may be appropriate to apply a deemed percent split of Time of Sale and Early Replacement assumptions based on evaluation results</w:t>
      </w:r>
    </w:p>
    <w:p w14:paraId="4B5DF4FB" w14:textId="77777777" w:rsidR="00341986" w:rsidRPr="00215A5A" w:rsidRDefault="00341986" w:rsidP="00341986">
      <w:pPr>
        <w:rPr>
          <w:rFonts w:ascii="Calibri" w:hAnsi="Calibri"/>
        </w:rPr>
      </w:pPr>
      <w:r w:rsidRPr="00215A5A">
        <w:rPr>
          <w:rFonts w:ascii="Calibri" w:hAnsi="Calibri"/>
        </w:rPr>
        <w:t>Note: New Federal Standards affecting central air conditioners become effective January 1, 2023. The new standards effective in 2023, require any residential central air conditioner manufactured in, or imported into, the United States to have a minimum efficiency rating meeting the following:</w:t>
      </w:r>
      <w:r w:rsidRPr="00215A5A">
        <w:rPr>
          <w:rFonts w:ascii="Arial" w:hAnsi="Arial"/>
          <w:vertAlign w:val="superscript"/>
        </w:rPr>
        <w:footnoteReference w:id="195"/>
      </w:r>
    </w:p>
    <w:p w14:paraId="6E8C2CEE" w14:textId="77777777" w:rsidR="00341986" w:rsidRPr="00215A5A" w:rsidRDefault="00341986" w:rsidP="00341986">
      <w:pPr>
        <w:numPr>
          <w:ilvl w:val="0"/>
          <w:numId w:val="292"/>
        </w:numPr>
        <w:spacing w:after="120"/>
        <w:rPr>
          <w:rFonts w:ascii="Calibri" w:hAnsi="Calibri"/>
        </w:rPr>
      </w:pPr>
      <w:ins w:id="1402" w:author="Sam Dent" w:date="2023-02-27T08:45:00Z">
        <w:r>
          <w:rPr>
            <w:rFonts w:ascii="Calibri" w:hAnsi="Calibri"/>
          </w:rPr>
          <w:t xml:space="preserve">Standard sized </w:t>
        </w:r>
      </w:ins>
      <w:r w:rsidRPr="00215A5A">
        <w:rPr>
          <w:rFonts w:ascii="Calibri" w:hAnsi="Calibri"/>
        </w:rPr>
        <w:t>Split system air conditioners – 13.4 SEER2</w:t>
      </w:r>
    </w:p>
    <w:p w14:paraId="12A487F2" w14:textId="77777777" w:rsidR="00341986" w:rsidRDefault="00341986" w:rsidP="00341986">
      <w:pPr>
        <w:numPr>
          <w:ilvl w:val="0"/>
          <w:numId w:val="292"/>
        </w:numPr>
        <w:spacing w:after="120"/>
        <w:rPr>
          <w:ins w:id="1403" w:author="Sam Dent" w:date="2023-02-27T08:45:00Z"/>
          <w:rFonts w:ascii="Calibri" w:hAnsi="Calibri"/>
        </w:rPr>
      </w:pPr>
      <w:ins w:id="1404" w:author="Sam Dent" w:date="2023-02-27T08:45:00Z">
        <w:r>
          <w:rPr>
            <w:rFonts w:ascii="Calibri" w:hAnsi="Calibri"/>
          </w:rPr>
          <w:t xml:space="preserve">Standard sized </w:t>
        </w:r>
      </w:ins>
      <w:r w:rsidRPr="00215A5A">
        <w:rPr>
          <w:rFonts w:ascii="Calibri" w:hAnsi="Calibri"/>
        </w:rPr>
        <w:t>Single-package air conditioners – 13.4 SEER2</w:t>
      </w:r>
    </w:p>
    <w:p w14:paraId="4D000E87" w14:textId="77777777" w:rsidR="00341986" w:rsidRPr="00215A5A" w:rsidRDefault="00341986" w:rsidP="00341986">
      <w:pPr>
        <w:numPr>
          <w:ilvl w:val="0"/>
          <w:numId w:val="292"/>
        </w:numPr>
        <w:spacing w:after="120"/>
        <w:rPr>
          <w:rFonts w:ascii="Calibri" w:hAnsi="Calibri"/>
        </w:rPr>
      </w:pPr>
      <w:ins w:id="1405" w:author="Sam Dent" w:date="2023-02-27T08:45:00Z">
        <w:r>
          <w:rPr>
            <w:rFonts w:ascii="Calibri" w:hAnsi="Calibri"/>
          </w:rPr>
          <w:t>Space constrained air conditioners – 11.7 SEER2</w:t>
        </w:r>
      </w:ins>
    </w:p>
    <w:p w14:paraId="163A330D" w14:textId="77777777" w:rsidR="00341986" w:rsidRPr="00B07B28" w:rsidRDefault="00341986" w:rsidP="00341986">
      <w:pPr>
        <w:widowControl/>
        <w:spacing w:after="160" w:line="259" w:lineRule="auto"/>
        <w:jc w:val="left"/>
        <w:rPr>
          <w:rFonts w:eastAsiaTheme="minorHAnsi" w:cstheme="minorBidi"/>
        </w:rPr>
      </w:pPr>
      <w:r w:rsidRPr="00215A5A">
        <w:rPr>
          <w:rFonts w:ascii="Calibri" w:hAnsi="Calibri"/>
        </w:rPr>
        <w:t xml:space="preserve">These new federal standards will be adopted by the program, beginning 1/1/2024. </w:t>
      </w:r>
      <w:r>
        <w:t>For the 2023 program year, the baseline equipment efficiencies are detailed in this section by replacement scenario.</w:t>
      </w:r>
    </w:p>
    <w:p w14:paraId="51C543AD" w14:textId="77777777" w:rsidR="00341986" w:rsidRPr="000563D8" w:rsidRDefault="00341986" w:rsidP="00341986">
      <w:pPr>
        <w:pStyle w:val="Heading6"/>
      </w:pPr>
      <w:r w:rsidRPr="000563D8">
        <w:t>Deemed Lifetime of Efficient Equipment</w:t>
      </w:r>
    </w:p>
    <w:p w14:paraId="17C22867" w14:textId="77777777" w:rsidR="00341986" w:rsidRPr="000563D8" w:rsidRDefault="00341986" w:rsidP="00341986">
      <w:pPr>
        <w:rPr>
          <w:rFonts w:cstheme="minorHAnsi"/>
        </w:rPr>
      </w:pPr>
      <w:r w:rsidRPr="000563D8">
        <w:rPr>
          <w:rFonts w:cstheme="minorHAnsi"/>
        </w:rPr>
        <w:t xml:space="preserve">The expected measure life is assumed to be </w:t>
      </w:r>
      <w:r w:rsidRPr="000563D8">
        <w:rPr>
          <w:rFonts w:cstheme="minorHAnsi"/>
          <w:noProof/>
        </w:rPr>
        <w:t>18 years</w:t>
      </w:r>
      <w:r>
        <w:rPr>
          <w:rFonts w:cstheme="minorHAnsi"/>
          <w:noProof/>
        </w:rPr>
        <w:t>.</w:t>
      </w:r>
      <w:r w:rsidRPr="000563D8">
        <w:rPr>
          <w:rFonts w:cstheme="minorHAnsi"/>
          <w:vertAlign w:val="superscript"/>
        </w:rPr>
        <w:footnoteReference w:id="196"/>
      </w:r>
      <w:r w:rsidRPr="000563D8">
        <w:rPr>
          <w:rFonts w:cstheme="minorHAnsi"/>
        </w:rPr>
        <w:t xml:space="preserve"> </w:t>
      </w:r>
    </w:p>
    <w:p w14:paraId="0E94C81E" w14:textId="77777777" w:rsidR="00341986" w:rsidRPr="000563D8" w:rsidRDefault="00341986" w:rsidP="00341986">
      <w:pPr>
        <w:rPr>
          <w:rFonts w:cstheme="minorHAnsi"/>
        </w:rPr>
      </w:pPr>
      <w:r w:rsidRPr="000563D8">
        <w:rPr>
          <w:rFonts w:cstheme="minorHAnsi"/>
        </w:rPr>
        <w:t>Remaining life of existing equipment is assumed to be 6 years</w:t>
      </w:r>
      <w:r>
        <w:rPr>
          <w:rFonts w:cstheme="minorHAnsi"/>
        </w:rPr>
        <w:t>.</w:t>
      </w:r>
      <w:r w:rsidRPr="000563D8">
        <w:rPr>
          <w:rFonts w:ascii="Arial" w:hAnsi="Arial" w:cstheme="minorHAnsi"/>
          <w:vertAlign w:val="superscript"/>
        </w:rPr>
        <w:footnoteReference w:id="197"/>
      </w:r>
    </w:p>
    <w:p w14:paraId="7CCDF26C" w14:textId="77777777" w:rsidR="00341986" w:rsidRPr="000563D8" w:rsidRDefault="00341986" w:rsidP="00341986">
      <w:pPr>
        <w:pStyle w:val="Heading6"/>
      </w:pPr>
      <w:r w:rsidRPr="000563D8">
        <w:t xml:space="preserve">Deemed Measure Cost </w:t>
      </w:r>
    </w:p>
    <w:p w14:paraId="03DA1D0A" w14:textId="77777777" w:rsidR="00341986" w:rsidRPr="000563D8" w:rsidRDefault="00341986" w:rsidP="00341986">
      <w:pPr>
        <w:rPr>
          <w:rFonts w:cstheme="minorHAnsi"/>
        </w:rPr>
      </w:pPr>
      <w:r w:rsidRPr="000563D8">
        <w:rPr>
          <w:rFonts w:cstheme="minorHAnsi"/>
        </w:rPr>
        <w:t xml:space="preserve">Time of sale: The incremental capital cost for this measure is dependent on efficiency. Assumed </w:t>
      </w:r>
      <w:r>
        <w:rPr>
          <w:rFonts w:cstheme="minorHAnsi"/>
        </w:rPr>
        <w:t xml:space="preserve">incremental </w:t>
      </w:r>
      <w:r w:rsidRPr="000563D8">
        <w:rPr>
          <w:rFonts w:cstheme="minorHAnsi"/>
        </w:rPr>
        <w:t>costs are provided below</w:t>
      </w:r>
      <w:r>
        <w:rPr>
          <w:rFonts w:cstheme="minorHAnsi"/>
        </w:rPr>
        <w:t>:</w:t>
      </w:r>
      <w:r w:rsidRPr="000563D8">
        <w:rPr>
          <w:rFonts w:cstheme="minorHAnsi"/>
          <w:vertAlign w:val="superscript"/>
        </w:rPr>
        <w:footnoteReference w:id="198"/>
      </w:r>
    </w:p>
    <w:tbl>
      <w:tblPr>
        <w:tblW w:w="3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800"/>
      </w:tblGrid>
      <w:tr w:rsidR="00341986" w:rsidRPr="000563D8" w14:paraId="1134AE6A" w14:textId="77777777" w:rsidTr="000256C8">
        <w:trPr>
          <w:trHeight w:val="20"/>
          <w:jc w:val="center"/>
        </w:trPr>
        <w:tc>
          <w:tcPr>
            <w:tcW w:w="2155" w:type="dxa"/>
            <w:shd w:val="clear" w:color="auto" w:fill="7F7F7F" w:themeFill="text1" w:themeFillTint="80"/>
            <w:noWrap/>
            <w:vAlign w:val="center"/>
            <w:hideMark/>
          </w:tcPr>
          <w:p w14:paraId="6198A93A" w14:textId="77777777" w:rsidR="00341986" w:rsidRPr="000563D8" w:rsidRDefault="00341986" w:rsidP="000256C8">
            <w:pPr>
              <w:spacing w:after="0"/>
              <w:jc w:val="center"/>
              <w:rPr>
                <w:b/>
                <w:color w:val="FFFFFF" w:themeColor="background1"/>
              </w:rPr>
            </w:pPr>
            <w:r w:rsidRPr="000563D8">
              <w:rPr>
                <w:b/>
                <w:color w:val="FFFFFF" w:themeColor="background1"/>
              </w:rPr>
              <w:t>Efficiency Leve</w:t>
            </w:r>
            <w:r>
              <w:rPr>
                <w:b/>
                <w:color w:val="FFFFFF" w:themeColor="background1"/>
              </w:rPr>
              <w:t>l (SEER)</w:t>
            </w:r>
          </w:p>
        </w:tc>
        <w:tc>
          <w:tcPr>
            <w:tcW w:w="1800" w:type="dxa"/>
            <w:shd w:val="clear" w:color="auto" w:fill="7F7F7F" w:themeFill="text1" w:themeFillTint="80"/>
            <w:vAlign w:val="center"/>
            <w:hideMark/>
          </w:tcPr>
          <w:p w14:paraId="38A0F06F" w14:textId="77777777" w:rsidR="00341986" w:rsidRPr="000563D8" w:rsidRDefault="00341986" w:rsidP="000256C8">
            <w:pPr>
              <w:spacing w:after="0"/>
              <w:jc w:val="center"/>
              <w:rPr>
                <w:b/>
                <w:color w:val="FFFFFF" w:themeColor="background1"/>
              </w:rPr>
            </w:pPr>
            <w:r>
              <w:rPr>
                <w:b/>
                <w:color w:val="FFFFFF" w:themeColor="background1"/>
              </w:rPr>
              <w:t>Incremental Cost</w:t>
            </w:r>
          </w:p>
        </w:tc>
      </w:tr>
      <w:tr w:rsidR="00341986" w:rsidRPr="000563D8" w14:paraId="1444CE82" w14:textId="77777777" w:rsidTr="000256C8">
        <w:trPr>
          <w:trHeight w:val="20"/>
          <w:jc w:val="center"/>
        </w:trPr>
        <w:tc>
          <w:tcPr>
            <w:tcW w:w="2155" w:type="dxa"/>
            <w:noWrap/>
            <w:hideMark/>
          </w:tcPr>
          <w:p w14:paraId="2D13D50D" w14:textId="77777777" w:rsidR="00341986" w:rsidRPr="000563D8" w:rsidRDefault="00341986" w:rsidP="000256C8">
            <w:pPr>
              <w:spacing w:after="0"/>
              <w:jc w:val="center"/>
            </w:pPr>
            <w:r w:rsidRPr="000563D8">
              <w:t>14</w:t>
            </w:r>
          </w:p>
        </w:tc>
        <w:tc>
          <w:tcPr>
            <w:tcW w:w="1800" w:type="dxa"/>
            <w:hideMark/>
          </w:tcPr>
          <w:p w14:paraId="6CE12491" w14:textId="77777777" w:rsidR="00341986" w:rsidRPr="000563D8" w:rsidRDefault="00341986" w:rsidP="000256C8">
            <w:pPr>
              <w:spacing w:after="0"/>
              <w:jc w:val="center"/>
            </w:pPr>
            <w:r w:rsidRPr="000563D8">
              <w:t>$</w:t>
            </w:r>
            <w:r>
              <w:t>104</w:t>
            </w:r>
          </w:p>
        </w:tc>
      </w:tr>
      <w:tr w:rsidR="00341986" w:rsidRPr="000563D8" w14:paraId="58A750C3" w14:textId="77777777" w:rsidTr="000256C8">
        <w:trPr>
          <w:trHeight w:val="20"/>
          <w:jc w:val="center"/>
        </w:trPr>
        <w:tc>
          <w:tcPr>
            <w:tcW w:w="2155" w:type="dxa"/>
            <w:noWrap/>
            <w:hideMark/>
          </w:tcPr>
          <w:p w14:paraId="2EB30035" w14:textId="77777777" w:rsidR="00341986" w:rsidRPr="000563D8" w:rsidRDefault="00341986" w:rsidP="000256C8">
            <w:pPr>
              <w:spacing w:after="0"/>
              <w:jc w:val="center"/>
            </w:pPr>
            <w:r w:rsidRPr="000563D8">
              <w:t>15</w:t>
            </w:r>
          </w:p>
        </w:tc>
        <w:tc>
          <w:tcPr>
            <w:tcW w:w="1800" w:type="dxa"/>
            <w:hideMark/>
          </w:tcPr>
          <w:p w14:paraId="241BC6D3" w14:textId="77777777" w:rsidR="00341986" w:rsidRPr="000563D8" w:rsidRDefault="00341986" w:rsidP="000256C8">
            <w:pPr>
              <w:spacing w:after="0"/>
              <w:jc w:val="center"/>
            </w:pPr>
            <w:r w:rsidRPr="000563D8">
              <w:t>$</w:t>
            </w:r>
            <w:r>
              <w:t>108</w:t>
            </w:r>
          </w:p>
        </w:tc>
      </w:tr>
      <w:tr w:rsidR="00341986" w:rsidRPr="000563D8" w14:paraId="7EEBD141" w14:textId="77777777" w:rsidTr="000256C8">
        <w:trPr>
          <w:trHeight w:val="20"/>
          <w:jc w:val="center"/>
        </w:trPr>
        <w:tc>
          <w:tcPr>
            <w:tcW w:w="2155" w:type="dxa"/>
            <w:noWrap/>
            <w:hideMark/>
          </w:tcPr>
          <w:p w14:paraId="25D226F4" w14:textId="77777777" w:rsidR="00341986" w:rsidRPr="000563D8" w:rsidRDefault="00341986" w:rsidP="000256C8">
            <w:pPr>
              <w:spacing w:after="0"/>
              <w:jc w:val="center"/>
            </w:pPr>
            <w:r w:rsidRPr="000563D8">
              <w:t>16</w:t>
            </w:r>
          </w:p>
        </w:tc>
        <w:tc>
          <w:tcPr>
            <w:tcW w:w="1800" w:type="dxa"/>
            <w:hideMark/>
          </w:tcPr>
          <w:p w14:paraId="0A2D1784" w14:textId="77777777" w:rsidR="00341986" w:rsidRPr="000563D8" w:rsidRDefault="00341986" w:rsidP="000256C8">
            <w:pPr>
              <w:spacing w:after="0"/>
              <w:jc w:val="center"/>
            </w:pPr>
            <w:r w:rsidRPr="000563D8">
              <w:t>$</w:t>
            </w:r>
            <w:r>
              <w:t>221</w:t>
            </w:r>
          </w:p>
        </w:tc>
      </w:tr>
      <w:tr w:rsidR="00341986" w:rsidRPr="000563D8" w14:paraId="11699DA2" w14:textId="77777777" w:rsidTr="000256C8">
        <w:trPr>
          <w:trHeight w:val="20"/>
          <w:jc w:val="center"/>
        </w:trPr>
        <w:tc>
          <w:tcPr>
            <w:tcW w:w="2155" w:type="dxa"/>
            <w:noWrap/>
            <w:hideMark/>
          </w:tcPr>
          <w:p w14:paraId="37C7B48F" w14:textId="77777777" w:rsidR="00341986" w:rsidRPr="000563D8" w:rsidRDefault="00341986" w:rsidP="000256C8">
            <w:pPr>
              <w:spacing w:after="0"/>
              <w:jc w:val="center"/>
            </w:pPr>
            <w:r w:rsidRPr="000563D8">
              <w:t>17</w:t>
            </w:r>
          </w:p>
        </w:tc>
        <w:tc>
          <w:tcPr>
            <w:tcW w:w="1800" w:type="dxa"/>
            <w:hideMark/>
          </w:tcPr>
          <w:p w14:paraId="036694DD" w14:textId="77777777" w:rsidR="00341986" w:rsidRPr="000563D8" w:rsidRDefault="00341986" w:rsidP="000256C8">
            <w:pPr>
              <w:spacing w:after="0"/>
              <w:jc w:val="center"/>
            </w:pPr>
            <w:r w:rsidRPr="000563D8">
              <w:t>$</w:t>
            </w:r>
            <w:r>
              <w:t>620</w:t>
            </w:r>
          </w:p>
        </w:tc>
      </w:tr>
      <w:tr w:rsidR="00341986" w:rsidRPr="000563D8" w14:paraId="184365B4" w14:textId="77777777" w:rsidTr="000256C8">
        <w:trPr>
          <w:trHeight w:val="20"/>
          <w:jc w:val="center"/>
        </w:trPr>
        <w:tc>
          <w:tcPr>
            <w:tcW w:w="2155" w:type="dxa"/>
            <w:noWrap/>
            <w:hideMark/>
          </w:tcPr>
          <w:p w14:paraId="1BD0FDEF" w14:textId="77777777" w:rsidR="00341986" w:rsidRPr="000563D8" w:rsidRDefault="00341986" w:rsidP="000256C8">
            <w:pPr>
              <w:spacing w:after="0"/>
              <w:jc w:val="center"/>
            </w:pPr>
            <w:r w:rsidRPr="000563D8">
              <w:t>18</w:t>
            </w:r>
          </w:p>
        </w:tc>
        <w:tc>
          <w:tcPr>
            <w:tcW w:w="1800" w:type="dxa"/>
            <w:hideMark/>
          </w:tcPr>
          <w:p w14:paraId="3BAA8880" w14:textId="77777777" w:rsidR="00341986" w:rsidRPr="000563D8" w:rsidRDefault="00341986" w:rsidP="000256C8">
            <w:pPr>
              <w:spacing w:after="0"/>
              <w:jc w:val="center"/>
            </w:pPr>
            <w:r w:rsidRPr="000563D8">
              <w:t>$</w:t>
            </w:r>
            <w:r>
              <w:t>620</w:t>
            </w:r>
          </w:p>
        </w:tc>
      </w:tr>
    </w:tbl>
    <w:p w14:paraId="6CA15DA4" w14:textId="77777777" w:rsidR="00341986" w:rsidRPr="000563D8" w:rsidRDefault="00341986" w:rsidP="00341986">
      <w:pPr>
        <w:jc w:val="left"/>
        <w:rPr>
          <w:rFonts w:cstheme="minorHAnsi"/>
        </w:rPr>
      </w:pPr>
    </w:p>
    <w:p w14:paraId="05923FB6" w14:textId="77777777" w:rsidR="00341986" w:rsidRDefault="00341986" w:rsidP="00341986">
      <w:pPr>
        <w:jc w:val="left"/>
        <w:rPr>
          <w:rFonts w:cstheme="minorHAnsi"/>
        </w:rPr>
      </w:pPr>
      <w:r w:rsidRPr="000563D8">
        <w:rPr>
          <w:rFonts w:cstheme="minorHAnsi"/>
        </w:rPr>
        <w:t xml:space="preserve">Early replacement: The </w:t>
      </w:r>
      <w:r>
        <w:rPr>
          <w:rFonts w:cstheme="minorHAnsi"/>
        </w:rPr>
        <w:t xml:space="preserve">full install </w:t>
      </w:r>
      <w:r w:rsidRPr="000563D8">
        <w:rPr>
          <w:rFonts w:cstheme="minorHAnsi"/>
        </w:rPr>
        <w:t xml:space="preserve">cost for this measure is the actual cost of removing the existing unit and installing the new one. If this is unknown, assume </w:t>
      </w:r>
      <w:r>
        <w:rPr>
          <w:rFonts w:cstheme="minorHAnsi"/>
        </w:rPr>
        <w:t>defaults below.</w:t>
      </w:r>
      <w:r w:rsidRPr="000563D8">
        <w:rPr>
          <w:rFonts w:ascii="Arial" w:hAnsi="Arial" w:cstheme="minorHAnsi"/>
          <w:vertAlign w:val="superscript"/>
        </w:rPr>
        <w:footnoteReference w:id="199"/>
      </w:r>
    </w:p>
    <w:tbl>
      <w:tblPr>
        <w:tblW w:w="5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70"/>
        <w:gridCol w:w="3040"/>
      </w:tblGrid>
      <w:tr w:rsidR="00341986" w14:paraId="11FA26BA" w14:textId="77777777" w:rsidTr="000256C8">
        <w:trPr>
          <w:trHeight w:val="20"/>
          <w:tblHeader/>
          <w:jc w:val="center"/>
        </w:trPr>
        <w:tc>
          <w:tcPr>
            <w:tcW w:w="2170" w:type="dxa"/>
            <w:shd w:val="clear" w:color="auto" w:fill="7F7F7F"/>
            <w:noWrap/>
            <w:tcMar>
              <w:top w:w="0" w:type="dxa"/>
              <w:left w:w="108" w:type="dxa"/>
              <w:bottom w:w="0" w:type="dxa"/>
              <w:right w:w="108" w:type="dxa"/>
            </w:tcMar>
            <w:vAlign w:val="center"/>
            <w:hideMark/>
          </w:tcPr>
          <w:p w14:paraId="56A2E895" w14:textId="77777777" w:rsidR="00341986" w:rsidRDefault="00341986" w:rsidP="000256C8">
            <w:pPr>
              <w:spacing w:after="0"/>
              <w:jc w:val="center"/>
              <w:rPr>
                <w:b/>
                <w:bCs/>
                <w:color w:val="FFFFFF"/>
                <w:szCs w:val="20"/>
              </w:rPr>
            </w:pPr>
            <w:r>
              <w:rPr>
                <w:b/>
                <w:bCs/>
                <w:color w:val="FFFFFF"/>
              </w:rPr>
              <w:t>Efficiency Level (SEER)</w:t>
            </w:r>
          </w:p>
        </w:tc>
        <w:tc>
          <w:tcPr>
            <w:tcW w:w="3040" w:type="dxa"/>
            <w:shd w:val="clear" w:color="auto" w:fill="7F7F7F"/>
            <w:tcMar>
              <w:top w:w="0" w:type="dxa"/>
              <w:left w:w="108" w:type="dxa"/>
              <w:bottom w:w="0" w:type="dxa"/>
              <w:right w:w="108" w:type="dxa"/>
            </w:tcMar>
            <w:hideMark/>
          </w:tcPr>
          <w:p w14:paraId="42C17033" w14:textId="77777777" w:rsidR="00341986" w:rsidRDefault="00341986" w:rsidP="000256C8">
            <w:pPr>
              <w:spacing w:after="0"/>
              <w:jc w:val="center"/>
              <w:rPr>
                <w:b/>
                <w:bCs/>
                <w:color w:val="FFFFFF"/>
                <w:sz w:val="22"/>
              </w:rPr>
            </w:pPr>
            <w:r>
              <w:rPr>
                <w:b/>
                <w:bCs/>
                <w:color w:val="FFFFFF"/>
              </w:rPr>
              <w:t xml:space="preserve">Full Retrofit Cost (including labor) </w:t>
            </w:r>
          </w:p>
        </w:tc>
      </w:tr>
      <w:tr w:rsidR="00341986" w14:paraId="735B9EC0" w14:textId="77777777" w:rsidTr="000256C8">
        <w:trPr>
          <w:trHeight w:val="20"/>
          <w:jc w:val="center"/>
        </w:trPr>
        <w:tc>
          <w:tcPr>
            <w:tcW w:w="2170" w:type="dxa"/>
            <w:shd w:val="clear" w:color="auto" w:fill="FFFFFF"/>
            <w:noWrap/>
            <w:tcMar>
              <w:top w:w="0" w:type="dxa"/>
              <w:left w:w="108" w:type="dxa"/>
              <w:bottom w:w="0" w:type="dxa"/>
              <w:right w:w="108" w:type="dxa"/>
            </w:tcMar>
            <w:vAlign w:val="center"/>
            <w:hideMark/>
          </w:tcPr>
          <w:p w14:paraId="44AC6B03" w14:textId="77777777" w:rsidR="00341986" w:rsidRDefault="00341986" w:rsidP="000256C8">
            <w:pPr>
              <w:spacing w:after="0"/>
              <w:jc w:val="center"/>
            </w:pPr>
            <w:r>
              <w:t>14</w:t>
            </w:r>
          </w:p>
        </w:tc>
        <w:tc>
          <w:tcPr>
            <w:tcW w:w="3040" w:type="dxa"/>
            <w:shd w:val="clear" w:color="auto" w:fill="FFFFFF"/>
            <w:tcMar>
              <w:top w:w="0" w:type="dxa"/>
              <w:left w:w="108" w:type="dxa"/>
              <w:bottom w:w="0" w:type="dxa"/>
              <w:right w:w="108" w:type="dxa"/>
            </w:tcMar>
            <w:hideMark/>
          </w:tcPr>
          <w:p w14:paraId="259229D5" w14:textId="77777777" w:rsidR="00341986" w:rsidRDefault="00341986" w:rsidP="000256C8">
            <w:pPr>
              <w:spacing w:after="0"/>
              <w:jc w:val="center"/>
            </w:pPr>
            <w:r>
              <w:t>$952 / ton + $104</w:t>
            </w:r>
          </w:p>
        </w:tc>
      </w:tr>
      <w:tr w:rsidR="00341986" w14:paraId="27823F8B" w14:textId="77777777" w:rsidTr="000256C8">
        <w:trPr>
          <w:trHeight w:val="20"/>
          <w:jc w:val="center"/>
        </w:trPr>
        <w:tc>
          <w:tcPr>
            <w:tcW w:w="2170" w:type="dxa"/>
            <w:shd w:val="clear" w:color="auto" w:fill="FFFFFF"/>
            <w:noWrap/>
            <w:tcMar>
              <w:top w:w="0" w:type="dxa"/>
              <w:left w:w="108" w:type="dxa"/>
              <w:bottom w:w="0" w:type="dxa"/>
              <w:right w:w="108" w:type="dxa"/>
            </w:tcMar>
            <w:vAlign w:val="center"/>
            <w:hideMark/>
          </w:tcPr>
          <w:p w14:paraId="1CE62BCE" w14:textId="77777777" w:rsidR="00341986" w:rsidRDefault="00341986" w:rsidP="000256C8">
            <w:pPr>
              <w:spacing w:after="0"/>
              <w:jc w:val="center"/>
            </w:pPr>
            <w:r>
              <w:t>15</w:t>
            </w:r>
          </w:p>
        </w:tc>
        <w:tc>
          <w:tcPr>
            <w:tcW w:w="3040" w:type="dxa"/>
            <w:shd w:val="clear" w:color="auto" w:fill="FFFFFF"/>
            <w:tcMar>
              <w:top w:w="0" w:type="dxa"/>
              <w:left w:w="108" w:type="dxa"/>
              <w:bottom w:w="0" w:type="dxa"/>
              <w:right w:w="108" w:type="dxa"/>
            </w:tcMar>
            <w:hideMark/>
          </w:tcPr>
          <w:p w14:paraId="452B41A5" w14:textId="77777777" w:rsidR="00341986" w:rsidRDefault="00341986" w:rsidP="000256C8">
            <w:pPr>
              <w:spacing w:after="0"/>
              <w:jc w:val="center"/>
            </w:pPr>
            <w:r>
              <w:t>$952 / ton + $108</w:t>
            </w:r>
          </w:p>
        </w:tc>
      </w:tr>
      <w:tr w:rsidR="00341986" w14:paraId="70662773" w14:textId="77777777" w:rsidTr="000256C8">
        <w:trPr>
          <w:trHeight w:val="20"/>
          <w:jc w:val="center"/>
        </w:trPr>
        <w:tc>
          <w:tcPr>
            <w:tcW w:w="2170" w:type="dxa"/>
            <w:shd w:val="clear" w:color="auto" w:fill="FFFFFF"/>
            <w:noWrap/>
            <w:tcMar>
              <w:top w:w="0" w:type="dxa"/>
              <w:left w:w="108" w:type="dxa"/>
              <w:bottom w:w="0" w:type="dxa"/>
              <w:right w:w="108" w:type="dxa"/>
            </w:tcMar>
            <w:vAlign w:val="center"/>
            <w:hideMark/>
          </w:tcPr>
          <w:p w14:paraId="4ACC80DA" w14:textId="77777777" w:rsidR="00341986" w:rsidRDefault="00341986" w:rsidP="000256C8">
            <w:pPr>
              <w:spacing w:after="0"/>
              <w:jc w:val="center"/>
            </w:pPr>
            <w:r>
              <w:t>16</w:t>
            </w:r>
          </w:p>
        </w:tc>
        <w:tc>
          <w:tcPr>
            <w:tcW w:w="3040" w:type="dxa"/>
            <w:shd w:val="clear" w:color="auto" w:fill="FFFFFF"/>
            <w:tcMar>
              <w:top w:w="0" w:type="dxa"/>
              <w:left w:w="108" w:type="dxa"/>
              <w:bottom w:w="0" w:type="dxa"/>
              <w:right w:w="108" w:type="dxa"/>
            </w:tcMar>
            <w:hideMark/>
          </w:tcPr>
          <w:p w14:paraId="2277FE5E" w14:textId="77777777" w:rsidR="00341986" w:rsidRDefault="00341986" w:rsidP="000256C8">
            <w:pPr>
              <w:spacing w:after="0"/>
              <w:jc w:val="center"/>
            </w:pPr>
            <w:r>
              <w:t>$952 / ton + $221</w:t>
            </w:r>
          </w:p>
        </w:tc>
      </w:tr>
      <w:tr w:rsidR="00341986" w14:paraId="3E0C2A35" w14:textId="77777777" w:rsidTr="000256C8">
        <w:trPr>
          <w:trHeight w:val="20"/>
          <w:jc w:val="center"/>
        </w:trPr>
        <w:tc>
          <w:tcPr>
            <w:tcW w:w="2170" w:type="dxa"/>
            <w:shd w:val="clear" w:color="auto" w:fill="FFFFFF"/>
            <w:noWrap/>
            <w:tcMar>
              <w:top w:w="0" w:type="dxa"/>
              <w:left w:w="108" w:type="dxa"/>
              <w:bottom w:w="0" w:type="dxa"/>
              <w:right w:w="108" w:type="dxa"/>
            </w:tcMar>
            <w:vAlign w:val="center"/>
            <w:hideMark/>
          </w:tcPr>
          <w:p w14:paraId="1A0455AD" w14:textId="77777777" w:rsidR="00341986" w:rsidRDefault="00341986" w:rsidP="000256C8">
            <w:pPr>
              <w:spacing w:after="0"/>
              <w:jc w:val="center"/>
            </w:pPr>
            <w:r>
              <w:t>17</w:t>
            </w:r>
          </w:p>
        </w:tc>
        <w:tc>
          <w:tcPr>
            <w:tcW w:w="3040" w:type="dxa"/>
            <w:shd w:val="clear" w:color="auto" w:fill="FFFFFF"/>
            <w:tcMar>
              <w:top w:w="0" w:type="dxa"/>
              <w:left w:w="108" w:type="dxa"/>
              <w:bottom w:w="0" w:type="dxa"/>
              <w:right w:w="108" w:type="dxa"/>
            </w:tcMar>
            <w:hideMark/>
          </w:tcPr>
          <w:p w14:paraId="33577ABB" w14:textId="77777777" w:rsidR="00341986" w:rsidRDefault="00341986" w:rsidP="000256C8">
            <w:pPr>
              <w:spacing w:after="0"/>
              <w:jc w:val="center"/>
            </w:pPr>
            <w:r>
              <w:t>$952 / ton + $620</w:t>
            </w:r>
          </w:p>
        </w:tc>
      </w:tr>
      <w:tr w:rsidR="00341986" w14:paraId="14633FFE" w14:textId="77777777" w:rsidTr="000256C8">
        <w:trPr>
          <w:trHeight w:val="20"/>
          <w:jc w:val="center"/>
        </w:trPr>
        <w:tc>
          <w:tcPr>
            <w:tcW w:w="2170" w:type="dxa"/>
            <w:shd w:val="clear" w:color="auto" w:fill="FFFFFF"/>
            <w:noWrap/>
            <w:tcMar>
              <w:top w:w="0" w:type="dxa"/>
              <w:left w:w="108" w:type="dxa"/>
              <w:bottom w:w="0" w:type="dxa"/>
              <w:right w:w="108" w:type="dxa"/>
            </w:tcMar>
            <w:vAlign w:val="center"/>
            <w:hideMark/>
          </w:tcPr>
          <w:p w14:paraId="73BBF7A9" w14:textId="77777777" w:rsidR="00341986" w:rsidRDefault="00341986" w:rsidP="000256C8">
            <w:pPr>
              <w:spacing w:after="0"/>
              <w:jc w:val="center"/>
            </w:pPr>
            <w:r>
              <w:t>18</w:t>
            </w:r>
          </w:p>
        </w:tc>
        <w:tc>
          <w:tcPr>
            <w:tcW w:w="3040" w:type="dxa"/>
            <w:shd w:val="clear" w:color="auto" w:fill="FFFFFF"/>
            <w:tcMar>
              <w:top w:w="0" w:type="dxa"/>
              <w:left w:w="108" w:type="dxa"/>
              <w:bottom w:w="0" w:type="dxa"/>
              <w:right w:w="108" w:type="dxa"/>
            </w:tcMar>
            <w:hideMark/>
          </w:tcPr>
          <w:p w14:paraId="0D190862" w14:textId="77777777" w:rsidR="00341986" w:rsidRDefault="00341986" w:rsidP="000256C8">
            <w:pPr>
              <w:spacing w:after="0"/>
              <w:jc w:val="center"/>
            </w:pPr>
            <w:r>
              <w:t>$952 / ton + $620</w:t>
            </w:r>
          </w:p>
        </w:tc>
      </w:tr>
    </w:tbl>
    <w:p w14:paraId="3E9AA314" w14:textId="77777777" w:rsidR="00341986" w:rsidRPr="000563D8" w:rsidRDefault="00341986" w:rsidP="00341986">
      <w:pPr>
        <w:jc w:val="left"/>
        <w:rPr>
          <w:rFonts w:cstheme="minorHAnsi"/>
        </w:rPr>
      </w:pPr>
    </w:p>
    <w:p w14:paraId="4D6F0BC2" w14:textId="77777777" w:rsidR="00341986" w:rsidRPr="000563D8" w:rsidRDefault="00341986" w:rsidP="00341986">
      <w:pPr>
        <w:rPr>
          <w:rFonts w:cstheme="minorHAnsi"/>
        </w:rPr>
      </w:pPr>
      <w:r w:rsidRPr="000563D8">
        <w:rPr>
          <w:rFonts w:cstheme="minorHAnsi"/>
        </w:rPr>
        <w:t>Assumed deferred cost (after 6 years) of replacing existing equipment with new baseline unit is assumed to be $</w:t>
      </w:r>
      <w:r>
        <w:rPr>
          <w:rFonts w:cstheme="minorHAnsi"/>
        </w:rPr>
        <w:t>3,140.</w:t>
      </w:r>
      <w:r w:rsidRPr="000563D8">
        <w:rPr>
          <w:rFonts w:ascii="Arial" w:hAnsi="Arial" w:cstheme="minorHAnsi"/>
          <w:szCs w:val="20"/>
          <w:vertAlign w:val="superscript"/>
        </w:rPr>
        <w:footnoteReference w:id="200"/>
      </w:r>
      <w:r w:rsidRPr="000563D8">
        <w:rPr>
          <w:rFonts w:cstheme="minorHAnsi"/>
        </w:rPr>
        <w:t xml:space="preserve"> This cost should be discounted to present value using the </w:t>
      </w:r>
      <w:r>
        <w:rPr>
          <w:rFonts w:cstheme="minorHAnsi"/>
        </w:rPr>
        <w:t>nominal societal</w:t>
      </w:r>
      <w:r w:rsidRPr="000563D8">
        <w:rPr>
          <w:rFonts w:cstheme="minorHAnsi"/>
        </w:rPr>
        <w:t xml:space="preserve"> discount rate.</w:t>
      </w:r>
    </w:p>
    <w:p w14:paraId="3822F4FB" w14:textId="77777777" w:rsidR="00341986" w:rsidRPr="00DA48CE" w:rsidRDefault="00341986" w:rsidP="00341986">
      <w:pPr>
        <w:rPr>
          <w:rFonts w:cstheme="minorHAnsi"/>
        </w:rPr>
      </w:pPr>
      <w:r>
        <w:rPr>
          <w:rFonts w:cstheme="minorHAnsi"/>
        </w:rPr>
        <w:t>Quality Installation: The additional design and installation work associated with quality installation has been estimated to cost an additional $150.</w:t>
      </w:r>
      <w:r>
        <w:rPr>
          <w:rStyle w:val="FootnoteReference"/>
        </w:rPr>
        <w:footnoteReference w:id="201"/>
      </w:r>
    </w:p>
    <w:p w14:paraId="301D236A" w14:textId="77777777" w:rsidR="00341986" w:rsidRPr="000563D8" w:rsidRDefault="00341986" w:rsidP="00341986">
      <w:pPr>
        <w:pStyle w:val="Heading6"/>
      </w:pPr>
      <w:r w:rsidRPr="000563D8">
        <w:t>Loadshape</w:t>
      </w:r>
    </w:p>
    <w:p w14:paraId="68E4785D" w14:textId="77777777" w:rsidR="00341986" w:rsidRPr="000563D8" w:rsidRDefault="00341986" w:rsidP="00341986">
      <w:pPr>
        <w:widowControl/>
        <w:rPr>
          <w:rFonts w:cstheme="minorHAnsi"/>
          <w:color w:val="000000"/>
          <w:szCs w:val="20"/>
        </w:rPr>
      </w:pPr>
      <w:r w:rsidRPr="000563D8">
        <w:rPr>
          <w:rFonts w:cstheme="minorHAnsi"/>
          <w:color w:val="000000"/>
          <w:szCs w:val="20"/>
        </w:rPr>
        <w:t xml:space="preserve">Loadshape R08 </w:t>
      </w:r>
      <w:del w:id="1406" w:author="Sam Dent" w:date="2023-02-27T08:46:00Z">
        <w:r w:rsidRPr="000563D8" w:rsidDel="0018016B">
          <w:rPr>
            <w:rFonts w:cstheme="minorHAnsi"/>
            <w:color w:val="000000"/>
            <w:szCs w:val="20"/>
          </w:rPr>
          <w:delText>-</w:delText>
        </w:r>
      </w:del>
      <w:ins w:id="1407" w:author="Sam Dent" w:date="2023-02-27T08:46:00Z">
        <w:r>
          <w:rPr>
            <w:rFonts w:cstheme="minorHAnsi"/>
            <w:color w:val="000000"/>
            <w:szCs w:val="20"/>
          </w:rPr>
          <w:t>–</w:t>
        </w:r>
      </w:ins>
      <w:r w:rsidRPr="000563D8">
        <w:rPr>
          <w:rFonts w:cstheme="minorHAnsi"/>
          <w:color w:val="000000"/>
          <w:szCs w:val="20"/>
        </w:rPr>
        <w:t xml:space="preserve"> Residential Cooling</w:t>
      </w:r>
    </w:p>
    <w:p w14:paraId="1FEA8657" w14:textId="77777777" w:rsidR="00341986" w:rsidRPr="000563D8" w:rsidRDefault="00341986" w:rsidP="00341986">
      <w:pPr>
        <w:pStyle w:val="Heading6"/>
        <w:rPr>
          <w:szCs w:val="18"/>
        </w:rPr>
      </w:pPr>
      <w:r w:rsidRPr="000563D8">
        <w:t>Coincidence Factor</w:t>
      </w:r>
    </w:p>
    <w:p w14:paraId="0330896E" w14:textId="77777777" w:rsidR="00341986" w:rsidRPr="000563D8" w:rsidRDefault="00341986" w:rsidP="00341986">
      <w:pPr>
        <w:rPr>
          <w:rFonts w:cstheme="minorHAnsi"/>
        </w:rPr>
      </w:pPr>
      <w:r w:rsidRPr="000563D8">
        <w:rPr>
          <w:rFonts w:cstheme="minorHAnsi"/>
        </w:rPr>
        <w:t xml:space="preserve">The summer peak coincidence factor for cooling is provided in two different ways below. The first is used to estimate peak savings during the utility peak hour and is most indicative of actual peak benefits, and the second represents the </w:t>
      </w:r>
      <w:r w:rsidRPr="000563D8">
        <w:rPr>
          <w:rFonts w:cstheme="minorHAnsi"/>
          <w:i/>
          <w:iCs/>
        </w:rPr>
        <w:t>average</w:t>
      </w:r>
      <w:r w:rsidRPr="000563D8">
        <w:rPr>
          <w:rFonts w:cstheme="minorHAnsi"/>
        </w:rPr>
        <w:t xml:space="preserve"> savings over the defined summer peak period and is presented so that savings can be bid into PJM’s </w:t>
      </w:r>
      <w:r>
        <w:rPr>
          <w:rFonts w:cstheme="minorHAnsi"/>
        </w:rPr>
        <w:t>c</w:t>
      </w:r>
      <w:r w:rsidRPr="000563D8">
        <w:rPr>
          <w:rFonts w:cstheme="minorHAnsi"/>
        </w:rPr>
        <w:t xml:space="preserve">apacity </w:t>
      </w:r>
      <w:r>
        <w:rPr>
          <w:rFonts w:cstheme="minorHAnsi"/>
        </w:rPr>
        <w:t>m</w:t>
      </w:r>
      <w:r w:rsidRPr="000563D8">
        <w:rPr>
          <w:rFonts w:cstheme="minorHAnsi"/>
        </w:rPr>
        <w:t>arket.  </w:t>
      </w:r>
    </w:p>
    <w:p w14:paraId="781501EC" w14:textId="77777777" w:rsidR="00341986" w:rsidRPr="000563D8" w:rsidRDefault="00341986" w:rsidP="00341986">
      <w:pPr>
        <w:ind w:left="761"/>
        <w:contextualSpacing/>
        <w:rPr>
          <w:rFonts w:cstheme="minorHAnsi"/>
        </w:rPr>
      </w:pPr>
      <w:r w:rsidRPr="000563D8">
        <w:rPr>
          <w:rFonts w:cstheme="minorHAnsi"/>
        </w:rPr>
        <w:t>CF</w:t>
      </w:r>
      <w:r w:rsidRPr="000563D8">
        <w:rPr>
          <w:rFonts w:cstheme="minorHAnsi"/>
          <w:vertAlign w:val="subscript"/>
        </w:rPr>
        <w:t>SSP</w:t>
      </w:r>
      <w:r w:rsidRPr="000563D8">
        <w:rPr>
          <w:rFonts w:cstheme="minorHAnsi"/>
        </w:rPr>
        <w:t xml:space="preserve"> </w:t>
      </w:r>
      <w:r w:rsidRPr="000563D8">
        <w:rPr>
          <w:rFonts w:cstheme="minorHAnsi"/>
        </w:rPr>
        <w:tab/>
      </w:r>
      <w:r w:rsidRPr="000563D8">
        <w:rPr>
          <w:rFonts w:cstheme="minorHAnsi"/>
        </w:rPr>
        <w:tab/>
        <w:t>= Summer System Peak Coincidence Factor for Central A/C (during system peak hour)</w:t>
      </w:r>
    </w:p>
    <w:p w14:paraId="58F7A715" w14:textId="77777777" w:rsidR="00341986" w:rsidRPr="000563D8" w:rsidRDefault="00341986" w:rsidP="00341986">
      <w:pPr>
        <w:ind w:left="720" w:firstLine="720"/>
        <w:rPr>
          <w:rFonts w:cstheme="minorHAnsi"/>
        </w:rPr>
      </w:pPr>
      <w:r w:rsidRPr="000563D8">
        <w:rPr>
          <w:rFonts w:cstheme="minorHAnsi"/>
        </w:rPr>
        <w:tab/>
        <w:t>= 68%</w:t>
      </w:r>
      <w:r w:rsidRPr="000563D8">
        <w:rPr>
          <w:rFonts w:ascii="Arial" w:hAnsi="Arial" w:cstheme="minorHAnsi"/>
          <w:vertAlign w:val="superscript"/>
        </w:rPr>
        <w:footnoteReference w:id="202"/>
      </w:r>
    </w:p>
    <w:p w14:paraId="2FD1B436" w14:textId="77777777" w:rsidR="00341986" w:rsidRPr="000563D8" w:rsidRDefault="00341986" w:rsidP="00341986">
      <w:pPr>
        <w:ind w:left="2156" w:hanging="1395"/>
        <w:contextualSpacing/>
        <w:rPr>
          <w:rFonts w:cstheme="minorHAnsi"/>
        </w:rPr>
      </w:pPr>
      <w:r w:rsidRPr="000563D8">
        <w:rPr>
          <w:rFonts w:cstheme="minorHAnsi"/>
        </w:rPr>
        <w:t>CF</w:t>
      </w:r>
      <w:r w:rsidRPr="000563D8">
        <w:rPr>
          <w:rFonts w:cstheme="minorHAnsi"/>
          <w:vertAlign w:val="subscript"/>
        </w:rPr>
        <w:t>PJM</w:t>
      </w:r>
      <w:r w:rsidRPr="000563D8">
        <w:rPr>
          <w:rFonts w:cstheme="minorHAnsi"/>
        </w:rPr>
        <w:tab/>
        <w:t>= PJM Summer Peak Coincidence Factor for Central A/C (average during PJM peak period)</w:t>
      </w:r>
    </w:p>
    <w:p w14:paraId="1AFB3E75" w14:textId="77777777" w:rsidR="00341986" w:rsidRDefault="00341986" w:rsidP="00341986">
      <w:pPr>
        <w:ind w:left="1440" w:firstLine="720"/>
        <w:rPr>
          <w:rFonts w:cstheme="minorHAnsi"/>
        </w:rPr>
      </w:pPr>
      <w:r w:rsidRPr="000563D8">
        <w:rPr>
          <w:rFonts w:cstheme="minorHAnsi"/>
        </w:rPr>
        <w:t>= 46.6%</w:t>
      </w:r>
      <w:r w:rsidRPr="000563D8">
        <w:rPr>
          <w:rFonts w:ascii="Arial" w:hAnsi="Arial" w:cstheme="minorHAnsi"/>
          <w:vertAlign w:val="superscript"/>
        </w:rPr>
        <w:footnoteReference w:id="203"/>
      </w:r>
    </w:p>
    <w:p w14:paraId="3397C2E1" w14:textId="77777777" w:rsidR="00341986" w:rsidRPr="000563D8" w:rsidRDefault="00341986" w:rsidP="00341986">
      <w:pPr>
        <w:pBdr>
          <w:top w:val="double" w:sz="4" w:space="1" w:color="auto"/>
          <w:bottom w:val="double" w:sz="4" w:space="1" w:color="auto"/>
        </w:pBdr>
        <w:jc w:val="center"/>
        <w:rPr>
          <w:rFonts w:cstheme="minorHAnsi"/>
          <w:b/>
          <w:sz w:val="22"/>
        </w:rPr>
      </w:pPr>
      <w:r w:rsidRPr="000563D8">
        <w:rPr>
          <w:rFonts w:cstheme="minorHAnsi"/>
          <w:b/>
          <w:sz w:val="22"/>
        </w:rPr>
        <w:t>Algorithm</w:t>
      </w:r>
    </w:p>
    <w:p w14:paraId="601C0A4D" w14:textId="77777777" w:rsidR="00341986" w:rsidRPr="000563D8" w:rsidRDefault="00341986" w:rsidP="00341986">
      <w:pPr>
        <w:pStyle w:val="Heading6"/>
      </w:pPr>
      <w:r w:rsidRPr="000563D8">
        <w:t xml:space="preserve">Calculation of Savings </w:t>
      </w:r>
    </w:p>
    <w:p w14:paraId="2EC420A3" w14:textId="77777777" w:rsidR="00341986" w:rsidRPr="000563D8" w:rsidRDefault="00341986" w:rsidP="00341986">
      <w:pPr>
        <w:pStyle w:val="Heading6"/>
      </w:pPr>
      <w:r w:rsidRPr="000563D8">
        <w:t>Electric Energy Savings</w:t>
      </w:r>
    </w:p>
    <w:p w14:paraId="3524DFF0" w14:textId="77777777" w:rsidR="00341986" w:rsidRPr="000563D8" w:rsidRDefault="00341986" w:rsidP="00341986">
      <w:pPr>
        <w:rPr>
          <w:rFonts w:cstheme="minorHAnsi"/>
          <w:noProof/>
        </w:rPr>
      </w:pPr>
      <w:r w:rsidRPr="000563D8">
        <w:rPr>
          <w:rFonts w:cstheme="minorHAnsi"/>
          <w:noProof/>
        </w:rPr>
        <w:t>Time of sale:</w:t>
      </w:r>
    </w:p>
    <w:p w14:paraId="62AFC20B" w14:textId="77777777" w:rsidR="00341986" w:rsidRPr="000563D8" w:rsidRDefault="00341986" w:rsidP="00341986">
      <w:pPr>
        <w:ind w:left="1440" w:hanging="720"/>
        <w:rPr>
          <w:rFonts w:cstheme="minorHAnsi"/>
          <w:noProof/>
        </w:rPr>
      </w:pPr>
      <w:r w:rsidRPr="000563D8">
        <w:rPr>
          <w:rFonts w:cstheme="minorHAnsi"/>
          <w:noProof/>
        </w:rPr>
        <w:t>ΔkWH</w:t>
      </w:r>
      <w:r w:rsidRPr="000563D8">
        <w:rPr>
          <w:rFonts w:cstheme="minorHAnsi"/>
          <w:noProof/>
        </w:rPr>
        <w:tab/>
        <w:t xml:space="preserve">= (FLHcool * </w:t>
      </w:r>
      <w:r>
        <w:rPr>
          <w:rFonts w:cstheme="minorHAnsi"/>
          <w:noProof/>
        </w:rPr>
        <w:t>Capacity</w:t>
      </w:r>
      <w:r w:rsidRPr="000563D8">
        <w:rPr>
          <w:rFonts w:cstheme="minorHAnsi"/>
          <w:noProof/>
        </w:rPr>
        <w:t xml:space="preserve"> * (1/</w:t>
      </w:r>
      <w:r>
        <w:rPr>
          <w:rFonts w:cstheme="minorHAnsi"/>
          <w:noProof/>
        </w:rPr>
        <w:t>(</w:t>
      </w:r>
      <w:r w:rsidRPr="000563D8">
        <w:rPr>
          <w:rFonts w:cstheme="minorHAnsi"/>
          <w:noProof/>
        </w:rPr>
        <w:t>SEERbase</w:t>
      </w:r>
      <w:r>
        <w:rPr>
          <w:rFonts w:cstheme="minorHAnsi"/>
          <w:noProof/>
        </w:rPr>
        <w:t xml:space="preserve"> * (1 – DeratingCool</w:t>
      </w:r>
      <w:r>
        <w:rPr>
          <w:rFonts w:cstheme="minorHAnsi"/>
          <w:noProof/>
          <w:vertAlign w:val="subscript"/>
        </w:rPr>
        <w:t>Base</w:t>
      </w:r>
      <w:r>
        <w:rPr>
          <w:rFonts w:cstheme="minorHAnsi"/>
          <w:noProof/>
        </w:rPr>
        <w:t>))</w:t>
      </w:r>
      <w:r w:rsidRPr="000563D8">
        <w:rPr>
          <w:rFonts w:cstheme="minorHAnsi"/>
          <w:noProof/>
        </w:rPr>
        <w:t xml:space="preserve"> </w:t>
      </w:r>
      <w:del w:id="1408" w:author="Sam Dent" w:date="2023-02-27T08:46:00Z">
        <w:r w:rsidRPr="000563D8" w:rsidDel="0018016B">
          <w:rPr>
            <w:rFonts w:cstheme="minorHAnsi"/>
            <w:noProof/>
          </w:rPr>
          <w:delText>-</w:delText>
        </w:r>
      </w:del>
      <w:ins w:id="1409" w:author="Sam Dent" w:date="2023-02-27T08:46:00Z">
        <w:r>
          <w:rPr>
            <w:rFonts w:cstheme="minorHAnsi"/>
            <w:noProof/>
          </w:rPr>
          <w:t>–</w:t>
        </w:r>
      </w:ins>
      <w:r w:rsidRPr="000563D8">
        <w:rPr>
          <w:rFonts w:cstheme="minorHAnsi"/>
          <w:noProof/>
        </w:rPr>
        <w:t xml:space="preserve"> 1/</w:t>
      </w:r>
      <w:r>
        <w:rPr>
          <w:rFonts w:cstheme="minorHAnsi"/>
          <w:noProof/>
        </w:rPr>
        <w:t>(</w:t>
      </w:r>
      <w:r w:rsidRPr="000563D8">
        <w:rPr>
          <w:rFonts w:cstheme="minorHAnsi"/>
          <w:noProof/>
        </w:rPr>
        <w:t>SEERee</w:t>
      </w:r>
      <w:r>
        <w:rPr>
          <w:rFonts w:cstheme="minorHAnsi"/>
          <w:noProof/>
        </w:rPr>
        <w:t xml:space="preserve"> * SEERadj * (1 – DeratingCool</w:t>
      </w:r>
      <w:r>
        <w:rPr>
          <w:rFonts w:cstheme="minorHAnsi"/>
          <w:noProof/>
          <w:vertAlign w:val="subscript"/>
        </w:rPr>
        <w:t>Eff</w:t>
      </w:r>
      <w:r>
        <w:rPr>
          <w:rFonts w:cstheme="minorHAnsi"/>
          <w:noProof/>
        </w:rPr>
        <w:t>)))</w:t>
      </w:r>
      <w:r w:rsidRPr="000563D8">
        <w:rPr>
          <w:rFonts w:cstheme="minorHAnsi"/>
          <w:noProof/>
        </w:rPr>
        <w:t>)/1000</w:t>
      </w:r>
    </w:p>
    <w:p w14:paraId="0BB40142" w14:textId="77777777" w:rsidR="00341986" w:rsidRPr="000563D8" w:rsidRDefault="00341986" w:rsidP="00341986">
      <w:pPr>
        <w:rPr>
          <w:rFonts w:cstheme="minorHAnsi"/>
          <w:noProof/>
        </w:rPr>
      </w:pPr>
      <w:r w:rsidRPr="000563D8">
        <w:rPr>
          <w:rFonts w:cstheme="minorHAnsi"/>
          <w:noProof/>
        </w:rPr>
        <w:t>Early replacement</w:t>
      </w:r>
      <w:r>
        <w:rPr>
          <w:rFonts w:cstheme="minorHAnsi"/>
          <w:noProof/>
        </w:rPr>
        <w:t>:</w:t>
      </w:r>
      <w:r w:rsidRPr="000563D8">
        <w:rPr>
          <w:rFonts w:ascii="Arial" w:hAnsi="Arial" w:cstheme="minorHAnsi"/>
          <w:noProof/>
          <w:vertAlign w:val="superscript"/>
        </w:rPr>
        <w:footnoteReference w:id="204"/>
      </w:r>
    </w:p>
    <w:p w14:paraId="13A0EB9D" w14:textId="77777777" w:rsidR="00341986" w:rsidRPr="000563D8" w:rsidRDefault="00341986" w:rsidP="00341986">
      <w:pPr>
        <w:ind w:left="1440" w:hanging="720"/>
        <w:rPr>
          <w:rFonts w:cstheme="minorHAnsi"/>
          <w:noProof/>
        </w:rPr>
      </w:pPr>
      <w:r w:rsidRPr="000563D8">
        <w:rPr>
          <w:rFonts w:cstheme="minorHAnsi"/>
          <w:noProof/>
        </w:rPr>
        <w:t>ΔkWH for remaining life of existing unit (1</w:t>
      </w:r>
      <w:r w:rsidRPr="0018016B">
        <w:rPr>
          <w:rFonts w:cstheme="minorHAnsi"/>
          <w:noProof/>
          <w:vertAlign w:val="superscript"/>
          <w:rPrChange w:id="1410" w:author="Sam Dent" w:date="2023-02-27T08:46:00Z">
            <w:rPr>
              <w:rFonts w:cstheme="minorHAnsi"/>
              <w:noProof/>
            </w:rPr>
          </w:rPrChange>
        </w:rPr>
        <w:t>st</w:t>
      </w:r>
      <w:r w:rsidRPr="000563D8">
        <w:rPr>
          <w:rFonts w:cstheme="minorHAnsi"/>
          <w:noProof/>
        </w:rPr>
        <w:t xml:space="preserve"> 6 years):</w:t>
      </w:r>
    </w:p>
    <w:p w14:paraId="1F7BA713" w14:textId="77777777" w:rsidR="00341986" w:rsidRPr="000563D8" w:rsidRDefault="00341986" w:rsidP="00341986">
      <w:pPr>
        <w:ind w:left="1440"/>
        <w:rPr>
          <w:rFonts w:cstheme="minorHAnsi"/>
          <w:noProof/>
        </w:rPr>
      </w:pPr>
      <w:r w:rsidRPr="000563D8">
        <w:rPr>
          <w:rFonts w:cstheme="minorHAnsi"/>
          <w:noProof/>
        </w:rPr>
        <w:t>=(FLHcool * Capacity * (1/</w:t>
      </w:r>
      <w:r>
        <w:rPr>
          <w:rFonts w:cstheme="minorHAnsi"/>
          <w:noProof/>
        </w:rPr>
        <w:t>(</w:t>
      </w:r>
      <w:r w:rsidRPr="000563D8">
        <w:rPr>
          <w:rFonts w:cstheme="minorHAnsi"/>
          <w:noProof/>
        </w:rPr>
        <w:t>SEERexist</w:t>
      </w:r>
      <w:r>
        <w:rPr>
          <w:rFonts w:cstheme="minorHAnsi"/>
          <w:noProof/>
        </w:rPr>
        <w:t xml:space="preserve"> * (1 – DeratingCool</w:t>
      </w:r>
      <w:r>
        <w:rPr>
          <w:rFonts w:cstheme="minorHAnsi"/>
          <w:noProof/>
          <w:vertAlign w:val="subscript"/>
        </w:rPr>
        <w:t>Base</w:t>
      </w:r>
      <w:r>
        <w:rPr>
          <w:rFonts w:cstheme="minorHAnsi"/>
          <w:noProof/>
        </w:rPr>
        <w:t>))</w:t>
      </w:r>
      <w:r w:rsidRPr="000563D8">
        <w:rPr>
          <w:rFonts w:cstheme="minorHAnsi"/>
          <w:noProof/>
        </w:rPr>
        <w:t xml:space="preserve"> </w:t>
      </w:r>
      <w:del w:id="1411" w:author="Sam Dent" w:date="2023-02-27T08:46:00Z">
        <w:r w:rsidRPr="000563D8" w:rsidDel="0018016B">
          <w:rPr>
            <w:rFonts w:cstheme="minorHAnsi"/>
            <w:noProof/>
          </w:rPr>
          <w:delText>-</w:delText>
        </w:r>
      </w:del>
      <w:ins w:id="1412" w:author="Sam Dent" w:date="2023-02-27T08:46:00Z">
        <w:r>
          <w:rPr>
            <w:rFonts w:cstheme="minorHAnsi"/>
            <w:noProof/>
          </w:rPr>
          <w:t>–</w:t>
        </w:r>
      </w:ins>
      <w:r w:rsidRPr="000563D8">
        <w:rPr>
          <w:rFonts w:cstheme="minorHAnsi"/>
          <w:noProof/>
        </w:rPr>
        <w:t xml:space="preserve"> 1/</w:t>
      </w:r>
      <w:r>
        <w:rPr>
          <w:rFonts w:cstheme="minorHAnsi"/>
          <w:noProof/>
        </w:rPr>
        <w:t>(</w:t>
      </w:r>
      <w:r w:rsidRPr="000563D8">
        <w:rPr>
          <w:rFonts w:cstheme="minorHAnsi"/>
          <w:noProof/>
        </w:rPr>
        <w:t>SEERee</w:t>
      </w:r>
      <w:r>
        <w:rPr>
          <w:rFonts w:cstheme="minorHAnsi"/>
          <w:noProof/>
        </w:rPr>
        <w:t xml:space="preserve"> * SEERadj * (1 – DeratingCool</w:t>
      </w:r>
      <w:r>
        <w:rPr>
          <w:rFonts w:cstheme="minorHAnsi"/>
          <w:noProof/>
          <w:vertAlign w:val="subscript"/>
        </w:rPr>
        <w:t>Eff</w:t>
      </w:r>
      <w:r>
        <w:rPr>
          <w:rFonts w:cstheme="minorHAnsi"/>
          <w:noProof/>
        </w:rPr>
        <w:t>))</w:t>
      </w:r>
      <w:r w:rsidRPr="000563D8">
        <w:rPr>
          <w:rFonts w:cstheme="minorHAnsi"/>
          <w:noProof/>
        </w:rPr>
        <w:t xml:space="preserve">))/1000 </w:t>
      </w:r>
    </w:p>
    <w:p w14:paraId="65C550DA" w14:textId="77777777" w:rsidR="00341986" w:rsidRPr="000563D8" w:rsidRDefault="00341986" w:rsidP="00341986">
      <w:pPr>
        <w:ind w:left="1440" w:hanging="720"/>
        <w:rPr>
          <w:rFonts w:cstheme="minorHAnsi"/>
          <w:noProof/>
        </w:rPr>
      </w:pPr>
      <w:r w:rsidRPr="000563D8">
        <w:rPr>
          <w:rFonts w:cstheme="minorHAnsi"/>
          <w:noProof/>
        </w:rPr>
        <w:t>ΔkWH for remaining measure life (next 12 years):</w:t>
      </w:r>
    </w:p>
    <w:p w14:paraId="5DBBA9F0" w14:textId="77777777" w:rsidR="00341986" w:rsidRDefault="00341986" w:rsidP="00341986">
      <w:pPr>
        <w:ind w:left="1440"/>
        <w:rPr>
          <w:rFonts w:cstheme="minorHAnsi"/>
          <w:noProof/>
        </w:rPr>
      </w:pPr>
      <w:r w:rsidRPr="000563D8">
        <w:rPr>
          <w:rFonts w:cstheme="minorHAnsi"/>
          <w:noProof/>
        </w:rPr>
        <w:t xml:space="preserve">= (FLHcool * </w:t>
      </w:r>
      <w:r>
        <w:rPr>
          <w:rFonts w:cstheme="minorHAnsi"/>
          <w:noProof/>
        </w:rPr>
        <w:t>Capacity</w:t>
      </w:r>
      <w:r w:rsidRPr="000563D8">
        <w:rPr>
          <w:rFonts w:cstheme="minorHAnsi"/>
          <w:noProof/>
        </w:rPr>
        <w:t xml:space="preserve"> * (1/</w:t>
      </w:r>
      <w:r>
        <w:rPr>
          <w:rFonts w:cstheme="minorHAnsi"/>
          <w:noProof/>
        </w:rPr>
        <w:t>(</w:t>
      </w:r>
      <w:r w:rsidRPr="000563D8">
        <w:rPr>
          <w:rFonts w:cstheme="minorHAnsi"/>
          <w:noProof/>
        </w:rPr>
        <w:t>SEERbase</w:t>
      </w:r>
      <w:r>
        <w:rPr>
          <w:rFonts w:cstheme="minorHAnsi"/>
          <w:noProof/>
        </w:rPr>
        <w:t xml:space="preserve"> * (1 – DeratingCool</w:t>
      </w:r>
      <w:r>
        <w:rPr>
          <w:rFonts w:cstheme="minorHAnsi"/>
          <w:noProof/>
          <w:vertAlign w:val="subscript"/>
        </w:rPr>
        <w:t>Base</w:t>
      </w:r>
      <w:r>
        <w:rPr>
          <w:rFonts w:cstheme="minorHAnsi"/>
          <w:noProof/>
        </w:rPr>
        <w:t>))</w:t>
      </w:r>
      <w:r w:rsidRPr="000563D8">
        <w:rPr>
          <w:rFonts w:cstheme="minorHAnsi"/>
          <w:noProof/>
        </w:rPr>
        <w:t xml:space="preserve"> </w:t>
      </w:r>
      <w:del w:id="1413" w:author="Sam Dent" w:date="2023-02-27T08:46:00Z">
        <w:r w:rsidRPr="000563D8" w:rsidDel="0018016B">
          <w:rPr>
            <w:rFonts w:cstheme="minorHAnsi"/>
            <w:noProof/>
          </w:rPr>
          <w:delText>-</w:delText>
        </w:r>
      </w:del>
      <w:ins w:id="1414" w:author="Sam Dent" w:date="2023-02-27T08:46:00Z">
        <w:r>
          <w:rPr>
            <w:rFonts w:cstheme="minorHAnsi"/>
            <w:noProof/>
          </w:rPr>
          <w:t>–</w:t>
        </w:r>
      </w:ins>
      <w:r w:rsidRPr="000563D8">
        <w:rPr>
          <w:rFonts w:cstheme="minorHAnsi"/>
          <w:noProof/>
        </w:rPr>
        <w:t xml:space="preserve"> 1/</w:t>
      </w:r>
      <w:r>
        <w:rPr>
          <w:rFonts w:cstheme="minorHAnsi"/>
          <w:noProof/>
        </w:rPr>
        <w:t>(</w:t>
      </w:r>
      <w:r w:rsidRPr="000563D8">
        <w:rPr>
          <w:rFonts w:cstheme="minorHAnsi"/>
          <w:noProof/>
        </w:rPr>
        <w:t>SEERee</w:t>
      </w:r>
      <w:r>
        <w:rPr>
          <w:rFonts w:cstheme="minorHAnsi"/>
          <w:noProof/>
        </w:rPr>
        <w:t xml:space="preserve"> * SEERadj * (1 – DeratingCool</w:t>
      </w:r>
      <w:r>
        <w:rPr>
          <w:rFonts w:cstheme="minorHAnsi"/>
          <w:noProof/>
          <w:vertAlign w:val="subscript"/>
        </w:rPr>
        <w:t>Eff</w:t>
      </w:r>
      <w:r>
        <w:rPr>
          <w:rFonts w:cstheme="minorHAnsi"/>
          <w:noProof/>
        </w:rPr>
        <w:t>)))</w:t>
      </w:r>
      <w:r w:rsidRPr="000563D8">
        <w:rPr>
          <w:rFonts w:cstheme="minorHAnsi"/>
          <w:noProof/>
        </w:rPr>
        <w:t>)/1000</w:t>
      </w:r>
    </w:p>
    <w:p w14:paraId="037347DD" w14:textId="77777777" w:rsidR="00341986" w:rsidRPr="000563D8" w:rsidRDefault="00341986" w:rsidP="00341986">
      <w:pPr>
        <w:rPr>
          <w:rFonts w:cstheme="minorHAnsi"/>
          <w:noProof/>
        </w:rPr>
      </w:pPr>
      <w:r w:rsidRPr="000563D8">
        <w:rPr>
          <w:rFonts w:cstheme="minorHAnsi"/>
          <w:noProof/>
        </w:rPr>
        <w:t>Where:</w:t>
      </w:r>
    </w:p>
    <w:p w14:paraId="78989D6F" w14:textId="77777777" w:rsidR="00341986" w:rsidRPr="000563D8" w:rsidRDefault="00341986" w:rsidP="00341986">
      <w:pPr>
        <w:ind w:left="720"/>
        <w:rPr>
          <w:rFonts w:cstheme="minorHAnsi"/>
          <w:noProof/>
        </w:rPr>
      </w:pPr>
      <w:r w:rsidRPr="000563D8">
        <w:rPr>
          <w:rFonts w:cstheme="minorHAnsi"/>
          <w:noProof/>
        </w:rPr>
        <w:t xml:space="preserve">FLHcool </w:t>
      </w:r>
      <w:r w:rsidRPr="000563D8">
        <w:rPr>
          <w:rFonts w:cstheme="minorHAnsi"/>
          <w:noProof/>
        </w:rPr>
        <w:tab/>
      </w:r>
      <w:r w:rsidRPr="000563D8">
        <w:rPr>
          <w:rFonts w:cstheme="minorHAnsi"/>
          <w:noProof/>
        </w:rPr>
        <w:tab/>
        <w:t>= Full load cooling hours</w:t>
      </w:r>
    </w:p>
    <w:p w14:paraId="11DC955A" w14:textId="77777777" w:rsidR="00341986" w:rsidRPr="000563D8" w:rsidRDefault="00341986" w:rsidP="00341986">
      <w:pPr>
        <w:ind w:left="1440" w:firstLine="720"/>
        <w:rPr>
          <w:rFonts w:cstheme="minorHAnsi"/>
          <w:noProof/>
        </w:rPr>
      </w:pPr>
      <w:r w:rsidRPr="000563D8">
        <w:rPr>
          <w:rFonts w:cstheme="minorHAnsi"/>
          <w:noProof/>
        </w:rPr>
        <w:t>= dependent on location and building type</w:t>
      </w:r>
      <w:r>
        <w:rPr>
          <w:rFonts w:cstheme="minorHAnsi"/>
          <w:noProof/>
        </w:rPr>
        <w:t>:</w:t>
      </w:r>
      <w:r w:rsidRPr="000563D8">
        <w:rPr>
          <w:rFonts w:ascii="Arial" w:hAnsi="Arial" w:cstheme="minorHAnsi"/>
          <w:noProof/>
          <w:vertAlign w:val="superscript"/>
        </w:rPr>
        <w:footnoteReference w:id="205"/>
      </w:r>
    </w:p>
    <w:tbl>
      <w:tblPr>
        <w:tblW w:w="6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284"/>
        <w:gridCol w:w="1296"/>
        <w:gridCol w:w="1312"/>
      </w:tblGrid>
      <w:tr w:rsidR="00341986" w:rsidRPr="000563D8" w14:paraId="5F488D9D" w14:textId="77777777" w:rsidTr="000256C8">
        <w:trPr>
          <w:trHeight w:val="20"/>
          <w:tblHeader/>
          <w:jc w:val="center"/>
        </w:trPr>
        <w:tc>
          <w:tcPr>
            <w:tcW w:w="2515" w:type="dxa"/>
            <w:shd w:val="clear" w:color="auto" w:fill="7F7F7F" w:themeFill="text1" w:themeFillTint="80"/>
            <w:noWrap/>
            <w:vAlign w:val="center"/>
            <w:hideMark/>
          </w:tcPr>
          <w:p w14:paraId="565A5212" w14:textId="77777777" w:rsidR="00341986" w:rsidRPr="000563D8" w:rsidRDefault="00341986" w:rsidP="000256C8">
            <w:pPr>
              <w:spacing w:after="0"/>
              <w:jc w:val="center"/>
              <w:rPr>
                <w:b/>
                <w:color w:val="FFFFFF" w:themeColor="background1"/>
              </w:rPr>
            </w:pPr>
            <w:r w:rsidRPr="000563D8">
              <w:rPr>
                <w:b/>
                <w:color w:val="FFFFFF" w:themeColor="background1"/>
              </w:rPr>
              <w:t>Climate Zone</w:t>
            </w:r>
          </w:p>
          <w:p w14:paraId="620B551A" w14:textId="77777777" w:rsidR="00341986" w:rsidRPr="000563D8" w:rsidRDefault="00341986" w:rsidP="000256C8">
            <w:pPr>
              <w:spacing w:after="0"/>
              <w:jc w:val="center"/>
              <w:rPr>
                <w:b/>
                <w:color w:val="FFFFFF" w:themeColor="background1"/>
              </w:rPr>
            </w:pPr>
            <w:r w:rsidRPr="000563D8">
              <w:rPr>
                <w:b/>
                <w:color w:val="FFFFFF" w:themeColor="background1"/>
              </w:rPr>
              <w:t>(City based upon)</w:t>
            </w:r>
          </w:p>
        </w:tc>
        <w:tc>
          <w:tcPr>
            <w:tcW w:w="1284" w:type="dxa"/>
            <w:shd w:val="clear" w:color="auto" w:fill="7F7F7F" w:themeFill="text1" w:themeFillTint="80"/>
            <w:noWrap/>
            <w:vAlign w:val="center"/>
            <w:hideMark/>
          </w:tcPr>
          <w:p w14:paraId="67CCBB1B" w14:textId="77777777" w:rsidR="00341986" w:rsidRPr="000563D8" w:rsidRDefault="00341986" w:rsidP="000256C8">
            <w:pPr>
              <w:spacing w:after="0"/>
              <w:jc w:val="center"/>
              <w:rPr>
                <w:b/>
                <w:color w:val="FFFFFF" w:themeColor="background1"/>
              </w:rPr>
            </w:pPr>
            <w:r w:rsidRPr="000563D8">
              <w:rPr>
                <w:b/>
                <w:color w:val="FFFFFF" w:themeColor="background1"/>
              </w:rPr>
              <w:t>FLHcool (single family)</w:t>
            </w:r>
          </w:p>
        </w:tc>
        <w:tc>
          <w:tcPr>
            <w:tcW w:w="1296" w:type="dxa"/>
            <w:shd w:val="clear" w:color="auto" w:fill="7F7F7F" w:themeFill="text1" w:themeFillTint="80"/>
            <w:vAlign w:val="center"/>
            <w:hideMark/>
          </w:tcPr>
          <w:p w14:paraId="3432F3E5" w14:textId="77777777" w:rsidR="00341986" w:rsidRPr="000563D8" w:rsidRDefault="00341986" w:rsidP="000256C8">
            <w:pPr>
              <w:spacing w:after="0"/>
              <w:jc w:val="center"/>
              <w:rPr>
                <w:b/>
                <w:color w:val="FFFFFF" w:themeColor="background1"/>
              </w:rPr>
            </w:pPr>
            <w:r w:rsidRPr="000563D8">
              <w:rPr>
                <w:b/>
                <w:color w:val="FFFFFF" w:themeColor="background1"/>
              </w:rPr>
              <w:t>FLHcool (multifamily)</w:t>
            </w:r>
          </w:p>
        </w:tc>
        <w:tc>
          <w:tcPr>
            <w:tcW w:w="1312" w:type="dxa"/>
            <w:shd w:val="clear" w:color="auto" w:fill="7F7F7F" w:themeFill="text1" w:themeFillTint="80"/>
          </w:tcPr>
          <w:p w14:paraId="21C3600D" w14:textId="77777777" w:rsidR="00341986" w:rsidRPr="000563D8" w:rsidRDefault="00341986" w:rsidP="000256C8">
            <w:pPr>
              <w:spacing w:after="0"/>
              <w:jc w:val="center"/>
              <w:rPr>
                <w:b/>
                <w:color w:val="FFFFFF" w:themeColor="background1"/>
              </w:rPr>
            </w:pPr>
            <w:r w:rsidRPr="007E11B4">
              <w:rPr>
                <w:b/>
                <w:color w:val="FFFFFF" w:themeColor="background1"/>
              </w:rPr>
              <w:t>FLH_cooling</w:t>
            </w:r>
            <w:r w:rsidRPr="00E83A23">
              <w:rPr>
                <w:b/>
                <w:color w:val="FFFFFF" w:themeColor="background1"/>
              </w:rPr>
              <w:t xml:space="preserve"> </w:t>
            </w:r>
            <w:r w:rsidRPr="003A4FE4">
              <w:rPr>
                <w:b/>
                <w:color w:val="FFFFFF" w:themeColor="background1"/>
              </w:rPr>
              <w:t xml:space="preserve"> (</w:t>
            </w:r>
            <w:r w:rsidRPr="00C022F6">
              <w:rPr>
                <w:b/>
                <w:color w:val="FFFFFF" w:themeColor="background1"/>
              </w:rPr>
              <w:t>weatherized</w:t>
            </w:r>
            <w:r>
              <w:rPr>
                <w:b/>
                <w:color w:val="FFFFFF" w:themeColor="background1"/>
              </w:rPr>
              <w:t xml:space="preserve"> multi</w:t>
            </w:r>
            <w:r w:rsidRPr="00C022F6">
              <w:rPr>
                <w:b/>
                <w:color w:val="FFFFFF" w:themeColor="background1"/>
              </w:rPr>
              <w:t xml:space="preserve">family) </w:t>
            </w:r>
            <w:r w:rsidRPr="00F45709">
              <w:rPr>
                <w:rStyle w:val="FootnoteReference"/>
                <w:noProof/>
                <w:color w:val="FFFFFF" w:themeColor="background1"/>
              </w:rPr>
              <w:footnoteReference w:id="206"/>
            </w:r>
          </w:p>
        </w:tc>
      </w:tr>
      <w:tr w:rsidR="00341986" w:rsidRPr="000563D8" w14:paraId="7F4665D3" w14:textId="77777777" w:rsidTr="000256C8">
        <w:trPr>
          <w:trHeight w:val="20"/>
          <w:jc w:val="center"/>
        </w:trPr>
        <w:tc>
          <w:tcPr>
            <w:tcW w:w="2515" w:type="dxa"/>
            <w:noWrap/>
            <w:vAlign w:val="bottom"/>
            <w:hideMark/>
          </w:tcPr>
          <w:p w14:paraId="7D6DB764" w14:textId="77777777" w:rsidR="00341986" w:rsidRPr="000563D8" w:rsidRDefault="00341986" w:rsidP="000256C8">
            <w:pPr>
              <w:spacing w:after="0"/>
            </w:pPr>
            <w:r w:rsidRPr="000563D8">
              <w:t>1 (Rockford)</w:t>
            </w:r>
          </w:p>
        </w:tc>
        <w:tc>
          <w:tcPr>
            <w:tcW w:w="1284" w:type="dxa"/>
            <w:vAlign w:val="bottom"/>
            <w:hideMark/>
          </w:tcPr>
          <w:p w14:paraId="75218517" w14:textId="77777777" w:rsidR="00341986" w:rsidRPr="000563D8" w:rsidRDefault="00341986" w:rsidP="000256C8">
            <w:pPr>
              <w:spacing w:after="0"/>
              <w:jc w:val="center"/>
            </w:pPr>
            <w:r w:rsidRPr="000563D8">
              <w:t>512</w:t>
            </w:r>
          </w:p>
        </w:tc>
        <w:tc>
          <w:tcPr>
            <w:tcW w:w="1296" w:type="dxa"/>
            <w:hideMark/>
          </w:tcPr>
          <w:p w14:paraId="21FBB6AC" w14:textId="77777777" w:rsidR="00341986" w:rsidRPr="000563D8" w:rsidRDefault="00341986" w:rsidP="000256C8">
            <w:pPr>
              <w:spacing w:after="0"/>
              <w:jc w:val="center"/>
            </w:pPr>
            <w:r w:rsidRPr="000563D8">
              <w:t>467</w:t>
            </w:r>
          </w:p>
        </w:tc>
        <w:tc>
          <w:tcPr>
            <w:tcW w:w="1312" w:type="dxa"/>
          </w:tcPr>
          <w:p w14:paraId="509BACF0" w14:textId="77777777" w:rsidR="00341986" w:rsidRPr="000563D8" w:rsidRDefault="00341986" w:rsidP="000256C8">
            <w:pPr>
              <w:spacing w:after="0"/>
              <w:jc w:val="center"/>
            </w:pPr>
            <w:r>
              <w:t>299</w:t>
            </w:r>
          </w:p>
        </w:tc>
      </w:tr>
      <w:tr w:rsidR="00341986" w:rsidRPr="000563D8" w14:paraId="13493AB9" w14:textId="77777777" w:rsidTr="000256C8">
        <w:trPr>
          <w:trHeight w:val="20"/>
          <w:jc w:val="center"/>
        </w:trPr>
        <w:tc>
          <w:tcPr>
            <w:tcW w:w="2515" w:type="dxa"/>
            <w:noWrap/>
            <w:vAlign w:val="bottom"/>
            <w:hideMark/>
          </w:tcPr>
          <w:p w14:paraId="4ABD4C68" w14:textId="77777777" w:rsidR="00341986" w:rsidRPr="000563D8" w:rsidRDefault="00341986" w:rsidP="000256C8">
            <w:pPr>
              <w:spacing w:after="0"/>
            </w:pPr>
            <w:r w:rsidRPr="000563D8">
              <w:t>2 (Chicago)</w:t>
            </w:r>
          </w:p>
        </w:tc>
        <w:tc>
          <w:tcPr>
            <w:tcW w:w="1284" w:type="dxa"/>
            <w:vAlign w:val="bottom"/>
            <w:hideMark/>
          </w:tcPr>
          <w:p w14:paraId="5B291C41" w14:textId="77777777" w:rsidR="00341986" w:rsidRPr="000563D8" w:rsidRDefault="00341986" w:rsidP="000256C8">
            <w:pPr>
              <w:spacing w:after="0"/>
              <w:jc w:val="center"/>
            </w:pPr>
            <w:r w:rsidRPr="000563D8">
              <w:t>570</w:t>
            </w:r>
          </w:p>
        </w:tc>
        <w:tc>
          <w:tcPr>
            <w:tcW w:w="1296" w:type="dxa"/>
            <w:hideMark/>
          </w:tcPr>
          <w:p w14:paraId="532DC7B9" w14:textId="77777777" w:rsidR="00341986" w:rsidRPr="000563D8" w:rsidRDefault="00341986" w:rsidP="000256C8">
            <w:pPr>
              <w:spacing w:after="0"/>
              <w:jc w:val="center"/>
            </w:pPr>
            <w:r w:rsidRPr="000563D8">
              <w:t>506</w:t>
            </w:r>
          </w:p>
        </w:tc>
        <w:tc>
          <w:tcPr>
            <w:tcW w:w="1312" w:type="dxa"/>
          </w:tcPr>
          <w:p w14:paraId="1E53E371" w14:textId="77777777" w:rsidR="00341986" w:rsidRPr="000563D8" w:rsidRDefault="00341986" w:rsidP="000256C8">
            <w:pPr>
              <w:spacing w:after="0"/>
              <w:jc w:val="center"/>
            </w:pPr>
            <w:r>
              <w:t>324</w:t>
            </w:r>
          </w:p>
        </w:tc>
      </w:tr>
      <w:tr w:rsidR="00341986" w:rsidRPr="000563D8" w14:paraId="50826269" w14:textId="77777777" w:rsidTr="000256C8">
        <w:trPr>
          <w:trHeight w:val="20"/>
          <w:jc w:val="center"/>
        </w:trPr>
        <w:tc>
          <w:tcPr>
            <w:tcW w:w="2515" w:type="dxa"/>
            <w:noWrap/>
            <w:vAlign w:val="bottom"/>
            <w:hideMark/>
          </w:tcPr>
          <w:p w14:paraId="7B5E886C" w14:textId="77777777" w:rsidR="00341986" w:rsidRPr="000563D8" w:rsidRDefault="00341986" w:rsidP="000256C8">
            <w:pPr>
              <w:spacing w:after="0"/>
            </w:pPr>
            <w:r w:rsidRPr="000563D8">
              <w:t>3 (Springfield)</w:t>
            </w:r>
          </w:p>
        </w:tc>
        <w:tc>
          <w:tcPr>
            <w:tcW w:w="1284" w:type="dxa"/>
            <w:vAlign w:val="bottom"/>
            <w:hideMark/>
          </w:tcPr>
          <w:p w14:paraId="74A4806E" w14:textId="77777777" w:rsidR="00341986" w:rsidRPr="000563D8" w:rsidRDefault="00341986" w:rsidP="000256C8">
            <w:pPr>
              <w:spacing w:after="0"/>
              <w:jc w:val="center"/>
            </w:pPr>
            <w:r w:rsidRPr="000563D8">
              <w:t>730</w:t>
            </w:r>
          </w:p>
        </w:tc>
        <w:tc>
          <w:tcPr>
            <w:tcW w:w="1296" w:type="dxa"/>
            <w:hideMark/>
          </w:tcPr>
          <w:p w14:paraId="65DFFD0F" w14:textId="77777777" w:rsidR="00341986" w:rsidRPr="000563D8" w:rsidRDefault="00341986" w:rsidP="000256C8">
            <w:pPr>
              <w:spacing w:after="0"/>
              <w:jc w:val="center"/>
            </w:pPr>
            <w:r w:rsidRPr="000563D8">
              <w:t>663</w:t>
            </w:r>
          </w:p>
        </w:tc>
        <w:tc>
          <w:tcPr>
            <w:tcW w:w="1312" w:type="dxa"/>
          </w:tcPr>
          <w:p w14:paraId="5CFC2774" w14:textId="77777777" w:rsidR="00341986" w:rsidRPr="000563D8" w:rsidRDefault="00341986" w:rsidP="000256C8">
            <w:pPr>
              <w:spacing w:after="0"/>
              <w:jc w:val="center"/>
            </w:pPr>
            <w:r>
              <w:t>425</w:t>
            </w:r>
          </w:p>
        </w:tc>
      </w:tr>
      <w:tr w:rsidR="00341986" w:rsidRPr="000563D8" w14:paraId="22F1AE16" w14:textId="77777777" w:rsidTr="000256C8">
        <w:trPr>
          <w:trHeight w:val="20"/>
          <w:jc w:val="center"/>
        </w:trPr>
        <w:tc>
          <w:tcPr>
            <w:tcW w:w="2515" w:type="dxa"/>
            <w:noWrap/>
            <w:vAlign w:val="bottom"/>
            <w:hideMark/>
          </w:tcPr>
          <w:p w14:paraId="350624BF" w14:textId="77777777" w:rsidR="00341986" w:rsidRPr="000563D8" w:rsidRDefault="00341986" w:rsidP="000256C8">
            <w:pPr>
              <w:spacing w:after="0"/>
            </w:pPr>
            <w:r w:rsidRPr="000563D8">
              <w:t>4 (Belleville)</w:t>
            </w:r>
          </w:p>
        </w:tc>
        <w:tc>
          <w:tcPr>
            <w:tcW w:w="1284" w:type="dxa"/>
            <w:vAlign w:val="bottom"/>
            <w:hideMark/>
          </w:tcPr>
          <w:p w14:paraId="47BC7B9E" w14:textId="77777777" w:rsidR="00341986" w:rsidRPr="000563D8" w:rsidRDefault="00341986" w:rsidP="000256C8">
            <w:pPr>
              <w:spacing w:after="0"/>
              <w:jc w:val="center"/>
            </w:pPr>
            <w:r w:rsidRPr="000563D8">
              <w:t>1035</w:t>
            </w:r>
          </w:p>
        </w:tc>
        <w:tc>
          <w:tcPr>
            <w:tcW w:w="1296" w:type="dxa"/>
            <w:hideMark/>
          </w:tcPr>
          <w:p w14:paraId="24DF3A23" w14:textId="77777777" w:rsidR="00341986" w:rsidRPr="000563D8" w:rsidRDefault="00341986" w:rsidP="000256C8">
            <w:pPr>
              <w:spacing w:after="0"/>
              <w:jc w:val="center"/>
            </w:pPr>
            <w:r w:rsidRPr="000563D8">
              <w:t>940</w:t>
            </w:r>
          </w:p>
        </w:tc>
        <w:tc>
          <w:tcPr>
            <w:tcW w:w="1312" w:type="dxa"/>
          </w:tcPr>
          <w:p w14:paraId="22C60D1C" w14:textId="77777777" w:rsidR="00341986" w:rsidRPr="000563D8" w:rsidRDefault="00341986" w:rsidP="000256C8">
            <w:pPr>
              <w:spacing w:after="0"/>
              <w:jc w:val="center"/>
            </w:pPr>
            <w:r>
              <w:t>603</w:t>
            </w:r>
          </w:p>
        </w:tc>
      </w:tr>
      <w:tr w:rsidR="00341986" w:rsidRPr="000563D8" w14:paraId="64ABA1DF" w14:textId="77777777" w:rsidTr="000256C8">
        <w:trPr>
          <w:trHeight w:val="20"/>
          <w:jc w:val="center"/>
        </w:trPr>
        <w:tc>
          <w:tcPr>
            <w:tcW w:w="2515" w:type="dxa"/>
            <w:noWrap/>
            <w:vAlign w:val="bottom"/>
            <w:hideMark/>
          </w:tcPr>
          <w:p w14:paraId="2CB03D56" w14:textId="77777777" w:rsidR="00341986" w:rsidRPr="000563D8" w:rsidRDefault="00341986" w:rsidP="000256C8">
            <w:pPr>
              <w:spacing w:after="0"/>
            </w:pPr>
            <w:r w:rsidRPr="000563D8">
              <w:t>5 (Marion)</w:t>
            </w:r>
          </w:p>
        </w:tc>
        <w:tc>
          <w:tcPr>
            <w:tcW w:w="1284" w:type="dxa"/>
            <w:vAlign w:val="bottom"/>
            <w:hideMark/>
          </w:tcPr>
          <w:p w14:paraId="002DE0B1" w14:textId="77777777" w:rsidR="00341986" w:rsidRPr="000563D8" w:rsidRDefault="00341986" w:rsidP="000256C8">
            <w:pPr>
              <w:spacing w:after="0"/>
              <w:jc w:val="center"/>
            </w:pPr>
            <w:r w:rsidRPr="000563D8">
              <w:t>903</w:t>
            </w:r>
          </w:p>
        </w:tc>
        <w:tc>
          <w:tcPr>
            <w:tcW w:w="1296" w:type="dxa"/>
            <w:hideMark/>
          </w:tcPr>
          <w:p w14:paraId="7B118E9C" w14:textId="77777777" w:rsidR="00341986" w:rsidRPr="000563D8" w:rsidRDefault="00341986" w:rsidP="000256C8">
            <w:pPr>
              <w:spacing w:after="0"/>
              <w:jc w:val="center"/>
            </w:pPr>
            <w:r w:rsidRPr="000563D8">
              <w:t>820</w:t>
            </w:r>
          </w:p>
        </w:tc>
        <w:tc>
          <w:tcPr>
            <w:tcW w:w="1312" w:type="dxa"/>
          </w:tcPr>
          <w:p w14:paraId="6B98EC3C" w14:textId="77777777" w:rsidR="00341986" w:rsidRPr="000563D8" w:rsidRDefault="00341986" w:rsidP="000256C8">
            <w:pPr>
              <w:spacing w:after="0"/>
              <w:jc w:val="center"/>
            </w:pPr>
            <w:r>
              <w:t>526</w:t>
            </w:r>
          </w:p>
        </w:tc>
      </w:tr>
      <w:tr w:rsidR="00341986" w:rsidRPr="000563D8" w14:paraId="2C543E38" w14:textId="77777777" w:rsidTr="000256C8">
        <w:trPr>
          <w:trHeight w:val="20"/>
          <w:jc w:val="center"/>
        </w:trPr>
        <w:tc>
          <w:tcPr>
            <w:tcW w:w="2515" w:type="dxa"/>
            <w:noWrap/>
            <w:vAlign w:val="bottom"/>
            <w:hideMark/>
          </w:tcPr>
          <w:p w14:paraId="276DCD64" w14:textId="77777777" w:rsidR="00341986" w:rsidRDefault="00341986" w:rsidP="000256C8">
            <w:pPr>
              <w:spacing w:after="0"/>
            </w:pPr>
            <w:r w:rsidRPr="000563D8">
              <w:t>Weighted Average</w:t>
            </w:r>
            <w:r w:rsidRPr="009C362B">
              <w:rPr>
                <w:rFonts w:eastAsiaTheme="minorEastAsia"/>
                <w:vertAlign w:val="superscript"/>
              </w:rPr>
              <w:footnoteReference w:id="207"/>
            </w:r>
          </w:p>
          <w:p w14:paraId="3A6D45F4" w14:textId="77777777" w:rsidR="00341986" w:rsidRDefault="00341986" w:rsidP="000256C8">
            <w:pPr>
              <w:spacing w:after="0"/>
              <w:ind w:left="720"/>
            </w:pPr>
            <w:r>
              <w:t>ComEd</w:t>
            </w:r>
          </w:p>
          <w:p w14:paraId="0D216634" w14:textId="77777777" w:rsidR="00341986" w:rsidRDefault="00341986" w:rsidP="000256C8">
            <w:pPr>
              <w:spacing w:after="0"/>
              <w:ind w:left="720"/>
            </w:pPr>
            <w:r>
              <w:t>Ameren</w:t>
            </w:r>
          </w:p>
          <w:p w14:paraId="555A9415" w14:textId="77777777" w:rsidR="00341986" w:rsidRPr="000563D8" w:rsidRDefault="00341986" w:rsidP="000256C8">
            <w:pPr>
              <w:spacing w:after="0"/>
              <w:ind w:firstLine="690"/>
            </w:pPr>
            <w:r>
              <w:t>Statewide</w:t>
            </w:r>
          </w:p>
        </w:tc>
        <w:tc>
          <w:tcPr>
            <w:tcW w:w="1284" w:type="dxa"/>
            <w:vAlign w:val="bottom"/>
            <w:hideMark/>
          </w:tcPr>
          <w:p w14:paraId="0EEFD681" w14:textId="77777777" w:rsidR="00341986" w:rsidRDefault="00341986" w:rsidP="000256C8">
            <w:pPr>
              <w:spacing w:after="0"/>
              <w:jc w:val="center"/>
            </w:pPr>
            <w:r>
              <w:t>567</w:t>
            </w:r>
          </w:p>
          <w:p w14:paraId="2204C36B" w14:textId="77777777" w:rsidR="00341986" w:rsidRDefault="00341986" w:rsidP="000256C8">
            <w:pPr>
              <w:spacing w:after="0"/>
              <w:jc w:val="center"/>
            </w:pPr>
            <w:r>
              <w:t>810</w:t>
            </w:r>
          </w:p>
          <w:p w14:paraId="2BC9AE53" w14:textId="77777777" w:rsidR="00341986" w:rsidRPr="000563D8" w:rsidRDefault="00341986" w:rsidP="000256C8">
            <w:pPr>
              <w:spacing w:after="0"/>
              <w:jc w:val="center"/>
            </w:pPr>
            <w:r w:rsidRPr="000563D8">
              <w:t>6</w:t>
            </w:r>
            <w:r>
              <w:t>32</w:t>
            </w:r>
          </w:p>
        </w:tc>
        <w:tc>
          <w:tcPr>
            <w:tcW w:w="1296" w:type="dxa"/>
            <w:hideMark/>
          </w:tcPr>
          <w:p w14:paraId="73316072" w14:textId="77777777" w:rsidR="00341986" w:rsidRDefault="00341986" w:rsidP="000256C8">
            <w:pPr>
              <w:spacing w:after="0"/>
              <w:jc w:val="center"/>
            </w:pPr>
          </w:p>
          <w:p w14:paraId="484DDB64" w14:textId="77777777" w:rsidR="00341986" w:rsidRDefault="00341986" w:rsidP="000256C8">
            <w:pPr>
              <w:spacing w:after="0"/>
              <w:jc w:val="center"/>
            </w:pPr>
            <w:r>
              <w:t>504</w:t>
            </w:r>
          </w:p>
          <w:p w14:paraId="6DE66D68" w14:textId="77777777" w:rsidR="00341986" w:rsidRDefault="00341986" w:rsidP="000256C8">
            <w:pPr>
              <w:spacing w:after="0"/>
              <w:jc w:val="center"/>
            </w:pPr>
            <w:r>
              <w:t>734</w:t>
            </w:r>
          </w:p>
          <w:p w14:paraId="3C002611" w14:textId="77777777" w:rsidR="00341986" w:rsidRPr="000563D8" w:rsidRDefault="00341986" w:rsidP="000256C8">
            <w:pPr>
              <w:spacing w:after="0"/>
              <w:jc w:val="center"/>
            </w:pPr>
            <w:r w:rsidRPr="000563D8">
              <w:t>56</w:t>
            </w:r>
            <w:r>
              <w:t>5</w:t>
            </w:r>
          </w:p>
        </w:tc>
        <w:tc>
          <w:tcPr>
            <w:tcW w:w="1312" w:type="dxa"/>
          </w:tcPr>
          <w:p w14:paraId="6CC13A9B" w14:textId="77777777" w:rsidR="00341986" w:rsidRDefault="00341986" w:rsidP="000256C8">
            <w:pPr>
              <w:spacing w:after="0"/>
              <w:jc w:val="center"/>
            </w:pPr>
          </w:p>
          <w:p w14:paraId="4BF243BE" w14:textId="77777777" w:rsidR="00341986" w:rsidRDefault="00341986" w:rsidP="000256C8">
            <w:pPr>
              <w:spacing w:after="0"/>
              <w:jc w:val="center"/>
            </w:pPr>
            <w:r>
              <w:t>323</w:t>
            </w:r>
          </w:p>
          <w:p w14:paraId="281DBE8B" w14:textId="77777777" w:rsidR="00341986" w:rsidRDefault="00341986" w:rsidP="000256C8">
            <w:pPr>
              <w:spacing w:after="0"/>
              <w:jc w:val="center"/>
            </w:pPr>
            <w:r>
              <w:t>470</w:t>
            </w:r>
          </w:p>
          <w:p w14:paraId="1823B144" w14:textId="77777777" w:rsidR="00341986" w:rsidRPr="000563D8" w:rsidRDefault="00341986" w:rsidP="000256C8">
            <w:pPr>
              <w:spacing w:after="0"/>
              <w:jc w:val="center"/>
            </w:pPr>
            <w:r>
              <w:t>362</w:t>
            </w:r>
          </w:p>
        </w:tc>
      </w:tr>
    </w:tbl>
    <w:p w14:paraId="36E3ACE2" w14:textId="77777777" w:rsidR="00341986" w:rsidRDefault="00341986" w:rsidP="00341986">
      <w:pPr>
        <w:ind w:left="1440" w:firstLine="720"/>
        <w:rPr>
          <w:rFonts w:cstheme="minorHAnsi"/>
          <w:noProof/>
        </w:rPr>
      </w:pPr>
      <w:bookmarkStart w:id="1415" w:name="_Hlk521466697"/>
    </w:p>
    <w:p w14:paraId="576C18F7" w14:textId="77777777" w:rsidR="00341986" w:rsidRDefault="00341986" w:rsidP="00341986">
      <w:pPr>
        <w:ind w:left="1440" w:firstLine="720"/>
        <w:rPr>
          <w:rFonts w:cstheme="minorHAnsi"/>
          <w:noProof/>
        </w:rPr>
      </w:pPr>
      <w:r w:rsidRPr="000B0FAA">
        <w:rPr>
          <w:rFonts w:cstheme="minorHAnsi"/>
          <w:noProof/>
        </w:rPr>
        <w:t>Use Multifamily if</w:t>
      </w:r>
      <w:r>
        <w:rPr>
          <w:rFonts w:cstheme="minorHAnsi"/>
          <w:noProof/>
        </w:rPr>
        <w:t xml:space="preserve"> the</w:t>
      </w:r>
      <w:r w:rsidRPr="000B0FAA">
        <w:rPr>
          <w:rFonts w:cstheme="minorHAnsi"/>
          <w:noProof/>
        </w:rPr>
        <w:t xml:space="preserve"> Building has shared HVAC or m</w:t>
      </w:r>
      <w:r>
        <w:rPr>
          <w:rFonts w:cstheme="minorHAnsi"/>
          <w:noProof/>
        </w:rPr>
        <w:t>eets the utility’s definition for multifamily</w:t>
      </w:r>
    </w:p>
    <w:bookmarkEnd w:id="1415"/>
    <w:p w14:paraId="6906A4C7" w14:textId="77777777" w:rsidR="00341986" w:rsidRPr="000563D8" w:rsidRDefault="00341986" w:rsidP="00341986">
      <w:pPr>
        <w:ind w:left="720"/>
        <w:rPr>
          <w:rFonts w:cstheme="minorHAnsi"/>
          <w:noProof/>
        </w:rPr>
      </w:pPr>
      <w:r w:rsidRPr="000563D8">
        <w:rPr>
          <w:rFonts w:cstheme="minorHAnsi"/>
          <w:noProof/>
        </w:rPr>
        <w:t>Capacity</w:t>
      </w:r>
      <w:r w:rsidRPr="000563D8">
        <w:rPr>
          <w:rFonts w:cstheme="minorHAnsi"/>
          <w:noProof/>
        </w:rPr>
        <w:tab/>
      </w:r>
      <w:r w:rsidRPr="000563D8">
        <w:rPr>
          <w:rFonts w:cstheme="minorHAnsi"/>
          <w:noProof/>
        </w:rPr>
        <w:tab/>
        <w:t>= Size of new equipment in Btu/hr (note 1 ton = 12,000Btu/hr)</w:t>
      </w:r>
    </w:p>
    <w:p w14:paraId="3EEC5975" w14:textId="77777777" w:rsidR="00341986" w:rsidRDefault="00341986" w:rsidP="00341986">
      <w:pPr>
        <w:ind w:left="2160"/>
        <w:rPr>
          <w:rFonts w:cs="Arial"/>
          <w:szCs w:val="20"/>
          <w:shd w:val="clear" w:color="auto" w:fill="FFFFFF"/>
        </w:rPr>
      </w:pPr>
      <w:r>
        <w:rPr>
          <w:rFonts w:cs="Arial"/>
          <w:szCs w:val="20"/>
          <w:shd w:val="clear" w:color="auto" w:fill="FFFFFF"/>
        </w:rPr>
        <w:t>= Use actual when program delivery allows size of AC unit to be known. If unknown, assume 33,600 Btu/hr for single family homes, 28,000 Btu/hr for multifamily,</w:t>
      </w:r>
      <w:r>
        <w:rPr>
          <w:rFonts w:cstheme="minorHAnsi"/>
          <w:noProof/>
        </w:rPr>
        <w:t xml:space="preserve"> </w:t>
      </w:r>
      <w:r>
        <w:rPr>
          <w:rFonts w:cs="Arial"/>
          <w:szCs w:val="20"/>
          <w:shd w:val="clear" w:color="auto" w:fill="FFFFFF"/>
        </w:rPr>
        <w:t>or 24,000 Btu/hr for mobile homes.</w:t>
      </w:r>
      <w:r>
        <w:rPr>
          <w:rStyle w:val="FootnoteReference"/>
          <w:noProof/>
        </w:rPr>
        <w:footnoteReference w:id="208"/>
      </w:r>
      <w:r>
        <w:rPr>
          <w:rFonts w:cs="Arial"/>
          <w:szCs w:val="20"/>
          <w:shd w:val="clear" w:color="auto" w:fill="FFFFFF"/>
        </w:rPr>
        <w:t xml:space="preserve"> If building type is unknown, assume 31,864Btu/hr.</w:t>
      </w:r>
      <w:r>
        <w:rPr>
          <w:rStyle w:val="FootnoteReference"/>
        </w:rPr>
        <w:footnoteReference w:id="209"/>
      </w:r>
    </w:p>
    <w:p w14:paraId="0C30BE51" w14:textId="77777777" w:rsidR="00341986" w:rsidRPr="000563D8" w:rsidRDefault="00341986" w:rsidP="00341986">
      <w:pPr>
        <w:ind w:left="720"/>
        <w:rPr>
          <w:rFonts w:cstheme="minorHAnsi"/>
          <w:noProof/>
        </w:rPr>
      </w:pPr>
      <w:r w:rsidRPr="000563D8">
        <w:rPr>
          <w:rFonts w:cstheme="minorHAnsi"/>
          <w:noProof/>
        </w:rPr>
        <w:t>SEERbase</w:t>
      </w:r>
      <w:r w:rsidRPr="000563D8">
        <w:rPr>
          <w:rFonts w:cstheme="minorHAnsi"/>
          <w:noProof/>
        </w:rPr>
        <w:tab/>
        <w:t>=</w:t>
      </w:r>
      <w:r w:rsidRPr="000563D8">
        <w:rPr>
          <w:rFonts w:cstheme="minorHAnsi"/>
        </w:rPr>
        <w:t xml:space="preserve"> Seasonal Energy Efficiency Ratio of baseline </w:t>
      </w:r>
      <w:r w:rsidRPr="000563D8">
        <w:rPr>
          <w:rFonts w:cstheme="minorHAnsi"/>
          <w:noProof/>
        </w:rPr>
        <w:t>unit (kBtu/kWh)</w:t>
      </w:r>
    </w:p>
    <w:p w14:paraId="4501D09D" w14:textId="77777777" w:rsidR="00341986" w:rsidRPr="000563D8" w:rsidRDefault="00341986" w:rsidP="00341986">
      <w:pPr>
        <w:ind w:left="720" w:hanging="720"/>
        <w:rPr>
          <w:rFonts w:cstheme="minorHAnsi"/>
          <w:noProof/>
        </w:rPr>
      </w:pPr>
      <w:r w:rsidRPr="000563D8">
        <w:rPr>
          <w:rFonts w:cstheme="minorHAnsi"/>
          <w:noProof/>
        </w:rPr>
        <w:tab/>
      </w:r>
      <w:r w:rsidRPr="000563D8">
        <w:rPr>
          <w:rFonts w:cstheme="minorHAnsi"/>
          <w:noProof/>
        </w:rPr>
        <w:tab/>
      </w:r>
      <w:r w:rsidRPr="000563D8">
        <w:rPr>
          <w:rFonts w:cstheme="minorHAnsi"/>
          <w:noProof/>
        </w:rPr>
        <w:tab/>
        <w:t>= 13</w:t>
      </w:r>
      <w:ins w:id="1416" w:author="Sam Dent" w:date="2023-02-27T08:46:00Z">
        <w:r>
          <w:rPr>
            <w:rFonts w:cstheme="minorHAnsi"/>
            <w:noProof/>
          </w:rPr>
          <w:t xml:space="preserve"> for standard sized units or 12 for space constrained units</w:t>
        </w:r>
      </w:ins>
      <w:r>
        <w:rPr>
          <w:rFonts w:cstheme="minorHAnsi"/>
          <w:noProof/>
        </w:rPr>
        <w:t xml:space="preserve"> </w:t>
      </w:r>
      <w:r w:rsidRPr="000563D8">
        <w:rPr>
          <w:rFonts w:ascii="Arial" w:hAnsi="Arial" w:cstheme="minorHAnsi"/>
          <w:noProof/>
          <w:vertAlign w:val="superscript"/>
        </w:rPr>
        <w:footnoteReference w:id="210"/>
      </w:r>
    </w:p>
    <w:p w14:paraId="71ACF0CC" w14:textId="77777777" w:rsidR="00341986" w:rsidRPr="000563D8" w:rsidRDefault="00341986" w:rsidP="00341986">
      <w:pPr>
        <w:ind w:left="1440" w:hanging="720"/>
        <w:rPr>
          <w:rFonts w:cstheme="minorHAnsi"/>
          <w:noProof/>
        </w:rPr>
      </w:pPr>
      <w:r w:rsidRPr="000563D8">
        <w:rPr>
          <w:rFonts w:cstheme="minorHAnsi"/>
          <w:noProof/>
        </w:rPr>
        <w:t>SEERexist</w:t>
      </w:r>
      <w:r w:rsidRPr="000563D8">
        <w:rPr>
          <w:rFonts w:cstheme="minorHAnsi"/>
          <w:noProof/>
        </w:rPr>
        <w:tab/>
        <w:t xml:space="preserve">= </w:t>
      </w:r>
      <w:r w:rsidRPr="000563D8">
        <w:rPr>
          <w:rFonts w:cstheme="minorHAnsi"/>
        </w:rPr>
        <w:t xml:space="preserve">Seasonal Energy Efficiency Ratio </w:t>
      </w:r>
      <w:r w:rsidRPr="000563D8">
        <w:rPr>
          <w:rFonts w:cstheme="minorHAnsi"/>
          <w:noProof/>
        </w:rPr>
        <w:t>f existing unit (kBtu/kWh)</w:t>
      </w:r>
    </w:p>
    <w:p w14:paraId="129EB32E" w14:textId="77777777" w:rsidR="00341986" w:rsidRDefault="00341986" w:rsidP="00341986">
      <w:pPr>
        <w:tabs>
          <w:tab w:val="left" w:pos="2880"/>
        </w:tabs>
        <w:ind w:left="2160"/>
        <w:rPr>
          <w:rFonts w:cstheme="minorHAnsi"/>
          <w:noProof/>
        </w:rPr>
      </w:pPr>
      <w:r w:rsidRPr="000563D8">
        <w:rPr>
          <w:rFonts w:cstheme="minorHAnsi"/>
          <w:noProof/>
        </w:rPr>
        <w:t xml:space="preserve">= Use actual SEER rating where it is possible to measure or reasonably estimate. </w:t>
      </w:r>
      <w:r>
        <w:rPr>
          <w:rFonts w:cstheme="minorHAnsi"/>
          <w:noProof/>
        </w:rPr>
        <w:t>If using rated efficiencies, derate efficiency value by 1% per year (maximum of 30 years)  to account for degradation over time,</w:t>
      </w:r>
      <w:r>
        <w:rPr>
          <w:rStyle w:val="FootnoteReference"/>
          <w:noProof/>
        </w:rPr>
        <w:footnoteReference w:id="211"/>
      </w:r>
      <w:r>
        <w:rPr>
          <w:rFonts w:cstheme="minorHAnsi"/>
          <w:noProof/>
        </w:rPr>
        <w:t xml:space="preserve"> or, i</w:t>
      </w:r>
      <w:r w:rsidRPr="000563D8">
        <w:rPr>
          <w:rFonts w:cstheme="minorHAnsi"/>
          <w:noProof/>
        </w:rPr>
        <w:t>f unknown</w:t>
      </w:r>
      <w:r>
        <w:rPr>
          <w:rFonts w:cstheme="minorHAnsi"/>
          <w:noProof/>
        </w:rPr>
        <w:t>,</w:t>
      </w:r>
      <w:r w:rsidRPr="000563D8">
        <w:rPr>
          <w:rFonts w:cstheme="minorHAnsi"/>
          <w:noProof/>
        </w:rPr>
        <w:t xml:space="preserve"> assume </w:t>
      </w:r>
      <w:r>
        <w:rPr>
          <w:rFonts w:cstheme="minorHAnsi"/>
          <w:noProof/>
        </w:rPr>
        <w:t>9.3.</w:t>
      </w:r>
      <w:r w:rsidRPr="000563D8">
        <w:rPr>
          <w:rFonts w:ascii="Arial" w:hAnsi="Arial" w:cstheme="minorHAnsi"/>
          <w:noProof/>
          <w:vertAlign w:val="superscript"/>
        </w:rPr>
        <w:footnoteReference w:id="212"/>
      </w:r>
    </w:p>
    <w:p w14:paraId="6D4CA2EE" w14:textId="77777777" w:rsidR="00341986" w:rsidRPr="000563D8" w:rsidRDefault="00341986" w:rsidP="00341986">
      <w:pPr>
        <w:ind w:left="720"/>
        <w:rPr>
          <w:rFonts w:cstheme="minorHAnsi"/>
          <w:noProof/>
        </w:rPr>
      </w:pPr>
      <w:r w:rsidRPr="000563D8">
        <w:rPr>
          <w:rFonts w:cstheme="minorHAnsi"/>
          <w:noProof/>
        </w:rPr>
        <w:t xml:space="preserve">SEERee </w:t>
      </w:r>
      <w:r w:rsidRPr="000563D8">
        <w:rPr>
          <w:rFonts w:cstheme="minorHAnsi"/>
          <w:noProof/>
        </w:rPr>
        <w:tab/>
      </w:r>
      <w:r w:rsidRPr="000563D8">
        <w:rPr>
          <w:rFonts w:cstheme="minorHAnsi"/>
          <w:noProof/>
        </w:rPr>
        <w:tab/>
        <w:t xml:space="preserve">= </w:t>
      </w:r>
      <w:r>
        <w:rPr>
          <w:rFonts w:cstheme="minorHAnsi"/>
          <w:noProof/>
        </w:rPr>
        <w:t xml:space="preserve">Rated </w:t>
      </w:r>
      <w:r w:rsidRPr="000563D8">
        <w:rPr>
          <w:rFonts w:cstheme="minorHAnsi"/>
        </w:rPr>
        <w:t xml:space="preserve">Seasonal Energy Efficiency Ratio </w:t>
      </w:r>
      <w:r w:rsidRPr="000563D8">
        <w:rPr>
          <w:rFonts w:cstheme="minorHAnsi"/>
          <w:noProof/>
        </w:rPr>
        <w:t>of ENERGY STAR unit  (kBtu/kWh)</w:t>
      </w:r>
    </w:p>
    <w:p w14:paraId="30137FA5" w14:textId="77777777" w:rsidR="00341986" w:rsidRDefault="00341986" w:rsidP="00341986">
      <w:pPr>
        <w:ind w:left="1440" w:firstLine="720"/>
        <w:rPr>
          <w:rFonts w:cstheme="minorHAnsi"/>
          <w:noProof/>
        </w:rPr>
      </w:pPr>
      <w:r>
        <w:rPr>
          <w:rFonts w:cstheme="minorHAnsi"/>
          <w:noProof/>
        </w:rPr>
        <w:t>= Actual, or 15 if unknown.</w:t>
      </w:r>
    </w:p>
    <w:p w14:paraId="7714A817" w14:textId="77777777" w:rsidR="00341986" w:rsidRPr="000563D8" w:rsidRDefault="00341986" w:rsidP="00341986">
      <w:pPr>
        <w:ind w:left="720"/>
        <w:rPr>
          <w:rFonts w:cstheme="minorHAnsi"/>
          <w:noProof/>
        </w:rPr>
      </w:pPr>
      <w:r>
        <w:rPr>
          <w:rFonts w:cstheme="minorHAnsi"/>
          <w:noProof/>
        </w:rPr>
        <w:t>SEERadj</w:t>
      </w:r>
      <w:r>
        <w:rPr>
          <w:rFonts w:cstheme="minorHAnsi"/>
          <w:noProof/>
        </w:rPr>
        <w:tab/>
      </w:r>
      <w:r>
        <w:rPr>
          <w:rFonts w:cstheme="minorHAnsi"/>
          <w:noProof/>
        </w:rPr>
        <w:tab/>
        <w:t>= Adjustment percentage to account for in-situ performance of the unit</w:t>
      </w:r>
      <w:r w:rsidRPr="00AE346A">
        <w:rPr>
          <w:rFonts w:eastAsiaTheme="minorEastAsia"/>
          <w:b/>
          <w:color w:val="000000" w:themeColor="text1"/>
          <w:vertAlign w:val="superscript"/>
        </w:rPr>
        <w:footnoteReference w:id="213"/>
      </w:r>
    </w:p>
    <w:p w14:paraId="6E8181AC" w14:textId="77777777" w:rsidR="00341986" w:rsidRDefault="00341986" w:rsidP="00341986">
      <w:pPr>
        <w:ind w:left="2160"/>
        <w:jc w:val="left"/>
        <w:rPr>
          <w:noProof/>
        </w:rPr>
      </w:pPr>
      <w:r>
        <w:rPr>
          <w:noProof/>
        </w:rPr>
        <w:t>= [(</w:t>
      </w:r>
      <m:oMath>
        <m:r>
          <w:rPr>
            <w:rFonts w:ascii="Cambria Math" w:hAnsi="Cambria Math"/>
            <w:sz w:val="16"/>
            <w:szCs w:val="16"/>
          </w:rPr>
          <m:t xml:space="preserve">0.805 × </m:t>
        </m:r>
        <m:d>
          <m:dPr>
            <m:ctrlPr>
              <w:rPr>
                <w:rFonts w:ascii="Cambria Math" w:hAnsi="Cambria Math"/>
                <w:i/>
                <w:sz w:val="16"/>
                <w:szCs w:val="16"/>
              </w:rPr>
            </m:ctrlPr>
          </m:dPr>
          <m:e>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EER</m:t>
                    </m:r>
                  </m:e>
                  <m:sub>
                    <m:r>
                      <w:rPr>
                        <w:rFonts w:ascii="Cambria Math" w:hAnsi="Cambria Math"/>
                        <w:sz w:val="16"/>
                        <w:szCs w:val="16"/>
                      </w:rPr>
                      <m:t>ee</m:t>
                    </m:r>
                  </m:sub>
                </m:sSub>
              </m:num>
              <m:den>
                <m:sSub>
                  <m:sSubPr>
                    <m:ctrlPr>
                      <w:rPr>
                        <w:rFonts w:ascii="Cambria Math" w:hAnsi="Cambria Math"/>
                        <w:i/>
                        <w:sz w:val="16"/>
                        <w:szCs w:val="16"/>
                      </w:rPr>
                    </m:ctrlPr>
                  </m:sSubPr>
                  <m:e>
                    <m:r>
                      <w:rPr>
                        <w:rFonts w:ascii="Cambria Math" w:hAnsi="Cambria Math"/>
                        <w:sz w:val="16"/>
                        <w:szCs w:val="16"/>
                      </w:rPr>
                      <m:t>SEER</m:t>
                    </m:r>
                  </m:e>
                  <m:sub>
                    <m:r>
                      <w:rPr>
                        <w:rFonts w:ascii="Cambria Math" w:hAnsi="Cambria Math"/>
                        <w:sz w:val="16"/>
                        <w:szCs w:val="16"/>
                      </w:rPr>
                      <m:t>ee</m:t>
                    </m:r>
                  </m:sub>
                </m:sSub>
              </m:den>
            </m:f>
          </m:e>
        </m:d>
        <m:r>
          <w:rPr>
            <w:rFonts w:ascii="Cambria Math" w:hAnsi="Cambria Math"/>
            <w:sz w:val="16"/>
            <w:szCs w:val="16"/>
          </w:rPr>
          <m:t>+0.367]</m:t>
        </m:r>
      </m:oMath>
      <w:r w:rsidRPr="000563D8">
        <w:rPr>
          <w:noProof/>
        </w:rPr>
        <w:t xml:space="preserve"> </w:t>
      </w:r>
    </w:p>
    <w:p w14:paraId="7958A57B" w14:textId="77777777" w:rsidR="00341986" w:rsidRDefault="00341986" w:rsidP="00341986">
      <w:pPr>
        <w:ind w:firstLine="720"/>
        <w:rPr>
          <w:rFonts w:cstheme="minorHAnsi"/>
          <w:noProof/>
          <w:szCs w:val="20"/>
        </w:rPr>
      </w:pPr>
      <w:r>
        <w:rPr>
          <w:rFonts w:cstheme="minorHAnsi"/>
          <w:noProof/>
          <w:szCs w:val="20"/>
        </w:rPr>
        <w:t>DeratingCool</w:t>
      </w:r>
      <w:r>
        <w:rPr>
          <w:rFonts w:cstheme="minorHAnsi"/>
          <w:noProof/>
          <w:szCs w:val="20"/>
          <w:vertAlign w:val="subscript"/>
        </w:rPr>
        <w:t>E</w:t>
      </w:r>
      <w:r w:rsidRPr="004751A1">
        <w:rPr>
          <w:rFonts w:cstheme="minorHAnsi"/>
          <w:noProof/>
          <w:szCs w:val="20"/>
          <w:vertAlign w:val="subscript"/>
        </w:rPr>
        <w:t>ff</w:t>
      </w:r>
      <w:r>
        <w:rPr>
          <w:rFonts w:cstheme="minorHAnsi"/>
          <w:noProof/>
          <w:szCs w:val="20"/>
        </w:rPr>
        <w:tab/>
      </w:r>
      <w:r w:rsidRPr="00A05FC2">
        <w:rPr>
          <w:rFonts w:cstheme="minorHAnsi"/>
          <w:noProof/>
          <w:szCs w:val="20"/>
        </w:rPr>
        <w:t xml:space="preserve">= Efficent </w:t>
      </w:r>
      <w:r>
        <w:rPr>
          <w:rFonts w:cstheme="minorHAnsi"/>
          <w:noProof/>
        </w:rPr>
        <w:t>Central Air Conditioner</w:t>
      </w:r>
      <w:r w:rsidRPr="00A05FC2">
        <w:rPr>
          <w:rFonts w:cstheme="minorHAnsi"/>
          <w:noProof/>
        </w:rPr>
        <w:t xml:space="preserve"> </w:t>
      </w:r>
      <w:r>
        <w:rPr>
          <w:rFonts w:cstheme="minorHAnsi"/>
          <w:noProof/>
          <w:szCs w:val="20"/>
        </w:rPr>
        <w:t>Cooling</w:t>
      </w:r>
      <w:r w:rsidRPr="00A05FC2">
        <w:rPr>
          <w:rFonts w:cstheme="minorHAnsi"/>
          <w:noProof/>
          <w:szCs w:val="20"/>
        </w:rPr>
        <w:t xml:space="preserve"> </w:t>
      </w:r>
      <w:r>
        <w:rPr>
          <w:rFonts w:cstheme="minorHAnsi"/>
          <w:noProof/>
          <w:szCs w:val="20"/>
        </w:rPr>
        <w:t>der</w:t>
      </w:r>
      <w:r w:rsidRPr="00A05FC2">
        <w:rPr>
          <w:rFonts w:cstheme="minorHAnsi"/>
          <w:noProof/>
          <w:szCs w:val="20"/>
        </w:rPr>
        <w:t>ating</w:t>
      </w:r>
    </w:p>
    <w:p w14:paraId="58D16594" w14:textId="77777777" w:rsidR="00341986" w:rsidRDefault="00341986" w:rsidP="00341986">
      <w:pPr>
        <w:ind w:left="1440" w:firstLine="720"/>
        <w:rPr>
          <w:rFonts w:cstheme="minorHAnsi"/>
          <w:noProof/>
          <w:szCs w:val="20"/>
        </w:rPr>
      </w:pPr>
      <w:r>
        <w:rPr>
          <w:rFonts w:cstheme="minorHAnsi"/>
          <w:noProof/>
          <w:szCs w:val="20"/>
        </w:rPr>
        <w:t>= 0% if Quality Installation is performed</w:t>
      </w:r>
    </w:p>
    <w:p w14:paraId="7432CF61" w14:textId="77777777" w:rsidR="00341986" w:rsidRDefault="00341986" w:rsidP="00341986">
      <w:pPr>
        <w:spacing w:after="0"/>
        <w:ind w:left="1440" w:firstLine="720"/>
        <w:rPr>
          <w:rFonts w:cstheme="minorHAnsi"/>
          <w:noProof/>
          <w:szCs w:val="20"/>
        </w:rPr>
      </w:pPr>
      <w:r>
        <w:rPr>
          <w:rFonts w:cstheme="minorHAnsi"/>
          <w:noProof/>
          <w:szCs w:val="20"/>
        </w:rPr>
        <w:t>= 10% if Quality Installation is not performed or unknown</w:t>
      </w:r>
      <w:r>
        <w:rPr>
          <w:rStyle w:val="FootnoteReference"/>
          <w:rFonts w:eastAsiaTheme="minorEastAsia"/>
        </w:rPr>
        <w:footnoteReference w:id="214"/>
      </w:r>
    </w:p>
    <w:p w14:paraId="5C4ABCAA" w14:textId="77777777" w:rsidR="00341986" w:rsidRDefault="00341986" w:rsidP="00341986">
      <w:pPr>
        <w:spacing w:before="120"/>
        <w:ind w:firstLine="720"/>
        <w:rPr>
          <w:rFonts w:cstheme="minorHAnsi"/>
          <w:noProof/>
          <w:szCs w:val="20"/>
        </w:rPr>
      </w:pPr>
      <w:r>
        <w:rPr>
          <w:rFonts w:cstheme="minorHAnsi"/>
          <w:noProof/>
          <w:szCs w:val="20"/>
        </w:rPr>
        <w:t>DeratingCool</w:t>
      </w:r>
      <w:r>
        <w:rPr>
          <w:rFonts w:cstheme="minorHAnsi"/>
          <w:noProof/>
          <w:szCs w:val="20"/>
          <w:vertAlign w:val="subscript"/>
        </w:rPr>
        <w:t>Base</w:t>
      </w:r>
      <w:r>
        <w:rPr>
          <w:rFonts w:cstheme="minorHAnsi"/>
          <w:noProof/>
          <w:szCs w:val="20"/>
        </w:rPr>
        <w:tab/>
        <w:t>= Baseline</w:t>
      </w:r>
      <w:r w:rsidRPr="00A05FC2">
        <w:rPr>
          <w:rFonts w:cstheme="minorHAnsi"/>
          <w:noProof/>
          <w:szCs w:val="20"/>
        </w:rPr>
        <w:t xml:space="preserve"> </w:t>
      </w:r>
      <w:r>
        <w:rPr>
          <w:rFonts w:cstheme="minorHAnsi"/>
          <w:noProof/>
        </w:rPr>
        <w:t>Central Air Conditioner</w:t>
      </w:r>
      <w:r w:rsidRPr="00A05FC2">
        <w:rPr>
          <w:rFonts w:cstheme="minorHAnsi"/>
          <w:noProof/>
        </w:rPr>
        <w:t xml:space="preserve"> </w:t>
      </w:r>
      <w:r>
        <w:rPr>
          <w:rFonts w:cstheme="minorHAnsi"/>
          <w:noProof/>
          <w:szCs w:val="20"/>
        </w:rPr>
        <w:t>Cooling</w:t>
      </w:r>
      <w:r w:rsidRPr="00A05FC2">
        <w:rPr>
          <w:rFonts w:cstheme="minorHAnsi"/>
          <w:noProof/>
          <w:szCs w:val="20"/>
        </w:rPr>
        <w:t xml:space="preserve"> </w:t>
      </w:r>
      <w:r>
        <w:rPr>
          <w:rFonts w:cstheme="minorHAnsi"/>
          <w:noProof/>
          <w:szCs w:val="20"/>
        </w:rPr>
        <w:t>der</w:t>
      </w:r>
      <w:r w:rsidRPr="00A05FC2">
        <w:rPr>
          <w:rFonts w:cstheme="minorHAnsi"/>
          <w:noProof/>
          <w:szCs w:val="20"/>
        </w:rPr>
        <w:t>ating</w:t>
      </w:r>
    </w:p>
    <w:p w14:paraId="3A34AC7C" w14:textId="77777777" w:rsidR="00341986" w:rsidRDefault="00341986" w:rsidP="00341986">
      <w:pPr>
        <w:spacing w:before="120"/>
        <w:ind w:left="1440" w:firstLine="720"/>
        <w:rPr>
          <w:rFonts w:cstheme="minorHAnsi"/>
          <w:noProof/>
          <w:szCs w:val="20"/>
        </w:rPr>
      </w:pPr>
      <w:r>
        <w:rPr>
          <w:rFonts w:cstheme="minorHAnsi"/>
          <w:noProof/>
          <w:szCs w:val="20"/>
        </w:rPr>
        <w:t>= 10%</w:t>
      </w:r>
    </w:p>
    <w:p w14:paraId="11C9EC03" w14:textId="77777777" w:rsidR="00341986" w:rsidRPr="000563D8" w:rsidRDefault="00341986" w:rsidP="00341986">
      <w:r w:rsidRPr="000563D8">
        <w:rPr>
          <w:noProof/>
        </w:rPr>
        <mc:AlternateContent>
          <mc:Choice Requires="wps">
            <w:drawing>
              <wp:inline distT="0" distB="0" distL="0" distR="0" wp14:anchorId="2C97728E" wp14:editId="49127087">
                <wp:extent cx="5943600" cy="1932167"/>
                <wp:effectExtent l="0" t="0" r="19050" b="11430"/>
                <wp:docPr id="542"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32167"/>
                        </a:xfrm>
                        <a:prstGeom prst="rect">
                          <a:avLst/>
                        </a:prstGeom>
                        <a:solidFill>
                          <a:srgbClr val="FFFFFF"/>
                        </a:solidFill>
                        <a:ln w="9525">
                          <a:solidFill>
                            <a:srgbClr val="000000"/>
                          </a:solidFill>
                          <a:miter lim="800000"/>
                          <a:headEnd/>
                          <a:tailEnd/>
                        </a:ln>
                      </wps:spPr>
                      <wps:txbx>
                        <w:txbxContent>
                          <w:p w14:paraId="08962946" w14:textId="77777777" w:rsidR="00341986" w:rsidRDefault="00341986" w:rsidP="00341986">
                            <w:pPr>
                              <w:spacing w:after="60"/>
                              <w:rPr>
                                <w:rFonts w:cstheme="minorHAnsi"/>
                              </w:rPr>
                            </w:pPr>
                            <w:r w:rsidRPr="00AE346A">
                              <w:rPr>
                                <w:rFonts w:cstheme="minorHAnsi"/>
                                <w:b/>
                                <w:bCs/>
                              </w:rPr>
                              <w:t>Time of sale example</w:t>
                            </w:r>
                            <w:r>
                              <w:rPr>
                                <w:rFonts w:cstheme="minorHAnsi"/>
                              </w:rPr>
                              <w:t>: a 3 ton unit with SEER rating of 17, EER rating of 12.5 in unknown location</w:t>
                            </w:r>
                            <w:r w:rsidRPr="003E3BCF">
                              <w:rPr>
                                <w:rFonts w:cstheme="minorHAnsi"/>
                              </w:rPr>
                              <w:t xml:space="preserve"> </w:t>
                            </w:r>
                            <w:r>
                              <w:rPr>
                                <w:rFonts w:cstheme="minorHAnsi"/>
                              </w:rPr>
                              <w:t>without Quality Install:</w:t>
                            </w:r>
                          </w:p>
                          <w:p w14:paraId="03BA16A9" w14:textId="77777777" w:rsidR="00341986" w:rsidRDefault="00341986" w:rsidP="00341986">
                            <w:pPr>
                              <w:spacing w:after="60"/>
                              <w:ind w:firstLine="720"/>
                              <w:rPr>
                                <w:rFonts w:cstheme="minorHAnsi"/>
                                <w:noProof/>
                              </w:rPr>
                            </w:pPr>
                            <w:r>
                              <w:rPr>
                                <w:rFonts w:cstheme="minorHAnsi"/>
                                <w:noProof/>
                              </w:rPr>
                              <w:t>SEERadj</w:t>
                            </w:r>
                            <w:r>
                              <w:rPr>
                                <w:rFonts w:cstheme="minorHAnsi"/>
                                <w:noProof/>
                              </w:rPr>
                              <w:tab/>
                            </w:r>
                            <w:r>
                              <w:rPr>
                                <w:rFonts w:cstheme="minorHAnsi"/>
                                <w:noProof/>
                              </w:rPr>
                              <w:tab/>
                              <w:t>= (0.805 * (12.5/17) + 0.367)</w:t>
                            </w:r>
                          </w:p>
                          <w:p w14:paraId="1503F5AA" w14:textId="77777777" w:rsidR="00341986" w:rsidRDefault="00341986" w:rsidP="00341986">
                            <w:pPr>
                              <w:spacing w:after="60"/>
                              <w:ind w:firstLine="720"/>
                              <w:rPr>
                                <w:rFonts w:cstheme="minorHAnsi"/>
                                <w:noProof/>
                              </w:rPr>
                            </w:pPr>
                            <w:r>
                              <w:rPr>
                                <w:rFonts w:cstheme="minorHAnsi"/>
                                <w:noProof/>
                              </w:rPr>
                              <w:tab/>
                            </w:r>
                            <w:r>
                              <w:rPr>
                                <w:rFonts w:cstheme="minorHAnsi"/>
                                <w:noProof/>
                              </w:rPr>
                              <w:tab/>
                              <w:t>= 0.959</w:t>
                            </w:r>
                          </w:p>
                          <w:p w14:paraId="53F42AF0" w14:textId="77777777" w:rsidR="00341986" w:rsidRDefault="00341986" w:rsidP="00341986">
                            <w:pPr>
                              <w:spacing w:after="60"/>
                              <w:ind w:left="720" w:firstLine="720"/>
                              <w:rPr>
                                <w:rFonts w:cstheme="minorHAnsi"/>
                              </w:rPr>
                            </w:pPr>
                            <w:r>
                              <w:rPr>
                                <w:rFonts w:cstheme="minorHAnsi"/>
                                <w:noProof/>
                              </w:rPr>
                              <w:t>ΔkWH</w:t>
                            </w:r>
                            <w:r>
                              <w:rPr>
                                <w:rFonts w:cstheme="minorHAnsi"/>
                              </w:rPr>
                              <w:t xml:space="preserve"> </w:t>
                            </w:r>
                            <w:r>
                              <w:rPr>
                                <w:rFonts w:cstheme="minorHAnsi"/>
                              </w:rPr>
                              <w:tab/>
                              <w:t>= (</w:t>
                            </w:r>
                            <w:r w:rsidRPr="006F75B8">
                              <w:rPr>
                                <w:rFonts w:cstheme="minorHAnsi"/>
                              </w:rPr>
                              <w:t>629</w:t>
                            </w:r>
                            <w:r>
                              <w:rPr>
                                <w:rFonts w:cstheme="minorHAnsi"/>
                              </w:rPr>
                              <w:t xml:space="preserve"> </w:t>
                            </w:r>
                            <w:r w:rsidRPr="006F75B8">
                              <w:rPr>
                                <w:rFonts w:cstheme="minorHAnsi"/>
                              </w:rPr>
                              <w:t>*</w:t>
                            </w:r>
                            <w:r>
                              <w:rPr>
                                <w:rFonts w:cstheme="minorHAnsi"/>
                              </w:rPr>
                              <w:t xml:space="preserve"> </w:t>
                            </w:r>
                            <w:r w:rsidRPr="006F75B8">
                              <w:rPr>
                                <w:rFonts w:cstheme="minorHAnsi"/>
                              </w:rPr>
                              <w:t>36</w:t>
                            </w:r>
                            <w:r>
                              <w:rPr>
                                <w:rFonts w:cstheme="minorHAnsi"/>
                              </w:rPr>
                              <w:t xml:space="preserve">,000 * (1/(13 * (1-0.1)) – 1 / (17 * 0.959 * (1-0.1)))) / </w:t>
                            </w:r>
                            <w:r w:rsidRPr="006F75B8">
                              <w:rPr>
                                <w:rFonts w:cstheme="minorHAnsi"/>
                              </w:rPr>
                              <w:t>1000</w:t>
                            </w:r>
                          </w:p>
                          <w:p w14:paraId="59200B28" w14:textId="77777777" w:rsidR="00341986" w:rsidRDefault="00341986" w:rsidP="00341986">
                            <w:pPr>
                              <w:spacing w:after="60"/>
                              <w:ind w:left="1440"/>
                              <w:rPr>
                                <w:rFonts w:cstheme="minorHAnsi"/>
                              </w:rPr>
                            </w:pPr>
                            <w:r w:rsidDel="006F75B8">
                              <w:rPr>
                                <w:rFonts w:cstheme="minorHAnsi"/>
                              </w:rPr>
                              <w:t xml:space="preserve"> </w:t>
                            </w:r>
                            <w:r>
                              <w:rPr>
                                <w:rFonts w:cstheme="minorHAnsi"/>
                              </w:rPr>
                              <w:tab/>
                              <w:t>= 392 kWh</w:t>
                            </w:r>
                          </w:p>
                          <w:p w14:paraId="3D58F2CB" w14:textId="77777777" w:rsidR="00341986" w:rsidRDefault="00341986" w:rsidP="00341986">
                            <w:pPr>
                              <w:spacing w:after="60"/>
                              <w:rPr>
                                <w:rFonts w:cstheme="minorHAnsi"/>
                              </w:rPr>
                            </w:pPr>
                            <w:r>
                              <w:rPr>
                                <w:rFonts w:cstheme="minorHAnsi"/>
                              </w:rPr>
                              <w:t>Time of sale example: a 3 ton unit with SEER rating of 17, EER rating of 12.5 in unknown location</w:t>
                            </w:r>
                            <w:r w:rsidRPr="003E3BCF">
                              <w:rPr>
                                <w:rFonts w:cstheme="minorHAnsi"/>
                              </w:rPr>
                              <w:t xml:space="preserve"> </w:t>
                            </w:r>
                            <w:r>
                              <w:rPr>
                                <w:rFonts w:cstheme="minorHAnsi"/>
                              </w:rPr>
                              <w:t>with Quality Install:</w:t>
                            </w:r>
                          </w:p>
                          <w:p w14:paraId="186739DA" w14:textId="77777777" w:rsidR="00341986" w:rsidRDefault="00341986" w:rsidP="00341986">
                            <w:pPr>
                              <w:spacing w:after="60"/>
                              <w:ind w:left="720" w:firstLine="720"/>
                              <w:rPr>
                                <w:rFonts w:cstheme="minorHAnsi"/>
                              </w:rPr>
                            </w:pPr>
                            <w:r>
                              <w:rPr>
                                <w:rFonts w:cstheme="minorHAnsi"/>
                                <w:noProof/>
                              </w:rPr>
                              <w:t>ΔkWH</w:t>
                            </w:r>
                            <w:r>
                              <w:rPr>
                                <w:rFonts w:cstheme="minorHAnsi"/>
                              </w:rPr>
                              <w:t xml:space="preserve"> </w:t>
                            </w:r>
                            <w:r>
                              <w:rPr>
                                <w:rFonts w:cstheme="minorHAnsi"/>
                              </w:rPr>
                              <w:tab/>
                              <w:t>= (</w:t>
                            </w:r>
                            <w:r w:rsidRPr="006F75B8">
                              <w:rPr>
                                <w:rFonts w:cstheme="minorHAnsi"/>
                              </w:rPr>
                              <w:t>629</w:t>
                            </w:r>
                            <w:r>
                              <w:rPr>
                                <w:rFonts w:cstheme="minorHAnsi"/>
                              </w:rPr>
                              <w:t xml:space="preserve"> </w:t>
                            </w:r>
                            <w:r w:rsidRPr="006F75B8">
                              <w:rPr>
                                <w:rFonts w:cstheme="minorHAnsi"/>
                              </w:rPr>
                              <w:t>*</w:t>
                            </w:r>
                            <w:r>
                              <w:rPr>
                                <w:rFonts w:cstheme="minorHAnsi"/>
                              </w:rPr>
                              <w:t xml:space="preserve"> </w:t>
                            </w:r>
                            <w:r w:rsidRPr="006F75B8">
                              <w:rPr>
                                <w:rFonts w:cstheme="minorHAnsi"/>
                              </w:rPr>
                              <w:t>36</w:t>
                            </w:r>
                            <w:r>
                              <w:rPr>
                                <w:rFonts w:cstheme="minorHAnsi"/>
                              </w:rPr>
                              <w:t xml:space="preserve">,000 * (1/(13 * (1-0.1)) – 1 / (17 * 0.959 * (1-0)))) / </w:t>
                            </w:r>
                            <w:r w:rsidRPr="006F75B8">
                              <w:rPr>
                                <w:rFonts w:cstheme="minorHAnsi"/>
                              </w:rPr>
                              <w:t>1000</w:t>
                            </w:r>
                          </w:p>
                          <w:p w14:paraId="4B232D72" w14:textId="77777777" w:rsidR="00341986" w:rsidRDefault="00341986" w:rsidP="00341986">
                            <w:pPr>
                              <w:spacing w:after="60"/>
                              <w:ind w:left="1440"/>
                              <w:rPr>
                                <w:rFonts w:cstheme="minorHAnsi"/>
                              </w:rPr>
                            </w:pPr>
                            <w:r w:rsidDel="006F75B8">
                              <w:rPr>
                                <w:rFonts w:cstheme="minorHAnsi"/>
                              </w:rPr>
                              <w:t xml:space="preserve"> </w:t>
                            </w:r>
                            <w:r>
                              <w:rPr>
                                <w:rFonts w:cstheme="minorHAnsi"/>
                              </w:rPr>
                              <w:tab/>
                              <w:t>= 546 kWh</w:t>
                            </w:r>
                          </w:p>
                          <w:p w14:paraId="1F9352AC" w14:textId="77777777" w:rsidR="00341986" w:rsidRPr="000B603E" w:rsidRDefault="00341986" w:rsidP="00341986">
                            <w:pPr>
                              <w:rPr>
                                <w:rFonts w:cstheme="minorHAnsi"/>
                              </w:rPr>
                            </w:pPr>
                          </w:p>
                        </w:txbxContent>
                      </wps:txbx>
                      <wps:bodyPr rot="0" vert="horz" wrap="square" lIns="91440" tIns="45720" rIns="91440" bIns="45720" anchor="t" anchorCtr="0">
                        <a:noAutofit/>
                      </wps:bodyPr>
                    </wps:wsp>
                  </a:graphicData>
                </a:graphic>
              </wp:inline>
            </w:drawing>
          </mc:Choice>
          <mc:Fallback>
            <w:pict>
              <v:shape w14:anchorId="2C97728E" id="Text Box 542" o:spid="_x0000_s1052" type="#_x0000_t202" style="width:468pt;height:15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">
                <v:textbox>
                  <w:txbxContent>
                    <w:p w14:paraId="08962946" w14:textId="77777777" w:rsidR="00341986" w:rsidRDefault="00341986" w:rsidP="00341986">
                      <w:pPr>
                        <w:spacing w:after="60"/>
                        <w:rPr>
                          <w:rFonts w:cstheme="minorHAnsi"/>
                        </w:rPr>
                      </w:pPr>
                      <w:r w:rsidRPr="00AE346A">
                        <w:rPr>
                          <w:rFonts w:cstheme="minorHAnsi"/>
                          <w:b/>
                          <w:bCs/>
                        </w:rPr>
                        <w:t>Time of sale example</w:t>
                      </w:r>
                      <w:r>
                        <w:rPr>
                          <w:rFonts w:cstheme="minorHAnsi"/>
                        </w:rPr>
                        <w:t>: a 3 ton unit with SEER rating of 17, EER rating of 12.5 in unknown location</w:t>
                      </w:r>
                      <w:r w:rsidRPr="003E3BCF">
                        <w:rPr>
                          <w:rFonts w:cstheme="minorHAnsi"/>
                        </w:rPr>
                        <w:t xml:space="preserve"> </w:t>
                      </w:r>
                      <w:r>
                        <w:rPr>
                          <w:rFonts w:cstheme="minorHAnsi"/>
                        </w:rPr>
                        <w:t>without Quality Install:</w:t>
                      </w:r>
                    </w:p>
                    <w:p w14:paraId="03BA16A9" w14:textId="77777777" w:rsidR="00341986" w:rsidRDefault="00341986" w:rsidP="00341986">
                      <w:pPr>
                        <w:spacing w:after="60"/>
                        <w:ind w:firstLine="720"/>
                        <w:rPr>
                          <w:rFonts w:cstheme="minorHAnsi"/>
                          <w:noProof/>
                        </w:rPr>
                      </w:pPr>
                      <w:r>
                        <w:rPr>
                          <w:rFonts w:cstheme="minorHAnsi"/>
                          <w:noProof/>
                        </w:rPr>
                        <w:t>SEERadj</w:t>
                      </w:r>
                      <w:r>
                        <w:rPr>
                          <w:rFonts w:cstheme="minorHAnsi"/>
                          <w:noProof/>
                        </w:rPr>
                        <w:tab/>
                      </w:r>
                      <w:r>
                        <w:rPr>
                          <w:rFonts w:cstheme="minorHAnsi"/>
                          <w:noProof/>
                        </w:rPr>
                        <w:tab/>
                        <w:t>= (0.805 * (12.5/17) + 0.367)</w:t>
                      </w:r>
                    </w:p>
                    <w:p w14:paraId="1503F5AA" w14:textId="77777777" w:rsidR="00341986" w:rsidRDefault="00341986" w:rsidP="00341986">
                      <w:pPr>
                        <w:spacing w:after="60"/>
                        <w:ind w:firstLine="720"/>
                        <w:rPr>
                          <w:rFonts w:cstheme="minorHAnsi"/>
                          <w:noProof/>
                        </w:rPr>
                      </w:pPr>
                      <w:r>
                        <w:rPr>
                          <w:rFonts w:cstheme="minorHAnsi"/>
                          <w:noProof/>
                        </w:rPr>
                        <w:tab/>
                      </w:r>
                      <w:r>
                        <w:rPr>
                          <w:rFonts w:cstheme="minorHAnsi"/>
                          <w:noProof/>
                        </w:rPr>
                        <w:tab/>
                        <w:t>= 0.959</w:t>
                      </w:r>
                    </w:p>
                    <w:p w14:paraId="53F42AF0" w14:textId="77777777" w:rsidR="00341986" w:rsidRDefault="00341986" w:rsidP="00341986">
                      <w:pPr>
                        <w:spacing w:after="60"/>
                        <w:ind w:left="720" w:firstLine="720"/>
                        <w:rPr>
                          <w:rFonts w:cstheme="minorHAnsi"/>
                        </w:rPr>
                      </w:pPr>
                      <w:r>
                        <w:rPr>
                          <w:rFonts w:cstheme="minorHAnsi"/>
                          <w:noProof/>
                        </w:rPr>
                        <w:t>ΔkWH</w:t>
                      </w:r>
                      <w:r>
                        <w:rPr>
                          <w:rFonts w:cstheme="minorHAnsi"/>
                        </w:rPr>
                        <w:t xml:space="preserve"> </w:t>
                      </w:r>
                      <w:r>
                        <w:rPr>
                          <w:rFonts w:cstheme="minorHAnsi"/>
                        </w:rPr>
                        <w:tab/>
                        <w:t>= (</w:t>
                      </w:r>
                      <w:r w:rsidRPr="006F75B8">
                        <w:rPr>
                          <w:rFonts w:cstheme="minorHAnsi"/>
                        </w:rPr>
                        <w:t>629</w:t>
                      </w:r>
                      <w:r>
                        <w:rPr>
                          <w:rFonts w:cstheme="minorHAnsi"/>
                        </w:rPr>
                        <w:t xml:space="preserve"> </w:t>
                      </w:r>
                      <w:r w:rsidRPr="006F75B8">
                        <w:rPr>
                          <w:rFonts w:cstheme="minorHAnsi"/>
                        </w:rPr>
                        <w:t>*</w:t>
                      </w:r>
                      <w:r>
                        <w:rPr>
                          <w:rFonts w:cstheme="minorHAnsi"/>
                        </w:rPr>
                        <w:t xml:space="preserve"> </w:t>
                      </w:r>
                      <w:r w:rsidRPr="006F75B8">
                        <w:rPr>
                          <w:rFonts w:cstheme="minorHAnsi"/>
                        </w:rPr>
                        <w:t>36</w:t>
                      </w:r>
                      <w:r>
                        <w:rPr>
                          <w:rFonts w:cstheme="minorHAnsi"/>
                        </w:rPr>
                        <w:t xml:space="preserve">,000 * (1/(13 * (1-0.1)) – 1 / (17 * 0.959 * (1-0.1)))) / </w:t>
                      </w:r>
                      <w:r w:rsidRPr="006F75B8">
                        <w:rPr>
                          <w:rFonts w:cstheme="minorHAnsi"/>
                        </w:rPr>
                        <w:t>1000</w:t>
                      </w:r>
                    </w:p>
                    <w:p w14:paraId="59200B28" w14:textId="77777777" w:rsidR="00341986" w:rsidRDefault="00341986" w:rsidP="00341986">
                      <w:pPr>
                        <w:spacing w:after="60"/>
                        <w:ind w:left="1440"/>
                        <w:rPr>
                          <w:rFonts w:cstheme="minorHAnsi"/>
                        </w:rPr>
                      </w:pPr>
                      <w:r w:rsidDel="006F75B8">
                        <w:rPr>
                          <w:rFonts w:cstheme="minorHAnsi"/>
                        </w:rPr>
                        <w:t xml:space="preserve"> </w:t>
                      </w:r>
                      <w:r>
                        <w:rPr>
                          <w:rFonts w:cstheme="minorHAnsi"/>
                        </w:rPr>
                        <w:tab/>
                        <w:t>= 392 kWh</w:t>
                      </w:r>
                    </w:p>
                    <w:p w14:paraId="3D58F2CB" w14:textId="77777777" w:rsidR="00341986" w:rsidRDefault="00341986" w:rsidP="00341986">
                      <w:pPr>
                        <w:spacing w:after="60"/>
                        <w:rPr>
                          <w:rFonts w:cstheme="minorHAnsi"/>
                        </w:rPr>
                      </w:pPr>
                      <w:r>
                        <w:rPr>
                          <w:rFonts w:cstheme="minorHAnsi"/>
                        </w:rPr>
                        <w:t>Time of sale example: a 3 ton unit with SEER rating of 17, EER rating of 12.5 in unknown location</w:t>
                      </w:r>
                      <w:r w:rsidRPr="003E3BCF">
                        <w:rPr>
                          <w:rFonts w:cstheme="minorHAnsi"/>
                        </w:rPr>
                        <w:t xml:space="preserve"> </w:t>
                      </w:r>
                      <w:r>
                        <w:rPr>
                          <w:rFonts w:cstheme="minorHAnsi"/>
                        </w:rPr>
                        <w:t>with Quality Install:</w:t>
                      </w:r>
                    </w:p>
                    <w:p w14:paraId="186739DA" w14:textId="77777777" w:rsidR="00341986" w:rsidRDefault="00341986" w:rsidP="00341986">
                      <w:pPr>
                        <w:spacing w:after="60"/>
                        <w:ind w:left="720" w:firstLine="720"/>
                        <w:rPr>
                          <w:rFonts w:cstheme="minorHAnsi"/>
                        </w:rPr>
                      </w:pPr>
                      <w:r>
                        <w:rPr>
                          <w:rFonts w:cstheme="minorHAnsi"/>
                          <w:noProof/>
                        </w:rPr>
                        <w:t>ΔkWH</w:t>
                      </w:r>
                      <w:r>
                        <w:rPr>
                          <w:rFonts w:cstheme="minorHAnsi"/>
                        </w:rPr>
                        <w:t xml:space="preserve"> </w:t>
                      </w:r>
                      <w:r>
                        <w:rPr>
                          <w:rFonts w:cstheme="minorHAnsi"/>
                        </w:rPr>
                        <w:tab/>
                        <w:t>= (</w:t>
                      </w:r>
                      <w:r w:rsidRPr="006F75B8">
                        <w:rPr>
                          <w:rFonts w:cstheme="minorHAnsi"/>
                        </w:rPr>
                        <w:t>629</w:t>
                      </w:r>
                      <w:r>
                        <w:rPr>
                          <w:rFonts w:cstheme="minorHAnsi"/>
                        </w:rPr>
                        <w:t xml:space="preserve"> </w:t>
                      </w:r>
                      <w:r w:rsidRPr="006F75B8">
                        <w:rPr>
                          <w:rFonts w:cstheme="minorHAnsi"/>
                        </w:rPr>
                        <w:t>*</w:t>
                      </w:r>
                      <w:r>
                        <w:rPr>
                          <w:rFonts w:cstheme="minorHAnsi"/>
                        </w:rPr>
                        <w:t xml:space="preserve"> </w:t>
                      </w:r>
                      <w:r w:rsidRPr="006F75B8">
                        <w:rPr>
                          <w:rFonts w:cstheme="minorHAnsi"/>
                        </w:rPr>
                        <w:t>36</w:t>
                      </w:r>
                      <w:r>
                        <w:rPr>
                          <w:rFonts w:cstheme="minorHAnsi"/>
                        </w:rPr>
                        <w:t xml:space="preserve">,000 * (1/(13 * (1-0.1)) – 1 / (17 * 0.959 * (1-0)))) / </w:t>
                      </w:r>
                      <w:r w:rsidRPr="006F75B8">
                        <w:rPr>
                          <w:rFonts w:cstheme="minorHAnsi"/>
                        </w:rPr>
                        <w:t>1000</w:t>
                      </w:r>
                    </w:p>
                    <w:p w14:paraId="4B232D72" w14:textId="77777777" w:rsidR="00341986" w:rsidRDefault="00341986" w:rsidP="00341986">
                      <w:pPr>
                        <w:spacing w:after="60"/>
                        <w:ind w:left="1440"/>
                        <w:rPr>
                          <w:rFonts w:cstheme="minorHAnsi"/>
                        </w:rPr>
                      </w:pPr>
                      <w:r w:rsidDel="006F75B8">
                        <w:rPr>
                          <w:rFonts w:cstheme="minorHAnsi"/>
                        </w:rPr>
                        <w:t xml:space="preserve"> </w:t>
                      </w:r>
                      <w:r>
                        <w:rPr>
                          <w:rFonts w:cstheme="minorHAnsi"/>
                        </w:rPr>
                        <w:tab/>
                        <w:t>= 546 kWh</w:t>
                      </w:r>
                    </w:p>
                    <w:p w14:paraId="1F9352AC" w14:textId="77777777" w:rsidR="00341986" w:rsidRPr="000B603E" w:rsidRDefault="00341986" w:rsidP="00341986">
                      <w:pPr>
                        <w:rPr>
                          <w:rFonts w:cstheme="minorHAnsi"/>
                        </w:rPr>
                      </w:pPr>
                    </w:p>
                  </w:txbxContent>
                </v:textbox>
                <w10:anchorlock/>
              </v:shape>
            </w:pict>
          </mc:Fallback>
        </mc:AlternateContent>
      </w:r>
    </w:p>
    <w:p w14:paraId="0A6FF633" w14:textId="77777777" w:rsidR="00341986" w:rsidRPr="000563D8" w:rsidRDefault="00341986" w:rsidP="00341986">
      <w:r w:rsidRPr="000563D8">
        <w:rPr>
          <w:noProof/>
        </w:rPr>
        <mc:AlternateContent>
          <mc:Choice Requires="wps">
            <w:drawing>
              <wp:inline distT="0" distB="0" distL="0" distR="0" wp14:anchorId="6373B4B2" wp14:editId="68E7FFB5">
                <wp:extent cx="5943600" cy="1415333"/>
                <wp:effectExtent l="0" t="0" r="19050" b="13970"/>
                <wp:docPr id="543"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15333"/>
                        </a:xfrm>
                        <a:prstGeom prst="rect">
                          <a:avLst/>
                        </a:prstGeom>
                        <a:solidFill>
                          <a:srgbClr val="FFFFFF"/>
                        </a:solidFill>
                        <a:ln w="9525">
                          <a:solidFill>
                            <a:srgbClr val="000000"/>
                          </a:solidFill>
                          <a:miter lim="800000"/>
                          <a:headEnd/>
                          <a:tailEnd/>
                        </a:ln>
                      </wps:spPr>
                      <wps:txbx>
                        <w:txbxContent>
                          <w:p w14:paraId="6A8AC3B5" w14:textId="77777777" w:rsidR="00341986" w:rsidRDefault="00341986" w:rsidP="00341986">
                            <w:pPr>
                              <w:spacing w:after="60"/>
                              <w:rPr>
                                <w:rFonts w:cstheme="minorHAnsi"/>
                              </w:rPr>
                            </w:pPr>
                            <w:r w:rsidRPr="00AE346A">
                              <w:rPr>
                                <w:rFonts w:cstheme="minorHAnsi"/>
                                <w:b/>
                                <w:bCs/>
                              </w:rPr>
                              <w:t>Early replacement example</w:t>
                            </w:r>
                            <w:r>
                              <w:rPr>
                                <w:rFonts w:cstheme="minorHAnsi"/>
                              </w:rPr>
                              <w:t>: a 3 ton unit, with SEER rating of 17, EER rating of 12.5 replaces an existing unit in unknown location with quality installation:</w:t>
                            </w:r>
                          </w:p>
                          <w:p w14:paraId="6882F90D" w14:textId="77777777" w:rsidR="00341986" w:rsidRDefault="00341986" w:rsidP="00341986">
                            <w:pPr>
                              <w:spacing w:after="60"/>
                              <w:ind w:left="1440" w:hanging="720"/>
                              <w:rPr>
                                <w:rFonts w:cstheme="minorHAnsi"/>
                              </w:rPr>
                            </w:pPr>
                            <w:r>
                              <w:rPr>
                                <w:rFonts w:cstheme="minorHAnsi"/>
                                <w:noProof/>
                              </w:rPr>
                              <w:t>ΔkWH(for first 6 years)</w:t>
                            </w:r>
                            <w:r>
                              <w:rPr>
                                <w:rFonts w:cstheme="minorHAnsi"/>
                              </w:rPr>
                              <w:t xml:space="preserve"> </w:t>
                            </w:r>
                            <w:r>
                              <w:rPr>
                                <w:rFonts w:cstheme="minorHAnsi"/>
                              </w:rPr>
                              <w:tab/>
                              <w:t>= (</w:t>
                            </w:r>
                            <w:r w:rsidRPr="006F75B8">
                              <w:rPr>
                                <w:rFonts w:cstheme="minorHAnsi"/>
                              </w:rPr>
                              <w:t>629</w:t>
                            </w:r>
                            <w:r>
                              <w:rPr>
                                <w:rFonts w:cstheme="minorHAnsi"/>
                              </w:rPr>
                              <w:t xml:space="preserve"> </w:t>
                            </w:r>
                            <w:r w:rsidRPr="006F75B8">
                              <w:rPr>
                                <w:rFonts w:cstheme="minorHAnsi"/>
                              </w:rPr>
                              <w:t>*</w:t>
                            </w:r>
                            <w:r>
                              <w:rPr>
                                <w:rFonts w:cstheme="minorHAnsi"/>
                              </w:rPr>
                              <w:t xml:space="preserve"> </w:t>
                            </w:r>
                            <w:r w:rsidRPr="006F75B8">
                              <w:rPr>
                                <w:rFonts w:cstheme="minorHAnsi"/>
                              </w:rPr>
                              <w:t>36</w:t>
                            </w:r>
                            <w:r>
                              <w:rPr>
                                <w:rFonts w:cstheme="minorHAnsi"/>
                              </w:rPr>
                              <w:t>,000 * (</w:t>
                            </w:r>
                            <w:r w:rsidRPr="006F75B8">
                              <w:rPr>
                                <w:rFonts w:cstheme="minorHAnsi"/>
                              </w:rPr>
                              <w:t>1/</w:t>
                            </w:r>
                            <w:r>
                              <w:rPr>
                                <w:rFonts w:cstheme="minorHAnsi"/>
                              </w:rPr>
                              <w:t>(</w:t>
                            </w:r>
                            <w:r w:rsidRPr="006F75B8">
                              <w:rPr>
                                <w:rFonts w:cstheme="minorHAnsi"/>
                              </w:rPr>
                              <w:t>9.3</w:t>
                            </w:r>
                            <w:r>
                              <w:rPr>
                                <w:rFonts w:cstheme="minorHAnsi"/>
                              </w:rPr>
                              <w:t xml:space="preserve"> * (1-0.1)) </w:t>
                            </w:r>
                            <w:r w:rsidRPr="006F75B8">
                              <w:rPr>
                                <w:rFonts w:cstheme="minorHAnsi"/>
                              </w:rPr>
                              <w:t>-</w:t>
                            </w:r>
                            <w:r>
                              <w:rPr>
                                <w:rFonts w:cstheme="minorHAnsi"/>
                              </w:rPr>
                              <w:t xml:space="preserve"> </w:t>
                            </w:r>
                            <w:r w:rsidRPr="006F75B8">
                              <w:rPr>
                                <w:rFonts w:cstheme="minorHAnsi"/>
                              </w:rPr>
                              <w:t>1/(17*</w:t>
                            </w:r>
                            <w:r>
                              <w:rPr>
                                <w:rFonts w:cstheme="minorHAnsi"/>
                              </w:rPr>
                              <w:t xml:space="preserve"> 0.959 * (1-0)</w:t>
                            </w:r>
                            <w:r w:rsidRPr="006F75B8">
                              <w:rPr>
                                <w:rFonts w:cstheme="minorHAnsi"/>
                              </w:rPr>
                              <w:t>)</w:t>
                            </w:r>
                            <w:r>
                              <w:rPr>
                                <w:rFonts w:cstheme="minorHAnsi"/>
                              </w:rPr>
                              <w:t>))</w:t>
                            </w:r>
                            <w:r w:rsidRPr="006F75B8">
                              <w:rPr>
                                <w:rFonts w:cstheme="minorHAnsi"/>
                              </w:rPr>
                              <w:t>/1000</w:t>
                            </w:r>
                            <w:r w:rsidRPr="006F75B8" w:rsidDel="006F75B8">
                              <w:rPr>
                                <w:rFonts w:cstheme="minorHAnsi"/>
                              </w:rPr>
                              <w:t xml:space="preserve"> </w:t>
                            </w:r>
                          </w:p>
                          <w:p w14:paraId="0399630F" w14:textId="77777777" w:rsidR="00341986" w:rsidRDefault="00341986" w:rsidP="00341986">
                            <w:pPr>
                              <w:spacing w:after="60"/>
                              <w:ind w:left="2160" w:firstLine="720"/>
                              <w:rPr>
                                <w:rFonts w:cstheme="minorHAnsi"/>
                              </w:rPr>
                            </w:pPr>
                            <w:r>
                              <w:rPr>
                                <w:rFonts w:cstheme="minorHAnsi"/>
                              </w:rPr>
                              <w:t xml:space="preserve">= </w:t>
                            </w:r>
                            <w:r>
                              <w:rPr>
                                <w:rFonts w:cstheme="minorHAnsi"/>
                                <w:noProof/>
                              </w:rPr>
                              <w:t>1,316</w:t>
                            </w:r>
                            <w:r>
                              <w:rPr>
                                <w:rFonts w:cstheme="minorHAnsi"/>
                              </w:rPr>
                              <w:t xml:space="preserve"> kWh</w:t>
                            </w:r>
                          </w:p>
                          <w:p w14:paraId="2E79E92D" w14:textId="77777777" w:rsidR="00341986" w:rsidRDefault="00341986" w:rsidP="00341986">
                            <w:pPr>
                              <w:spacing w:after="60"/>
                              <w:ind w:left="720"/>
                              <w:rPr>
                                <w:rFonts w:cstheme="minorHAnsi"/>
                              </w:rPr>
                            </w:pPr>
                            <w:r>
                              <w:rPr>
                                <w:rFonts w:cstheme="minorHAnsi"/>
                                <w:noProof/>
                              </w:rPr>
                              <w:t>ΔkWH(for next 12 years)</w:t>
                            </w:r>
                            <w:r>
                              <w:rPr>
                                <w:rFonts w:cstheme="minorHAnsi"/>
                              </w:rPr>
                              <w:t xml:space="preserve"> </w:t>
                            </w:r>
                            <w:r>
                              <w:rPr>
                                <w:rFonts w:cstheme="minorHAnsi"/>
                              </w:rPr>
                              <w:tab/>
                              <w:t>= (</w:t>
                            </w:r>
                            <w:r w:rsidRPr="006F75B8">
                              <w:rPr>
                                <w:rFonts w:cstheme="minorHAnsi"/>
                              </w:rPr>
                              <w:t>629</w:t>
                            </w:r>
                            <w:r>
                              <w:rPr>
                                <w:rFonts w:cstheme="minorHAnsi"/>
                              </w:rPr>
                              <w:t xml:space="preserve"> </w:t>
                            </w:r>
                            <w:r w:rsidRPr="006F75B8">
                              <w:rPr>
                                <w:rFonts w:cstheme="minorHAnsi"/>
                              </w:rPr>
                              <w:t>*</w:t>
                            </w:r>
                            <w:r>
                              <w:rPr>
                                <w:rFonts w:cstheme="minorHAnsi"/>
                              </w:rPr>
                              <w:t xml:space="preserve"> </w:t>
                            </w:r>
                            <w:r w:rsidRPr="006F75B8">
                              <w:rPr>
                                <w:rFonts w:cstheme="minorHAnsi"/>
                              </w:rPr>
                              <w:t>36</w:t>
                            </w:r>
                            <w:r>
                              <w:rPr>
                                <w:rFonts w:cstheme="minorHAnsi"/>
                              </w:rPr>
                              <w:t>,000 * (</w:t>
                            </w:r>
                            <w:r w:rsidRPr="006F75B8">
                              <w:rPr>
                                <w:rFonts w:cstheme="minorHAnsi"/>
                              </w:rPr>
                              <w:t>1/</w:t>
                            </w:r>
                            <w:r>
                              <w:rPr>
                                <w:rFonts w:cstheme="minorHAnsi"/>
                              </w:rPr>
                              <w:t>(1</w:t>
                            </w:r>
                            <w:r w:rsidRPr="006F75B8">
                              <w:rPr>
                                <w:rFonts w:cstheme="minorHAnsi"/>
                              </w:rPr>
                              <w:t>3</w:t>
                            </w:r>
                            <w:r>
                              <w:rPr>
                                <w:rFonts w:cstheme="minorHAnsi"/>
                              </w:rPr>
                              <w:t xml:space="preserve"> * (1-0.1)) </w:t>
                            </w:r>
                            <w:r w:rsidRPr="006F75B8">
                              <w:rPr>
                                <w:rFonts w:cstheme="minorHAnsi"/>
                              </w:rPr>
                              <w:t>-</w:t>
                            </w:r>
                            <w:r>
                              <w:rPr>
                                <w:rFonts w:cstheme="minorHAnsi"/>
                              </w:rPr>
                              <w:t xml:space="preserve"> </w:t>
                            </w:r>
                            <w:r w:rsidRPr="006F75B8">
                              <w:rPr>
                                <w:rFonts w:cstheme="minorHAnsi"/>
                              </w:rPr>
                              <w:t>1/(17*</w:t>
                            </w:r>
                            <w:r>
                              <w:rPr>
                                <w:rFonts w:cstheme="minorHAnsi"/>
                              </w:rPr>
                              <w:t xml:space="preserve"> 0.959 * (1-0)</w:t>
                            </w:r>
                            <w:r w:rsidRPr="006F75B8">
                              <w:rPr>
                                <w:rFonts w:cstheme="minorHAnsi"/>
                              </w:rPr>
                              <w:t>)</w:t>
                            </w:r>
                            <w:r>
                              <w:rPr>
                                <w:rFonts w:cstheme="minorHAnsi"/>
                              </w:rPr>
                              <w:t>))</w:t>
                            </w:r>
                            <w:r w:rsidRPr="006F75B8">
                              <w:rPr>
                                <w:rFonts w:cstheme="minorHAnsi"/>
                              </w:rPr>
                              <w:t>/1000</w:t>
                            </w:r>
                          </w:p>
                          <w:p w14:paraId="15F33C11" w14:textId="77777777" w:rsidR="00341986" w:rsidRDefault="00341986" w:rsidP="00341986">
                            <w:pPr>
                              <w:spacing w:after="60"/>
                              <w:ind w:left="1440" w:firstLine="720"/>
                              <w:rPr>
                                <w:rFonts w:cstheme="minorHAnsi"/>
                              </w:rPr>
                            </w:pPr>
                            <w:r w:rsidDel="006F75B8">
                              <w:rPr>
                                <w:rFonts w:cstheme="minorHAnsi"/>
                              </w:rPr>
                              <w:t xml:space="preserve"> </w:t>
                            </w:r>
                            <w:r>
                              <w:rPr>
                                <w:rFonts w:cstheme="minorHAnsi"/>
                              </w:rPr>
                              <w:tab/>
                              <w:t>= 546 kWh</w:t>
                            </w:r>
                          </w:p>
                          <w:p w14:paraId="2F540E0D" w14:textId="77777777" w:rsidR="00341986" w:rsidRPr="000B603E" w:rsidRDefault="00341986" w:rsidP="00341986">
                            <w:pPr>
                              <w:spacing w:after="60"/>
                              <w:ind w:left="1440" w:hanging="720"/>
                              <w:rPr>
                                <w:rFonts w:cstheme="minorHAnsi"/>
                              </w:rPr>
                            </w:pPr>
                            <w:r>
                              <w:rPr>
                                <w:rFonts w:cstheme="minorHAnsi"/>
                              </w:rPr>
                              <w:t>Therefore savings adjustment of 41% (546/1316) after 6 years.</w:t>
                            </w:r>
                          </w:p>
                        </w:txbxContent>
                      </wps:txbx>
                      <wps:bodyPr rot="0" vert="horz" wrap="square" lIns="91440" tIns="45720" rIns="91440" bIns="45720" anchor="t" anchorCtr="0">
                        <a:noAutofit/>
                      </wps:bodyPr>
                    </wps:wsp>
                  </a:graphicData>
                </a:graphic>
              </wp:inline>
            </w:drawing>
          </mc:Choice>
          <mc:Fallback>
            <w:pict>
              <v:shape w14:anchorId="6373B4B2" id="Text Box 543" o:spid="_x0000_s1053" type="#_x0000_t202" style="width:468pt;height:1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">
                <v:textbox>
                  <w:txbxContent>
                    <w:p w14:paraId="6A8AC3B5" w14:textId="77777777" w:rsidR="00341986" w:rsidRDefault="00341986" w:rsidP="00341986">
                      <w:pPr>
                        <w:spacing w:after="60"/>
                        <w:rPr>
                          <w:rFonts w:cstheme="minorHAnsi"/>
                        </w:rPr>
                      </w:pPr>
                      <w:r w:rsidRPr="00AE346A">
                        <w:rPr>
                          <w:rFonts w:cstheme="minorHAnsi"/>
                          <w:b/>
                          <w:bCs/>
                        </w:rPr>
                        <w:t>Early replacement example</w:t>
                      </w:r>
                      <w:r>
                        <w:rPr>
                          <w:rFonts w:cstheme="minorHAnsi"/>
                        </w:rPr>
                        <w:t>: a 3 ton unit, with SEER rating of 17, EER rating of 12.5 replaces an existing unit in unknown location with quality installation:</w:t>
                      </w:r>
                    </w:p>
                    <w:p w14:paraId="6882F90D" w14:textId="77777777" w:rsidR="00341986" w:rsidRDefault="00341986" w:rsidP="00341986">
                      <w:pPr>
                        <w:spacing w:after="60"/>
                        <w:ind w:left="1440" w:hanging="720"/>
                        <w:rPr>
                          <w:rFonts w:cstheme="minorHAnsi"/>
                        </w:rPr>
                      </w:pPr>
                      <w:r>
                        <w:rPr>
                          <w:rFonts w:cstheme="minorHAnsi"/>
                          <w:noProof/>
                        </w:rPr>
                        <w:t>ΔkWH(for first 6 years)</w:t>
                      </w:r>
                      <w:r>
                        <w:rPr>
                          <w:rFonts w:cstheme="minorHAnsi"/>
                        </w:rPr>
                        <w:t xml:space="preserve"> </w:t>
                      </w:r>
                      <w:r>
                        <w:rPr>
                          <w:rFonts w:cstheme="minorHAnsi"/>
                        </w:rPr>
                        <w:tab/>
                        <w:t>= (</w:t>
                      </w:r>
                      <w:r w:rsidRPr="006F75B8">
                        <w:rPr>
                          <w:rFonts w:cstheme="minorHAnsi"/>
                        </w:rPr>
                        <w:t>629</w:t>
                      </w:r>
                      <w:r>
                        <w:rPr>
                          <w:rFonts w:cstheme="minorHAnsi"/>
                        </w:rPr>
                        <w:t xml:space="preserve"> </w:t>
                      </w:r>
                      <w:r w:rsidRPr="006F75B8">
                        <w:rPr>
                          <w:rFonts w:cstheme="minorHAnsi"/>
                        </w:rPr>
                        <w:t>*</w:t>
                      </w:r>
                      <w:r>
                        <w:rPr>
                          <w:rFonts w:cstheme="minorHAnsi"/>
                        </w:rPr>
                        <w:t xml:space="preserve"> </w:t>
                      </w:r>
                      <w:r w:rsidRPr="006F75B8">
                        <w:rPr>
                          <w:rFonts w:cstheme="minorHAnsi"/>
                        </w:rPr>
                        <w:t>36</w:t>
                      </w:r>
                      <w:r>
                        <w:rPr>
                          <w:rFonts w:cstheme="minorHAnsi"/>
                        </w:rPr>
                        <w:t>,000 * (</w:t>
                      </w:r>
                      <w:r w:rsidRPr="006F75B8">
                        <w:rPr>
                          <w:rFonts w:cstheme="minorHAnsi"/>
                        </w:rPr>
                        <w:t>1/</w:t>
                      </w:r>
                      <w:r>
                        <w:rPr>
                          <w:rFonts w:cstheme="minorHAnsi"/>
                        </w:rPr>
                        <w:t>(</w:t>
                      </w:r>
                      <w:r w:rsidRPr="006F75B8">
                        <w:rPr>
                          <w:rFonts w:cstheme="minorHAnsi"/>
                        </w:rPr>
                        <w:t>9.3</w:t>
                      </w:r>
                      <w:r>
                        <w:rPr>
                          <w:rFonts w:cstheme="minorHAnsi"/>
                        </w:rPr>
                        <w:t xml:space="preserve"> * (1-0.1)) </w:t>
                      </w:r>
                      <w:r w:rsidRPr="006F75B8">
                        <w:rPr>
                          <w:rFonts w:cstheme="minorHAnsi"/>
                        </w:rPr>
                        <w:t>-</w:t>
                      </w:r>
                      <w:r>
                        <w:rPr>
                          <w:rFonts w:cstheme="minorHAnsi"/>
                        </w:rPr>
                        <w:t xml:space="preserve"> </w:t>
                      </w:r>
                      <w:r w:rsidRPr="006F75B8">
                        <w:rPr>
                          <w:rFonts w:cstheme="minorHAnsi"/>
                        </w:rPr>
                        <w:t>1/(17*</w:t>
                      </w:r>
                      <w:r>
                        <w:rPr>
                          <w:rFonts w:cstheme="minorHAnsi"/>
                        </w:rPr>
                        <w:t xml:space="preserve"> 0.959 * (1-0)</w:t>
                      </w:r>
                      <w:r w:rsidRPr="006F75B8">
                        <w:rPr>
                          <w:rFonts w:cstheme="minorHAnsi"/>
                        </w:rPr>
                        <w:t>)</w:t>
                      </w:r>
                      <w:r>
                        <w:rPr>
                          <w:rFonts w:cstheme="minorHAnsi"/>
                        </w:rPr>
                        <w:t>))</w:t>
                      </w:r>
                      <w:r w:rsidRPr="006F75B8">
                        <w:rPr>
                          <w:rFonts w:cstheme="minorHAnsi"/>
                        </w:rPr>
                        <w:t>/1000</w:t>
                      </w:r>
                      <w:r w:rsidRPr="006F75B8" w:rsidDel="006F75B8">
                        <w:rPr>
                          <w:rFonts w:cstheme="minorHAnsi"/>
                        </w:rPr>
                        <w:t xml:space="preserve"> </w:t>
                      </w:r>
                    </w:p>
                    <w:p w14:paraId="0399630F" w14:textId="77777777" w:rsidR="00341986" w:rsidRDefault="00341986" w:rsidP="00341986">
                      <w:pPr>
                        <w:spacing w:after="60"/>
                        <w:ind w:left="2160" w:firstLine="720"/>
                        <w:rPr>
                          <w:rFonts w:cstheme="minorHAnsi"/>
                        </w:rPr>
                      </w:pPr>
                      <w:r>
                        <w:rPr>
                          <w:rFonts w:cstheme="minorHAnsi"/>
                        </w:rPr>
                        <w:t xml:space="preserve">= </w:t>
                      </w:r>
                      <w:r>
                        <w:rPr>
                          <w:rFonts w:cstheme="minorHAnsi"/>
                          <w:noProof/>
                        </w:rPr>
                        <w:t>1,316</w:t>
                      </w:r>
                      <w:r>
                        <w:rPr>
                          <w:rFonts w:cstheme="minorHAnsi"/>
                        </w:rPr>
                        <w:t xml:space="preserve"> kWh</w:t>
                      </w:r>
                    </w:p>
                    <w:p w14:paraId="2E79E92D" w14:textId="77777777" w:rsidR="00341986" w:rsidRDefault="00341986" w:rsidP="00341986">
                      <w:pPr>
                        <w:spacing w:after="60"/>
                        <w:ind w:left="720"/>
                        <w:rPr>
                          <w:rFonts w:cstheme="minorHAnsi"/>
                        </w:rPr>
                      </w:pPr>
                      <w:r>
                        <w:rPr>
                          <w:rFonts w:cstheme="minorHAnsi"/>
                          <w:noProof/>
                        </w:rPr>
                        <w:t>ΔkWH(for next 12 years)</w:t>
                      </w:r>
                      <w:r>
                        <w:rPr>
                          <w:rFonts w:cstheme="minorHAnsi"/>
                        </w:rPr>
                        <w:t xml:space="preserve"> </w:t>
                      </w:r>
                      <w:r>
                        <w:rPr>
                          <w:rFonts w:cstheme="minorHAnsi"/>
                        </w:rPr>
                        <w:tab/>
                        <w:t>= (</w:t>
                      </w:r>
                      <w:r w:rsidRPr="006F75B8">
                        <w:rPr>
                          <w:rFonts w:cstheme="minorHAnsi"/>
                        </w:rPr>
                        <w:t>629</w:t>
                      </w:r>
                      <w:r>
                        <w:rPr>
                          <w:rFonts w:cstheme="minorHAnsi"/>
                        </w:rPr>
                        <w:t xml:space="preserve"> </w:t>
                      </w:r>
                      <w:r w:rsidRPr="006F75B8">
                        <w:rPr>
                          <w:rFonts w:cstheme="minorHAnsi"/>
                        </w:rPr>
                        <w:t>*</w:t>
                      </w:r>
                      <w:r>
                        <w:rPr>
                          <w:rFonts w:cstheme="minorHAnsi"/>
                        </w:rPr>
                        <w:t xml:space="preserve"> </w:t>
                      </w:r>
                      <w:r w:rsidRPr="006F75B8">
                        <w:rPr>
                          <w:rFonts w:cstheme="minorHAnsi"/>
                        </w:rPr>
                        <w:t>36</w:t>
                      </w:r>
                      <w:r>
                        <w:rPr>
                          <w:rFonts w:cstheme="minorHAnsi"/>
                        </w:rPr>
                        <w:t>,000 * (</w:t>
                      </w:r>
                      <w:r w:rsidRPr="006F75B8">
                        <w:rPr>
                          <w:rFonts w:cstheme="minorHAnsi"/>
                        </w:rPr>
                        <w:t>1/</w:t>
                      </w:r>
                      <w:r>
                        <w:rPr>
                          <w:rFonts w:cstheme="minorHAnsi"/>
                        </w:rPr>
                        <w:t>(1</w:t>
                      </w:r>
                      <w:r w:rsidRPr="006F75B8">
                        <w:rPr>
                          <w:rFonts w:cstheme="minorHAnsi"/>
                        </w:rPr>
                        <w:t>3</w:t>
                      </w:r>
                      <w:r>
                        <w:rPr>
                          <w:rFonts w:cstheme="minorHAnsi"/>
                        </w:rPr>
                        <w:t xml:space="preserve"> * (1-0.1)) </w:t>
                      </w:r>
                      <w:r w:rsidRPr="006F75B8">
                        <w:rPr>
                          <w:rFonts w:cstheme="minorHAnsi"/>
                        </w:rPr>
                        <w:t>-</w:t>
                      </w:r>
                      <w:r>
                        <w:rPr>
                          <w:rFonts w:cstheme="minorHAnsi"/>
                        </w:rPr>
                        <w:t xml:space="preserve"> </w:t>
                      </w:r>
                      <w:r w:rsidRPr="006F75B8">
                        <w:rPr>
                          <w:rFonts w:cstheme="minorHAnsi"/>
                        </w:rPr>
                        <w:t>1/(17*</w:t>
                      </w:r>
                      <w:r>
                        <w:rPr>
                          <w:rFonts w:cstheme="minorHAnsi"/>
                        </w:rPr>
                        <w:t xml:space="preserve"> 0.959 * (1-0)</w:t>
                      </w:r>
                      <w:r w:rsidRPr="006F75B8">
                        <w:rPr>
                          <w:rFonts w:cstheme="minorHAnsi"/>
                        </w:rPr>
                        <w:t>)</w:t>
                      </w:r>
                      <w:r>
                        <w:rPr>
                          <w:rFonts w:cstheme="minorHAnsi"/>
                        </w:rPr>
                        <w:t>))</w:t>
                      </w:r>
                      <w:r w:rsidRPr="006F75B8">
                        <w:rPr>
                          <w:rFonts w:cstheme="minorHAnsi"/>
                        </w:rPr>
                        <w:t>/1000</w:t>
                      </w:r>
                    </w:p>
                    <w:p w14:paraId="15F33C11" w14:textId="77777777" w:rsidR="00341986" w:rsidRDefault="00341986" w:rsidP="00341986">
                      <w:pPr>
                        <w:spacing w:after="60"/>
                        <w:ind w:left="1440" w:firstLine="720"/>
                        <w:rPr>
                          <w:rFonts w:cstheme="minorHAnsi"/>
                        </w:rPr>
                      </w:pPr>
                      <w:r w:rsidDel="006F75B8">
                        <w:rPr>
                          <w:rFonts w:cstheme="minorHAnsi"/>
                        </w:rPr>
                        <w:t xml:space="preserve"> </w:t>
                      </w:r>
                      <w:r>
                        <w:rPr>
                          <w:rFonts w:cstheme="minorHAnsi"/>
                        </w:rPr>
                        <w:tab/>
                        <w:t>= 546 kWh</w:t>
                      </w:r>
                    </w:p>
                    <w:p w14:paraId="2F540E0D" w14:textId="77777777" w:rsidR="00341986" w:rsidRPr="000B603E" w:rsidRDefault="00341986" w:rsidP="00341986">
                      <w:pPr>
                        <w:spacing w:after="60"/>
                        <w:ind w:left="1440" w:hanging="720"/>
                        <w:rPr>
                          <w:rFonts w:cstheme="minorHAnsi"/>
                        </w:rPr>
                      </w:pPr>
                      <w:r>
                        <w:rPr>
                          <w:rFonts w:cstheme="minorHAnsi"/>
                        </w:rPr>
                        <w:t>Therefore savings adjustment of 41% (546/1316) after 6 years.</w:t>
                      </w:r>
                    </w:p>
                  </w:txbxContent>
                </v:textbox>
                <w10:anchorlock/>
              </v:shape>
            </w:pict>
          </mc:Fallback>
        </mc:AlternateContent>
      </w:r>
    </w:p>
    <w:p w14:paraId="0444C478" w14:textId="77777777" w:rsidR="00341986" w:rsidRPr="000563D8" w:rsidRDefault="00341986" w:rsidP="00341986">
      <w:pPr>
        <w:pStyle w:val="Heading6"/>
      </w:pPr>
      <w:r w:rsidRPr="000563D8">
        <w:t>Summer Coincident Peak Demand Savings</w:t>
      </w:r>
    </w:p>
    <w:p w14:paraId="5D31DD13" w14:textId="77777777" w:rsidR="00341986" w:rsidRPr="000563D8" w:rsidRDefault="00341986" w:rsidP="00341986">
      <w:pPr>
        <w:rPr>
          <w:rFonts w:cstheme="minorHAnsi"/>
          <w:noProof/>
        </w:rPr>
      </w:pPr>
      <w:r w:rsidRPr="000563D8">
        <w:rPr>
          <w:rFonts w:cstheme="minorHAnsi"/>
          <w:noProof/>
        </w:rPr>
        <w:t>Time of sale:</w:t>
      </w:r>
    </w:p>
    <w:p w14:paraId="5CFB058E" w14:textId="77777777" w:rsidR="00341986" w:rsidRPr="000563D8" w:rsidRDefault="00341986" w:rsidP="00341986">
      <w:pPr>
        <w:ind w:left="1440" w:hanging="720"/>
        <w:rPr>
          <w:rFonts w:cstheme="minorHAnsi"/>
          <w:noProof/>
          <w:lang w:val="nl-NL"/>
        </w:rPr>
      </w:pPr>
      <w:r w:rsidRPr="000563D8">
        <w:rPr>
          <w:rFonts w:cstheme="minorHAnsi"/>
          <w:noProof/>
        </w:rPr>
        <w:t>Δ</w:t>
      </w:r>
      <w:r w:rsidRPr="000563D8">
        <w:rPr>
          <w:rFonts w:cstheme="minorHAnsi"/>
          <w:noProof/>
          <w:lang w:val="nl-NL"/>
        </w:rPr>
        <w:t xml:space="preserve">kW </w:t>
      </w:r>
      <w:r w:rsidRPr="000563D8">
        <w:rPr>
          <w:rFonts w:cstheme="minorHAnsi"/>
          <w:noProof/>
          <w:lang w:val="nl-NL"/>
        </w:rPr>
        <w:tab/>
        <w:t>= (</w:t>
      </w:r>
      <w:r w:rsidRPr="000563D8">
        <w:rPr>
          <w:rFonts w:cstheme="minorHAnsi"/>
          <w:noProof/>
        </w:rPr>
        <w:t xml:space="preserve">Capacity </w:t>
      </w:r>
      <w:r w:rsidRPr="000563D8">
        <w:rPr>
          <w:rFonts w:cstheme="minorHAnsi"/>
          <w:noProof/>
          <w:lang w:val="nl-NL"/>
        </w:rPr>
        <w:t>* (1/</w:t>
      </w:r>
      <w:r>
        <w:rPr>
          <w:rFonts w:cstheme="minorHAnsi"/>
          <w:noProof/>
          <w:lang w:val="nl-NL"/>
        </w:rPr>
        <w:t>(</w:t>
      </w:r>
      <w:r w:rsidRPr="000563D8">
        <w:rPr>
          <w:rFonts w:cstheme="minorHAnsi"/>
          <w:noProof/>
          <w:lang w:val="nl-NL"/>
        </w:rPr>
        <w:t xml:space="preserve">EERbase </w:t>
      </w:r>
      <w:r>
        <w:rPr>
          <w:rFonts w:cstheme="minorHAnsi"/>
          <w:noProof/>
        </w:rPr>
        <w:t>* (1 – DeratingCool</w:t>
      </w:r>
      <w:r>
        <w:rPr>
          <w:rFonts w:cstheme="minorHAnsi"/>
          <w:noProof/>
          <w:vertAlign w:val="subscript"/>
        </w:rPr>
        <w:t>Base</w:t>
      </w:r>
      <w:r>
        <w:rPr>
          <w:rFonts w:cstheme="minorHAnsi"/>
          <w:noProof/>
        </w:rPr>
        <w:t xml:space="preserve">)) </w:t>
      </w:r>
      <w:r w:rsidRPr="000563D8">
        <w:rPr>
          <w:rFonts w:cstheme="minorHAnsi"/>
          <w:noProof/>
          <w:lang w:val="nl-NL"/>
        </w:rPr>
        <w:t>- 1/</w:t>
      </w:r>
      <w:r>
        <w:rPr>
          <w:rFonts w:cstheme="minorHAnsi"/>
          <w:noProof/>
          <w:lang w:val="nl-NL"/>
        </w:rPr>
        <w:t>(</w:t>
      </w:r>
      <w:r w:rsidRPr="000563D8">
        <w:rPr>
          <w:rFonts w:cstheme="minorHAnsi"/>
          <w:noProof/>
          <w:lang w:val="nl-NL"/>
        </w:rPr>
        <w:t>EERee</w:t>
      </w:r>
      <w:r>
        <w:rPr>
          <w:rFonts w:cstheme="minorHAnsi"/>
          <w:noProof/>
          <w:lang w:val="nl-NL"/>
        </w:rPr>
        <w:t xml:space="preserve"> </w:t>
      </w:r>
      <w:r>
        <w:rPr>
          <w:rFonts w:cstheme="minorHAnsi"/>
          <w:noProof/>
        </w:rPr>
        <w:t>* (1 – DeratingCool</w:t>
      </w:r>
      <w:r>
        <w:rPr>
          <w:rFonts w:cstheme="minorHAnsi"/>
          <w:noProof/>
          <w:vertAlign w:val="subscript"/>
        </w:rPr>
        <w:t>Eff</w:t>
      </w:r>
      <w:r>
        <w:rPr>
          <w:rFonts w:cstheme="minorHAnsi"/>
          <w:noProof/>
        </w:rPr>
        <w:t>))</w:t>
      </w:r>
      <w:r w:rsidRPr="000563D8">
        <w:rPr>
          <w:rFonts w:cstheme="minorHAnsi"/>
          <w:noProof/>
          <w:lang w:val="nl-NL"/>
        </w:rPr>
        <w:t>))/1000 * CF</w:t>
      </w:r>
    </w:p>
    <w:p w14:paraId="251108C1" w14:textId="77777777" w:rsidR="00341986" w:rsidRPr="000563D8" w:rsidRDefault="00341986" w:rsidP="00341986">
      <w:pPr>
        <w:rPr>
          <w:rFonts w:cstheme="minorHAnsi"/>
          <w:noProof/>
          <w:lang w:val="nl-NL"/>
        </w:rPr>
      </w:pPr>
      <w:r w:rsidRPr="000563D8">
        <w:rPr>
          <w:rFonts w:cstheme="minorHAnsi"/>
          <w:noProof/>
          <w:lang w:val="nl-NL"/>
        </w:rPr>
        <w:t>Early replacement</w:t>
      </w:r>
      <w:r>
        <w:rPr>
          <w:rFonts w:cstheme="minorHAnsi"/>
          <w:noProof/>
          <w:lang w:val="nl-NL"/>
        </w:rPr>
        <w:t>:</w:t>
      </w:r>
      <w:r w:rsidRPr="000563D8">
        <w:rPr>
          <w:rFonts w:ascii="Arial" w:hAnsi="Arial" w:cstheme="minorHAnsi"/>
          <w:noProof/>
          <w:vertAlign w:val="superscript"/>
        </w:rPr>
        <w:footnoteReference w:id="215"/>
      </w:r>
    </w:p>
    <w:p w14:paraId="1989AABC" w14:textId="77777777" w:rsidR="00341986" w:rsidRPr="000563D8" w:rsidRDefault="00341986" w:rsidP="00341986">
      <w:pPr>
        <w:ind w:left="1440" w:hanging="720"/>
        <w:rPr>
          <w:rFonts w:cstheme="minorHAnsi"/>
          <w:noProof/>
          <w:lang w:val="nl-NL"/>
        </w:rPr>
      </w:pPr>
      <w:r w:rsidRPr="000563D8">
        <w:rPr>
          <w:rFonts w:cstheme="minorHAnsi"/>
          <w:noProof/>
        </w:rPr>
        <w:t>Δ</w:t>
      </w:r>
      <w:r w:rsidRPr="000563D8">
        <w:rPr>
          <w:rFonts w:cstheme="minorHAnsi"/>
          <w:noProof/>
          <w:lang w:val="nl-NL"/>
        </w:rPr>
        <w:t xml:space="preserve">kW for remaining life of existing unit (1st 6 years): </w:t>
      </w:r>
    </w:p>
    <w:p w14:paraId="5167A0DF" w14:textId="77777777" w:rsidR="00341986" w:rsidRPr="000563D8" w:rsidRDefault="00341986" w:rsidP="00341986">
      <w:pPr>
        <w:ind w:left="1440"/>
        <w:rPr>
          <w:rFonts w:cstheme="minorHAnsi"/>
          <w:noProof/>
          <w:lang w:val="nl-NL"/>
        </w:rPr>
      </w:pPr>
      <w:r w:rsidRPr="000563D8">
        <w:rPr>
          <w:rFonts w:cstheme="minorHAnsi"/>
          <w:noProof/>
          <w:lang w:val="nl-NL"/>
        </w:rPr>
        <w:t>= (</w:t>
      </w:r>
      <w:r w:rsidRPr="000563D8">
        <w:rPr>
          <w:rFonts w:cstheme="minorHAnsi"/>
          <w:noProof/>
        </w:rPr>
        <w:t xml:space="preserve">Capacity </w:t>
      </w:r>
      <w:r w:rsidRPr="000563D8">
        <w:rPr>
          <w:rFonts w:cstheme="minorHAnsi"/>
          <w:noProof/>
          <w:lang w:val="nl-NL"/>
        </w:rPr>
        <w:t>* (1/</w:t>
      </w:r>
      <w:r>
        <w:rPr>
          <w:rFonts w:cstheme="minorHAnsi"/>
          <w:noProof/>
          <w:lang w:val="nl-NL"/>
        </w:rPr>
        <w:t>(</w:t>
      </w:r>
      <w:r w:rsidRPr="000563D8">
        <w:rPr>
          <w:rFonts w:cstheme="minorHAnsi"/>
          <w:noProof/>
          <w:lang w:val="nl-NL"/>
        </w:rPr>
        <w:t xml:space="preserve">EERexist </w:t>
      </w:r>
      <w:r>
        <w:rPr>
          <w:rFonts w:cstheme="minorHAnsi"/>
          <w:noProof/>
        </w:rPr>
        <w:t>* (1 – DeratingCool</w:t>
      </w:r>
      <w:r>
        <w:rPr>
          <w:rFonts w:cstheme="minorHAnsi"/>
          <w:noProof/>
          <w:vertAlign w:val="subscript"/>
        </w:rPr>
        <w:t>Base</w:t>
      </w:r>
      <w:r>
        <w:rPr>
          <w:rFonts w:cstheme="minorHAnsi"/>
          <w:noProof/>
        </w:rPr>
        <w:t xml:space="preserve">)) </w:t>
      </w:r>
      <w:r w:rsidRPr="000563D8">
        <w:rPr>
          <w:rFonts w:cstheme="minorHAnsi"/>
          <w:noProof/>
          <w:lang w:val="nl-NL"/>
        </w:rPr>
        <w:t>- 1/</w:t>
      </w:r>
      <w:r>
        <w:rPr>
          <w:rFonts w:cstheme="minorHAnsi"/>
          <w:noProof/>
          <w:lang w:val="nl-NL"/>
        </w:rPr>
        <w:t>(</w:t>
      </w:r>
      <w:r w:rsidRPr="000563D8">
        <w:rPr>
          <w:rFonts w:cstheme="minorHAnsi"/>
          <w:noProof/>
          <w:lang w:val="nl-NL"/>
        </w:rPr>
        <w:t>EERee</w:t>
      </w:r>
      <w:r>
        <w:rPr>
          <w:rFonts w:cstheme="minorHAnsi"/>
          <w:noProof/>
        </w:rPr>
        <w:t>* (1 – DeratingCool</w:t>
      </w:r>
      <w:r>
        <w:rPr>
          <w:rFonts w:cstheme="minorHAnsi"/>
          <w:noProof/>
          <w:vertAlign w:val="subscript"/>
        </w:rPr>
        <w:t>Eff</w:t>
      </w:r>
      <w:r>
        <w:rPr>
          <w:rFonts w:cstheme="minorHAnsi"/>
          <w:noProof/>
        </w:rPr>
        <w:t>))</w:t>
      </w:r>
      <w:r w:rsidRPr="000563D8">
        <w:rPr>
          <w:rFonts w:cstheme="minorHAnsi"/>
          <w:noProof/>
          <w:lang w:val="nl-NL"/>
        </w:rPr>
        <w:t xml:space="preserve">))/1000 * CF </w:t>
      </w:r>
    </w:p>
    <w:p w14:paraId="0F937C28" w14:textId="77777777" w:rsidR="00341986" w:rsidRPr="000563D8" w:rsidRDefault="00341986" w:rsidP="00341986">
      <w:pPr>
        <w:ind w:left="1440" w:hanging="720"/>
        <w:rPr>
          <w:rFonts w:cstheme="minorHAnsi"/>
          <w:noProof/>
          <w:lang w:val="nl-NL"/>
        </w:rPr>
      </w:pPr>
      <w:r w:rsidRPr="000563D8">
        <w:rPr>
          <w:rFonts w:cstheme="minorHAnsi"/>
          <w:noProof/>
        </w:rPr>
        <w:t>Δ</w:t>
      </w:r>
      <w:r w:rsidRPr="000563D8">
        <w:rPr>
          <w:rFonts w:cstheme="minorHAnsi"/>
          <w:noProof/>
          <w:lang w:val="nl-NL"/>
        </w:rPr>
        <w:t xml:space="preserve">kW for remaining measure life (next 12 years): </w:t>
      </w:r>
    </w:p>
    <w:p w14:paraId="280EC8A6" w14:textId="77777777" w:rsidR="00341986" w:rsidRPr="000563D8" w:rsidRDefault="00341986" w:rsidP="00341986">
      <w:pPr>
        <w:ind w:left="1440"/>
        <w:rPr>
          <w:rFonts w:cstheme="minorHAnsi"/>
          <w:noProof/>
          <w:lang w:val="nl-NL"/>
        </w:rPr>
      </w:pPr>
      <w:r w:rsidRPr="000563D8">
        <w:rPr>
          <w:rFonts w:cstheme="minorHAnsi"/>
          <w:noProof/>
          <w:lang w:val="nl-NL"/>
        </w:rPr>
        <w:t>= (</w:t>
      </w:r>
      <w:r w:rsidRPr="000563D8">
        <w:rPr>
          <w:rFonts w:cstheme="minorHAnsi"/>
          <w:noProof/>
        </w:rPr>
        <w:t xml:space="preserve">Capacity </w:t>
      </w:r>
      <w:r w:rsidRPr="000563D8">
        <w:rPr>
          <w:rFonts w:cstheme="minorHAnsi"/>
          <w:noProof/>
          <w:lang w:val="nl-NL"/>
        </w:rPr>
        <w:t>* (1/</w:t>
      </w:r>
      <w:r>
        <w:rPr>
          <w:rFonts w:cstheme="minorHAnsi"/>
          <w:noProof/>
          <w:lang w:val="nl-NL"/>
        </w:rPr>
        <w:t>(</w:t>
      </w:r>
      <w:r w:rsidRPr="000563D8">
        <w:rPr>
          <w:rFonts w:cstheme="minorHAnsi"/>
          <w:noProof/>
          <w:lang w:val="nl-NL"/>
        </w:rPr>
        <w:t xml:space="preserve">EERbase </w:t>
      </w:r>
      <w:r>
        <w:rPr>
          <w:rFonts w:cstheme="minorHAnsi"/>
          <w:noProof/>
        </w:rPr>
        <w:t>* (1 – DeratingCool</w:t>
      </w:r>
      <w:r>
        <w:rPr>
          <w:rFonts w:cstheme="minorHAnsi"/>
          <w:noProof/>
          <w:vertAlign w:val="subscript"/>
        </w:rPr>
        <w:t>Base</w:t>
      </w:r>
      <w:r>
        <w:rPr>
          <w:rFonts w:cstheme="minorHAnsi"/>
          <w:noProof/>
        </w:rPr>
        <w:t xml:space="preserve">)) </w:t>
      </w:r>
      <w:r w:rsidRPr="000563D8">
        <w:rPr>
          <w:rFonts w:cstheme="minorHAnsi"/>
          <w:noProof/>
          <w:lang w:val="nl-NL"/>
        </w:rPr>
        <w:t>- 1/</w:t>
      </w:r>
      <w:r>
        <w:rPr>
          <w:rFonts w:cstheme="minorHAnsi"/>
          <w:noProof/>
          <w:lang w:val="nl-NL"/>
        </w:rPr>
        <w:t>(</w:t>
      </w:r>
      <w:r w:rsidRPr="000563D8">
        <w:rPr>
          <w:rFonts w:cstheme="minorHAnsi"/>
          <w:noProof/>
          <w:lang w:val="nl-NL"/>
        </w:rPr>
        <w:t>EERee</w:t>
      </w:r>
      <w:r>
        <w:rPr>
          <w:rFonts w:cstheme="minorHAnsi"/>
          <w:noProof/>
        </w:rPr>
        <w:t>* (1 – DeratingCool</w:t>
      </w:r>
      <w:r>
        <w:rPr>
          <w:rFonts w:cstheme="minorHAnsi"/>
          <w:noProof/>
          <w:vertAlign w:val="subscript"/>
        </w:rPr>
        <w:t>Eff</w:t>
      </w:r>
      <w:r>
        <w:rPr>
          <w:rFonts w:cstheme="minorHAnsi"/>
          <w:noProof/>
        </w:rPr>
        <w:t>))</w:t>
      </w:r>
      <w:r w:rsidRPr="000563D8">
        <w:rPr>
          <w:rFonts w:cstheme="minorHAnsi"/>
          <w:noProof/>
          <w:lang w:val="nl-NL"/>
        </w:rPr>
        <w:t>))/1000 * CF</w:t>
      </w:r>
    </w:p>
    <w:p w14:paraId="5A345208" w14:textId="77777777" w:rsidR="00341986" w:rsidRPr="000563D8" w:rsidRDefault="00341986" w:rsidP="00341986">
      <w:pPr>
        <w:ind w:left="720" w:hanging="720"/>
        <w:rPr>
          <w:rFonts w:cstheme="minorHAnsi"/>
          <w:noProof/>
          <w:lang w:val="nl-NL"/>
        </w:rPr>
      </w:pPr>
      <w:r w:rsidRPr="000563D8">
        <w:rPr>
          <w:rFonts w:cstheme="minorHAnsi"/>
          <w:noProof/>
          <w:lang w:val="nl-NL"/>
        </w:rPr>
        <w:t>Where:</w:t>
      </w:r>
    </w:p>
    <w:p w14:paraId="243BF2EC" w14:textId="77777777" w:rsidR="00341986" w:rsidRPr="000563D8" w:rsidRDefault="00341986" w:rsidP="00341986">
      <w:pPr>
        <w:ind w:left="720"/>
        <w:rPr>
          <w:rFonts w:cstheme="minorHAnsi"/>
          <w:noProof/>
        </w:rPr>
      </w:pPr>
      <w:r w:rsidRPr="000563D8">
        <w:rPr>
          <w:rFonts w:cstheme="minorHAnsi"/>
          <w:noProof/>
        </w:rPr>
        <w:t xml:space="preserve">EERbase </w:t>
      </w:r>
      <w:r w:rsidRPr="000563D8">
        <w:rPr>
          <w:rFonts w:cstheme="minorHAnsi"/>
          <w:noProof/>
        </w:rPr>
        <w:tab/>
        <w:t>= EER Efficiency of baseline unit</w:t>
      </w:r>
    </w:p>
    <w:p w14:paraId="2AE2FE6F" w14:textId="77777777" w:rsidR="00341986" w:rsidRPr="000563D8" w:rsidRDefault="00341986" w:rsidP="00341986">
      <w:pPr>
        <w:ind w:left="1440" w:firstLine="720"/>
        <w:rPr>
          <w:rFonts w:cstheme="minorHAnsi"/>
          <w:noProof/>
        </w:rPr>
      </w:pPr>
      <w:r w:rsidRPr="000563D8">
        <w:rPr>
          <w:rFonts w:cstheme="minorHAnsi"/>
          <w:noProof/>
        </w:rPr>
        <w:t>= 1</w:t>
      </w:r>
      <w:r>
        <w:rPr>
          <w:rFonts w:cstheme="minorHAnsi"/>
          <w:noProof/>
        </w:rPr>
        <w:t>0.5</w:t>
      </w:r>
      <w:r w:rsidRPr="000563D8">
        <w:rPr>
          <w:rFonts w:cstheme="minorHAnsi"/>
          <w:noProof/>
        </w:rPr>
        <w:t xml:space="preserve"> </w:t>
      </w:r>
      <w:r w:rsidRPr="000563D8">
        <w:rPr>
          <w:rFonts w:cstheme="minorHAnsi"/>
          <w:noProof/>
          <w:vertAlign w:val="superscript"/>
        </w:rPr>
        <w:footnoteReference w:id="216"/>
      </w:r>
    </w:p>
    <w:p w14:paraId="6147B2BA" w14:textId="77777777" w:rsidR="00341986" w:rsidRPr="000563D8" w:rsidRDefault="00341986" w:rsidP="00341986">
      <w:pPr>
        <w:ind w:left="720"/>
        <w:rPr>
          <w:rFonts w:cstheme="minorHAnsi"/>
          <w:noProof/>
        </w:rPr>
      </w:pPr>
      <w:r w:rsidRPr="000563D8">
        <w:rPr>
          <w:rFonts w:cstheme="minorHAnsi"/>
          <w:noProof/>
        </w:rPr>
        <w:t>EERexist</w:t>
      </w:r>
      <w:r w:rsidRPr="000563D8">
        <w:rPr>
          <w:rFonts w:cstheme="minorHAnsi"/>
          <w:noProof/>
        </w:rPr>
        <w:tab/>
      </w:r>
      <w:r w:rsidRPr="000563D8">
        <w:rPr>
          <w:rFonts w:cstheme="minorHAnsi"/>
          <w:noProof/>
        </w:rPr>
        <w:tab/>
        <w:t>= EER Efficiency of existing unit</w:t>
      </w:r>
    </w:p>
    <w:p w14:paraId="16A07193" w14:textId="77777777" w:rsidR="00341986" w:rsidRDefault="00341986" w:rsidP="00341986">
      <w:pPr>
        <w:ind w:left="2160"/>
        <w:rPr>
          <w:rFonts w:cstheme="minorHAnsi"/>
          <w:noProof/>
        </w:rPr>
      </w:pPr>
      <w:r>
        <w:rPr>
          <w:rFonts w:cstheme="minorHAnsi"/>
          <w:noProof/>
        </w:rPr>
        <w:t xml:space="preserve">= Use actual </w:t>
      </w:r>
      <w:r w:rsidRPr="000B7BB6">
        <w:rPr>
          <w:rFonts w:cstheme="minorHAnsi"/>
          <w:noProof/>
        </w:rPr>
        <w:t>EER rating where it is possible to measure or reasonably estimate.</w:t>
      </w:r>
      <w:r>
        <w:rPr>
          <w:rFonts w:cstheme="minorHAnsi"/>
          <w:noProof/>
        </w:rPr>
        <w:t xml:space="preserve">  If using rated efficiencies, derate efficiency value by 1% per year (maximum of 30 years)  to account for degradation over time.</w:t>
      </w:r>
      <w:r>
        <w:rPr>
          <w:rStyle w:val="FootnoteReference"/>
          <w:noProof/>
        </w:rPr>
        <w:footnoteReference w:id="217"/>
      </w:r>
      <w:r>
        <w:rPr>
          <w:rFonts w:cstheme="minorHAnsi"/>
          <w:noProof/>
        </w:rPr>
        <w:t xml:space="preserve"> If unknown, assume 7.5.</w:t>
      </w:r>
      <w:r>
        <w:rPr>
          <w:rStyle w:val="FootnoteReference"/>
          <w:noProof/>
        </w:rPr>
        <w:footnoteReference w:id="218"/>
      </w:r>
    </w:p>
    <w:p w14:paraId="2431CC60" w14:textId="77777777" w:rsidR="00341986" w:rsidRPr="000563D8" w:rsidRDefault="00341986" w:rsidP="00341986">
      <w:pPr>
        <w:rPr>
          <w:rFonts w:cstheme="minorHAnsi"/>
          <w:noProof/>
        </w:rPr>
      </w:pPr>
      <w:r>
        <w:rPr>
          <w:rFonts w:cstheme="minorHAnsi"/>
          <w:noProof/>
        </w:rPr>
        <w:tab/>
      </w:r>
      <w:r w:rsidRPr="000563D8">
        <w:rPr>
          <w:rFonts w:cstheme="minorHAnsi"/>
          <w:noProof/>
        </w:rPr>
        <w:t xml:space="preserve">EERee </w:t>
      </w:r>
      <w:r w:rsidRPr="000563D8">
        <w:rPr>
          <w:rFonts w:cstheme="minorHAnsi"/>
          <w:noProof/>
        </w:rPr>
        <w:tab/>
      </w:r>
      <w:r w:rsidRPr="000563D8">
        <w:rPr>
          <w:rFonts w:cstheme="minorHAnsi"/>
          <w:noProof/>
        </w:rPr>
        <w:tab/>
        <w:t>= EER Efficiency of ENERGY STAR unit</w:t>
      </w:r>
    </w:p>
    <w:p w14:paraId="257A4CA7" w14:textId="77777777" w:rsidR="00341986" w:rsidRPr="000563D8" w:rsidRDefault="00341986" w:rsidP="00341986">
      <w:pPr>
        <w:ind w:left="1440" w:firstLine="720"/>
        <w:rPr>
          <w:rFonts w:cstheme="minorHAnsi"/>
          <w:noProof/>
        </w:rPr>
      </w:pPr>
      <w:r w:rsidRPr="000563D8">
        <w:rPr>
          <w:rFonts w:cstheme="minorHAnsi"/>
          <w:noProof/>
        </w:rPr>
        <w:t>= Actual installed or 12 if unknown</w:t>
      </w:r>
    </w:p>
    <w:p w14:paraId="5FDB6AF9" w14:textId="77777777" w:rsidR="00341986" w:rsidRPr="000563D8" w:rsidRDefault="00341986" w:rsidP="00341986">
      <w:pPr>
        <w:ind w:left="2160" w:hanging="1440"/>
        <w:rPr>
          <w:rFonts w:cstheme="minorHAnsi"/>
        </w:rPr>
      </w:pPr>
      <w:r w:rsidRPr="000563D8">
        <w:rPr>
          <w:rFonts w:cstheme="minorHAnsi"/>
        </w:rPr>
        <w:t>CF</w:t>
      </w:r>
      <w:r w:rsidRPr="000563D8">
        <w:rPr>
          <w:rFonts w:cstheme="minorHAnsi"/>
          <w:vertAlign w:val="subscript"/>
        </w:rPr>
        <w:t>SSP</w:t>
      </w:r>
      <w:r w:rsidRPr="000563D8">
        <w:rPr>
          <w:rFonts w:cstheme="minorHAnsi"/>
        </w:rPr>
        <w:t xml:space="preserve"> </w:t>
      </w:r>
      <w:r w:rsidRPr="000563D8">
        <w:rPr>
          <w:rFonts w:cstheme="minorHAnsi"/>
        </w:rPr>
        <w:tab/>
        <w:t xml:space="preserve">= Summer System Peak Coincidence Factor for Central A/C (during system peak hour)  </w:t>
      </w:r>
    </w:p>
    <w:p w14:paraId="7FA3B728" w14:textId="77777777" w:rsidR="00341986" w:rsidRPr="000563D8" w:rsidRDefault="00341986" w:rsidP="00341986">
      <w:pPr>
        <w:rPr>
          <w:rFonts w:cstheme="minorHAnsi"/>
        </w:rPr>
      </w:pPr>
      <w:r>
        <w:rPr>
          <w:rFonts w:cstheme="minorHAnsi"/>
        </w:rPr>
        <w:tab/>
      </w:r>
      <w:r>
        <w:rPr>
          <w:rFonts w:cstheme="minorHAnsi"/>
        </w:rPr>
        <w:tab/>
      </w:r>
      <w:r>
        <w:rPr>
          <w:rFonts w:cstheme="minorHAnsi"/>
        </w:rPr>
        <w:tab/>
      </w:r>
      <w:r w:rsidRPr="000563D8">
        <w:rPr>
          <w:rFonts w:cstheme="minorHAnsi"/>
        </w:rPr>
        <w:t>= 68%</w:t>
      </w:r>
      <w:r w:rsidRPr="000563D8">
        <w:rPr>
          <w:rFonts w:ascii="Arial" w:hAnsi="Arial" w:cstheme="minorHAnsi"/>
          <w:vertAlign w:val="superscript"/>
        </w:rPr>
        <w:footnoteReference w:id="219"/>
      </w:r>
    </w:p>
    <w:p w14:paraId="46B67E87" w14:textId="77777777" w:rsidR="00341986" w:rsidRPr="000563D8" w:rsidRDefault="00341986" w:rsidP="00341986">
      <w:pPr>
        <w:ind w:left="2160" w:hanging="1440"/>
        <w:rPr>
          <w:rFonts w:cstheme="minorHAnsi"/>
        </w:rPr>
      </w:pPr>
      <w:r w:rsidRPr="000563D8">
        <w:rPr>
          <w:rFonts w:cstheme="minorHAnsi"/>
        </w:rPr>
        <w:t>CF</w:t>
      </w:r>
      <w:r w:rsidRPr="000563D8">
        <w:rPr>
          <w:rFonts w:cstheme="minorHAnsi"/>
          <w:vertAlign w:val="subscript"/>
        </w:rPr>
        <w:t xml:space="preserve">PJM </w:t>
      </w:r>
      <w:r w:rsidRPr="000563D8">
        <w:rPr>
          <w:rFonts w:cstheme="minorHAnsi"/>
        </w:rPr>
        <w:t>  </w:t>
      </w:r>
      <w:r w:rsidRPr="000563D8">
        <w:rPr>
          <w:rFonts w:cstheme="minorHAnsi"/>
        </w:rPr>
        <w:tab/>
        <w:t xml:space="preserve">= PJM Summer Peak Coincidence Factor for Central A/C (average during peak period) </w:t>
      </w:r>
    </w:p>
    <w:p w14:paraId="6220EAC4" w14:textId="77777777" w:rsidR="00341986" w:rsidRPr="000563D8" w:rsidRDefault="00341986" w:rsidP="00341986">
      <w:pPr>
        <w:ind w:left="2160"/>
        <w:rPr>
          <w:rFonts w:cstheme="minorHAnsi"/>
        </w:rPr>
      </w:pPr>
      <w:r w:rsidRPr="000563D8">
        <w:rPr>
          <w:rFonts w:cstheme="minorHAnsi"/>
        </w:rPr>
        <w:t>= 46.6%</w:t>
      </w:r>
      <w:r w:rsidRPr="000563D8">
        <w:rPr>
          <w:rFonts w:ascii="Arial" w:hAnsi="Arial" w:cstheme="minorHAnsi"/>
          <w:vertAlign w:val="superscript"/>
        </w:rPr>
        <w:footnoteReference w:id="220"/>
      </w:r>
    </w:p>
    <w:p w14:paraId="23DB465C" w14:textId="77777777" w:rsidR="00341986" w:rsidRPr="000563D8" w:rsidRDefault="00341986" w:rsidP="00341986">
      <w:pPr>
        <w:rPr>
          <w:rFonts w:cstheme="minorHAnsi"/>
        </w:rPr>
      </w:pPr>
      <w:r w:rsidRPr="000563D8">
        <w:rPr>
          <w:noProof/>
        </w:rPr>
        <mc:AlternateContent>
          <mc:Choice Requires="wps">
            <w:drawing>
              <wp:inline distT="0" distB="0" distL="0" distR="0" wp14:anchorId="2749A3F0" wp14:editId="4F22F837">
                <wp:extent cx="5943600" cy="2767054"/>
                <wp:effectExtent l="0" t="0" r="19050" b="14605"/>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67054"/>
                        </a:xfrm>
                        <a:prstGeom prst="rect">
                          <a:avLst/>
                        </a:prstGeom>
                        <a:solidFill>
                          <a:srgbClr val="FFFFFF"/>
                        </a:solidFill>
                        <a:ln w="9525">
                          <a:solidFill>
                            <a:srgbClr val="000000"/>
                          </a:solidFill>
                          <a:miter lim="800000"/>
                          <a:headEnd/>
                          <a:tailEnd/>
                        </a:ln>
                      </wps:spPr>
                      <wps:txbx>
                        <w:txbxContent>
                          <w:p w14:paraId="48D23A7F" w14:textId="77777777" w:rsidR="00341986" w:rsidRDefault="00341986" w:rsidP="00341986">
                            <w:pPr>
                              <w:spacing w:after="60"/>
                              <w:rPr>
                                <w:rFonts w:cstheme="minorHAnsi"/>
                              </w:rPr>
                            </w:pPr>
                            <w:r w:rsidRPr="008E3AAF">
                              <w:rPr>
                                <w:rFonts w:cstheme="minorHAnsi"/>
                                <w:b/>
                                <w:bCs/>
                              </w:rPr>
                              <w:t>Time of sale example</w:t>
                            </w:r>
                            <w:r>
                              <w:rPr>
                                <w:rFonts w:cstheme="minorHAnsi"/>
                              </w:rPr>
                              <w:t>: a 3 ton unit with EER rating of 12</w:t>
                            </w:r>
                            <w:r w:rsidRPr="003E3BCF">
                              <w:rPr>
                                <w:rFonts w:cstheme="minorHAnsi"/>
                              </w:rPr>
                              <w:t xml:space="preserve"> </w:t>
                            </w:r>
                            <w:r>
                              <w:rPr>
                                <w:rFonts w:cstheme="minorHAnsi"/>
                              </w:rPr>
                              <w:t>with Quality Install:</w:t>
                            </w:r>
                          </w:p>
                          <w:p w14:paraId="441AF45A" w14:textId="77777777" w:rsidR="00341986" w:rsidRDefault="00341986" w:rsidP="00341986">
                            <w:pPr>
                              <w:spacing w:after="60"/>
                              <w:ind w:firstLine="720"/>
                              <w:rPr>
                                <w:rFonts w:cstheme="minorHAnsi"/>
                              </w:rPr>
                            </w:pPr>
                            <w:r>
                              <w:rPr>
                                <w:rFonts w:cstheme="minorHAnsi"/>
                              </w:rPr>
                              <w:t>ΔkW</w:t>
                            </w:r>
                            <w:r>
                              <w:rPr>
                                <w:rFonts w:cstheme="minorHAnsi"/>
                                <w:vertAlign w:val="subscript"/>
                              </w:rPr>
                              <w:t xml:space="preserve"> SSP</w:t>
                            </w:r>
                            <w:r>
                              <w:rPr>
                                <w:rFonts w:cstheme="minorHAnsi"/>
                              </w:rPr>
                              <w:t xml:space="preserve"> </w:t>
                            </w:r>
                            <w:r>
                              <w:rPr>
                                <w:rFonts w:cstheme="minorHAnsi"/>
                              </w:rPr>
                              <w:tab/>
                            </w:r>
                            <w:r>
                              <w:rPr>
                                <w:rFonts w:cstheme="minorHAnsi"/>
                              </w:rPr>
                              <w:tab/>
                            </w:r>
                            <w:r>
                              <w:rPr>
                                <w:rFonts w:cstheme="minorHAnsi"/>
                              </w:rPr>
                              <w:tab/>
                              <w:t>= (36,000 * (1/(10.5 * (1-0.1)) – 1/(12 * (1-0)))) / 1000 * 0.68</w:t>
                            </w:r>
                          </w:p>
                          <w:p w14:paraId="591CEED8" w14:textId="77777777" w:rsidR="00341986" w:rsidRDefault="00341986" w:rsidP="00341986">
                            <w:pPr>
                              <w:spacing w:after="60"/>
                              <w:ind w:left="2160" w:firstLine="720"/>
                              <w:rPr>
                                <w:rFonts w:cstheme="minorHAnsi"/>
                              </w:rPr>
                            </w:pPr>
                            <w:r>
                              <w:rPr>
                                <w:rFonts w:cstheme="minorHAnsi"/>
                              </w:rPr>
                              <w:t>= 0.550 kW</w:t>
                            </w:r>
                          </w:p>
                          <w:p w14:paraId="4603BF9E" w14:textId="77777777" w:rsidR="00341986" w:rsidRDefault="00341986" w:rsidP="00341986">
                            <w:pPr>
                              <w:spacing w:after="60"/>
                              <w:ind w:firstLine="720"/>
                              <w:rPr>
                                <w:rFonts w:cstheme="minorHAnsi"/>
                              </w:rPr>
                            </w:pPr>
                            <w:r>
                              <w:rPr>
                                <w:rFonts w:cstheme="minorHAnsi"/>
                              </w:rPr>
                              <w:t>ΔkW</w:t>
                            </w:r>
                            <w:r>
                              <w:rPr>
                                <w:rFonts w:cstheme="minorHAnsi"/>
                                <w:vertAlign w:val="subscript"/>
                              </w:rPr>
                              <w:t xml:space="preserve"> PJM</w:t>
                            </w:r>
                            <w:r>
                              <w:rPr>
                                <w:rFonts w:cstheme="minorHAnsi"/>
                              </w:rPr>
                              <w:t xml:space="preserve"> </w:t>
                            </w:r>
                            <w:r>
                              <w:rPr>
                                <w:rFonts w:cstheme="minorHAnsi"/>
                              </w:rPr>
                              <w:tab/>
                            </w:r>
                            <w:r>
                              <w:rPr>
                                <w:rFonts w:cstheme="minorHAnsi"/>
                              </w:rPr>
                              <w:tab/>
                            </w:r>
                            <w:r>
                              <w:rPr>
                                <w:rFonts w:cstheme="minorHAnsi"/>
                              </w:rPr>
                              <w:tab/>
                              <w:t>= (36,000 * (1/(10.5 * (1-0.1)) – 1/(12 * (1-0)))) / 1000 * 0.466</w:t>
                            </w:r>
                          </w:p>
                          <w:p w14:paraId="18DAE080" w14:textId="77777777" w:rsidR="00341986" w:rsidRDefault="00341986" w:rsidP="00341986">
                            <w:pPr>
                              <w:spacing w:after="60"/>
                              <w:ind w:left="2160" w:firstLine="720"/>
                              <w:rPr>
                                <w:rFonts w:cstheme="minorHAnsi"/>
                              </w:rPr>
                            </w:pPr>
                            <w:r>
                              <w:rPr>
                                <w:rFonts w:cstheme="minorHAnsi"/>
                              </w:rPr>
                              <w:t>= 0.377 kW</w:t>
                            </w:r>
                          </w:p>
                          <w:p w14:paraId="1FE348A6" w14:textId="77777777" w:rsidR="00341986" w:rsidRDefault="00341986" w:rsidP="00341986">
                            <w:pPr>
                              <w:spacing w:after="60"/>
                              <w:rPr>
                                <w:rFonts w:cstheme="minorHAnsi"/>
                              </w:rPr>
                            </w:pPr>
                            <w:r w:rsidRPr="008E3AAF">
                              <w:rPr>
                                <w:rFonts w:cstheme="minorHAnsi"/>
                                <w:b/>
                                <w:bCs/>
                              </w:rPr>
                              <w:t>Early replacement example</w:t>
                            </w:r>
                            <w:r>
                              <w:rPr>
                                <w:rFonts w:cstheme="minorHAnsi"/>
                              </w:rPr>
                              <w:t>: a 3 ton unit with EER rating of 12 replaces an existing unit</w:t>
                            </w:r>
                            <w:r w:rsidRPr="003E3BCF">
                              <w:rPr>
                                <w:rFonts w:cstheme="minorHAnsi"/>
                              </w:rPr>
                              <w:t xml:space="preserve"> </w:t>
                            </w:r>
                            <w:r>
                              <w:rPr>
                                <w:rFonts w:cstheme="minorHAnsi"/>
                              </w:rPr>
                              <w:t>with Quality Install:</w:t>
                            </w:r>
                          </w:p>
                          <w:p w14:paraId="6D66B9FB" w14:textId="77777777" w:rsidR="00341986" w:rsidRDefault="00341986" w:rsidP="00341986">
                            <w:pPr>
                              <w:spacing w:after="60"/>
                              <w:ind w:left="1440" w:hanging="720"/>
                              <w:rPr>
                                <w:rFonts w:cstheme="minorHAnsi"/>
                              </w:rPr>
                            </w:pPr>
                            <w:r>
                              <w:rPr>
                                <w:rFonts w:cstheme="minorHAnsi"/>
                              </w:rPr>
                              <w:t>ΔkW</w:t>
                            </w:r>
                            <w:r>
                              <w:rPr>
                                <w:rFonts w:cstheme="minorHAnsi"/>
                                <w:vertAlign w:val="subscript"/>
                              </w:rPr>
                              <w:t xml:space="preserve"> SSP</w:t>
                            </w:r>
                            <w:r>
                              <w:rPr>
                                <w:rFonts w:cstheme="minorHAnsi"/>
                                <w:noProof/>
                              </w:rPr>
                              <w:t xml:space="preserve"> (for first 6 years)</w:t>
                            </w:r>
                            <w:r>
                              <w:rPr>
                                <w:rFonts w:cstheme="minorHAnsi"/>
                              </w:rPr>
                              <w:tab/>
                              <w:t>= (36,000 * (1/(7.5 * (1-0.1)) – 1/(12 * (1-0)))) / 1000 * 0.68</w:t>
                            </w:r>
                          </w:p>
                          <w:p w14:paraId="18F9BC6F" w14:textId="77777777" w:rsidR="00341986" w:rsidRDefault="00341986" w:rsidP="00341986">
                            <w:pPr>
                              <w:spacing w:after="60"/>
                              <w:ind w:left="2160" w:firstLine="720"/>
                              <w:rPr>
                                <w:rFonts w:cstheme="minorHAnsi"/>
                              </w:rPr>
                            </w:pPr>
                            <w:r>
                              <w:rPr>
                                <w:rFonts w:cstheme="minorHAnsi"/>
                              </w:rPr>
                              <w:t>= 1.587 kW</w:t>
                            </w:r>
                          </w:p>
                          <w:p w14:paraId="3FBEB7AE" w14:textId="77777777" w:rsidR="00341986" w:rsidRDefault="00341986" w:rsidP="00341986">
                            <w:pPr>
                              <w:spacing w:after="60"/>
                              <w:ind w:firstLine="720"/>
                              <w:rPr>
                                <w:rFonts w:cstheme="minorHAnsi"/>
                              </w:rPr>
                            </w:pPr>
                            <w:r>
                              <w:rPr>
                                <w:rFonts w:cstheme="minorHAnsi"/>
                              </w:rPr>
                              <w:t>ΔkW</w:t>
                            </w:r>
                            <w:r>
                              <w:rPr>
                                <w:rFonts w:cstheme="minorHAnsi"/>
                                <w:vertAlign w:val="subscript"/>
                              </w:rPr>
                              <w:t xml:space="preserve"> SSP</w:t>
                            </w:r>
                            <w:r>
                              <w:rPr>
                                <w:rFonts w:cstheme="minorHAnsi"/>
                                <w:noProof/>
                              </w:rPr>
                              <w:t xml:space="preserve"> (for next 12 years)</w:t>
                            </w:r>
                            <w:r>
                              <w:rPr>
                                <w:rFonts w:cstheme="minorHAnsi"/>
                              </w:rPr>
                              <w:tab/>
                              <w:t>= (36,000 * (1/(10.5 * (1-0.1)) – 1/(12 * (1-0)))) / 1000 * 0.68</w:t>
                            </w:r>
                          </w:p>
                          <w:p w14:paraId="12996162" w14:textId="77777777" w:rsidR="00341986" w:rsidRDefault="00341986" w:rsidP="00341986">
                            <w:pPr>
                              <w:spacing w:after="60"/>
                              <w:ind w:left="2160" w:firstLine="720"/>
                              <w:rPr>
                                <w:rFonts w:cstheme="minorHAnsi"/>
                              </w:rPr>
                            </w:pPr>
                            <w:r>
                              <w:rPr>
                                <w:rFonts w:cstheme="minorHAnsi"/>
                              </w:rPr>
                              <w:t>= 0.550 kW</w:t>
                            </w:r>
                          </w:p>
                          <w:p w14:paraId="2139B7E8" w14:textId="77777777" w:rsidR="00341986" w:rsidRDefault="00341986" w:rsidP="00341986">
                            <w:pPr>
                              <w:spacing w:after="60"/>
                              <w:ind w:left="1440" w:hanging="720"/>
                              <w:rPr>
                                <w:rFonts w:cstheme="minorHAnsi"/>
                              </w:rPr>
                            </w:pPr>
                            <w:r>
                              <w:rPr>
                                <w:rFonts w:cstheme="minorHAnsi"/>
                              </w:rPr>
                              <w:t>ΔkW</w:t>
                            </w:r>
                            <w:r>
                              <w:rPr>
                                <w:rFonts w:cstheme="minorHAnsi"/>
                                <w:vertAlign w:val="subscript"/>
                              </w:rPr>
                              <w:t xml:space="preserve"> PJM</w:t>
                            </w:r>
                            <w:r>
                              <w:rPr>
                                <w:rFonts w:cstheme="minorHAnsi"/>
                                <w:noProof/>
                              </w:rPr>
                              <w:t xml:space="preserve"> (for first 6 years)</w:t>
                            </w:r>
                            <w:r>
                              <w:rPr>
                                <w:rFonts w:cstheme="minorHAnsi"/>
                              </w:rPr>
                              <w:tab/>
                              <w:t>= (36,000 * (1/(7.5 * (1-0.1)) – 1/(12 * (1-0)))) / 1000 * 0.466</w:t>
                            </w:r>
                          </w:p>
                          <w:p w14:paraId="3E5107D0" w14:textId="77777777" w:rsidR="00341986" w:rsidRDefault="00341986" w:rsidP="00341986">
                            <w:pPr>
                              <w:spacing w:after="60"/>
                              <w:ind w:left="2160" w:firstLine="720"/>
                              <w:rPr>
                                <w:rFonts w:cstheme="minorHAnsi"/>
                              </w:rPr>
                            </w:pPr>
                            <w:r>
                              <w:rPr>
                                <w:rFonts w:cstheme="minorHAnsi"/>
                              </w:rPr>
                              <w:t>= 1.087 kW</w:t>
                            </w:r>
                          </w:p>
                          <w:p w14:paraId="45A589CF" w14:textId="77777777" w:rsidR="00341986" w:rsidRDefault="00341986" w:rsidP="00341986">
                            <w:pPr>
                              <w:spacing w:after="60"/>
                              <w:ind w:firstLine="720"/>
                              <w:rPr>
                                <w:rFonts w:cstheme="minorHAnsi"/>
                              </w:rPr>
                            </w:pPr>
                            <w:r>
                              <w:rPr>
                                <w:rFonts w:cstheme="minorHAnsi"/>
                              </w:rPr>
                              <w:t>ΔkW</w:t>
                            </w:r>
                            <w:r>
                              <w:rPr>
                                <w:rFonts w:cstheme="minorHAnsi"/>
                                <w:vertAlign w:val="subscript"/>
                              </w:rPr>
                              <w:t xml:space="preserve"> PJM</w:t>
                            </w:r>
                            <w:r>
                              <w:rPr>
                                <w:rFonts w:cstheme="minorHAnsi"/>
                                <w:noProof/>
                              </w:rPr>
                              <w:t xml:space="preserve"> (for next 12 years)</w:t>
                            </w:r>
                            <w:r>
                              <w:rPr>
                                <w:rFonts w:cstheme="minorHAnsi"/>
                              </w:rPr>
                              <w:t>= (36,000 * (1/(10.5 * (1-0.1)) – 1/(12 * (1-0)))) / 1000 * 0.466</w:t>
                            </w:r>
                          </w:p>
                          <w:p w14:paraId="7AA49C78" w14:textId="77777777" w:rsidR="00341986" w:rsidRDefault="00341986" w:rsidP="00341986">
                            <w:pPr>
                              <w:spacing w:after="60"/>
                              <w:ind w:left="2160" w:firstLine="720"/>
                              <w:rPr>
                                <w:rFonts w:cstheme="minorHAnsi"/>
                              </w:rPr>
                            </w:pPr>
                            <w:r>
                              <w:rPr>
                                <w:rFonts w:cstheme="minorHAnsi"/>
                              </w:rPr>
                              <w:t>= 0.377 kW</w:t>
                            </w:r>
                          </w:p>
                          <w:p w14:paraId="1813925F" w14:textId="77777777" w:rsidR="00341986" w:rsidRDefault="00341986" w:rsidP="00341986">
                            <w:pPr>
                              <w:ind w:left="720"/>
                            </w:pPr>
                          </w:p>
                        </w:txbxContent>
                      </wps:txbx>
                      <wps:bodyPr rot="0" vert="horz" wrap="square" lIns="91440" tIns="45720" rIns="91440" bIns="45720" anchor="t" anchorCtr="0">
                        <a:noAutofit/>
                      </wps:bodyPr>
                    </wps:wsp>
                  </a:graphicData>
                </a:graphic>
              </wp:inline>
            </w:drawing>
          </mc:Choice>
          <mc:Fallback>
            <w:pict>
              <v:shape w14:anchorId="2749A3F0" id="Text Box 334" o:spid="_x0000_s1054" type="#_x0000_t202" style="width:468pt;height:2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">
                <v:textbox>
                  <w:txbxContent>
                    <w:p w14:paraId="48D23A7F" w14:textId="77777777" w:rsidR="00341986" w:rsidRDefault="00341986" w:rsidP="00341986">
                      <w:pPr>
                        <w:spacing w:after="60"/>
                        <w:rPr>
                          <w:rFonts w:cstheme="minorHAnsi"/>
                        </w:rPr>
                      </w:pPr>
                      <w:r w:rsidRPr="008E3AAF">
                        <w:rPr>
                          <w:rFonts w:cstheme="minorHAnsi"/>
                          <w:b/>
                          <w:bCs/>
                        </w:rPr>
                        <w:t>Time of sale example</w:t>
                      </w:r>
                      <w:r>
                        <w:rPr>
                          <w:rFonts w:cstheme="minorHAnsi"/>
                        </w:rPr>
                        <w:t>: a 3 ton unit with EER rating of 12</w:t>
                      </w:r>
                      <w:r w:rsidRPr="003E3BCF">
                        <w:rPr>
                          <w:rFonts w:cstheme="minorHAnsi"/>
                        </w:rPr>
                        <w:t xml:space="preserve"> </w:t>
                      </w:r>
                      <w:r>
                        <w:rPr>
                          <w:rFonts w:cstheme="minorHAnsi"/>
                        </w:rPr>
                        <w:t>with Quality Install:</w:t>
                      </w:r>
                    </w:p>
                    <w:p w14:paraId="441AF45A" w14:textId="77777777" w:rsidR="00341986" w:rsidRDefault="00341986" w:rsidP="00341986">
                      <w:pPr>
                        <w:spacing w:after="60"/>
                        <w:ind w:firstLine="720"/>
                        <w:rPr>
                          <w:rFonts w:cstheme="minorHAnsi"/>
                        </w:rPr>
                      </w:pPr>
                      <w:r>
                        <w:rPr>
                          <w:rFonts w:cstheme="minorHAnsi"/>
                        </w:rPr>
                        <w:t>ΔkW</w:t>
                      </w:r>
                      <w:r>
                        <w:rPr>
                          <w:rFonts w:cstheme="minorHAnsi"/>
                          <w:vertAlign w:val="subscript"/>
                        </w:rPr>
                        <w:t xml:space="preserve"> SSP</w:t>
                      </w:r>
                      <w:r>
                        <w:rPr>
                          <w:rFonts w:cstheme="minorHAnsi"/>
                        </w:rPr>
                        <w:t xml:space="preserve"> </w:t>
                      </w:r>
                      <w:r>
                        <w:rPr>
                          <w:rFonts w:cstheme="minorHAnsi"/>
                        </w:rPr>
                        <w:tab/>
                      </w:r>
                      <w:r>
                        <w:rPr>
                          <w:rFonts w:cstheme="minorHAnsi"/>
                        </w:rPr>
                        <w:tab/>
                      </w:r>
                      <w:r>
                        <w:rPr>
                          <w:rFonts w:cstheme="minorHAnsi"/>
                        </w:rPr>
                        <w:tab/>
                        <w:t>= (36,000 * (1/(10.5 * (1-0.1)) – 1/(12 * (1-0)))) / 1000 * 0.68</w:t>
                      </w:r>
                    </w:p>
                    <w:p w14:paraId="591CEED8" w14:textId="77777777" w:rsidR="00341986" w:rsidRDefault="00341986" w:rsidP="00341986">
                      <w:pPr>
                        <w:spacing w:after="60"/>
                        <w:ind w:left="2160" w:firstLine="720"/>
                        <w:rPr>
                          <w:rFonts w:cstheme="minorHAnsi"/>
                        </w:rPr>
                      </w:pPr>
                      <w:r>
                        <w:rPr>
                          <w:rFonts w:cstheme="minorHAnsi"/>
                        </w:rPr>
                        <w:t>= 0.550 kW</w:t>
                      </w:r>
                    </w:p>
                    <w:p w14:paraId="4603BF9E" w14:textId="77777777" w:rsidR="00341986" w:rsidRDefault="00341986" w:rsidP="00341986">
                      <w:pPr>
                        <w:spacing w:after="60"/>
                        <w:ind w:firstLine="720"/>
                        <w:rPr>
                          <w:rFonts w:cstheme="minorHAnsi"/>
                        </w:rPr>
                      </w:pPr>
                      <w:r>
                        <w:rPr>
                          <w:rFonts w:cstheme="minorHAnsi"/>
                        </w:rPr>
                        <w:t>ΔkW</w:t>
                      </w:r>
                      <w:r>
                        <w:rPr>
                          <w:rFonts w:cstheme="minorHAnsi"/>
                          <w:vertAlign w:val="subscript"/>
                        </w:rPr>
                        <w:t xml:space="preserve"> PJM</w:t>
                      </w:r>
                      <w:r>
                        <w:rPr>
                          <w:rFonts w:cstheme="minorHAnsi"/>
                        </w:rPr>
                        <w:t xml:space="preserve"> </w:t>
                      </w:r>
                      <w:r>
                        <w:rPr>
                          <w:rFonts w:cstheme="minorHAnsi"/>
                        </w:rPr>
                        <w:tab/>
                      </w:r>
                      <w:r>
                        <w:rPr>
                          <w:rFonts w:cstheme="minorHAnsi"/>
                        </w:rPr>
                        <w:tab/>
                      </w:r>
                      <w:r>
                        <w:rPr>
                          <w:rFonts w:cstheme="minorHAnsi"/>
                        </w:rPr>
                        <w:tab/>
                        <w:t>= (36,000 * (1/(10.5 * (1-0.1)) – 1/(12 * (1-0)))) / 1000 * 0.466</w:t>
                      </w:r>
                    </w:p>
                    <w:p w14:paraId="18DAE080" w14:textId="77777777" w:rsidR="00341986" w:rsidRDefault="00341986" w:rsidP="00341986">
                      <w:pPr>
                        <w:spacing w:after="60"/>
                        <w:ind w:left="2160" w:firstLine="720"/>
                        <w:rPr>
                          <w:rFonts w:cstheme="minorHAnsi"/>
                        </w:rPr>
                      </w:pPr>
                      <w:r>
                        <w:rPr>
                          <w:rFonts w:cstheme="minorHAnsi"/>
                        </w:rPr>
                        <w:t>= 0.377 kW</w:t>
                      </w:r>
                    </w:p>
                    <w:p w14:paraId="1FE348A6" w14:textId="77777777" w:rsidR="00341986" w:rsidRDefault="00341986" w:rsidP="00341986">
                      <w:pPr>
                        <w:spacing w:after="60"/>
                        <w:rPr>
                          <w:rFonts w:cstheme="minorHAnsi"/>
                        </w:rPr>
                      </w:pPr>
                      <w:r w:rsidRPr="008E3AAF">
                        <w:rPr>
                          <w:rFonts w:cstheme="minorHAnsi"/>
                          <w:b/>
                          <w:bCs/>
                        </w:rPr>
                        <w:t>Early replacement example</w:t>
                      </w:r>
                      <w:r>
                        <w:rPr>
                          <w:rFonts w:cstheme="minorHAnsi"/>
                        </w:rPr>
                        <w:t>: a 3 ton unit with EER rating of 12 replaces an existing unit</w:t>
                      </w:r>
                      <w:r w:rsidRPr="003E3BCF">
                        <w:rPr>
                          <w:rFonts w:cstheme="minorHAnsi"/>
                        </w:rPr>
                        <w:t xml:space="preserve"> </w:t>
                      </w:r>
                      <w:r>
                        <w:rPr>
                          <w:rFonts w:cstheme="minorHAnsi"/>
                        </w:rPr>
                        <w:t>with Quality Install:</w:t>
                      </w:r>
                    </w:p>
                    <w:p w14:paraId="6D66B9FB" w14:textId="77777777" w:rsidR="00341986" w:rsidRDefault="00341986" w:rsidP="00341986">
                      <w:pPr>
                        <w:spacing w:after="60"/>
                        <w:ind w:left="1440" w:hanging="720"/>
                        <w:rPr>
                          <w:rFonts w:cstheme="minorHAnsi"/>
                        </w:rPr>
                      </w:pPr>
                      <w:r>
                        <w:rPr>
                          <w:rFonts w:cstheme="minorHAnsi"/>
                        </w:rPr>
                        <w:t>ΔkW</w:t>
                      </w:r>
                      <w:r>
                        <w:rPr>
                          <w:rFonts w:cstheme="minorHAnsi"/>
                          <w:vertAlign w:val="subscript"/>
                        </w:rPr>
                        <w:t xml:space="preserve"> SSP</w:t>
                      </w:r>
                      <w:r>
                        <w:rPr>
                          <w:rFonts w:cstheme="minorHAnsi"/>
                          <w:noProof/>
                        </w:rPr>
                        <w:t xml:space="preserve"> (for first 6 years)</w:t>
                      </w:r>
                      <w:r>
                        <w:rPr>
                          <w:rFonts w:cstheme="minorHAnsi"/>
                        </w:rPr>
                        <w:tab/>
                        <w:t>= (36,000 * (1/(7.5 * (1-0.1)) – 1/(12 * (1-0)))) / 1000 * 0.68</w:t>
                      </w:r>
                    </w:p>
                    <w:p w14:paraId="18F9BC6F" w14:textId="77777777" w:rsidR="00341986" w:rsidRDefault="00341986" w:rsidP="00341986">
                      <w:pPr>
                        <w:spacing w:after="60"/>
                        <w:ind w:left="2160" w:firstLine="720"/>
                        <w:rPr>
                          <w:rFonts w:cstheme="minorHAnsi"/>
                        </w:rPr>
                      </w:pPr>
                      <w:r>
                        <w:rPr>
                          <w:rFonts w:cstheme="minorHAnsi"/>
                        </w:rPr>
                        <w:t>= 1.587 kW</w:t>
                      </w:r>
                    </w:p>
                    <w:p w14:paraId="3FBEB7AE" w14:textId="77777777" w:rsidR="00341986" w:rsidRDefault="00341986" w:rsidP="00341986">
                      <w:pPr>
                        <w:spacing w:after="60"/>
                        <w:ind w:firstLine="720"/>
                        <w:rPr>
                          <w:rFonts w:cstheme="minorHAnsi"/>
                        </w:rPr>
                      </w:pPr>
                      <w:r>
                        <w:rPr>
                          <w:rFonts w:cstheme="minorHAnsi"/>
                        </w:rPr>
                        <w:t>ΔkW</w:t>
                      </w:r>
                      <w:r>
                        <w:rPr>
                          <w:rFonts w:cstheme="minorHAnsi"/>
                          <w:vertAlign w:val="subscript"/>
                        </w:rPr>
                        <w:t xml:space="preserve"> SSP</w:t>
                      </w:r>
                      <w:r>
                        <w:rPr>
                          <w:rFonts w:cstheme="minorHAnsi"/>
                          <w:noProof/>
                        </w:rPr>
                        <w:t xml:space="preserve"> (for next 12 years)</w:t>
                      </w:r>
                      <w:r>
                        <w:rPr>
                          <w:rFonts w:cstheme="minorHAnsi"/>
                        </w:rPr>
                        <w:tab/>
                        <w:t>= (36,000 * (1/(10.5 * (1-0.1)) – 1/(12 * (1-0)))) / 1000 * 0.68</w:t>
                      </w:r>
                    </w:p>
                    <w:p w14:paraId="12996162" w14:textId="77777777" w:rsidR="00341986" w:rsidRDefault="00341986" w:rsidP="00341986">
                      <w:pPr>
                        <w:spacing w:after="60"/>
                        <w:ind w:left="2160" w:firstLine="720"/>
                        <w:rPr>
                          <w:rFonts w:cstheme="minorHAnsi"/>
                        </w:rPr>
                      </w:pPr>
                      <w:r>
                        <w:rPr>
                          <w:rFonts w:cstheme="minorHAnsi"/>
                        </w:rPr>
                        <w:t>= 0.550 kW</w:t>
                      </w:r>
                    </w:p>
                    <w:p w14:paraId="2139B7E8" w14:textId="77777777" w:rsidR="00341986" w:rsidRDefault="00341986" w:rsidP="00341986">
                      <w:pPr>
                        <w:spacing w:after="60"/>
                        <w:ind w:left="1440" w:hanging="720"/>
                        <w:rPr>
                          <w:rFonts w:cstheme="minorHAnsi"/>
                        </w:rPr>
                      </w:pPr>
                      <w:r>
                        <w:rPr>
                          <w:rFonts w:cstheme="minorHAnsi"/>
                        </w:rPr>
                        <w:t>ΔkW</w:t>
                      </w:r>
                      <w:r>
                        <w:rPr>
                          <w:rFonts w:cstheme="minorHAnsi"/>
                          <w:vertAlign w:val="subscript"/>
                        </w:rPr>
                        <w:t xml:space="preserve"> PJM</w:t>
                      </w:r>
                      <w:r>
                        <w:rPr>
                          <w:rFonts w:cstheme="minorHAnsi"/>
                          <w:noProof/>
                        </w:rPr>
                        <w:t xml:space="preserve"> (for first 6 years)</w:t>
                      </w:r>
                      <w:r>
                        <w:rPr>
                          <w:rFonts w:cstheme="minorHAnsi"/>
                        </w:rPr>
                        <w:tab/>
                        <w:t>= (36,000 * (1/(7.5 * (1-0.1)) – 1/(12 * (1-0)))) / 1000 * 0.466</w:t>
                      </w:r>
                    </w:p>
                    <w:p w14:paraId="3E5107D0" w14:textId="77777777" w:rsidR="00341986" w:rsidRDefault="00341986" w:rsidP="00341986">
                      <w:pPr>
                        <w:spacing w:after="60"/>
                        <w:ind w:left="2160" w:firstLine="720"/>
                        <w:rPr>
                          <w:rFonts w:cstheme="minorHAnsi"/>
                        </w:rPr>
                      </w:pPr>
                      <w:r>
                        <w:rPr>
                          <w:rFonts w:cstheme="minorHAnsi"/>
                        </w:rPr>
                        <w:t>= 1.087 kW</w:t>
                      </w:r>
                    </w:p>
                    <w:p w14:paraId="45A589CF" w14:textId="77777777" w:rsidR="00341986" w:rsidRDefault="00341986" w:rsidP="00341986">
                      <w:pPr>
                        <w:spacing w:after="60"/>
                        <w:ind w:firstLine="720"/>
                        <w:rPr>
                          <w:rFonts w:cstheme="minorHAnsi"/>
                        </w:rPr>
                      </w:pPr>
                      <w:r>
                        <w:rPr>
                          <w:rFonts w:cstheme="minorHAnsi"/>
                        </w:rPr>
                        <w:t>ΔkW</w:t>
                      </w:r>
                      <w:r>
                        <w:rPr>
                          <w:rFonts w:cstheme="minorHAnsi"/>
                          <w:vertAlign w:val="subscript"/>
                        </w:rPr>
                        <w:t xml:space="preserve"> PJM</w:t>
                      </w:r>
                      <w:r>
                        <w:rPr>
                          <w:rFonts w:cstheme="minorHAnsi"/>
                          <w:noProof/>
                        </w:rPr>
                        <w:t xml:space="preserve"> (for next 12 years)</w:t>
                      </w:r>
                      <w:r>
                        <w:rPr>
                          <w:rFonts w:cstheme="minorHAnsi"/>
                        </w:rPr>
                        <w:t>= (36,000 * (1/(10.5 * (1-0.1)) – 1/(12 * (1-0)))) / 1000 * 0.466</w:t>
                      </w:r>
                    </w:p>
                    <w:p w14:paraId="7AA49C78" w14:textId="77777777" w:rsidR="00341986" w:rsidRDefault="00341986" w:rsidP="00341986">
                      <w:pPr>
                        <w:spacing w:after="60"/>
                        <w:ind w:left="2160" w:firstLine="720"/>
                        <w:rPr>
                          <w:rFonts w:cstheme="minorHAnsi"/>
                        </w:rPr>
                      </w:pPr>
                      <w:r>
                        <w:rPr>
                          <w:rFonts w:cstheme="minorHAnsi"/>
                        </w:rPr>
                        <w:t>= 0.377 kW</w:t>
                      </w:r>
                    </w:p>
                    <w:p w14:paraId="1813925F" w14:textId="77777777" w:rsidR="00341986" w:rsidRDefault="00341986" w:rsidP="00341986">
                      <w:pPr>
                        <w:ind w:left="720"/>
                      </w:pPr>
                    </w:p>
                  </w:txbxContent>
                </v:textbox>
                <w10:anchorlock/>
              </v:shape>
            </w:pict>
          </mc:Fallback>
        </mc:AlternateContent>
      </w:r>
    </w:p>
    <w:p w14:paraId="2E26F324" w14:textId="77777777" w:rsidR="00341986" w:rsidRPr="000563D8" w:rsidRDefault="00341986" w:rsidP="00341986">
      <w:pPr>
        <w:pStyle w:val="Heading6"/>
      </w:pPr>
      <w:r>
        <w:t>Fossil Fuel Savings</w:t>
      </w:r>
    </w:p>
    <w:p w14:paraId="274A7D01" w14:textId="77777777" w:rsidR="00341986" w:rsidRPr="000563D8" w:rsidRDefault="00341986" w:rsidP="00341986">
      <w:pPr>
        <w:rPr>
          <w:rFonts w:cstheme="minorHAnsi"/>
        </w:rPr>
      </w:pPr>
      <w:r w:rsidRPr="000563D8">
        <w:rPr>
          <w:rFonts w:cstheme="minorHAnsi"/>
        </w:rPr>
        <w:t>N/A</w:t>
      </w:r>
    </w:p>
    <w:p w14:paraId="6FAA496E" w14:textId="77777777" w:rsidR="00341986" w:rsidRPr="000563D8" w:rsidRDefault="00341986" w:rsidP="00341986">
      <w:pPr>
        <w:pStyle w:val="Heading6"/>
      </w:pPr>
      <w:r w:rsidRPr="000563D8">
        <w:t xml:space="preserve">Water Impact Descriptions and Calculation  </w:t>
      </w:r>
    </w:p>
    <w:p w14:paraId="72CFF865" w14:textId="77777777" w:rsidR="00341986" w:rsidRPr="000563D8" w:rsidRDefault="00341986" w:rsidP="00341986">
      <w:pPr>
        <w:rPr>
          <w:rFonts w:cstheme="minorHAnsi"/>
        </w:rPr>
      </w:pPr>
      <w:r w:rsidRPr="000563D8">
        <w:rPr>
          <w:rFonts w:cstheme="minorHAnsi"/>
        </w:rPr>
        <w:t>N/A</w:t>
      </w:r>
    </w:p>
    <w:p w14:paraId="2F792936" w14:textId="77777777" w:rsidR="00341986" w:rsidRPr="000563D8" w:rsidRDefault="00341986" w:rsidP="00341986">
      <w:pPr>
        <w:pStyle w:val="Heading6"/>
      </w:pPr>
      <w:r w:rsidRPr="000563D8">
        <w:t>Deemed O&amp;M Cost Adjustment Calculation</w:t>
      </w:r>
    </w:p>
    <w:p w14:paraId="562ED375" w14:textId="77777777" w:rsidR="00341986" w:rsidRDefault="00341986" w:rsidP="00341986">
      <w:pPr>
        <w:rPr>
          <w:rFonts w:cstheme="minorHAnsi"/>
        </w:rPr>
      </w:pPr>
      <w:r w:rsidRPr="000563D8">
        <w:rPr>
          <w:rFonts w:cstheme="minorHAnsi"/>
        </w:rPr>
        <w:t>N/A</w:t>
      </w:r>
    </w:p>
    <w:p w14:paraId="5D731D59" w14:textId="77777777" w:rsidR="00341986" w:rsidRDefault="00341986" w:rsidP="00341986">
      <w:pPr>
        <w:pStyle w:val="Heading6"/>
      </w:pPr>
      <w:r w:rsidRPr="000563D8">
        <w:t>Measure Code: RS-HVC-CAC1-V</w:t>
      </w:r>
      <w:r>
        <w:t>1</w:t>
      </w:r>
      <w:del w:id="1417" w:author="Sam Dent" w:date="2023-02-27T08:46:00Z">
        <w:r w:rsidDel="00335E1F">
          <w:delText>0</w:delText>
        </w:r>
      </w:del>
      <w:ins w:id="1418" w:author="Sam Dent" w:date="2023-02-27T08:46:00Z">
        <w:r>
          <w:t>1</w:t>
        </w:r>
      </w:ins>
      <w:r w:rsidRPr="000563D8">
        <w:t>-</w:t>
      </w:r>
      <w:r>
        <w:t>23</w:t>
      </w:r>
      <w:r w:rsidRPr="000563D8">
        <w:t>0</w:t>
      </w:r>
      <w:r>
        <w:t>1</w:t>
      </w:r>
      <w:r w:rsidRPr="000563D8">
        <w:t>01</w:t>
      </w:r>
    </w:p>
    <w:p w14:paraId="2439C41D" w14:textId="77777777" w:rsidR="00341986" w:rsidRPr="000E1E1C" w:rsidRDefault="00341986" w:rsidP="00341986">
      <w:pPr>
        <w:pStyle w:val="Heading6"/>
      </w:pPr>
      <w:r>
        <w:t>Review Deadline: 1/1/2024</w:t>
      </w:r>
    </w:p>
    <w:p w14:paraId="57254BC6" w14:textId="77777777" w:rsidR="00341986" w:rsidRDefault="00341986" w:rsidP="00341986"/>
    <w:p w14:paraId="266694C5" w14:textId="77777777" w:rsidR="00915572" w:rsidRDefault="00915572" w:rsidP="00341986">
      <w:pPr>
        <w:sectPr w:rsidR="00915572" w:rsidSect="000256C8">
          <w:headerReference w:type="default" r:id="rId24"/>
          <w:pgSz w:w="12240" w:h="15840"/>
          <w:pgMar w:top="1440" w:right="1440" w:bottom="1440" w:left="1440" w:header="720" w:footer="720" w:gutter="0"/>
          <w:cols w:space="720"/>
          <w:docGrid w:linePitch="360"/>
        </w:sectPr>
      </w:pPr>
    </w:p>
    <w:p w14:paraId="34C1F710" w14:textId="77777777" w:rsidR="00341986" w:rsidRDefault="00341986" w:rsidP="007B1334">
      <w:pPr>
        <w:pStyle w:val="Heading3"/>
        <w:numPr>
          <w:ilvl w:val="2"/>
          <w:numId w:val="302"/>
        </w:numPr>
      </w:pPr>
      <w:bookmarkStart w:id="1419" w:name="_Ref376422968"/>
      <w:bookmarkStart w:id="1420" w:name="_Toc437592974"/>
      <w:bookmarkStart w:id="1421" w:name="_Toc437855989"/>
      <w:bookmarkStart w:id="1422" w:name="_Toc466463618"/>
      <w:bookmarkStart w:id="1423" w:name="_Toc83368910"/>
      <w:r>
        <w:t>Ductless Heat Pumps</w:t>
      </w:r>
      <w:bookmarkEnd w:id="1419"/>
      <w:bookmarkEnd w:id="1420"/>
      <w:bookmarkEnd w:id="1421"/>
      <w:bookmarkEnd w:id="1422"/>
      <w:bookmarkEnd w:id="1423"/>
    </w:p>
    <w:p w14:paraId="1030037F" w14:textId="338BA030" w:rsidR="00341986" w:rsidRPr="002F5F3E" w:rsidRDefault="00341986" w:rsidP="00341986">
      <w:pPr>
        <w:pStyle w:val="Heading6"/>
      </w:pPr>
      <w:bookmarkStart w:id="1424" w:name="_Toc343160263"/>
      <w:r w:rsidRPr="002F5F3E">
        <w:t>Description</w:t>
      </w:r>
      <w:bookmarkEnd w:id="1424"/>
    </w:p>
    <w:p w14:paraId="1D02DB15" w14:textId="77777777" w:rsidR="00341986" w:rsidRDefault="00341986" w:rsidP="00341986">
      <w:pPr>
        <w:rPr>
          <w:rFonts w:cstheme="minorHAnsi"/>
        </w:rPr>
      </w:pPr>
      <w:r w:rsidRPr="000B7BB6">
        <w:rPr>
          <w:rFonts w:cstheme="minorHAnsi"/>
        </w:rPr>
        <w:t xml:space="preserve">A heat pump provides heating or cooling by moving heat between indoor and outdoor air. </w:t>
      </w:r>
      <w:r>
        <w:rPr>
          <w:rFonts w:cstheme="minorHAnsi"/>
        </w:rPr>
        <w:t>This measure relates to a split heat pump with an outdoor unit and single or multi indoor units providing conditioned air.</w:t>
      </w:r>
    </w:p>
    <w:p w14:paraId="119B7419" w14:textId="77777777" w:rsidR="00341986" w:rsidRDefault="00341986" w:rsidP="00341986">
      <w:pPr>
        <w:pStyle w:val="CommentText"/>
      </w:pPr>
      <w:r w:rsidRPr="002F5F3E">
        <w:t xml:space="preserve">This measure is designed to calculate electric savings for </w:t>
      </w:r>
      <w:r>
        <w:t>the installation of a</w:t>
      </w:r>
      <w:r w:rsidRPr="002F5F3E">
        <w:t xml:space="preserve"> ductless </w:t>
      </w:r>
      <w:r>
        <w:t xml:space="preserve">mini-split </w:t>
      </w:r>
      <w:r w:rsidRPr="002F5F3E">
        <w:t>heat pump</w:t>
      </w:r>
      <w:r>
        <w:t xml:space="preserve"> (DMSHP)</w:t>
      </w:r>
      <w:r w:rsidRPr="002F5F3E">
        <w:t xml:space="preserve">. </w:t>
      </w:r>
      <w:r>
        <w:t xml:space="preserve">DMSHPs save energy in heating mode because they provide heat more efficiently than electric resistance heat and central ASHP systems. Additionally, DMSHPs use less fan energy to move heat and don’t incur heat loss through a duct distribution system. </w:t>
      </w:r>
    </w:p>
    <w:p w14:paraId="13C190CB" w14:textId="77777777" w:rsidR="00341986" w:rsidRPr="002F5F3E" w:rsidRDefault="00341986" w:rsidP="00341986">
      <w:pPr>
        <w:rPr>
          <w:vertAlign w:val="superscript"/>
        </w:rPr>
      </w:pPr>
      <w:r w:rsidRPr="002F5F3E">
        <w:t xml:space="preserve">For cooling, the proposed savings calculations are aligned with those of typical replacement systems. </w:t>
      </w:r>
      <w:r>
        <w:t xml:space="preserve">DMSHPs save energy in cooling mode because they provide cooling capacity more efficiently than other types of unitary cooling equipment. A DMSHP installed in a home with a central ASHP system will save energy by offsetting some of the cooling energy of the ASHP.  </w:t>
      </w:r>
      <w:r w:rsidRPr="002F5F3E">
        <w:t>In order for this measure to apply, the control strategy for the heat pump is assumed to be chosen to maximize savings per installer recommendation.</w:t>
      </w:r>
      <w:r w:rsidRPr="002F5F3E">
        <w:rPr>
          <w:rFonts w:ascii="Arial" w:eastAsiaTheme="minorEastAsia" w:hAnsi="Arial"/>
          <w:vertAlign w:val="superscript"/>
        </w:rPr>
        <w:footnoteReference w:id="221"/>
      </w:r>
    </w:p>
    <w:p w14:paraId="03DC6795" w14:textId="77777777" w:rsidR="00341986" w:rsidRPr="00FD1AF1" w:rsidRDefault="00341986" w:rsidP="00341986">
      <w:pPr>
        <w:rPr>
          <w:rFonts w:cstheme="minorHAnsi"/>
        </w:rPr>
      </w:pPr>
      <w:bookmarkStart w:id="1426" w:name="_Toc343160264"/>
      <w:r w:rsidRPr="00FD1AF1">
        <w:rPr>
          <w:rFonts w:cstheme="minorHAnsi"/>
        </w:rPr>
        <w:t xml:space="preserve">This measure characterizes the following scenarios: </w:t>
      </w:r>
    </w:p>
    <w:p w14:paraId="397E7C92" w14:textId="77777777" w:rsidR="00341986" w:rsidRPr="00FD1AF1" w:rsidRDefault="00341986" w:rsidP="00341986">
      <w:pPr>
        <w:numPr>
          <w:ilvl w:val="0"/>
          <w:numId w:val="170"/>
        </w:numPr>
        <w:spacing w:after="60"/>
        <w:ind w:left="720" w:hanging="360"/>
        <w:rPr>
          <w:rFonts w:cstheme="minorHAnsi"/>
        </w:rPr>
      </w:pPr>
      <w:r w:rsidRPr="00FD1AF1">
        <w:rPr>
          <w:rFonts w:cstheme="minorHAnsi"/>
        </w:rPr>
        <w:t xml:space="preserve">New Construction: </w:t>
      </w:r>
    </w:p>
    <w:p w14:paraId="447DC4C8" w14:textId="77777777" w:rsidR="00341986" w:rsidRPr="00FD1AF1" w:rsidRDefault="00341986" w:rsidP="00341986">
      <w:pPr>
        <w:numPr>
          <w:ilvl w:val="1"/>
          <w:numId w:val="170"/>
        </w:numPr>
        <w:spacing w:after="60"/>
        <w:ind w:left="1440" w:hanging="360"/>
        <w:rPr>
          <w:rFonts w:cstheme="minorHAnsi"/>
        </w:rPr>
      </w:pPr>
      <w:r w:rsidRPr="00FD1AF1">
        <w:rPr>
          <w:rFonts w:cstheme="minorHAnsi"/>
        </w:rPr>
        <w:t xml:space="preserve">The installation of a new </w:t>
      </w:r>
      <w:r>
        <w:rPr>
          <w:rFonts w:cstheme="minorHAnsi"/>
        </w:rPr>
        <w:t>DMSHP</w:t>
      </w:r>
      <w:r w:rsidRPr="00FD1AF1">
        <w:rPr>
          <w:rFonts w:cstheme="minorHAnsi"/>
        </w:rPr>
        <w:t xml:space="preserve"> meeting efficiency standards </w:t>
      </w:r>
      <w:r>
        <w:rPr>
          <w:rFonts w:cstheme="minorHAnsi"/>
        </w:rPr>
        <w:t>required by the program</w:t>
      </w:r>
      <w:r w:rsidRPr="00FD1AF1">
        <w:rPr>
          <w:rFonts w:cstheme="minorHAnsi"/>
        </w:rPr>
        <w:t xml:space="preserve"> in a new home. </w:t>
      </w:r>
    </w:p>
    <w:p w14:paraId="27F2FB08" w14:textId="77777777" w:rsidR="00341986" w:rsidRPr="00FD1AF1" w:rsidRDefault="00341986" w:rsidP="00341986">
      <w:pPr>
        <w:numPr>
          <w:ilvl w:val="1"/>
          <w:numId w:val="170"/>
        </w:numPr>
        <w:spacing w:after="60"/>
        <w:ind w:left="1440" w:hanging="360"/>
        <w:rPr>
          <w:rFonts w:cstheme="minorHAnsi"/>
        </w:rPr>
      </w:pPr>
      <w:r w:rsidRPr="00FD1AF1">
        <w:rPr>
          <w:rFonts w:cstheme="minorHAnsi"/>
        </w:rPr>
        <w:t>Note the baseline in this case should be determined via EM&amp;V and the algorithms are provided to allow savings to be calculated from any baseline condition.</w:t>
      </w:r>
    </w:p>
    <w:p w14:paraId="2F953B99" w14:textId="77777777" w:rsidR="00341986" w:rsidRPr="00FD1AF1" w:rsidRDefault="00341986" w:rsidP="00341986">
      <w:pPr>
        <w:numPr>
          <w:ilvl w:val="0"/>
          <w:numId w:val="170"/>
        </w:numPr>
        <w:spacing w:after="60"/>
        <w:ind w:left="720" w:hanging="360"/>
        <w:rPr>
          <w:rFonts w:cstheme="minorHAnsi"/>
        </w:rPr>
      </w:pPr>
      <w:r w:rsidRPr="00FD1AF1">
        <w:rPr>
          <w:rFonts w:cstheme="minorHAnsi"/>
        </w:rPr>
        <w:t>Time of Sale:</w:t>
      </w:r>
    </w:p>
    <w:p w14:paraId="0B1C2052" w14:textId="77777777" w:rsidR="00341986" w:rsidRPr="00FD1AF1" w:rsidRDefault="00341986" w:rsidP="00341986">
      <w:pPr>
        <w:numPr>
          <w:ilvl w:val="1"/>
          <w:numId w:val="170"/>
        </w:numPr>
        <w:spacing w:after="60"/>
        <w:ind w:left="1440" w:hanging="360"/>
        <w:rPr>
          <w:rFonts w:cstheme="minorHAnsi"/>
        </w:rPr>
      </w:pPr>
      <w:r w:rsidRPr="00FD1AF1">
        <w:rPr>
          <w:rFonts w:cstheme="minorHAnsi"/>
        </w:rPr>
        <w:t xml:space="preserve">The planned installation of a new </w:t>
      </w:r>
      <w:r>
        <w:rPr>
          <w:rFonts w:cstheme="minorHAnsi"/>
        </w:rPr>
        <w:t>DMSHP</w:t>
      </w:r>
      <w:r w:rsidRPr="00FD1AF1">
        <w:rPr>
          <w:rFonts w:cstheme="minorHAnsi"/>
        </w:rPr>
        <w:t xml:space="preserve"> meeting efficiency standards </w:t>
      </w:r>
      <w:r>
        <w:rPr>
          <w:rFonts w:cstheme="minorHAnsi"/>
        </w:rPr>
        <w:t>required by the program</w:t>
      </w:r>
      <w:r w:rsidRPr="00FD1AF1">
        <w:rPr>
          <w:rFonts w:cstheme="minorHAnsi"/>
        </w:rPr>
        <w:t xml:space="preserve"> to replace an existing system(s) that does not meet the criteria for early replacement described in section c below. </w:t>
      </w:r>
    </w:p>
    <w:p w14:paraId="5110A50E" w14:textId="77777777" w:rsidR="00341986" w:rsidRPr="00FD1AF1" w:rsidRDefault="00341986" w:rsidP="00341986">
      <w:pPr>
        <w:numPr>
          <w:ilvl w:val="1"/>
          <w:numId w:val="170"/>
        </w:numPr>
        <w:spacing w:after="60"/>
        <w:ind w:left="1440" w:hanging="360"/>
        <w:rPr>
          <w:rFonts w:cstheme="minorHAnsi"/>
        </w:rPr>
      </w:pPr>
      <w:r w:rsidRPr="00FD1AF1">
        <w:rPr>
          <w:rFonts w:cstheme="minorHAnsi"/>
        </w:rPr>
        <w:t xml:space="preserve">Note the baseline in this case is an equivalent replacement system to that which exists currently in the home.  </w:t>
      </w:r>
      <w:r>
        <w:rPr>
          <w:rFonts w:cstheme="minorHAnsi"/>
        </w:rPr>
        <w:t>Where unknown,</w:t>
      </w:r>
      <w:r w:rsidRPr="00FD1AF1">
        <w:rPr>
          <w:rFonts w:cstheme="minorHAnsi"/>
        </w:rPr>
        <w:t xml:space="preserve"> the baseline should be determined via EM&amp;V and the algorithms are provided to allow savings to be calculated from any baseline condition.</w:t>
      </w:r>
      <w:r>
        <w:rPr>
          <w:rFonts w:cstheme="minorHAnsi"/>
        </w:rPr>
        <w:t xml:space="preserve"> </w:t>
      </w:r>
      <w:r w:rsidRPr="00FD1AF1">
        <w:rPr>
          <w:rFonts w:cstheme="minorHAnsi"/>
        </w:rPr>
        <w:t xml:space="preserve">The calculation of savings is dependent on whether an incentive for the installation has been provided by both a gas and electric utility, just an electric utility or just a gas utility. </w:t>
      </w:r>
    </w:p>
    <w:p w14:paraId="0698FDEE" w14:textId="77777777" w:rsidR="00341986" w:rsidRDefault="00341986" w:rsidP="00341986">
      <w:pPr>
        <w:numPr>
          <w:ilvl w:val="0"/>
          <w:numId w:val="170"/>
        </w:numPr>
        <w:spacing w:after="60"/>
        <w:ind w:left="720" w:hanging="360"/>
        <w:rPr>
          <w:rFonts w:cstheme="minorHAnsi"/>
        </w:rPr>
      </w:pPr>
      <w:r w:rsidRPr="00FD1AF1">
        <w:rPr>
          <w:rFonts w:cstheme="minorHAnsi"/>
        </w:rPr>
        <w:t xml:space="preserve">Early Replacement/Retrofit: </w:t>
      </w:r>
    </w:p>
    <w:p w14:paraId="36523FE5" w14:textId="77777777" w:rsidR="00341986" w:rsidRPr="00FD1AF1" w:rsidRDefault="00341986" w:rsidP="00341986">
      <w:pPr>
        <w:numPr>
          <w:ilvl w:val="1"/>
          <w:numId w:val="170"/>
        </w:numPr>
        <w:spacing w:after="60"/>
        <w:ind w:left="1440" w:hanging="360"/>
        <w:rPr>
          <w:rFonts w:cstheme="minorHAnsi"/>
        </w:rPr>
      </w:pPr>
      <w:r w:rsidRPr="00FD1AF1">
        <w:rPr>
          <w:rFonts w:cstheme="minorHAnsi"/>
        </w:rPr>
        <w:t xml:space="preserve">The early removal </w:t>
      </w:r>
      <w:r>
        <w:rPr>
          <w:rFonts w:cstheme="minorHAnsi"/>
        </w:rPr>
        <w:t xml:space="preserve">or displacement </w:t>
      </w:r>
      <w:r w:rsidRPr="00FD1AF1">
        <w:rPr>
          <w:rFonts w:cstheme="minorHAnsi"/>
        </w:rPr>
        <w:t xml:space="preserve">of functioning either electric or gas space heating and/or cooling systems from service, prior to the natural end of life, and replacement with a new </w:t>
      </w:r>
      <w:r>
        <w:rPr>
          <w:rFonts w:cstheme="minorHAnsi"/>
        </w:rPr>
        <w:t>DMSHP</w:t>
      </w:r>
      <w:r w:rsidRPr="00FD1AF1">
        <w:rPr>
          <w:rFonts w:cstheme="minorHAnsi"/>
        </w:rPr>
        <w:t xml:space="preserve">. </w:t>
      </w:r>
    </w:p>
    <w:p w14:paraId="0C6A0305" w14:textId="77777777" w:rsidR="00341986" w:rsidRDefault="00341986" w:rsidP="00341986">
      <w:pPr>
        <w:numPr>
          <w:ilvl w:val="1"/>
          <w:numId w:val="170"/>
        </w:numPr>
        <w:spacing w:after="60"/>
        <w:ind w:left="1440" w:hanging="360"/>
        <w:rPr>
          <w:rFonts w:cstheme="minorHAnsi"/>
        </w:rPr>
      </w:pPr>
      <w:r w:rsidRPr="00427AD0">
        <w:rPr>
          <w:rFonts w:cstheme="minorHAnsi"/>
        </w:rPr>
        <w:t>Note the baseline in this case is the existing equipment being replaced/displaced. The calculation of savings is dependent on whether an incentive for the installation has been provided by both a gas and electric utility, just an electric utility or just a gas utility.</w:t>
      </w:r>
    </w:p>
    <w:p w14:paraId="5A028D96" w14:textId="77777777" w:rsidR="00341986" w:rsidRPr="00427AD0" w:rsidRDefault="00341986" w:rsidP="00341986">
      <w:pPr>
        <w:numPr>
          <w:ilvl w:val="1"/>
          <w:numId w:val="170"/>
        </w:numPr>
        <w:spacing w:after="60"/>
        <w:ind w:left="1440" w:hanging="360"/>
        <w:rPr>
          <w:rFonts w:cstheme="minorHAnsi"/>
        </w:rPr>
      </w:pPr>
      <w:r w:rsidRPr="00427AD0">
        <w:rPr>
          <w:rFonts w:cstheme="minorHAnsi"/>
        </w:rPr>
        <w:t>Early Replacement determination will be based on meeting the following conditions:</w:t>
      </w:r>
    </w:p>
    <w:p w14:paraId="2EFEAB3B" w14:textId="77777777" w:rsidR="00341986" w:rsidRPr="00EC337A" w:rsidRDefault="00341986" w:rsidP="00341986">
      <w:pPr>
        <w:pStyle w:val="ListParagraph"/>
        <w:numPr>
          <w:ilvl w:val="2"/>
          <w:numId w:val="59"/>
        </w:numPr>
        <w:tabs>
          <w:tab w:val="num" w:pos="2160"/>
        </w:tabs>
        <w:spacing w:after="60"/>
        <w:ind w:left="2160"/>
        <w:contextualSpacing w:val="0"/>
        <w:rPr>
          <w:rFonts w:cstheme="minorHAnsi"/>
        </w:rPr>
      </w:pPr>
      <w:r w:rsidRPr="00EC337A">
        <w:rPr>
          <w:rFonts w:cstheme="minorHAnsi"/>
        </w:rPr>
        <w:t>The existing unit is operational when replaced</w:t>
      </w:r>
      <w:r>
        <w:rPr>
          <w:rFonts w:cstheme="minorHAnsi"/>
        </w:rPr>
        <w:t>/displaced</w:t>
      </w:r>
      <w:r w:rsidRPr="00EC337A">
        <w:rPr>
          <w:rFonts w:cstheme="minorHAnsi"/>
        </w:rPr>
        <w:t>, or</w:t>
      </w:r>
    </w:p>
    <w:p w14:paraId="7AFBB3F2" w14:textId="77777777" w:rsidR="00341986" w:rsidRDefault="00341986" w:rsidP="00341986">
      <w:pPr>
        <w:pStyle w:val="ListParagraph"/>
        <w:numPr>
          <w:ilvl w:val="2"/>
          <w:numId w:val="59"/>
        </w:numPr>
        <w:tabs>
          <w:tab w:val="num" w:pos="2160"/>
        </w:tabs>
        <w:spacing w:after="60"/>
        <w:ind w:left="2160"/>
        <w:contextualSpacing w:val="0"/>
        <w:rPr>
          <w:rFonts w:cstheme="minorHAnsi"/>
        </w:rPr>
      </w:pPr>
      <w:r w:rsidRPr="00EC337A">
        <w:rPr>
          <w:rFonts w:cstheme="minorHAnsi"/>
        </w:rPr>
        <w:t>The existing unit requires minor repairs</w:t>
      </w:r>
      <w:r>
        <w:rPr>
          <w:rFonts w:cstheme="minorHAnsi"/>
        </w:rPr>
        <w:t>, defined as costing less than:</w:t>
      </w:r>
      <w:r>
        <w:rPr>
          <w:rStyle w:val="FootnoteReference"/>
          <w:rFonts w:eastAsiaTheme="minorEastAsia"/>
        </w:rPr>
        <w:footnoteReference w:id="222"/>
      </w:r>
    </w:p>
    <w:tbl>
      <w:tblPr>
        <w:tblW w:w="4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18"/>
        <w:gridCol w:w="2061"/>
      </w:tblGrid>
      <w:tr w:rsidR="00341986" w:rsidRPr="00FD1AF1" w14:paraId="0AD29053" w14:textId="77777777" w:rsidTr="000256C8">
        <w:trPr>
          <w:trHeight w:val="20"/>
          <w:tblHeader/>
          <w:jc w:val="center"/>
        </w:trPr>
        <w:tc>
          <w:tcPr>
            <w:tcW w:w="2718" w:type="dxa"/>
            <w:shd w:val="clear" w:color="auto" w:fill="808080" w:themeFill="background1" w:themeFillShade="80"/>
            <w:tcMar>
              <w:top w:w="15" w:type="dxa"/>
              <w:left w:w="108" w:type="dxa"/>
              <w:bottom w:w="0" w:type="dxa"/>
              <w:right w:w="108" w:type="dxa"/>
            </w:tcMar>
            <w:vAlign w:val="center"/>
            <w:hideMark/>
          </w:tcPr>
          <w:p w14:paraId="25334FFD" w14:textId="77777777" w:rsidR="00341986" w:rsidRPr="00FD1AF1" w:rsidRDefault="00341986" w:rsidP="000256C8">
            <w:pPr>
              <w:spacing w:after="0"/>
              <w:jc w:val="center"/>
              <w:rPr>
                <w:b/>
                <w:color w:val="FFFFFF" w:themeColor="background1"/>
              </w:rPr>
            </w:pPr>
            <w:r w:rsidRPr="00FD1AF1">
              <w:rPr>
                <w:b/>
                <w:color w:val="FFFFFF" w:themeColor="background1"/>
              </w:rPr>
              <w:t>Existing System</w:t>
            </w:r>
          </w:p>
        </w:tc>
        <w:tc>
          <w:tcPr>
            <w:tcW w:w="2061" w:type="dxa"/>
            <w:shd w:val="clear" w:color="auto" w:fill="808080" w:themeFill="background1" w:themeFillShade="80"/>
            <w:tcMar>
              <w:top w:w="15" w:type="dxa"/>
              <w:left w:w="108" w:type="dxa"/>
              <w:bottom w:w="0" w:type="dxa"/>
              <w:right w:w="108" w:type="dxa"/>
            </w:tcMar>
            <w:vAlign w:val="center"/>
            <w:hideMark/>
          </w:tcPr>
          <w:p w14:paraId="3C90672A" w14:textId="77777777" w:rsidR="00341986" w:rsidRPr="00FD1AF1" w:rsidRDefault="00341986" w:rsidP="000256C8">
            <w:pPr>
              <w:spacing w:after="0"/>
              <w:jc w:val="center"/>
              <w:rPr>
                <w:b/>
                <w:color w:val="FFFFFF" w:themeColor="background1"/>
              </w:rPr>
            </w:pPr>
            <w:r>
              <w:rPr>
                <w:b/>
                <w:color w:val="FFFFFF" w:themeColor="background1"/>
              </w:rPr>
              <w:t>Maximum repair cost</w:t>
            </w:r>
          </w:p>
        </w:tc>
      </w:tr>
      <w:tr w:rsidR="00341986" w:rsidRPr="00FD1AF1" w14:paraId="075D84B3" w14:textId="77777777" w:rsidTr="000256C8">
        <w:trPr>
          <w:trHeight w:val="20"/>
          <w:jc w:val="center"/>
        </w:trPr>
        <w:tc>
          <w:tcPr>
            <w:tcW w:w="2718" w:type="dxa"/>
            <w:shd w:val="clear" w:color="auto" w:fill="auto"/>
            <w:tcMar>
              <w:top w:w="15" w:type="dxa"/>
              <w:left w:w="108" w:type="dxa"/>
              <w:bottom w:w="0" w:type="dxa"/>
              <w:right w:w="108" w:type="dxa"/>
            </w:tcMar>
            <w:vAlign w:val="center"/>
            <w:hideMark/>
          </w:tcPr>
          <w:p w14:paraId="4AF7805E" w14:textId="77777777" w:rsidR="00341986" w:rsidRPr="00FD1AF1" w:rsidRDefault="00341986" w:rsidP="000256C8">
            <w:pPr>
              <w:spacing w:after="0"/>
              <w:jc w:val="left"/>
            </w:pPr>
            <w:r w:rsidRPr="00FD1AF1">
              <w:t xml:space="preserve">Air Source Heat Pump </w:t>
            </w:r>
          </w:p>
        </w:tc>
        <w:tc>
          <w:tcPr>
            <w:tcW w:w="2061" w:type="dxa"/>
            <w:shd w:val="clear" w:color="auto" w:fill="auto"/>
            <w:tcMar>
              <w:top w:w="15" w:type="dxa"/>
              <w:left w:w="108" w:type="dxa"/>
              <w:bottom w:w="0" w:type="dxa"/>
              <w:right w:w="108" w:type="dxa"/>
            </w:tcMar>
            <w:vAlign w:val="center"/>
            <w:hideMark/>
          </w:tcPr>
          <w:p w14:paraId="1404632D" w14:textId="77777777" w:rsidR="00341986" w:rsidRPr="00FD1AF1" w:rsidRDefault="00341986" w:rsidP="000256C8">
            <w:pPr>
              <w:spacing w:after="0"/>
              <w:jc w:val="center"/>
            </w:pPr>
            <w:r>
              <w:t>$276 per ton</w:t>
            </w:r>
          </w:p>
        </w:tc>
      </w:tr>
      <w:tr w:rsidR="00341986" w:rsidRPr="00FD1AF1" w14:paraId="09B2AB27" w14:textId="77777777" w:rsidTr="000256C8">
        <w:trPr>
          <w:trHeight w:val="20"/>
          <w:jc w:val="center"/>
        </w:trPr>
        <w:tc>
          <w:tcPr>
            <w:tcW w:w="2718" w:type="dxa"/>
            <w:shd w:val="clear" w:color="auto" w:fill="auto"/>
            <w:tcMar>
              <w:top w:w="15" w:type="dxa"/>
              <w:left w:w="108" w:type="dxa"/>
              <w:bottom w:w="0" w:type="dxa"/>
              <w:right w:w="108" w:type="dxa"/>
            </w:tcMar>
            <w:vAlign w:val="center"/>
            <w:hideMark/>
          </w:tcPr>
          <w:p w14:paraId="29B88837" w14:textId="77777777" w:rsidR="00341986" w:rsidRPr="00FD1AF1" w:rsidRDefault="00341986" w:rsidP="000256C8">
            <w:pPr>
              <w:spacing w:after="0"/>
              <w:jc w:val="left"/>
            </w:pPr>
            <w:r w:rsidRPr="00FD1AF1">
              <w:t>Central Air Conditioner</w:t>
            </w:r>
          </w:p>
        </w:tc>
        <w:tc>
          <w:tcPr>
            <w:tcW w:w="2061" w:type="dxa"/>
            <w:shd w:val="clear" w:color="auto" w:fill="auto"/>
            <w:tcMar>
              <w:top w:w="15" w:type="dxa"/>
              <w:left w:w="108" w:type="dxa"/>
              <w:bottom w:w="0" w:type="dxa"/>
              <w:right w:w="108" w:type="dxa"/>
            </w:tcMar>
            <w:vAlign w:val="center"/>
            <w:hideMark/>
          </w:tcPr>
          <w:p w14:paraId="274E80DF" w14:textId="77777777" w:rsidR="00341986" w:rsidRPr="00FD1AF1" w:rsidRDefault="00341986" w:rsidP="000256C8">
            <w:pPr>
              <w:spacing w:after="0"/>
              <w:jc w:val="center"/>
            </w:pPr>
            <w:r>
              <w:t>$190 per ton</w:t>
            </w:r>
          </w:p>
        </w:tc>
      </w:tr>
      <w:tr w:rsidR="00341986" w:rsidRPr="00FD1AF1" w14:paraId="3CE3EE4F" w14:textId="77777777" w:rsidTr="000256C8">
        <w:trPr>
          <w:trHeight w:val="20"/>
          <w:jc w:val="center"/>
        </w:trPr>
        <w:tc>
          <w:tcPr>
            <w:tcW w:w="2718" w:type="dxa"/>
            <w:shd w:val="clear" w:color="auto" w:fill="auto"/>
            <w:tcMar>
              <w:top w:w="15" w:type="dxa"/>
              <w:left w:w="108" w:type="dxa"/>
              <w:bottom w:w="0" w:type="dxa"/>
              <w:right w:w="108" w:type="dxa"/>
            </w:tcMar>
            <w:vAlign w:val="center"/>
            <w:hideMark/>
          </w:tcPr>
          <w:p w14:paraId="265CBD3A" w14:textId="77777777" w:rsidR="00341986" w:rsidRPr="00FD1AF1" w:rsidRDefault="00341986" w:rsidP="000256C8">
            <w:pPr>
              <w:spacing w:after="0"/>
              <w:jc w:val="left"/>
            </w:pPr>
            <w:r w:rsidRPr="00FD1AF1">
              <w:t xml:space="preserve">Boiler </w:t>
            </w:r>
          </w:p>
        </w:tc>
        <w:tc>
          <w:tcPr>
            <w:tcW w:w="2061" w:type="dxa"/>
            <w:shd w:val="clear" w:color="auto" w:fill="auto"/>
            <w:tcMar>
              <w:top w:w="15" w:type="dxa"/>
              <w:left w:w="108" w:type="dxa"/>
              <w:bottom w:w="0" w:type="dxa"/>
              <w:right w:w="108" w:type="dxa"/>
            </w:tcMar>
            <w:vAlign w:val="center"/>
            <w:hideMark/>
          </w:tcPr>
          <w:p w14:paraId="4ED42D8A" w14:textId="77777777" w:rsidR="00341986" w:rsidRPr="00FD1AF1" w:rsidRDefault="00341986" w:rsidP="000256C8">
            <w:pPr>
              <w:spacing w:after="0"/>
              <w:jc w:val="center"/>
            </w:pPr>
            <w:r w:rsidRPr="00FD1AF1">
              <w:t>$709</w:t>
            </w:r>
          </w:p>
        </w:tc>
      </w:tr>
      <w:tr w:rsidR="00341986" w:rsidRPr="00FD1AF1" w14:paraId="72ADEC8E" w14:textId="77777777" w:rsidTr="000256C8">
        <w:trPr>
          <w:trHeight w:val="20"/>
          <w:jc w:val="center"/>
        </w:trPr>
        <w:tc>
          <w:tcPr>
            <w:tcW w:w="2718" w:type="dxa"/>
            <w:shd w:val="clear" w:color="auto" w:fill="auto"/>
            <w:tcMar>
              <w:top w:w="15" w:type="dxa"/>
              <w:left w:w="108" w:type="dxa"/>
              <w:bottom w:w="0" w:type="dxa"/>
              <w:right w:w="108" w:type="dxa"/>
            </w:tcMar>
            <w:vAlign w:val="center"/>
            <w:hideMark/>
          </w:tcPr>
          <w:p w14:paraId="0F3A2B1D" w14:textId="77777777" w:rsidR="00341986" w:rsidRPr="00FD1AF1" w:rsidRDefault="00341986" w:rsidP="000256C8">
            <w:pPr>
              <w:spacing w:after="0"/>
              <w:jc w:val="left"/>
            </w:pPr>
            <w:r w:rsidRPr="00FD1AF1">
              <w:t>Furnace</w:t>
            </w:r>
          </w:p>
        </w:tc>
        <w:tc>
          <w:tcPr>
            <w:tcW w:w="2061" w:type="dxa"/>
            <w:shd w:val="clear" w:color="auto" w:fill="auto"/>
            <w:tcMar>
              <w:top w:w="15" w:type="dxa"/>
              <w:left w:w="108" w:type="dxa"/>
              <w:bottom w:w="0" w:type="dxa"/>
              <w:right w:w="108" w:type="dxa"/>
            </w:tcMar>
            <w:vAlign w:val="center"/>
            <w:hideMark/>
          </w:tcPr>
          <w:p w14:paraId="4594A5EA" w14:textId="77777777" w:rsidR="00341986" w:rsidRPr="00FD1AF1" w:rsidRDefault="00341986" w:rsidP="000256C8">
            <w:pPr>
              <w:spacing w:after="0"/>
              <w:jc w:val="center"/>
            </w:pPr>
            <w:r w:rsidRPr="00FD1AF1">
              <w:t>$528</w:t>
            </w:r>
          </w:p>
        </w:tc>
      </w:tr>
      <w:tr w:rsidR="00341986" w:rsidRPr="00FD1AF1" w14:paraId="26ABCBEE" w14:textId="77777777" w:rsidTr="000256C8">
        <w:trPr>
          <w:trHeight w:val="20"/>
          <w:jc w:val="center"/>
        </w:trPr>
        <w:tc>
          <w:tcPr>
            <w:tcW w:w="2718" w:type="dxa"/>
            <w:shd w:val="clear" w:color="auto" w:fill="auto"/>
            <w:tcMar>
              <w:top w:w="15" w:type="dxa"/>
              <w:left w:w="108" w:type="dxa"/>
              <w:bottom w:w="0" w:type="dxa"/>
              <w:right w:w="108" w:type="dxa"/>
            </w:tcMar>
            <w:vAlign w:val="center"/>
            <w:hideMark/>
          </w:tcPr>
          <w:p w14:paraId="1558E8AB" w14:textId="77777777" w:rsidR="00341986" w:rsidRPr="00FD1AF1" w:rsidRDefault="00341986" w:rsidP="000256C8">
            <w:pPr>
              <w:spacing w:after="0"/>
              <w:jc w:val="left"/>
            </w:pPr>
            <w:r w:rsidRPr="00FD1AF1">
              <w:t>Ground Source Heat Pump</w:t>
            </w:r>
          </w:p>
        </w:tc>
        <w:tc>
          <w:tcPr>
            <w:tcW w:w="2061" w:type="dxa"/>
            <w:shd w:val="clear" w:color="auto" w:fill="auto"/>
            <w:tcMar>
              <w:top w:w="15" w:type="dxa"/>
              <w:left w:w="108" w:type="dxa"/>
              <w:bottom w:w="0" w:type="dxa"/>
              <w:right w:w="108" w:type="dxa"/>
            </w:tcMar>
            <w:vAlign w:val="center"/>
            <w:hideMark/>
          </w:tcPr>
          <w:p w14:paraId="0EE29CF3" w14:textId="77777777" w:rsidR="00341986" w:rsidRPr="00FD1AF1" w:rsidRDefault="00341986" w:rsidP="000256C8">
            <w:pPr>
              <w:spacing w:after="0"/>
              <w:jc w:val="center"/>
            </w:pPr>
            <w:r w:rsidRPr="00FD1AF1">
              <w:t>&lt;$249 per ton</w:t>
            </w:r>
          </w:p>
        </w:tc>
      </w:tr>
    </w:tbl>
    <w:p w14:paraId="27BB1F09" w14:textId="77777777" w:rsidR="00341986" w:rsidRDefault="00341986" w:rsidP="00341986">
      <w:pPr>
        <w:pStyle w:val="ListParagraph"/>
        <w:numPr>
          <w:ilvl w:val="2"/>
          <w:numId w:val="59"/>
        </w:numPr>
        <w:tabs>
          <w:tab w:val="num" w:pos="2160"/>
        </w:tabs>
        <w:spacing w:before="120" w:after="60"/>
        <w:ind w:left="2160"/>
        <w:contextualSpacing w:val="0"/>
        <w:rPr>
          <w:rFonts w:cstheme="minorHAnsi"/>
        </w:rPr>
      </w:pPr>
      <w:r w:rsidRPr="00EC337A">
        <w:rPr>
          <w:rFonts w:cstheme="minorHAnsi"/>
        </w:rPr>
        <w:t>All other conditions will be considered Time of Sale.</w:t>
      </w:r>
    </w:p>
    <w:p w14:paraId="50A2713D" w14:textId="77777777" w:rsidR="00341986" w:rsidRDefault="00341986" w:rsidP="00341986">
      <w:pPr>
        <w:pStyle w:val="ListParagraph"/>
        <w:numPr>
          <w:ilvl w:val="1"/>
          <w:numId w:val="170"/>
        </w:numPr>
        <w:spacing w:after="60"/>
        <w:ind w:left="1440" w:hanging="360"/>
        <w:rPr>
          <w:rFonts w:cstheme="minorHAnsi"/>
        </w:rPr>
      </w:pPr>
      <w:r w:rsidRPr="00EC337A">
        <w:rPr>
          <w:rFonts w:cstheme="minorHAnsi"/>
        </w:rPr>
        <w:t xml:space="preserve">The Baseline </w:t>
      </w:r>
      <w:r>
        <w:rPr>
          <w:rFonts w:cstheme="minorHAnsi"/>
        </w:rPr>
        <w:t>efficiency</w:t>
      </w:r>
      <w:r w:rsidRPr="00EC337A">
        <w:rPr>
          <w:rFonts w:cstheme="minorHAnsi"/>
        </w:rPr>
        <w:t xml:space="preserve"> of the existing unit replaced:</w:t>
      </w:r>
    </w:p>
    <w:p w14:paraId="02DF0A41" w14:textId="77777777" w:rsidR="00341986" w:rsidRDefault="00341986" w:rsidP="00341986">
      <w:pPr>
        <w:pStyle w:val="ListParagraph"/>
        <w:numPr>
          <w:ilvl w:val="2"/>
          <w:numId w:val="60"/>
        </w:numPr>
        <w:tabs>
          <w:tab w:val="num" w:pos="2160"/>
        </w:tabs>
        <w:spacing w:after="60"/>
        <w:ind w:left="2160" w:hanging="360"/>
        <w:contextualSpacing w:val="0"/>
        <w:rPr>
          <w:rFonts w:cstheme="minorHAnsi"/>
        </w:rPr>
      </w:pPr>
      <w:r w:rsidRPr="00EC337A">
        <w:rPr>
          <w:rFonts w:cstheme="minorHAnsi"/>
        </w:rPr>
        <w:t xml:space="preserve">If the </w:t>
      </w:r>
      <w:r>
        <w:rPr>
          <w:rFonts w:cstheme="minorHAnsi"/>
        </w:rPr>
        <w:t>efficiency</w:t>
      </w:r>
      <w:r w:rsidRPr="00EC337A">
        <w:rPr>
          <w:rFonts w:cstheme="minorHAnsi"/>
        </w:rPr>
        <w:t xml:space="preserve"> of the existing unit is </w:t>
      </w:r>
      <w:r>
        <w:rPr>
          <w:rFonts w:cstheme="minorHAnsi"/>
        </w:rPr>
        <w:t>less than the maximum shown below</w:t>
      </w:r>
      <w:r w:rsidRPr="00EC337A">
        <w:rPr>
          <w:rFonts w:cstheme="minorHAnsi"/>
        </w:rPr>
        <w:t xml:space="preserve">, the Baseline </w:t>
      </w:r>
      <w:r>
        <w:rPr>
          <w:rFonts w:cstheme="minorHAnsi"/>
        </w:rPr>
        <w:t>efficiency</w:t>
      </w:r>
      <w:r w:rsidRPr="00EC337A">
        <w:rPr>
          <w:rFonts w:cstheme="minorHAnsi"/>
        </w:rPr>
        <w:t xml:space="preserve"> is the actual </w:t>
      </w:r>
      <w:r>
        <w:rPr>
          <w:rFonts w:cstheme="minorHAnsi"/>
        </w:rPr>
        <w:t>efficiency</w:t>
      </w:r>
      <w:r w:rsidRPr="00EC337A">
        <w:rPr>
          <w:rFonts w:cstheme="minorHAnsi"/>
        </w:rPr>
        <w:t xml:space="preserve"> value of the unit replaced. If the </w:t>
      </w:r>
      <w:r>
        <w:rPr>
          <w:rFonts w:cstheme="minorHAnsi"/>
        </w:rPr>
        <w:t>efficiency</w:t>
      </w:r>
      <w:r w:rsidRPr="00EC337A">
        <w:rPr>
          <w:rFonts w:cstheme="minorHAnsi"/>
        </w:rPr>
        <w:t xml:space="preserve"> is </w:t>
      </w:r>
      <w:r>
        <w:rPr>
          <w:rFonts w:cstheme="minorHAnsi"/>
        </w:rPr>
        <w:t>greater than the maximum</w:t>
      </w:r>
      <w:r w:rsidRPr="00EC337A">
        <w:rPr>
          <w:rFonts w:cstheme="minorHAnsi"/>
        </w:rPr>
        <w:t xml:space="preserve">, the Baseline </w:t>
      </w:r>
      <w:r>
        <w:rPr>
          <w:rFonts w:cstheme="minorHAnsi"/>
        </w:rPr>
        <w:t>efficiency is shown in the “New Baseline” column below:</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Change w:id="1427" w:author="Sam Dent" w:date="2023-02-27T08:54:00Z">
          <w:tblPr>
            <w:tblW w:w="7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PrChange>
      </w:tblPr>
      <w:tblGrid>
        <w:gridCol w:w="2718"/>
        <w:gridCol w:w="2061"/>
        <w:gridCol w:w="4486"/>
        <w:tblGridChange w:id="1428">
          <w:tblGrid>
            <w:gridCol w:w="2718"/>
            <w:gridCol w:w="2061"/>
            <w:gridCol w:w="2776"/>
          </w:tblGrid>
        </w:tblGridChange>
      </w:tblGrid>
      <w:tr w:rsidR="00341986" w:rsidRPr="00F82663" w14:paraId="5703584E" w14:textId="77777777" w:rsidTr="000256C8">
        <w:trPr>
          <w:trHeight w:val="20"/>
          <w:tblHeader/>
          <w:jc w:val="center"/>
          <w:trPrChange w:id="1429" w:author="Sam Dent" w:date="2023-02-27T08:54:00Z">
            <w:trPr>
              <w:trHeight w:val="20"/>
              <w:tblHeader/>
              <w:jc w:val="center"/>
            </w:trPr>
          </w:trPrChange>
        </w:trPr>
        <w:tc>
          <w:tcPr>
            <w:tcW w:w="2718" w:type="dxa"/>
            <w:shd w:val="clear" w:color="auto" w:fill="808080" w:themeFill="background1" w:themeFillShade="80"/>
            <w:tcMar>
              <w:top w:w="15" w:type="dxa"/>
              <w:left w:w="108" w:type="dxa"/>
              <w:bottom w:w="0" w:type="dxa"/>
              <w:right w:w="108" w:type="dxa"/>
            </w:tcMar>
            <w:vAlign w:val="center"/>
            <w:hideMark/>
            <w:tcPrChange w:id="1430" w:author="Sam Dent" w:date="2023-02-27T08:54:00Z">
              <w:tcPr>
                <w:tcW w:w="2718" w:type="dxa"/>
                <w:shd w:val="clear" w:color="auto" w:fill="808080" w:themeFill="background1" w:themeFillShade="80"/>
                <w:tcMar>
                  <w:top w:w="15" w:type="dxa"/>
                  <w:left w:w="108" w:type="dxa"/>
                  <w:bottom w:w="0" w:type="dxa"/>
                  <w:right w:w="108" w:type="dxa"/>
                </w:tcMar>
                <w:vAlign w:val="center"/>
                <w:hideMark/>
              </w:tcPr>
            </w:tcPrChange>
          </w:tcPr>
          <w:p w14:paraId="419911F7" w14:textId="77777777" w:rsidR="00341986" w:rsidRPr="00F82663" w:rsidRDefault="00341986" w:rsidP="000256C8">
            <w:pPr>
              <w:spacing w:after="0"/>
              <w:jc w:val="center"/>
              <w:rPr>
                <w:b/>
                <w:color w:val="FFFFFF" w:themeColor="background1"/>
              </w:rPr>
            </w:pPr>
            <w:r w:rsidRPr="00F82663">
              <w:rPr>
                <w:b/>
                <w:color w:val="FFFFFF" w:themeColor="background1"/>
              </w:rPr>
              <w:t>Existing System</w:t>
            </w:r>
          </w:p>
        </w:tc>
        <w:tc>
          <w:tcPr>
            <w:tcW w:w="2061" w:type="dxa"/>
            <w:shd w:val="clear" w:color="auto" w:fill="808080" w:themeFill="background1" w:themeFillShade="80"/>
            <w:tcMar>
              <w:top w:w="15" w:type="dxa"/>
              <w:left w:w="108" w:type="dxa"/>
              <w:bottom w:w="0" w:type="dxa"/>
              <w:right w:w="108" w:type="dxa"/>
            </w:tcMar>
            <w:vAlign w:val="center"/>
            <w:hideMark/>
            <w:tcPrChange w:id="1431" w:author="Sam Dent" w:date="2023-02-27T08:54:00Z">
              <w:tcPr>
                <w:tcW w:w="2061" w:type="dxa"/>
                <w:shd w:val="clear" w:color="auto" w:fill="808080" w:themeFill="background1" w:themeFillShade="80"/>
                <w:tcMar>
                  <w:top w:w="15" w:type="dxa"/>
                  <w:left w:w="108" w:type="dxa"/>
                  <w:bottom w:w="0" w:type="dxa"/>
                  <w:right w:w="108" w:type="dxa"/>
                </w:tcMar>
                <w:vAlign w:val="center"/>
                <w:hideMark/>
              </w:tcPr>
            </w:tcPrChange>
          </w:tcPr>
          <w:p w14:paraId="28530CF9" w14:textId="77777777" w:rsidR="00341986" w:rsidRPr="00F82663" w:rsidRDefault="00341986" w:rsidP="000256C8">
            <w:pPr>
              <w:spacing w:after="0"/>
              <w:jc w:val="center"/>
              <w:rPr>
                <w:b/>
                <w:color w:val="FFFFFF" w:themeColor="background1"/>
              </w:rPr>
            </w:pPr>
            <w:r w:rsidRPr="00F82663">
              <w:rPr>
                <w:b/>
                <w:color w:val="FFFFFF" w:themeColor="background1"/>
              </w:rPr>
              <w:t>Maximum efficiency for Actual</w:t>
            </w:r>
          </w:p>
        </w:tc>
        <w:tc>
          <w:tcPr>
            <w:tcW w:w="4486" w:type="dxa"/>
            <w:shd w:val="clear" w:color="auto" w:fill="808080" w:themeFill="background1" w:themeFillShade="80"/>
            <w:vAlign w:val="center"/>
            <w:tcPrChange w:id="1432" w:author="Sam Dent" w:date="2023-02-27T08:54:00Z">
              <w:tcPr>
                <w:tcW w:w="2776" w:type="dxa"/>
                <w:shd w:val="clear" w:color="auto" w:fill="808080" w:themeFill="background1" w:themeFillShade="80"/>
                <w:vAlign w:val="center"/>
              </w:tcPr>
            </w:tcPrChange>
          </w:tcPr>
          <w:p w14:paraId="15256794" w14:textId="77777777" w:rsidR="00341986" w:rsidRPr="00F82663" w:rsidRDefault="00341986" w:rsidP="000256C8">
            <w:pPr>
              <w:spacing w:after="0"/>
              <w:jc w:val="center"/>
              <w:rPr>
                <w:b/>
                <w:color w:val="FFFFFF" w:themeColor="background1"/>
              </w:rPr>
            </w:pPr>
            <w:r w:rsidRPr="00F82663">
              <w:rPr>
                <w:b/>
                <w:color w:val="FFFFFF" w:themeColor="background1"/>
              </w:rPr>
              <w:t>New Baseline</w:t>
            </w:r>
            <w:r w:rsidRPr="00F82663">
              <w:rPr>
                <w:rStyle w:val="FootnoteReference"/>
                <w:b/>
                <w:color w:val="FFFFFF" w:themeColor="background1"/>
              </w:rPr>
              <w:footnoteReference w:id="223"/>
            </w:r>
          </w:p>
        </w:tc>
      </w:tr>
      <w:tr w:rsidR="00341986" w:rsidRPr="00F82663" w14:paraId="6FDB2656" w14:textId="77777777" w:rsidTr="000256C8">
        <w:trPr>
          <w:trHeight w:val="20"/>
          <w:jc w:val="center"/>
          <w:trPrChange w:id="1433" w:author="Sam Dent" w:date="2023-02-27T08:54:00Z">
            <w:trPr>
              <w:trHeight w:val="20"/>
              <w:jc w:val="center"/>
            </w:trPr>
          </w:trPrChange>
        </w:trPr>
        <w:tc>
          <w:tcPr>
            <w:tcW w:w="2718" w:type="dxa"/>
            <w:shd w:val="clear" w:color="auto" w:fill="auto"/>
            <w:tcMar>
              <w:top w:w="15" w:type="dxa"/>
              <w:left w:w="108" w:type="dxa"/>
              <w:bottom w:w="0" w:type="dxa"/>
              <w:right w:w="108" w:type="dxa"/>
            </w:tcMar>
            <w:hideMark/>
            <w:tcPrChange w:id="1434" w:author="Sam Dent" w:date="2023-02-27T08:54:00Z">
              <w:tcPr>
                <w:tcW w:w="2718" w:type="dxa"/>
                <w:shd w:val="clear" w:color="auto" w:fill="auto"/>
                <w:tcMar>
                  <w:top w:w="15" w:type="dxa"/>
                  <w:left w:w="108" w:type="dxa"/>
                  <w:bottom w:w="0" w:type="dxa"/>
                  <w:right w:w="108" w:type="dxa"/>
                </w:tcMar>
                <w:hideMark/>
              </w:tcPr>
            </w:tcPrChange>
          </w:tcPr>
          <w:p w14:paraId="365F8360" w14:textId="77777777" w:rsidR="00341986" w:rsidRPr="00F82663" w:rsidRDefault="00341986" w:rsidP="000256C8">
            <w:pPr>
              <w:spacing w:after="0"/>
            </w:pPr>
            <w:r w:rsidRPr="00F82663">
              <w:t xml:space="preserve">Air Source Heat Pump </w:t>
            </w:r>
          </w:p>
        </w:tc>
        <w:tc>
          <w:tcPr>
            <w:tcW w:w="2061" w:type="dxa"/>
            <w:shd w:val="clear" w:color="auto" w:fill="auto"/>
            <w:tcMar>
              <w:top w:w="15" w:type="dxa"/>
              <w:left w:w="108" w:type="dxa"/>
              <w:bottom w:w="0" w:type="dxa"/>
              <w:right w:w="108" w:type="dxa"/>
            </w:tcMar>
            <w:hideMark/>
            <w:tcPrChange w:id="1435" w:author="Sam Dent" w:date="2023-02-27T08:54:00Z">
              <w:tcPr>
                <w:tcW w:w="2061" w:type="dxa"/>
                <w:shd w:val="clear" w:color="auto" w:fill="auto"/>
                <w:tcMar>
                  <w:top w:w="15" w:type="dxa"/>
                  <w:left w:w="108" w:type="dxa"/>
                  <w:bottom w:w="0" w:type="dxa"/>
                  <w:right w:w="108" w:type="dxa"/>
                </w:tcMar>
                <w:hideMark/>
              </w:tcPr>
            </w:tcPrChange>
          </w:tcPr>
          <w:p w14:paraId="093FC7F4" w14:textId="77777777" w:rsidR="00341986" w:rsidRPr="00F82663" w:rsidRDefault="00341986" w:rsidP="000256C8">
            <w:pPr>
              <w:spacing w:after="0"/>
              <w:jc w:val="center"/>
            </w:pPr>
            <w:r w:rsidRPr="00F82663">
              <w:t>10 SEER</w:t>
            </w:r>
          </w:p>
        </w:tc>
        <w:tc>
          <w:tcPr>
            <w:tcW w:w="4486" w:type="dxa"/>
            <w:shd w:val="clear" w:color="auto" w:fill="auto"/>
            <w:tcPrChange w:id="1436" w:author="Sam Dent" w:date="2023-02-27T08:54:00Z">
              <w:tcPr>
                <w:tcW w:w="2776" w:type="dxa"/>
                <w:shd w:val="clear" w:color="auto" w:fill="auto"/>
              </w:tcPr>
            </w:tcPrChange>
          </w:tcPr>
          <w:p w14:paraId="6EE69974" w14:textId="77777777" w:rsidR="00341986" w:rsidRDefault="00341986" w:rsidP="000256C8">
            <w:pPr>
              <w:spacing w:after="0"/>
              <w:jc w:val="center"/>
              <w:rPr>
                <w:ins w:id="1437" w:author="Sam Dent" w:date="2023-02-27T08:54:00Z"/>
              </w:rPr>
            </w:pPr>
            <w:r w:rsidRPr="00F82663">
              <w:t>14 SEER</w:t>
            </w:r>
            <w:r>
              <w:t>,</w:t>
            </w:r>
            <w:r w:rsidRPr="00492ABB">
              <w:t xml:space="preserve"> 11 EER, 8.2 HSPF</w:t>
            </w:r>
            <w:ins w:id="1438" w:author="Sam Dent" w:date="2023-02-27T08:54:00Z">
              <w:r>
                <w:t xml:space="preserve"> if standard sized</w:t>
              </w:r>
            </w:ins>
          </w:p>
          <w:p w14:paraId="1F99F1BA" w14:textId="77777777" w:rsidR="00341986" w:rsidRPr="00F82663" w:rsidRDefault="00341986" w:rsidP="000256C8">
            <w:pPr>
              <w:spacing w:after="0"/>
              <w:jc w:val="center"/>
            </w:pPr>
            <w:ins w:id="1439" w:author="Sam Dent" w:date="2023-02-27T08:54:00Z">
              <w:r w:rsidRPr="00492ABB">
                <w:t>1</w:t>
              </w:r>
              <w:r>
                <w:t>2</w:t>
              </w:r>
              <w:r w:rsidRPr="00492ABB">
                <w:t xml:space="preserve"> SEER, 1</w:t>
              </w:r>
              <w:r>
                <w:t>0.</w:t>
              </w:r>
            </w:ins>
            <w:ins w:id="1440" w:author="Sam Dent" w:date="2023-02-27T08:55:00Z">
              <w:r>
                <w:t>5</w:t>
              </w:r>
            </w:ins>
            <w:ins w:id="1441" w:author="Sam Dent" w:date="2023-02-27T08:54:00Z">
              <w:r w:rsidRPr="00492ABB">
                <w:t xml:space="preserve"> EER, </w:t>
              </w:r>
              <w:r>
                <w:t>7.4</w:t>
              </w:r>
              <w:r w:rsidRPr="00492ABB">
                <w:t xml:space="preserve"> HSPF</w:t>
              </w:r>
              <w:r>
                <w:t xml:space="preserve"> if space constrained</w:t>
              </w:r>
            </w:ins>
          </w:p>
        </w:tc>
      </w:tr>
      <w:tr w:rsidR="00341986" w:rsidRPr="00F82663" w14:paraId="731004A8" w14:textId="77777777" w:rsidTr="000256C8">
        <w:trPr>
          <w:trHeight w:val="20"/>
          <w:jc w:val="center"/>
          <w:trPrChange w:id="1442" w:author="Sam Dent" w:date="2023-02-27T08:54:00Z">
            <w:trPr>
              <w:trHeight w:val="20"/>
              <w:jc w:val="center"/>
            </w:trPr>
          </w:trPrChange>
        </w:trPr>
        <w:tc>
          <w:tcPr>
            <w:tcW w:w="2718" w:type="dxa"/>
            <w:shd w:val="clear" w:color="auto" w:fill="auto"/>
            <w:tcMar>
              <w:top w:w="15" w:type="dxa"/>
              <w:left w:w="108" w:type="dxa"/>
              <w:bottom w:w="0" w:type="dxa"/>
              <w:right w:w="108" w:type="dxa"/>
            </w:tcMar>
            <w:hideMark/>
            <w:tcPrChange w:id="1443" w:author="Sam Dent" w:date="2023-02-27T08:54:00Z">
              <w:tcPr>
                <w:tcW w:w="2718" w:type="dxa"/>
                <w:shd w:val="clear" w:color="auto" w:fill="auto"/>
                <w:tcMar>
                  <w:top w:w="15" w:type="dxa"/>
                  <w:left w:w="108" w:type="dxa"/>
                  <w:bottom w:w="0" w:type="dxa"/>
                  <w:right w:w="108" w:type="dxa"/>
                </w:tcMar>
                <w:hideMark/>
              </w:tcPr>
            </w:tcPrChange>
          </w:tcPr>
          <w:p w14:paraId="455AB32B" w14:textId="77777777" w:rsidR="00341986" w:rsidRPr="00F82663" w:rsidRDefault="00341986" w:rsidP="000256C8">
            <w:pPr>
              <w:spacing w:after="0"/>
            </w:pPr>
            <w:r w:rsidRPr="00F82663">
              <w:t>Central Air Conditioner</w:t>
            </w:r>
          </w:p>
        </w:tc>
        <w:tc>
          <w:tcPr>
            <w:tcW w:w="2061" w:type="dxa"/>
            <w:shd w:val="clear" w:color="auto" w:fill="auto"/>
            <w:tcMar>
              <w:top w:w="15" w:type="dxa"/>
              <w:left w:w="108" w:type="dxa"/>
              <w:bottom w:w="0" w:type="dxa"/>
              <w:right w:w="108" w:type="dxa"/>
            </w:tcMar>
            <w:hideMark/>
            <w:tcPrChange w:id="1444" w:author="Sam Dent" w:date="2023-02-27T08:54:00Z">
              <w:tcPr>
                <w:tcW w:w="2061" w:type="dxa"/>
                <w:shd w:val="clear" w:color="auto" w:fill="auto"/>
                <w:tcMar>
                  <w:top w:w="15" w:type="dxa"/>
                  <w:left w:w="108" w:type="dxa"/>
                  <w:bottom w:w="0" w:type="dxa"/>
                  <w:right w:w="108" w:type="dxa"/>
                </w:tcMar>
                <w:hideMark/>
              </w:tcPr>
            </w:tcPrChange>
          </w:tcPr>
          <w:p w14:paraId="43985143" w14:textId="77777777" w:rsidR="00341986" w:rsidRPr="00F82663" w:rsidRDefault="00341986" w:rsidP="000256C8">
            <w:pPr>
              <w:spacing w:after="0"/>
              <w:jc w:val="center"/>
            </w:pPr>
            <w:r w:rsidRPr="00F82663">
              <w:t>10 SEER</w:t>
            </w:r>
          </w:p>
        </w:tc>
        <w:tc>
          <w:tcPr>
            <w:tcW w:w="4486" w:type="dxa"/>
            <w:shd w:val="clear" w:color="auto" w:fill="auto"/>
            <w:tcPrChange w:id="1445" w:author="Sam Dent" w:date="2023-02-27T08:54:00Z">
              <w:tcPr>
                <w:tcW w:w="2776" w:type="dxa"/>
                <w:shd w:val="clear" w:color="auto" w:fill="auto"/>
              </w:tcPr>
            </w:tcPrChange>
          </w:tcPr>
          <w:p w14:paraId="45724C9C" w14:textId="77777777" w:rsidR="00341986" w:rsidRDefault="00341986" w:rsidP="000256C8">
            <w:pPr>
              <w:spacing w:after="0"/>
              <w:jc w:val="center"/>
              <w:rPr>
                <w:ins w:id="1446" w:author="Sam Dent" w:date="2023-02-27T08:54:00Z"/>
              </w:rPr>
            </w:pPr>
            <w:r w:rsidRPr="00F82663">
              <w:t>13 SEER</w:t>
            </w:r>
            <w:r>
              <w:t>, 10.5 EER</w:t>
            </w:r>
            <w:ins w:id="1447" w:author="Sam Dent" w:date="2023-02-27T08:54:00Z">
              <w:r>
                <w:t xml:space="preserve"> if standard sized</w:t>
              </w:r>
            </w:ins>
          </w:p>
          <w:p w14:paraId="4CF1CB45" w14:textId="77777777" w:rsidR="00341986" w:rsidRPr="00F82663" w:rsidRDefault="00341986" w:rsidP="000256C8">
            <w:pPr>
              <w:spacing w:after="0"/>
              <w:jc w:val="center"/>
            </w:pPr>
            <w:ins w:id="1448" w:author="Sam Dent" w:date="2023-02-27T08:54:00Z">
              <w:r w:rsidRPr="00492ABB">
                <w:t>1</w:t>
              </w:r>
              <w:r>
                <w:t>2</w:t>
              </w:r>
              <w:r w:rsidRPr="00492ABB">
                <w:t xml:space="preserve"> SEER, 1</w:t>
              </w:r>
              <w:r>
                <w:t>0.</w:t>
              </w:r>
            </w:ins>
            <w:ins w:id="1449" w:author="Sam Dent" w:date="2023-02-27T08:55:00Z">
              <w:r>
                <w:t>5</w:t>
              </w:r>
            </w:ins>
            <w:ins w:id="1450" w:author="Sam Dent" w:date="2023-02-27T08:54:00Z">
              <w:r w:rsidRPr="00492ABB">
                <w:t xml:space="preserve"> EER </w:t>
              </w:r>
              <w:r>
                <w:t>if space constrained</w:t>
              </w:r>
            </w:ins>
          </w:p>
        </w:tc>
      </w:tr>
      <w:tr w:rsidR="00341986" w:rsidRPr="00F82663" w14:paraId="452CF635" w14:textId="77777777" w:rsidTr="000256C8">
        <w:trPr>
          <w:trHeight w:val="20"/>
          <w:jc w:val="center"/>
          <w:trPrChange w:id="1451" w:author="Sam Dent" w:date="2023-02-27T08:54:00Z">
            <w:trPr>
              <w:trHeight w:val="20"/>
              <w:jc w:val="center"/>
            </w:trPr>
          </w:trPrChange>
        </w:trPr>
        <w:tc>
          <w:tcPr>
            <w:tcW w:w="2718" w:type="dxa"/>
            <w:shd w:val="clear" w:color="auto" w:fill="auto"/>
            <w:tcMar>
              <w:top w:w="15" w:type="dxa"/>
              <w:left w:w="108" w:type="dxa"/>
              <w:bottom w:w="0" w:type="dxa"/>
              <w:right w:w="108" w:type="dxa"/>
            </w:tcMar>
            <w:hideMark/>
            <w:tcPrChange w:id="1452" w:author="Sam Dent" w:date="2023-02-27T08:54:00Z">
              <w:tcPr>
                <w:tcW w:w="2718" w:type="dxa"/>
                <w:shd w:val="clear" w:color="auto" w:fill="auto"/>
                <w:tcMar>
                  <w:top w:w="15" w:type="dxa"/>
                  <w:left w:w="108" w:type="dxa"/>
                  <w:bottom w:w="0" w:type="dxa"/>
                  <w:right w:w="108" w:type="dxa"/>
                </w:tcMar>
                <w:hideMark/>
              </w:tcPr>
            </w:tcPrChange>
          </w:tcPr>
          <w:p w14:paraId="488FA521" w14:textId="77777777" w:rsidR="00341986" w:rsidRPr="00F82663" w:rsidRDefault="00341986" w:rsidP="000256C8">
            <w:pPr>
              <w:spacing w:after="0"/>
            </w:pPr>
            <w:r>
              <w:t xml:space="preserve">Natural </w:t>
            </w:r>
            <w:r w:rsidRPr="00492ABB">
              <w:t>Gas</w:t>
            </w:r>
            <w:r>
              <w:t xml:space="preserve"> or LP</w:t>
            </w:r>
            <w:r w:rsidRPr="00492ABB">
              <w:t xml:space="preserve"> </w:t>
            </w:r>
            <w:r w:rsidRPr="00F82663">
              <w:t xml:space="preserve">Boiler </w:t>
            </w:r>
          </w:p>
        </w:tc>
        <w:tc>
          <w:tcPr>
            <w:tcW w:w="2061" w:type="dxa"/>
            <w:shd w:val="clear" w:color="auto" w:fill="auto"/>
            <w:tcMar>
              <w:top w:w="15" w:type="dxa"/>
              <w:left w:w="108" w:type="dxa"/>
              <w:bottom w:w="0" w:type="dxa"/>
              <w:right w:w="108" w:type="dxa"/>
            </w:tcMar>
            <w:hideMark/>
            <w:tcPrChange w:id="1453" w:author="Sam Dent" w:date="2023-02-27T08:54:00Z">
              <w:tcPr>
                <w:tcW w:w="2061" w:type="dxa"/>
                <w:shd w:val="clear" w:color="auto" w:fill="auto"/>
                <w:tcMar>
                  <w:top w:w="15" w:type="dxa"/>
                  <w:left w:w="108" w:type="dxa"/>
                  <w:bottom w:w="0" w:type="dxa"/>
                  <w:right w:w="108" w:type="dxa"/>
                </w:tcMar>
                <w:hideMark/>
              </w:tcPr>
            </w:tcPrChange>
          </w:tcPr>
          <w:p w14:paraId="49BEC5D2" w14:textId="77777777" w:rsidR="00341986" w:rsidRPr="00F82663" w:rsidRDefault="00341986" w:rsidP="000256C8">
            <w:pPr>
              <w:spacing w:after="0"/>
              <w:jc w:val="center"/>
            </w:pPr>
            <w:r w:rsidRPr="00F82663">
              <w:t>75% AFUE</w:t>
            </w:r>
          </w:p>
        </w:tc>
        <w:tc>
          <w:tcPr>
            <w:tcW w:w="4486" w:type="dxa"/>
            <w:shd w:val="clear" w:color="auto" w:fill="auto"/>
            <w:tcPrChange w:id="1454" w:author="Sam Dent" w:date="2023-02-27T08:54:00Z">
              <w:tcPr>
                <w:tcW w:w="2776" w:type="dxa"/>
                <w:shd w:val="clear" w:color="auto" w:fill="auto"/>
              </w:tcPr>
            </w:tcPrChange>
          </w:tcPr>
          <w:p w14:paraId="36B7D32B" w14:textId="77777777" w:rsidR="00341986" w:rsidRPr="00F82663" w:rsidRDefault="00341986" w:rsidP="000256C8">
            <w:pPr>
              <w:spacing w:after="0"/>
              <w:jc w:val="center"/>
            </w:pPr>
            <w:r w:rsidRPr="00F82663">
              <w:t>8</w:t>
            </w:r>
            <w:r>
              <w:t>4</w:t>
            </w:r>
            <w:r w:rsidRPr="00F82663">
              <w:t>% AFUE</w:t>
            </w:r>
          </w:p>
        </w:tc>
      </w:tr>
      <w:tr w:rsidR="00341986" w:rsidRPr="00F82663" w14:paraId="14BDCB7D" w14:textId="77777777" w:rsidTr="000256C8">
        <w:trPr>
          <w:trHeight w:val="20"/>
          <w:jc w:val="center"/>
          <w:trPrChange w:id="1455" w:author="Sam Dent" w:date="2023-02-27T08:54:00Z">
            <w:trPr>
              <w:trHeight w:val="20"/>
              <w:jc w:val="center"/>
            </w:trPr>
          </w:trPrChange>
        </w:trPr>
        <w:tc>
          <w:tcPr>
            <w:tcW w:w="2718" w:type="dxa"/>
            <w:shd w:val="clear" w:color="auto" w:fill="auto"/>
            <w:tcMar>
              <w:top w:w="15" w:type="dxa"/>
              <w:left w:w="108" w:type="dxa"/>
              <w:bottom w:w="0" w:type="dxa"/>
              <w:right w:w="108" w:type="dxa"/>
            </w:tcMar>
            <w:hideMark/>
            <w:tcPrChange w:id="1456" w:author="Sam Dent" w:date="2023-02-27T08:54:00Z">
              <w:tcPr>
                <w:tcW w:w="2718" w:type="dxa"/>
                <w:shd w:val="clear" w:color="auto" w:fill="auto"/>
                <w:tcMar>
                  <w:top w:w="15" w:type="dxa"/>
                  <w:left w:w="108" w:type="dxa"/>
                  <w:bottom w:w="0" w:type="dxa"/>
                  <w:right w:w="108" w:type="dxa"/>
                </w:tcMar>
                <w:hideMark/>
              </w:tcPr>
            </w:tcPrChange>
          </w:tcPr>
          <w:p w14:paraId="68EE2412" w14:textId="77777777" w:rsidR="00341986" w:rsidRPr="00F82663" w:rsidRDefault="00341986" w:rsidP="000256C8">
            <w:pPr>
              <w:spacing w:after="0"/>
            </w:pPr>
            <w:r>
              <w:t xml:space="preserve">Natural </w:t>
            </w:r>
            <w:r w:rsidRPr="00492ABB">
              <w:t>Gas</w:t>
            </w:r>
            <w:r>
              <w:t xml:space="preserve"> or LP</w:t>
            </w:r>
            <w:r w:rsidRPr="00492ABB">
              <w:t xml:space="preserve"> </w:t>
            </w:r>
            <w:r w:rsidRPr="00F82663">
              <w:t>Furnace</w:t>
            </w:r>
          </w:p>
        </w:tc>
        <w:tc>
          <w:tcPr>
            <w:tcW w:w="2061" w:type="dxa"/>
            <w:shd w:val="clear" w:color="auto" w:fill="auto"/>
            <w:tcMar>
              <w:top w:w="15" w:type="dxa"/>
              <w:left w:w="108" w:type="dxa"/>
              <w:bottom w:w="0" w:type="dxa"/>
              <w:right w:w="108" w:type="dxa"/>
            </w:tcMar>
            <w:hideMark/>
            <w:tcPrChange w:id="1457" w:author="Sam Dent" w:date="2023-02-27T08:54:00Z">
              <w:tcPr>
                <w:tcW w:w="2061" w:type="dxa"/>
                <w:shd w:val="clear" w:color="auto" w:fill="auto"/>
                <w:tcMar>
                  <w:top w:w="15" w:type="dxa"/>
                  <w:left w:w="108" w:type="dxa"/>
                  <w:bottom w:w="0" w:type="dxa"/>
                  <w:right w:w="108" w:type="dxa"/>
                </w:tcMar>
                <w:hideMark/>
              </w:tcPr>
            </w:tcPrChange>
          </w:tcPr>
          <w:p w14:paraId="12EAB80F" w14:textId="77777777" w:rsidR="00341986" w:rsidRPr="00F82663" w:rsidRDefault="00341986" w:rsidP="000256C8">
            <w:pPr>
              <w:spacing w:after="0"/>
              <w:jc w:val="center"/>
            </w:pPr>
            <w:r w:rsidRPr="00F82663">
              <w:t>75% AFUE</w:t>
            </w:r>
          </w:p>
        </w:tc>
        <w:tc>
          <w:tcPr>
            <w:tcW w:w="4486" w:type="dxa"/>
            <w:shd w:val="clear" w:color="auto" w:fill="auto"/>
            <w:tcPrChange w:id="1458" w:author="Sam Dent" w:date="2023-02-27T08:54:00Z">
              <w:tcPr>
                <w:tcW w:w="2776" w:type="dxa"/>
                <w:shd w:val="clear" w:color="auto" w:fill="auto"/>
              </w:tcPr>
            </w:tcPrChange>
          </w:tcPr>
          <w:p w14:paraId="51A3D20B" w14:textId="77777777" w:rsidR="00341986" w:rsidRPr="00F82663" w:rsidRDefault="00341986" w:rsidP="000256C8">
            <w:pPr>
              <w:spacing w:after="0"/>
              <w:jc w:val="center"/>
            </w:pPr>
            <w:r w:rsidRPr="00F82663">
              <w:t>80% AFUE</w:t>
            </w:r>
          </w:p>
        </w:tc>
      </w:tr>
      <w:tr w:rsidR="00341986" w:rsidRPr="00F82663" w14:paraId="330DB2AD" w14:textId="77777777" w:rsidTr="000256C8">
        <w:trPr>
          <w:trHeight w:val="20"/>
          <w:jc w:val="center"/>
          <w:trPrChange w:id="1459" w:author="Sam Dent" w:date="2023-02-27T08:54:00Z">
            <w:trPr>
              <w:trHeight w:val="20"/>
              <w:jc w:val="center"/>
            </w:trPr>
          </w:trPrChange>
        </w:trPr>
        <w:tc>
          <w:tcPr>
            <w:tcW w:w="2718" w:type="dxa"/>
            <w:shd w:val="clear" w:color="auto" w:fill="auto"/>
            <w:tcMar>
              <w:top w:w="15" w:type="dxa"/>
              <w:left w:w="108" w:type="dxa"/>
              <w:bottom w:w="0" w:type="dxa"/>
              <w:right w:w="108" w:type="dxa"/>
            </w:tcMar>
            <w:vAlign w:val="center"/>
            <w:tcPrChange w:id="1460" w:author="Sam Dent" w:date="2023-02-27T08:54:00Z">
              <w:tcPr>
                <w:tcW w:w="2718" w:type="dxa"/>
                <w:shd w:val="clear" w:color="auto" w:fill="auto"/>
                <w:tcMar>
                  <w:top w:w="15" w:type="dxa"/>
                  <w:left w:w="108" w:type="dxa"/>
                  <w:bottom w:w="0" w:type="dxa"/>
                  <w:right w:w="108" w:type="dxa"/>
                </w:tcMar>
                <w:vAlign w:val="center"/>
              </w:tcPr>
            </w:tcPrChange>
          </w:tcPr>
          <w:p w14:paraId="50342591" w14:textId="77777777" w:rsidR="00341986" w:rsidRDefault="00341986" w:rsidP="000256C8">
            <w:pPr>
              <w:spacing w:after="0"/>
            </w:pPr>
            <w:r w:rsidRPr="00D52D8F">
              <w:rPr>
                <w:rFonts w:cstheme="minorHAnsi"/>
              </w:rPr>
              <w:t>Oil Furnace</w:t>
            </w:r>
          </w:p>
        </w:tc>
        <w:tc>
          <w:tcPr>
            <w:tcW w:w="2061" w:type="dxa"/>
            <w:shd w:val="clear" w:color="auto" w:fill="auto"/>
            <w:tcMar>
              <w:top w:w="15" w:type="dxa"/>
              <w:left w:w="108" w:type="dxa"/>
              <w:bottom w:w="0" w:type="dxa"/>
              <w:right w:w="108" w:type="dxa"/>
            </w:tcMar>
            <w:tcPrChange w:id="1461" w:author="Sam Dent" w:date="2023-02-27T08:54:00Z">
              <w:tcPr>
                <w:tcW w:w="2061" w:type="dxa"/>
                <w:shd w:val="clear" w:color="auto" w:fill="auto"/>
                <w:tcMar>
                  <w:top w:w="15" w:type="dxa"/>
                  <w:left w:w="108" w:type="dxa"/>
                  <w:bottom w:w="0" w:type="dxa"/>
                  <w:right w:w="108" w:type="dxa"/>
                </w:tcMar>
              </w:tcPr>
            </w:tcPrChange>
          </w:tcPr>
          <w:p w14:paraId="7B921D7D" w14:textId="77777777" w:rsidR="00341986" w:rsidRPr="00F82663" w:rsidRDefault="00341986" w:rsidP="000256C8">
            <w:pPr>
              <w:spacing w:after="0"/>
              <w:jc w:val="center"/>
            </w:pPr>
            <w:r w:rsidRPr="000421A0">
              <w:t>75% AFUE</w:t>
            </w:r>
          </w:p>
        </w:tc>
        <w:tc>
          <w:tcPr>
            <w:tcW w:w="4486" w:type="dxa"/>
            <w:shd w:val="clear" w:color="auto" w:fill="auto"/>
            <w:vAlign w:val="center"/>
            <w:tcPrChange w:id="1462" w:author="Sam Dent" w:date="2023-02-27T08:54:00Z">
              <w:tcPr>
                <w:tcW w:w="2776" w:type="dxa"/>
                <w:shd w:val="clear" w:color="auto" w:fill="auto"/>
                <w:vAlign w:val="center"/>
              </w:tcPr>
            </w:tcPrChange>
          </w:tcPr>
          <w:p w14:paraId="2F82413E" w14:textId="77777777" w:rsidR="00341986" w:rsidRPr="00F82663" w:rsidRDefault="00341986" w:rsidP="000256C8">
            <w:pPr>
              <w:spacing w:after="0"/>
              <w:jc w:val="center"/>
            </w:pPr>
            <w:r w:rsidRPr="00D52D8F">
              <w:rPr>
                <w:rFonts w:cstheme="minorHAnsi"/>
              </w:rPr>
              <w:t>83% AFUE</w:t>
            </w:r>
          </w:p>
        </w:tc>
      </w:tr>
      <w:tr w:rsidR="00341986" w:rsidRPr="00F82663" w14:paraId="5656B24D" w14:textId="77777777" w:rsidTr="000256C8">
        <w:trPr>
          <w:trHeight w:val="20"/>
          <w:jc w:val="center"/>
          <w:trPrChange w:id="1463" w:author="Sam Dent" w:date="2023-02-27T08:54:00Z">
            <w:trPr>
              <w:trHeight w:val="20"/>
              <w:jc w:val="center"/>
            </w:trPr>
          </w:trPrChange>
        </w:trPr>
        <w:tc>
          <w:tcPr>
            <w:tcW w:w="2718" w:type="dxa"/>
            <w:shd w:val="clear" w:color="auto" w:fill="auto"/>
            <w:tcMar>
              <w:top w:w="15" w:type="dxa"/>
              <w:left w:w="108" w:type="dxa"/>
              <w:bottom w:w="0" w:type="dxa"/>
              <w:right w:w="108" w:type="dxa"/>
            </w:tcMar>
            <w:vAlign w:val="center"/>
            <w:tcPrChange w:id="1464" w:author="Sam Dent" w:date="2023-02-27T08:54:00Z">
              <w:tcPr>
                <w:tcW w:w="2718" w:type="dxa"/>
                <w:shd w:val="clear" w:color="auto" w:fill="auto"/>
                <w:tcMar>
                  <w:top w:w="15" w:type="dxa"/>
                  <w:left w:w="108" w:type="dxa"/>
                  <w:bottom w:w="0" w:type="dxa"/>
                  <w:right w:w="108" w:type="dxa"/>
                </w:tcMar>
                <w:vAlign w:val="center"/>
              </w:tcPr>
            </w:tcPrChange>
          </w:tcPr>
          <w:p w14:paraId="2F8C77CE" w14:textId="77777777" w:rsidR="00341986" w:rsidRDefault="00341986" w:rsidP="000256C8">
            <w:pPr>
              <w:spacing w:after="0"/>
            </w:pPr>
            <w:r w:rsidRPr="00D52D8F">
              <w:rPr>
                <w:rFonts w:cstheme="minorHAnsi"/>
              </w:rPr>
              <w:t>Oil Boiler</w:t>
            </w:r>
          </w:p>
        </w:tc>
        <w:tc>
          <w:tcPr>
            <w:tcW w:w="2061" w:type="dxa"/>
            <w:shd w:val="clear" w:color="auto" w:fill="auto"/>
            <w:tcMar>
              <w:top w:w="15" w:type="dxa"/>
              <w:left w:w="108" w:type="dxa"/>
              <w:bottom w:w="0" w:type="dxa"/>
              <w:right w:w="108" w:type="dxa"/>
            </w:tcMar>
            <w:tcPrChange w:id="1465" w:author="Sam Dent" w:date="2023-02-27T08:54:00Z">
              <w:tcPr>
                <w:tcW w:w="2061" w:type="dxa"/>
                <w:shd w:val="clear" w:color="auto" w:fill="auto"/>
                <w:tcMar>
                  <w:top w:w="15" w:type="dxa"/>
                  <w:left w:w="108" w:type="dxa"/>
                  <w:bottom w:w="0" w:type="dxa"/>
                  <w:right w:w="108" w:type="dxa"/>
                </w:tcMar>
              </w:tcPr>
            </w:tcPrChange>
          </w:tcPr>
          <w:p w14:paraId="3ADCF553" w14:textId="77777777" w:rsidR="00341986" w:rsidRPr="00F82663" w:rsidRDefault="00341986" w:rsidP="000256C8">
            <w:pPr>
              <w:spacing w:after="0"/>
              <w:jc w:val="center"/>
            </w:pPr>
            <w:r w:rsidRPr="000421A0">
              <w:t>75% AFUE</w:t>
            </w:r>
          </w:p>
        </w:tc>
        <w:tc>
          <w:tcPr>
            <w:tcW w:w="4486" w:type="dxa"/>
            <w:shd w:val="clear" w:color="auto" w:fill="auto"/>
            <w:vAlign w:val="center"/>
            <w:tcPrChange w:id="1466" w:author="Sam Dent" w:date="2023-02-27T08:54:00Z">
              <w:tcPr>
                <w:tcW w:w="2776" w:type="dxa"/>
                <w:shd w:val="clear" w:color="auto" w:fill="auto"/>
                <w:vAlign w:val="center"/>
              </w:tcPr>
            </w:tcPrChange>
          </w:tcPr>
          <w:p w14:paraId="49BC42AD" w14:textId="77777777" w:rsidR="00341986" w:rsidRPr="00F82663" w:rsidRDefault="00341986" w:rsidP="000256C8">
            <w:pPr>
              <w:spacing w:after="0"/>
              <w:jc w:val="center"/>
            </w:pPr>
            <w:r w:rsidRPr="00D52D8F">
              <w:rPr>
                <w:rFonts w:cstheme="minorHAnsi"/>
              </w:rPr>
              <w:t>86% AFUE</w:t>
            </w:r>
          </w:p>
        </w:tc>
      </w:tr>
      <w:tr w:rsidR="00341986" w:rsidRPr="00F82663" w14:paraId="7A0CE789" w14:textId="77777777" w:rsidTr="000256C8">
        <w:trPr>
          <w:trHeight w:val="20"/>
          <w:jc w:val="center"/>
          <w:trPrChange w:id="1467" w:author="Sam Dent" w:date="2023-02-27T08:54:00Z">
            <w:trPr>
              <w:trHeight w:val="20"/>
              <w:jc w:val="center"/>
            </w:trPr>
          </w:trPrChange>
        </w:trPr>
        <w:tc>
          <w:tcPr>
            <w:tcW w:w="2718" w:type="dxa"/>
            <w:shd w:val="clear" w:color="auto" w:fill="auto"/>
            <w:tcMar>
              <w:top w:w="15" w:type="dxa"/>
              <w:left w:w="108" w:type="dxa"/>
              <w:bottom w:w="0" w:type="dxa"/>
              <w:right w:w="108" w:type="dxa"/>
            </w:tcMar>
            <w:hideMark/>
            <w:tcPrChange w:id="1468" w:author="Sam Dent" w:date="2023-02-27T08:54:00Z">
              <w:tcPr>
                <w:tcW w:w="2718" w:type="dxa"/>
                <w:shd w:val="clear" w:color="auto" w:fill="auto"/>
                <w:tcMar>
                  <w:top w:w="15" w:type="dxa"/>
                  <w:left w:w="108" w:type="dxa"/>
                  <w:bottom w:w="0" w:type="dxa"/>
                  <w:right w:w="108" w:type="dxa"/>
                </w:tcMar>
                <w:hideMark/>
              </w:tcPr>
            </w:tcPrChange>
          </w:tcPr>
          <w:p w14:paraId="57030A70" w14:textId="77777777" w:rsidR="00341986" w:rsidRPr="00F82663" w:rsidRDefault="00341986" w:rsidP="000256C8">
            <w:pPr>
              <w:spacing w:after="0"/>
            </w:pPr>
            <w:r w:rsidRPr="00F82663">
              <w:t>Ground Source Heat Pump</w:t>
            </w:r>
          </w:p>
        </w:tc>
        <w:tc>
          <w:tcPr>
            <w:tcW w:w="2061" w:type="dxa"/>
            <w:shd w:val="clear" w:color="auto" w:fill="auto"/>
            <w:tcMar>
              <w:top w:w="15" w:type="dxa"/>
              <w:left w:w="108" w:type="dxa"/>
              <w:bottom w:w="0" w:type="dxa"/>
              <w:right w:w="108" w:type="dxa"/>
            </w:tcMar>
            <w:hideMark/>
            <w:tcPrChange w:id="1469" w:author="Sam Dent" w:date="2023-02-27T08:54:00Z">
              <w:tcPr>
                <w:tcW w:w="2061" w:type="dxa"/>
                <w:shd w:val="clear" w:color="auto" w:fill="auto"/>
                <w:tcMar>
                  <w:top w:w="15" w:type="dxa"/>
                  <w:left w:w="108" w:type="dxa"/>
                  <w:bottom w:w="0" w:type="dxa"/>
                  <w:right w:w="108" w:type="dxa"/>
                </w:tcMar>
                <w:hideMark/>
              </w:tcPr>
            </w:tcPrChange>
          </w:tcPr>
          <w:p w14:paraId="2AB45C0E" w14:textId="77777777" w:rsidR="00341986" w:rsidRPr="00F82663" w:rsidRDefault="00341986" w:rsidP="000256C8">
            <w:pPr>
              <w:spacing w:after="0"/>
              <w:jc w:val="center"/>
            </w:pPr>
            <w:r w:rsidRPr="00F82663">
              <w:t>10 SEER</w:t>
            </w:r>
          </w:p>
        </w:tc>
        <w:tc>
          <w:tcPr>
            <w:tcW w:w="4486" w:type="dxa"/>
            <w:shd w:val="clear" w:color="auto" w:fill="auto"/>
            <w:tcPrChange w:id="1470" w:author="Sam Dent" w:date="2023-02-27T08:54:00Z">
              <w:tcPr>
                <w:tcW w:w="2776" w:type="dxa"/>
                <w:shd w:val="clear" w:color="auto" w:fill="auto"/>
              </w:tcPr>
            </w:tcPrChange>
          </w:tcPr>
          <w:p w14:paraId="643C581B" w14:textId="77777777" w:rsidR="00341986" w:rsidRPr="00F82663" w:rsidRDefault="00341986" w:rsidP="000256C8">
            <w:pPr>
              <w:spacing w:after="0"/>
              <w:jc w:val="center"/>
            </w:pPr>
            <w:r>
              <w:t>14 SEER, 11 EER, 8.2 HSPF</w:t>
            </w:r>
          </w:p>
        </w:tc>
      </w:tr>
    </w:tbl>
    <w:p w14:paraId="5C1B69E7" w14:textId="77777777" w:rsidR="00341986" w:rsidRPr="007E647F" w:rsidRDefault="00341986" w:rsidP="00341986">
      <w:pPr>
        <w:pStyle w:val="ListParagraph"/>
        <w:numPr>
          <w:ilvl w:val="2"/>
          <w:numId w:val="60"/>
        </w:numPr>
        <w:tabs>
          <w:tab w:val="num" w:pos="2160"/>
        </w:tabs>
        <w:spacing w:before="120" w:after="60"/>
        <w:ind w:left="2160" w:hanging="360"/>
        <w:contextualSpacing w:val="0"/>
        <w:rPr>
          <w:rFonts w:cstheme="minorHAnsi"/>
        </w:rPr>
      </w:pPr>
      <w:r w:rsidRPr="008B03FB">
        <w:rPr>
          <w:rFonts w:cstheme="minorHAnsi"/>
        </w:rPr>
        <w:t xml:space="preserve">If the </w:t>
      </w:r>
      <w:r>
        <w:rPr>
          <w:rFonts w:cstheme="minorHAnsi"/>
        </w:rPr>
        <w:t>efficiency</w:t>
      </w:r>
      <w:r w:rsidRPr="008B03FB">
        <w:rPr>
          <w:rFonts w:cstheme="minorHAnsi"/>
        </w:rPr>
        <w:t xml:space="preserve"> of the existing unit is unknown, use assumptions in variable list below (</w:t>
      </w:r>
      <w:r>
        <w:rPr>
          <w:rFonts w:cstheme="minorHAnsi"/>
        </w:rPr>
        <w:t>SEER, HSPF or AFUE exist</w:t>
      </w:r>
      <w:r w:rsidRPr="007E647F">
        <w:rPr>
          <w:rFonts w:cstheme="minorHAnsi"/>
          <w:noProof/>
        </w:rPr>
        <w:t>).</w:t>
      </w:r>
    </w:p>
    <w:p w14:paraId="22BABBEE" w14:textId="77777777" w:rsidR="00341986" w:rsidRDefault="00341986" w:rsidP="00341986">
      <w:pPr>
        <w:pStyle w:val="ListParagraph"/>
        <w:numPr>
          <w:ilvl w:val="2"/>
          <w:numId w:val="60"/>
        </w:numPr>
        <w:tabs>
          <w:tab w:val="num" w:pos="2160"/>
        </w:tabs>
        <w:spacing w:after="60"/>
        <w:ind w:left="2160" w:hanging="360"/>
        <w:contextualSpacing w:val="0"/>
        <w:rPr>
          <w:rFonts w:cstheme="minorHAnsi"/>
        </w:rPr>
      </w:pPr>
      <w:r w:rsidRPr="00EC337A">
        <w:rPr>
          <w:rFonts w:cstheme="minorHAnsi"/>
        </w:rPr>
        <w:t>If the operational status</w:t>
      </w:r>
      <w:r>
        <w:rPr>
          <w:rFonts w:cstheme="minorHAnsi"/>
        </w:rPr>
        <w:t xml:space="preserve"> or</w:t>
      </w:r>
      <w:r w:rsidRPr="00EC337A">
        <w:rPr>
          <w:rFonts w:cstheme="minorHAnsi"/>
        </w:rPr>
        <w:t xml:space="preserve"> repair cost of the existing unit is unknown</w:t>
      </w:r>
      <w:r w:rsidRPr="00D00A24">
        <w:rPr>
          <w:rFonts w:cstheme="minorHAnsi"/>
        </w:rPr>
        <w:t xml:space="preserve"> </w:t>
      </w:r>
      <w:r>
        <w:rPr>
          <w:rFonts w:cstheme="minorHAnsi"/>
        </w:rPr>
        <w:t>use time of sale assumptions</w:t>
      </w:r>
      <w:r w:rsidRPr="00EC337A">
        <w:rPr>
          <w:rFonts w:cstheme="minorHAnsi"/>
        </w:rPr>
        <w:t>.</w:t>
      </w:r>
    </w:p>
    <w:p w14:paraId="70C85A59" w14:textId="77777777" w:rsidR="00341986" w:rsidRPr="002551AE" w:rsidRDefault="00341986" w:rsidP="00341986">
      <w:pPr>
        <w:pStyle w:val="ListParagraph"/>
        <w:rPr>
          <w:rFonts w:cstheme="minorHAnsi"/>
          <w:szCs w:val="20"/>
        </w:rPr>
      </w:pPr>
      <w:r w:rsidRPr="002551AE">
        <w:rPr>
          <w:rFonts w:cstheme="minorHAnsi"/>
          <w:color w:val="000000"/>
          <w:szCs w:val="20"/>
        </w:rPr>
        <w:t xml:space="preserve">A weighted average early replacement rate is provided for use </w:t>
      </w:r>
      <w:r>
        <w:rPr>
          <w:rFonts w:cstheme="minorHAnsi"/>
          <w:color w:val="000000"/>
          <w:szCs w:val="20"/>
        </w:rPr>
        <w:t xml:space="preserve">in downstream programs </w:t>
      </w:r>
      <w:r w:rsidRPr="002551AE">
        <w:rPr>
          <w:rFonts w:cstheme="minorHAnsi"/>
          <w:color w:val="000000"/>
          <w:szCs w:val="20"/>
        </w:rPr>
        <w:t>when the actual baseline early replacement rates are unknown</w:t>
      </w:r>
      <w:r>
        <w:rPr>
          <w:rFonts w:cstheme="minorHAnsi"/>
          <w:color w:val="000000"/>
          <w:szCs w:val="20"/>
        </w:rPr>
        <w:t>.</w:t>
      </w:r>
      <w:r w:rsidRPr="00702F66">
        <w:rPr>
          <w:rFonts w:cstheme="minorHAnsi"/>
          <w:color w:val="000000"/>
          <w:szCs w:val="20"/>
        </w:rPr>
        <w:t xml:space="preserve"> </w:t>
      </w:r>
    </w:p>
    <w:p w14:paraId="513EEDB6" w14:textId="77777777" w:rsidR="00341986" w:rsidRDefault="00341986" w:rsidP="00341986">
      <w:pPr>
        <w:pStyle w:val="Caption"/>
        <w:ind w:left="720"/>
        <w:jc w:val="both"/>
      </w:pPr>
      <w:r>
        <w:tab/>
      </w:r>
      <w:r>
        <w:tab/>
      </w:r>
      <w:r>
        <w:tab/>
      </w:r>
      <w:r>
        <w:tab/>
        <w:t>Deemed Early Replacement Rates For DMSHP</w:t>
      </w:r>
    </w:p>
    <w:tbl>
      <w:tblPr>
        <w:tblW w:w="7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02"/>
        <w:gridCol w:w="3060"/>
      </w:tblGrid>
      <w:tr w:rsidR="00341986" w:rsidRPr="000563D8" w14:paraId="718CAF93" w14:textId="77777777" w:rsidTr="000256C8">
        <w:trPr>
          <w:trHeight w:val="20"/>
          <w:jc w:val="center"/>
        </w:trPr>
        <w:tc>
          <w:tcPr>
            <w:tcW w:w="4202" w:type="dxa"/>
            <w:shd w:val="clear" w:color="auto" w:fill="7F7F7F" w:themeFill="text1" w:themeFillTint="80"/>
            <w:tcMar>
              <w:top w:w="0" w:type="dxa"/>
              <w:left w:w="108" w:type="dxa"/>
              <w:bottom w:w="0" w:type="dxa"/>
              <w:right w:w="108" w:type="dxa"/>
            </w:tcMar>
            <w:vAlign w:val="center"/>
          </w:tcPr>
          <w:p w14:paraId="76322FD0" w14:textId="77777777" w:rsidR="00341986" w:rsidRPr="000563D8" w:rsidRDefault="00341986" w:rsidP="000256C8">
            <w:pPr>
              <w:spacing w:after="0"/>
              <w:jc w:val="center"/>
              <w:rPr>
                <w:b/>
                <w:color w:val="FFFFFF" w:themeColor="background1"/>
              </w:rPr>
            </w:pPr>
          </w:p>
        </w:tc>
        <w:tc>
          <w:tcPr>
            <w:tcW w:w="3060" w:type="dxa"/>
            <w:shd w:val="clear" w:color="auto" w:fill="7F7F7F" w:themeFill="text1" w:themeFillTint="80"/>
            <w:tcMar>
              <w:top w:w="0" w:type="dxa"/>
              <w:left w:w="108" w:type="dxa"/>
              <w:bottom w:w="0" w:type="dxa"/>
              <w:right w:w="108" w:type="dxa"/>
            </w:tcMar>
            <w:vAlign w:val="center"/>
            <w:hideMark/>
          </w:tcPr>
          <w:p w14:paraId="7E613073" w14:textId="77777777" w:rsidR="00341986" w:rsidRPr="000563D8" w:rsidRDefault="00341986" w:rsidP="000256C8">
            <w:pPr>
              <w:spacing w:after="0"/>
              <w:jc w:val="center"/>
              <w:rPr>
                <w:b/>
                <w:color w:val="FFFFFF" w:themeColor="background1"/>
              </w:rPr>
            </w:pPr>
            <w:r w:rsidRPr="000563D8">
              <w:rPr>
                <w:b/>
                <w:color w:val="FFFFFF" w:themeColor="background1"/>
              </w:rPr>
              <w:t>Deemed Early Replacement Rate</w:t>
            </w:r>
          </w:p>
        </w:tc>
      </w:tr>
      <w:tr w:rsidR="00341986" w:rsidRPr="000563D8" w14:paraId="04C20300" w14:textId="77777777" w:rsidTr="000256C8">
        <w:trPr>
          <w:trHeight w:val="20"/>
          <w:jc w:val="center"/>
        </w:trPr>
        <w:tc>
          <w:tcPr>
            <w:tcW w:w="4202" w:type="dxa"/>
            <w:tcMar>
              <w:top w:w="0" w:type="dxa"/>
              <w:left w:w="108" w:type="dxa"/>
              <w:bottom w:w="0" w:type="dxa"/>
              <w:right w:w="108" w:type="dxa"/>
            </w:tcMar>
          </w:tcPr>
          <w:p w14:paraId="3D3887B9" w14:textId="77777777" w:rsidR="00341986" w:rsidRPr="000563D8" w:rsidRDefault="00341986" w:rsidP="000256C8">
            <w:pPr>
              <w:spacing w:after="0"/>
            </w:pPr>
            <w:r w:rsidRPr="000563D8">
              <w:t xml:space="preserve">Early Replacement Rate for </w:t>
            </w:r>
            <w:r>
              <w:t>DMS</w:t>
            </w:r>
            <w:r w:rsidRPr="000563D8">
              <w:t>HP participants</w:t>
            </w:r>
          </w:p>
        </w:tc>
        <w:tc>
          <w:tcPr>
            <w:tcW w:w="3060" w:type="dxa"/>
            <w:tcMar>
              <w:top w:w="0" w:type="dxa"/>
              <w:left w:w="108" w:type="dxa"/>
              <w:bottom w:w="0" w:type="dxa"/>
              <w:right w:w="108" w:type="dxa"/>
            </w:tcMar>
            <w:vAlign w:val="center"/>
          </w:tcPr>
          <w:p w14:paraId="3CBB9EA5" w14:textId="77777777" w:rsidR="00341986" w:rsidRPr="000563D8" w:rsidRDefault="00341986" w:rsidP="000256C8">
            <w:pPr>
              <w:spacing w:after="0"/>
              <w:jc w:val="center"/>
            </w:pPr>
            <w:r>
              <w:t>27</w:t>
            </w:r>
            <w:r w:rsidRPr="000563D8">
              <w:t>%</w:t>
            </w:r>
            <w:r>
              <w:rPr>
                <w:rStyle w:val="FootnoteReference"/>
              </w:rPr>
              <w:footnoteReference w:id="224"/>
            </w:r>
          </w:p>
        </w:tc>
      </w:tr>
    </w:tbl>
    <w:p w14:paraId="21F9CF6C" w14:textId="77777777" w:rsidR="00341986" w:rsidRPr="00D876C2" w:rsidRDefault="00341986" w:rsidP="00341986">
      <w:pPr>
        <w:spacing w:after="60"/>
        <w:rPr>
          <w:rFonts w:cstheme="minorHAnsi"/>
        </w:rPr>
      </w:pPr>
    </w:p>
    <w:p w14:paraId="07973376" w14:textId="77777777" w:rsidR="00341986" w:rsidRPr="002F5F3E" w:rsidRDefault="00341986" w:rsidP="00341986">
      <w:pPr>
        <w:rPr>
          <w:rFonts w:cstheme="minorHAnsi"/>
          <w:szCs w:val="20"/>
        </w:rPr>
      </w:pPr>
      <w:r w:rsidRPr="002F5F3E">
        <w:rPr>
          <w:rFonts w:cstheme="minorHAnsi"/>
          <w:szCs w:val="20"/>
        </w:rPr>
        <w:t>This measure was developed to be applicable to the following program types:  RF</w:t>
      </w:r>
      <w:r>
        <w:rPr>
          <w:rFonts w:cstheme="minorHAnsi"/>
          <w:szCs w:val="20"/>
        </w:rPr>
        <w:t>, TOS, NC, EREP</w:t>
      </w:r>
      <w:r w:rsidRPr="002F5F3E">
        <w:rPr>
          <w:rFonts w:cstheme="minorHAnsi"/>
          <w:szCs w:val="20"/>
        </w:rPr>
        <w:t xml:space="preserve">.  </w:t>
      </w:r>
    </w:p>
    <w:p w14:paraId="4E9DE572" w14:textId="77777777" w:rsidR="00341986" w:rsidRPr="002F5F3E" w:rsidRDefault="00341986" w:rsidP="00341986">
      <w:pPr>
        <w:rPr>
          <w:rFonts w:cstheme="minorHAnsi"/>
          <w:szCs w:val="20"/>
        </w:rPr>
      </w:pPr>
      <w:r w:rsidRPr="002F5F3E">
        <w:rPr>
          <w:rFonts w:cstheme="minorHAnsi"/>
          <w:szCs w:val="20"/>
        </w:rPr>
        <w:t>If applied to other program types, the measure savings should be verified.</w:t>
      </w:r>
    </w:p>
    <w:p w14:paraId="1A782D5E" w14:textId="77777777" w:rsidR="00341986" w:rsidRPr="002F5F3E" w:rsidRDefault="00341986" w:rsidP="00341986">
      <w:pPr>
        <w:pStyle w:val="Heading6"/>
      </w:pPr>
      <w:r w:rsidRPr="002F5F3E">
        <w:t>Definition of Efficient Equipment</w:t>
      </w:r>
      <w:bookmarkEnd w:id="1426"/>
    </w:p>
    <w:p w14:paraId="0F7138A8" w14:textId="77777777" w:rsidR="00341986" w:rsidRDefault="00341986" w:rsidP="00341986">
      <w:r w:rsidRPr="002F5F3E">
        <w:t xml:space="preserve">In order for this characterization to apply, the new equipment must be a high-efficiency, variable-capacity (typically “inverter-driven” DC motor) ductless heat pump system that exceeds the </w:t>
      </w:r>
      <w:r>
        <w:t>program minimum efficiency requirements.</w:t>
      </w:r>
    </w:p>
    <w:p w14:paraId="05973FC7" w14:textId="77777777" w:rsidR="00341986" w:rsidRDefault="00341986" w:rsidP="00341986">
      <w:pPr>
        <w:rPr>
          <w:rFonts w:cstheme="minorHAnsi"/>
        </w:rPr>
      </w:pPr>
      <w:r>
        <w:rPr>
          <w:rFonts w:cstheme="minorHAnsi"/>
        </w:rPr>
        <w:t>The following conversion factors are recommended for use if the efficient equipment is not rated under the new testing procedure:</w:t>
      </w:r>
      <w:r>
        <w:rPr>
          <w:rStyle w:val="FootnoteReference"/>
        </w:rPr>
        <w:footnoteReference w:id="225"/>
      </w:r>
    </w:p>
    <w:p w14:paraId="1676785B" w14:textId="77777777" w:rsidR="00341986" w:rsidRDefault="00341986" w:rsidP="00341986">
      <w:r>
        <w:tab/>
        <w:t xml:space="preserve">SEER </w:t>
      </w:r>
      <w:r>
        <w:tab/>
        <w:t>= SEER2 / X</w:t>
      </w:r>
    </w:p>
    <w:p w14:paraId="59F40456" w14:textId="77777777" w:rsidR="00341986" w:rsidRDefault="00341986" w:rsidP="00341986">
      <w:r>
        <w:tab/>
        <w:t xml:space="preserve">EER </w:t>
      </w:r>
      <w:r>
        <w:tab/>
        <w:t>= EER2 / X</w:t>
      </w:r>
    </w:p>
    <w:p w14:paraId="015749D0" w14:textId="77777777" w:rsidR="00341986" w:rsidRDefault="00341986" w:rsidP="00341986">
      <w:r>
        <w:tab/>
        <w:t xml:space="preserve">HSPF </w:t>
      </w:r>
      <w:r>
        <w:tab/>
        <w:t>= HSPF2 / X</w:t>
      </w:r>
    </w:p>
    <w:p w14:paraId="0CB759A0" w14:textId="77777777" w:rsidR="00341986" w:rsidRDefault="00341986" w:rsidP="00341986">
      <w:r>
        <w:t>Where:</w:t>
      </w:r>
    </w:p>
    <w:tbl>
      <w:tblPr>
        <w:tblW w:w="3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5"/>
        <w:gridCol w:w="720"/>
        <w:gridCol w:w="758"/>
        <w:gridCol w:w="732"/>
      </w:tblGrid>
      <w:tr w:rsidR="00341986" w14:paraId="7B45E255" w14:textId="77777777" w:rsidTr="000256C8">
        <w:trPr>
          <w:trHeight w:val="516"/>
          <w:tblHeader/>
          <w:jc w:val="center"/>
        </w:trPr>
        <w:tc>
          <w:tcPr>
            <w:tcW w:w="1115" w:type="dxa"/>
            <w:shd w:val="clear" w:color="auto" w:fill="808080" w:themeFill="background1" w:themeFillShade="80"/>
            <w:tcMar>
              <w:top w:w="0" w:type="dxa"/>
              <w:left w:w="108" w:type="dxa"/>
              <w:bottom w:w="0" w:type="dxa"/>
              <w:right w:w="108" w:type="dxa"/>
            </w:tcMar>
            <w:vAlign w:val="center"/>
          </w:tcPr>
          <w:p w14:paraId="70F61748" w14:textId="77777777" w:rsidR="00341986" w:rsidRPr="00A53CCE" w:rsidRDefault="00341986" w:rsidP="000256C8">
            <w:pPr>
              <w:spacing w:after="0"/>
              <w:jc w:val="center"/>
              <w:rPr>
                <w:b/>
                <w:bCs/>
                <w:color w:val="FFFFFF" w:themeColor="background1"/>
              </w:rPr>
            </w:pPr>
            <w:r>
              <w:rPr>
                <w:b/>
                <w:bCs/>
                <w:color w:val="FFFFFF" w:themeColor="background1"/>
              </w:rPr>
              <w:t>X</w:t>
            </w:r>
          </w:p>
        </w:tc>
        <w:tc>
          <w:tcPr>
            <w:tcW w:w="720" w:type="dxa"/>
            <w:shd w:val="clear" w:color="auto" w:fill="808080" w:themeFill="background1" w:themeFillShade="80"/>
            <w:tcMar>
              <w:top w:w="0" w:type="dxa"/>
              <w:left w:w="108" w:type="dxa"/>
              <w:bottom w:w="0" w:type="dxa"/>
              <w:right w:w="108" w:type="dxa"/>
            </w:tcMar>
            <w:vAlign w:val="center"/>
          </w:tcPr>
          <w:p w14:paraId="2BE8076D" w14:textId="77777777" w:rsidR="00341986" w:rsidRPr="00A53CCE" w:rsidRDefault="00341986" w:rsidP="000256C8">
            <w:pPr>
              <w:spacing w:after="0"/>
              <w:jc w:val="center"/>
              <w:rPr>
                <w:b/>
                <w:bCs/>
                <w:color w:val="FFFFFF" w:themeColor="background1"/>
              </w:rPr>
            </w:pPr>
            <w:r>
              <w:rPr>
                <w:b/>
                <w:bCs/>
                <w:color w:val="FFFFFF" w:themeColor="background1"/>
              </w:rPr>
              <w:t>SEER</w:t>
            </w:r>
          </w:p>
        </w:tc>
        <w:tc>
          <w:tcPr>
            <w:tcW w:w="758" w:type="dxa"/>
            <w:shd w:val="clear" w:color="auto" w:fill="808080" w:themeFill="background1" w:themeFillShade="80"/>
            <w:tcMar>
              <w:top w:w="0" w:type="dxa"/>
              <w:left w:w="108" w:type="dxa"/>
              <w:bottom w:w="0" w:type="dxa"/>
              <w:right w:w="108" w:type="dxa"/>
            </w:tcMar>
            <w:vAlign w:val="center"/>
          </w:tcPr>
          <w:p w14:paraId="7F71AFCB" w14:textId="77777777" w:rsidR="00341986" w:rsidRPr="00A53CCE" w:rsidRDefault="00341986" w:rsidP="000256C8">
            <w:pPr>
              <w:spacing w:after="0"/>
              <w:jc w:val="center"/>
              <w:rPr>
                <w:b/>
                <w:bCs/>
                <w:color w:val="FFFFFF" w:themeColor="background1"/>
              </w:rPr>
            </w:pPr>
            <w:r>
              <w:rPr>
                <w:b/>
                <w:bCs/>
                <w:color w:val="FFFFFF" w:themeColor="background1"/>
              </w:rPr>
              <w:t>EER</w:t>
            </w:r>
          </w:p>
        </w:tc>
        <w:tc>
          <w:tcPr>
            <w:tcW w:w="732" w:type="dxa"/>
            <w:shd w:val="clear" w:color="auto" w:fill="808080" w:themeFill="background1" w:themeFillShade="80"/>
            <w:vAlign w:val="center"/>
          </w:tcPr>
          <w:p w14:paraId="4771FEB9" w14:textId="77777777" w:rsidR="00341986" w:rsidRPr="00A53CCE" w:rsidRDefault="00341986" w:rsidP="000256C8">
            <w:pPr>
              <w:spacing w:after="0"/>
              <w:jc w:val="center"/>
              <w:rPr>
                <w:b/>
                <w:bCs/>
                <w:color w:val="FFFFFF" w:themeColor="background1"/>
              </w:rPr>
            </w:pPr>
            <w:r>
              <w:rPr>
                <w:b/>
                <w:bCs/>
                <w:color w:val="FFFFFF" w:themeColor="background1"/>
              </w:rPr>
              <w:t>HSPF</w:t>
            </w:r>
          </w:p>
        </w:tc>
      </w:tr>
      <w:tr w:rsidR="00341986" w14:paraId="72B3BDEA" w14:textId="77777777" w:rsidTr="000256C8">
        <w:trPr>
          <w:trHeight w:val="325"/>
          <w:jc w:val="center"/>
        </w:trPr>
        <w:tc>
          <w:tcPr>
            <w:tcW w:w="1115" w:type="dxa"/>
            <w:tcMar>
              <w:top w:w="0" w:type="dxa"/>
              <w:left w:w="108" w:type="dxa"/>
              <w:bottom w:w="0" w:type="dxa"/>
              <w:right w:w="108" w:type="dxa"/>
            </w:tcMar>
            <w:vAlign w:val="center"/>
          </w:tcPr>
          <w:p w14:paraId="4308E2FF" w14:textId="77777777" w:rsidR="00341986" w:rsidRDefault="00341986" w:rsidP="000256C8">
            <w:pPr>
              <w:spacing w:after="0"/>
              <w:jc w:val="left"/>
            </w:pPr>
            <w:r>
              <w:t>Ductless</w:t>
            </w:r>
          </w:p>
        </w:tc>
        <w:tc>
          <w:tcPr>
            <w:tcW w:w="720" w:type="dxa"/>
            <w:tcMar>
              <w:top w:w="0" w:type="dxa"/>
              <w:left w:w="108" w:type="dxa"/>
              <w:bottom w:w="0" w:type="dxa"/>
              <w:right w:w="108" w:type="dxa"/>
            </w:tcMar>
            <w:vAlign w:val="center"/>
          </w:tcPr>
          <w:p w14:paraId="46F91DE3" w14:textId="77777777" w:rsidR="00341986" w:rsidRDefault="00341986" w:rsidP="000256C8">
            <w:pPr>
              <w:spacing w:after="0"/>
              <w:jc w:val="center"/>
            </w:pPr>
            <w:r>
              <w:t>1.00</w:t>
            </w:r>
          </w:p>
        </w:tc>
        <w:tc>
          <w:tcPr>
            <w:tcW w:w="758" w:type="dxa"/>
            <w:tcMar>
              <w:top w:w="0" w:type="dxa"/>
              <w:left w:w="108" w:type="dxa"/>
              <w:bottom w:w="0" w:type="dxa"/>
              <w:right w:w="108" w:type="dxa"/>
            </w:tcMar>
            <w:vAlign w:val="center"/>
          </w:tcPr>
          <w:p w14:paraId="5DFC71B8" w14:textId="77777777" w:rsidR="00341986" w:rsidRDefault="00341986" w:rsidP="000256C8">
            <w:pPr>
              <w:spacing w:after="0"/>
              <w:jc w:val="center"/>
            </w:pPr>
            <w:r>
              <w:t>1.00</w:t>
            </w:r>
          </w:p>
        </w:tc>
        <w:tc>
          <w:tcPr>
            <w:tcW w:w="732" w:type="dxa"/>
            <w:vAlign w:val="center"/>
          </w:tcPr>
          <w:p w14:paraId="38A37B08" w14:textId="77777777" w:rsidR="00341986" w:rsidRDefault="00341986" w:rsidP="000256C8">
            <w:pPr>
              <w:spacing w:after="0"/>
              <w:jc w:val="center"/>
            </w:pPr>
            <w:r>
              <w:t>0.95</w:t>
            </w:r>
          </w:p>
        </w:tc>
      </w:tr>
    </w:tbl>
    <w:p w14:paraId="7489BC4E" w14:textId="77777777" w:rsidR="00341986" w:rsidRPr="002F5F3E" w:rsidRDefault="00341986" w:rsidP="00341986"/>
    <w:p w14:paraId="6309F7BE" w14:textId="77777777" w:rsidR="00341986" w:rsidRPr="002F5F3E" w:rsidRDefault="00341986" w:rsidP="00341986">
      <w:pPr>
        <w:pStyle w:val="Heading6"/>
      </w:pPr>
      <w:bookmarkStart w:id="1471" w:name="_Toc343160265"/>
      <w:r w:rsidRPr="002F5F3E">
        <w:t>Definition of Baseline Equipment</w:t>
      </w:r>
      <w:bookmarkEnd w:id="1471"/>
    </w:p>
    <w:p w14:paraId="10721429" w14:textId="77777777" w:rsidR="00341986" w:rsidRPr="00FD1AF1" w:rsidRDefault="00341986" w:rsidP="00341986">
      <w:pPr>
        <w:rPr>
          <w:rFonts w:cstheme="minorHAnsi"/>
          <w:b/>
        </w:rPr>
      </w:pPr>
      <w:r w:rsidRPr="00FD1AF1">
        <w:rPr>
          <w:rFonts w:cstheme="minorHAnsi"/>
        </w:rPr>
        <w:t>For these products, baseline equipment includes Air Conditioning</w:t>
      </w:r>
      <w:r>
        <w:rPr>
          <w:rFonts w:cstheme="minorHAnsi"/>
        </w:rPr>
        <w:t xml:space="preserve"> and</w:t>
      </w:r>
      <w:r w:rsidRPr="00FD1AF1">
        <w:rPr>
          <w:rFonts w:cstheme="minorHAnsi"/>
        </w:rPr>
        <w:t xml:space="preserve"> Space Heating</w:t>
      </w:r>
      <w:r>
        <w:rPr>
          <w:rFonts w:cstheme="minorHAnsi"/>
        </w:rPr>
        <w:t>:</w:t>
      </w:r>
      <w:r w:rsidRPr="00FD1AF1">
        <w:rPr>
          <w:rFonts w:cstheme="minorHAnsi"/>
        </w:rPr>
        <w:t xml:space="preserve"> </w:t>
      </w:r>
    </w:p>
    <w:p w14:paraId="037C1E19" w14:textId="77777777" w:rsidR="00341986" w:rsidRPr="00FD1AF1" w:rsidRDefault="00341986" w:rsidP="00341986">
      <w:pPr>
        <w:rPr>
          <w:rFonts w:cstheme="minorHAnsi"/>
          <w:szCs w:val="20"/>
        </w:rPr>
      </w:pPr>
      <w:r w:rsidRPr="00FD1AF1">
        <w:rPr>
          <w:rFonts w:cstheme="minorHAnsi"/>
          <w:szCs w:val="20"/>
        </w:rPr>
        <w:t>New Construction:</w:t>
      </w:r>
    </w:p>
    <w:p w14:paraId="4B9B5735" w14:textId="33C6ABFE" w:rsidR="00341986" w:rsidRDefault="00341986" w:rsidP="00341986">
      <w:pPr>
        <w:rPr>
          <w:rFonts w:cstheme="minorHAnsi"/>
        </w:rPr>
      </w:pPr>
      <w:r w:rsidRPr="00FD1AF1">
        <w:rPr>
          <w:rFonts w:cstheme="minorHAnsi"/>
          <w:szCs w:val="20"/>
        </w:rPr>
        <w:t xml:space="preserve">To calculate savings with an electric baseline, </w:t>
      </w:r>
      <w:r w:rsidRPr="00FD1AF1">
        <w:rPr>
          <w:rFonts w:cstheme="minorHAnsi"/>
        </w:rPr>
        <w:t>the baseline equipment is assumed to be an Air Source Heat Pump meeting the Federal Standard efficiency level; 14 SEER, 8.2 HSPF and 11</w:t>
      </w:r>
      <w:r>
        <w:rPr>
          <w:rFonts w:cstheme="minorHAnsi"/>
        </w:rPr>
        <w:t xml:space="preserve"> EER</w:t>
      </w:r>
      <w:ins w:id="1472" w:author="Sam Dent" w:date="2023-02-27T08:57:00Z">
        <w:r>
          <w:rPr>
            <w:rFonts w:cstheme="minorHAnsi"/>
          </w:rPr>
          <w:t xml:space="preserve"> for standard sized units, or 12SEER, 7.4 HSPF, 10.5EER for space constrained product</w:t>
        </w:r>
      </w:ins>
      <w:r>
        <w:rPr>
          <w:rFonts w:cstheme="minorHAnsi"/>
        </w:rPr>
        <w:t>.</w:t>
      </w:r>
      <w:r w:rsidRPr="00FD1AF1">
        <w:rPr>
          <w:rFonts w:ascii="Arial" w:eastAsiaTheme="minorEastAsia" w:hAnsi="Arial"/>
          <w:noProof/>
          <w:vertAlign w:val="superscript"/>
          <w:lang w:val="nl-NL"/>
        </w:rPr>
        <w:footnoteReference w:id="226"/>
      </w:r>
      <w:ins w:id="1474" w:author="Sam Dent" w:date="2023-02-27T09:15:00Z">
        <w:r w:rsidR="004651BB">
          <w:rPr>
            <w:rFonts w:cstheme="minorHAnsi"/>
          </w:rPr>
          <w:t xml:space="preserve"> Note, the space constrained product baseline should only be used when </w:t>
        </w:r>
      </w:ins>
      <w:ins w:id="1475" w:author="Sam Dent" w:date="2023-03-01T11:39:00Z">
        <w:r w:rsidR="005D2D39">
          <w:rPr>
            <w:rFonts w:cstheme="minorHAnsi"/>
          </w:rPr>
          <w:t xml:space="preserve">it is demonstrated that </w:t>
        </w:r>
      </w:ins>
      <w:ins w:id="1476" w:author="Sam Dent" w:date="2023-02-27T09:15:00Z">
        <w:r w:rsidR="004651BB">
          <w:rPr>
            <w:rFonts w:cstheme="minorHAnsi"/>
          </w:rPr>
          <w:t xml:space="preserve">the </w:t>
        </w:r>
      </w:ins>
      <w:ins w:id="1477" w:author="Sam Dent" w:date="2023-03-01T11:38:00Z">
        <w:r w:rsidR="00D63E28">
          <w:rPr>
            <w:rFonts w:cstheme="minorHAnsi"/>
          </w:rPr>
          <w:t>alternative</w:t>
        </w:r>
      </w:ins>
      <w:ins w:id="1478" w:author="Sam Dent" w:date="2023-03-01T11:39:00Z">
        <w:r w:rsidR="005D2D39">
          <w:rPr>
            <w:rFonts w:cstheme="minorHAnsi"/>
          </w:rPr>
          <w:t xml:space="preserve"> ducted system</w:t>
        </w:r>
      </w:ins>
      <w:ins w:id="1479" w:author="Sam Dent" w:date="2023-02-27T09:15:00Z">
        <w:r w:rsidR="004651BB">
          <w:rPr>
            <w:rFonts w:cstheme="minorHAnsi"/>
          </w:rPr>
          <w:t xml:space="preserve"> </w:t>
        </w:r>
      </w:ins>
      <w:ins w:id="1480" w:author="Sam Dent" w:date="2023-03-01T11:39:00Z">
        <w:r w:rsidR="005D2D39">
          <w:rPr>
            <w:rFonts w:cstheme="minorHAnsi"/>
          </w:rPr>
          <w:t xml:space="preserve">would need to be a </w:t>
        </w:r>
      </w:ins>
      <w:ins w:id="1481" w:author="Sam Dent" w:date="2023-02-27T09:15:00Z">
        <w:r w:rsidR="004651BB">
          <w:rPr>
            <w:rFonts w:cstheme="minorHAnsi"/>
          </w:rPr>
          <w:t>space constrained</w:t>
        </w:r>
      </w:ins>
      <w:ins w:id="1482" w:author="Sam Dent" w:date="2023-03-01T11:39:00Z">
        <w:r w:rsidR="005D2D39">
          <w:rPr>
            <w:rFonts w:cstheme="minorHAnsi"/>
          </w:rPr>
          <w:t xml:space="preserve"> unit</w:t>
        </w:r>
      </w:ins>
      <w:ins w:id="1483" w:author="Sam Dent" w:date="2023-02-27T09:15:00Z">
        <w:r w:rsidR="004651BB">
          <w:rPr>
            <w:rFonts w:cstheme="minorHAnsi"/>
          </w:rPr>
          <w:t>.</w:t>
        </w:r>
      </w:ins>
      <w:r w:rsidRPr="00FD1AF1">
        <w:rPr>
          <w:rFonts w:cstheme="minorHAnsi"/>
        </w:rPr>
        <w:t xml:space="preserve"> </w:t>
      </w:r>
    </w:p>
    <w:p w14:paraId="216D79F3" w14:textId="77777777" w:rsidR="00341986" w:rsidRPr="00FD1AF1" w:rsidRDefault="00341986" w:rsidP="00341986">
      <w:pPr>
        <w:rPr>
          <w:rFonts w:cstheme="minorHAnsi"/>
          <w:b/>
        </w:rPr>
      </w:pPr>
      <w:r w:rsidRPr="00FD1AF1">
        <w:rPr>
          <w:rFonts w:cstheme="minorHAnsi"/>
        </w:rPr>
        <w:t xml:space="preserve">To calculate savings with a furnace/central AC baseline, the baseline equipment is assumed to be an 80% AFUE Furnace and central AC meeting the Federal Standard efficiency level; 13 SEER, </w:t>
      </w:r>
      <w:r w:rsidRPr="000563D8">
        <w:rPr>
          <w:rFonts w:cstheme="minorHAnsi"/>
          <w:noProof/>
        </w:rPr>
        <w:t>1</w:t>
      </w:r>
      <w:r>
        <w:rPr>
          <w:rFonts w:cstheme="minorHAnsi"/>
          <w:noProof/>
        </w:rPr>
        <w:t>0.5 EER</w:t>
      </w:r>
      <w:ins w:id="1484" w:author="Sam Dent" w:date="2023-02-27T08:57:00Z">
        <w:r w:rsidRPr="00335E1F">
          <w:rPr>
            <w:rFonts w:cstheme="minorHAnsi"/>
            <w:noProof/>
          </w:rPr>
          <w:t xml:space="preserve"> </w:t>
        </w:r>
        <w:r>
          <w:rPr>
            <w:rFonts w:cstheme="minorHAnsi"/>
            <w:noProof/>
          </w:rPr>
          <w:t xml:space="preserve">for standard sized units, or 12SEER, 10.5EER </w:t>
        </w:r>
        <w:r>
          <w:rPr>
            <w:rFonts w:cstheme="minorHAnsi"/>
          </w:rPr>
          <w:t>for space constrained product</w:t>
        </w:r>
      </w:ins>
      <w:r>
        <w:rPr>
          <w:rFonts w:cstheme="minorHAnsi"/>
          <w:noProof/>
        </w:rPr>
        <w:t>.</w:t>
      </w:r>
      <w:r w:rsidRPr="000563D8">
        <w:rPr>
          <w:rFonts w:cstheme="minorHAnsi"/>
          <w:noProof/>
        </w:rPr>
        <w:t xml:space="preserve"> </w:t>
      </w:r>
      <w:r w:rsidRPr="000563D8">
        <w:rPr>
          <w:rFonts w:cstheme="minorHAnsi"/>
          <w:noProof/>
          <w:vertAlign w:val="superscript"/>
        </w:rPr>
        <w:footnoteReference w:id="227"/>
      </w:r>
      <w:r w:rsidRPr="00FD1AF1">
        <w:rPr>
          <w:rFonts w:cstheme="minorHAnsi"/>
        </w:rPr>
        <w:t xml:space="preserve"> </w:t>
      </w:r>
    </w:p>
    <w:p w14:paraId="7FEC361E" w14:textId="1C5EDC81" w:rsidR="00341986" w:rsidRPr="00FD1AF1" w:rsidRDefault="00341986" w:rsidP="00341986">
      <w:pPr>
        <w:keepNext/>
        <w:rPr>
          <w:rFonts w:cstheme="minorHAnsi"/>
        </w:rPr>
      </w:pPr>
      <w:r w:rsidRPr="00FD1AF1">
        <w:rPr>
          <w:rFonts w:cstheme="minorHAnsi"/>
        </w:rPr>
        <w:t xml:space="preserve">Time of Sale: The baseline for this measure is a new replacement unit of the same system type as the existing unit, meeting the baselines provided below. </w:t>
      </w:r>
      <w:ins w:id="1486" w:author="Sam Dent" w:date="2023-03-01T11:39:00Z">
        <w:r w:rsidR="00F46450">
          <w:rPr>
            <w:rFonts w:cstheme="minorHAnsi"/>
          </w:rPr>
          <w:t>Note, the space constrained product baseline should only be used when the existing unit bei</w:t>
        </w:r>
      </w:ins>
      <w:ins w:id="1487" w:author="Sam Dent" w:date="2023-03-01T11:40:00Z">
        <w:r w:rsidR="00F46450">
          <w:rPr>
            <w:rFonts w:cstheme="minorHAnsi"/>
          </w:rPr>
          <w:t>ng replaced is classified as space constrained.</w:t>
        </w:r>
      </w:ins>
    </w:p>
    <w:tbl>
      <w:tblPr>
        <w:tblStyle w:val="TableGrid"/>
        <w:tblW w:w="5305" w:type="dxa"/>
        <w:jc w:val="center"/>
        <w:tblLook w:val="04A0" w:firstRow="1" w:lastRow="0" w:firstColumn="1" w:lastColumn="0" w:noHBand="0" w:noVBand="1"/>
        <w:tblPrChange w:id="1488" w:author="Sam Dent" w:date="2023-02-27T08:58:00Z">
          <w:tblPr>
            <w:tblStyle w:val="TableGrid"/>
            <w:tblW w:w="4950" w:type="dxa"/>
            <w:jc w:val="center"/>
            <w:tblLook w:val="04A0" w:firstRow="1" w:lastRow="0" w:firstColumn="1" w:lastColumn="0" w:noHBand="0" w:noVBand="1"/>
          </w:tblPr>
        </w:tblPrChange>
      </w:tblPr>
      <w:tblGrid>
        <w:gridCol w:w="2695"/>
        <w:gridCol w:w="2610"/>
        <w:tblGridChange w:id="1489">
          <w:tblGrid>
            <w:gridCol w:w="2340"/>
            <w:gridCol w:w="2610"/>
          </w:tblGrid>
        </w:tblGridChange>
      </w:tblGrid>
      <w:tr w:rsidR="00341986" w:rsidRPr="00492ABB" w14:paraId="5A3D00D1" w14:textId="77777777" w:rsidTr="000256C8">
        <w:trPr>
          <w:trHeight w:val="20"/>
          <w:tblHeader/>
          <w:jc w:val="center"/>
          <w:trPrChange w:id="1490" w:author="Sam Dent" w:date="2023-02-27T08:58:00Z">
            <w:trPr>
              <w:trHeight w:val="20"/>
              <w:tblHeader/>
              <w:jc w:val="center"/>
            </w:trPr>
          </w:trPrChange>
        </w:trPr>
        <w:tc>
          <w:tcPr>
            <w:tcW w:w="2695" w:type="dxa"/>
            <w:shd w:val="clear" w:color="auto" w:fill="808080" w:themeFill="background1" w:themeFillShade="80"/>
            <w:vAlign w:val="center"/>
            <w:tcPrChange w:id="1491" w:author="Sam Dent" w:date="2023-02-27T08:58:00Z">
              <w:tcPr>
                <w:tcW w:w="2340" w:type="dxa"/>
                <w:shd w:val="clear" w:color="auto" w:fill="808080" w:themeFill="background1" w:themeFillShade="80"/>
                <w:vAlign w:val="center"/>
              </w:tcPr>
            </w:tcPrChange>
          </w:tcPr>
          <w:p w14:paraId="23E50ABF" w14:textId="77777777" w:rsidR="00341986" w:rsidRPr="00492ABB" w:rsidRDefault="00341986" w:rsidP="000256C8">
            <w:pPr>
              <w:spacing w:after="0"/>
              <w:jc w:val="center"/>
              <w:rPr>
                <w:rFonts w:asciiTheme="minorHAnsi" w:hAnsiTheme="minorHAnsi"/>
                <w:b/>
                <w:color w:val="FFFFFF" w:themeColor="background1"/>
              </w:rPr>
            </w:pPr>
            <w:r w:rsidRPr="00492ABB">
              <w:rPr>
                <w:rFonts w:asciiTheme="minorHAnsi" w:hAnsiTheme="minorHAnsi"/>
                <w:b/>
                <w:color w:val="FFFFFF" w:themeColor="background1"/>
              </w:rPr>
              <w:t>Unit Type</w:t>
            </w:r>
          </w:p>
        </w:tc>
        <w:tc>
          <w:tcPr>
            <w:tcW w:w="2610" w:type="dxa"/>
            <w:shd w:val="clear" w:color="auto" w:fill="808080" w:themeFill="background1" w:themeFillShade="80"/>
            <w:vAlign w:val="center"/>
            <w:tcPrChange w:id="1492" w:author="Sam Dent" w:date="2023-02-27T08:58:00Z">
              <w:tcPr>
                <w:tcW w:w="2610" w:type="dxa"/>
                <w:shd w:val="clear" w:color="auto" w:fill="808080" w:themeFill="background1" w:themeFillShade="80"/>
                <w:vAlign w:val="center"/>
              </w:tcPr>
            </w:tcPrChange>
          </w:tcPr>
          <w:p w14:paraId="24D9FFF4" w14:textId="77777777" w:rsidR="00341986" w:rsidRPr="00492ABB" w:rsidRDefault="00341986" w:rsidP="000256C8">
            <w:pPr>
              <w:spacing w:after="0"/>
              <w:jc w:val="center"/>
              <w:rPr>
                <w:rFonts w:asciiTheme="minorHAnsi" w:hAnsiTheme="minorHAnsi"/>
                <w:b/>
                <w:color w:val="FFFFFF" w:themeColor="background1"/>
              </w:rPr>
            </w:pPr>
            <w:r w:rsidRPr="00492ABB">
              <w:rPr>
                <w:rFonts w:asciiTheme="minorHAnsi" w:hAnsiTheme="minorHAnsi"/>
                <w:b/>
                <w:color w:val="FFFFFF" w:themeColor="background1"/>
              </w:rPr>
              <w:t>Efficiency Standard</w:t>
            </w:r>
          </w:p>
        </w:tc>
      </w:tr>
      <w:tr w:rsidR="00341986" w:rsidRPr="00492ABB" w14:paraId="7EE6A4BB" w14:textId="77777777" w:rsidTr="000256C8">
        <w:trPr>
          <w:trHeight w:val="20"/>
          <w:jc w:val="center"/>
          <w:trPrChange w:id="1493" w:author="Sam Dent" w:date="2023-02-27T08:58:00Z">
            <w:trPr>
              <w:trHeight w:val="20"/>
              <w:jc w:val="center"/>
            </w:trPr>
          </w:trPrChange>
        </w:trPr>
        <w:tc>
          <w:tcPr>
            <w:tcW w:w="2695" w:type="dxa"/>
            <w:vAlign w:val="center"/>
            <w:tcPrChange w:id="1494" w:author="Sam Dent" w:date="2023-02-27T08:58:00Z">
              <w:tcPr>
                <w:tcW w:w="2340" w:type="dxa"/>
                <w:vAlign w:val="center"/>
              </w:tcPr>
            </w:tcPrChange>
          </w:tcPr>
          <w:p w14:paraId="71552F35" w14:textId="77777777" w:rsidR="00341986" w:rsidRPr="00492ABB" w:rsidRDefault="00341986" w:rsidP="000256C8">
            <w:pPr>
              <w:spacing w:after="0"/>
              <w:jc w:val="left"/>
              <w:rPr>
                <w:rFonts w:asciiTheme="minorHAnsi" w:hAnsiTheme="minorHAnsi"/>
                <w:szCs w:val="22"/>
              </w:rPr>
            </w:pPr>
            <w:ins w:id="1495" w:author="Sam Dent" w:date="2023-02-27T08:57:00Z">
              <w:r>
                <w:rPr>
                  <w:rFonts w:asciiTheme="minorHAnsi" w:hAnsiTheme="minorHAnsi"/>
                </w:rPr>
                <w:t xml:space="preserve">Standard sized </w:t>
              </w:r>
            </w:ins>
            <w:r w:rsidRPr="00492ABB">
              <w:rPr>
                <w:rFonts w:asciiTheme="minorHAnsi" w:hAnsiTheme="minorHAnsi"/>
              </w:rPr>
              <w:t>ASHP</w:t>
            </w:r>
          </w:p>
        </w:tc>
        <w:tc>
          <w:tcPr>
            <w:tcW w:w="2610" w:type="dxa"/>
            <w:vAlign w:val="center"/>
            <w:tcPrChange w:id="1496" w:author="Sam Dent" w:date="2023-02-27T08:58:00Z">
              <w:tcPr>
                <w:tcW w:w="2610" w:type="dxa"/>
                <w:vAlign w:val="center"/>
              </w:tcPr>
            </w:tcPrChange>
          </w:tcPr>
          <w:p w14:paraId="6C0109EC" w14:textId="77777777" w:rsidR="00341986" w:rsidRPr="00492ABB" w:rsidRDefault="00341986" w:rsidP="000256C8">
            <w:pPr>
              <w:spacing w:after="0"/>
              <w:jc w:val="center"/>
              <w:rPr>
                <w:rFonts w:asciiTheme="minorHAnsi" w:hAnsiTheme="minorHAnsi"/>
                <w:szCs w:val="22"/>
              </w:rPr>
            </w:pPr>
            <w:r w:rsidRPr="00492ABB">
              <w:rPr>
                <w:rFonts w:asciiTheme="minorHAnsi" w:hAnsiTheme="minorHAnsi"/>
              </w:rPr>
              <w:t>14 SEER, 11 EER, 8.2 HSPF</w:t>
            </w:r>
          </w:p>
        </w:tc>
      </w:tr>
      <w:tr w:rsidR="00341986" w:rsidRPr="00492ABB" w14:paraId="493AB8FD" w14:textId="77777777" w:rsidTr="000256C8">
        <w:trPr>
          <w:trHeight w:val="20"/>
          <w:jc w:val="center"/>
          <w:ins w:id="1497" w:author="Sam Dent" w:date="2023-02-27T08:57:00Z"/>
          <w:trPrChange w:id="1498" w:author="Sam Dent" w:date="2023-02-27T08:58:00Z">
            <w:trPr>
              <w:trHeight w:val="20"/>
              <w:jc w:val="center"/>
            </w:trPr>
          </w:trPrChange>
        </w:trPr>
        <w:tc>
          <w:tcPr>
            <w:tcW w:w="2695" w:type="dxa"/>
            <w:vAlign w:val="center"/>
            <w:tcPrChange w:id="1499" w:author="Sam Dent" w:date="2023-02-27T08:58:00Z">
              <w:tcPr>
                <w:tcW w:w="2340" w:type="dxa"/>
                <w:vAlign w:val="center"/>
              </w:tcPr>
            </w:tcPrChange>
          </w:tcPr>
          <w:p w14:paraId="714A9FD4" w14:textId="77777777" w:rsidR="00341986" w:rsidRPr="006A3F1F" w:rsidRDefault="00341986" w:rsidP="000256C8">
            <w:pPr>
              <w:spacing w:after="0"/>
              <w:jc w:val="left"/>
              <w:rPr>
                <w:ins w:id="1500" w:author="Sam Dent" w:date="2023-02-27T08:57:00Z"/>
                <w:rFonts w:ascii="Calibri" w:hAnsi="Calibri" w:cs="Calibri"/>
              </w:rPr>
            </w:pPr>
            <w:ins w:id="1501" w:author="Sam Dent" w:date="2023-02-27T08:58:00Z">
              <w:r>
                <w:rPr>
                  <w:rFonts w:asciiTheme="minorHAnsi" w:hAnsiTheme="minorHAnsi"/>
                </w:rPr>
                <w:t xml:space="preserve">Space constrained </w:t>
              </w:r>
              <w:r w:rsidRPr="00492ABB">
                <w:rPr>
                  <w:rFonts w:asciiTheme="minorHAnsi" w:hAnsiTheme="minorHAnsi"/>
                </w:rPr>
                <w:t>ASHP</w:t>
              </w:r>
            </w:ins>
          </w:p>
        </w:tc>
        <w:tc>
          <w:tcPr>
            <w:tcW w:w="2610" w:type="dxa"/>
            <w:vAlign w:val="center"/>
            <w:tcPrChange w:id="1502" w:author="Sam Dent" w:date="2023-02-27T08:58:00Z">
              <w:tcPr>
                <w:tcW w:w="2610" w:type="dxa"/>
                <w:vAlign w:val="center"/>
              </w:tcPr>
            </w:tcPrChange>
          </w:tcPr>
          <w:p w14:paraId="56E278A2" w14:textId="573C7485" w:rsidR="00341986" w:rsidRPr="006A3F1F" w:rsidRDefault="00341986" w:rsidP="000256C8">
            <w:pPr>
              <w:spacing w:after="0"/>
              <w:jc w:val="center"/>
              <w:rPr>
                <w:ins w:id="1503" w:author="Sam Dent" w:date="2023-02-27T08:57:00Z"/>
                <w:rFonts w:ascii="Calibri" w:hAnsi="Calibri" w:cs="Calibri"/>
              </w:rPr>
            </w:pPr>
            <w:ins w:id="1504" w:author="Sam Dent" w:date="2023-02-27T08:58:00Z">
              <w:r w:rsidRPr="00492ABB">
                <w:rPr>
                  <w:rFonts w:asciiTheme="minorHAnsi" w:hAnsiTheme="minorHAnsi"/>
                </w:rPr>
                <w:t>1</w:t>
              </w:r>
              <w:r>
                <w:rPr>
                  <w:rFonts w:asciiTheme="minorHAnsi" w:hAnsiTheme="minorHAnsi"/>
                </w:rPr>
                <w:t>2</w:t>
              </w:r>
              <w:r w:rsidRPr="00492ABB">
                <w:rPr>
                  <w:rFonts w:asciiTheme="minorHAnsi" w:hAnsiTheme="minorHAnsi"/>
                </w:rPr>
                <w:t xml:space="preserve"> SEER, 1</w:t>
              </w:r>
              <w:r>
                <w:rPr>
                  <w:rFonts w:asciiTheme="minorHAnsi" w:hAnsiTheme="minorHAnsi"/>
                </w:rPr>
                <w:t>0.</w:t>
              </w:r>
            </w:ins>
            <w:ins w:id="1505" w:author="Sam Dent" w:date="2023-03-01T11:38:00Z">
              <w:r w:rsidR="003C6578">
                <w:rPr>
                  <w:rFonts w:asciiTheme="minorHAnsi" w:hAnsiTheme="minorHAnsi"/>
                </w:rPr>
                <w:t>5</w:t>
              </w:r>
            </w:ins>
            <w:ins w:id="1506" w:author="Sam Dent" w:date="2023-02-27T08:58:00Z">
              <w:r w:rsidRPr="00492ABB">
                <w:rPr>
                  <w:rFonts w:asciiTheme="minorHAnsi" w:hAnsiTheme="minorHAnsi"/>
                </w:rPr>
                <w:t xml:space="preserve"> EER, </w:t>
              </w:r>
              <w:r>
                <w:rPr>
                  <w:rFonts w:asciiTheme="minorHAnsi" w:hAnsiTheme="minorHAnsi"/>
                </w:rPr>
                <w:t>7.4</w:t>
              </w:r>
              <w:r w:rsidRPr="00492ABB">
                <w:rPr>
                  <w:rFonts w:asciiTheme="minorHAnsi" w:hAnsiTheme="minorHAnsi"/>
                </w:rPr>
                <w:t xml:space="preserve"> HSPF </w:t>
              </w:r>
            </w:ins>
          </w:p>
        </w:tc>
      </w:tr>
      <w:tr w:rsidR="00341986" w:rsidRPr="00492ABB" w14:paraId="37B15FF2" w14:textId="77777777" w:rsidTr="000256C8">
        <w:trPr>
          <w:trHeight w:val="20"/>
          <w:jc w:val="center"/>
          <w:trPrChange w:id="1507" w:author="Sam Dent" w:date="2023-02-27T08:58:00Z">
            <w:trPr>
              <w:trHeight w:val="20"/>
              <w:jc w:val="center"/>
            </w:trPr>
          </w:trPrChange>
        </w:trPr>
        <w:tc>
          <w:tcPr>
            <w:tcW w:w="2695" w:type="dxa"/>
            <w:vAlign w:val="center"/>
            <w:tcPrChange w:id="1508" w:author="Sam Dent" w:date="2023-02-27T08:58:00Z">
              <w:tcPr>
                <w:tcW w:w="2340" w:type="dxa"/>
                <w:vAlign w:val="center"/>
              </w:tcPr>
            </w:tcPrChange>
          </w:tcPr>
          <w:p w14:paraId="6CD7AF74" w14:textId="77777777" w:rsidR="00341986" w:rsidRDefault="00341986" w:rsidP="000256C8">
            <w:pPr>
              <w:spacing w:after="0"/>
              <w:jc w:val="left"/>
            </w:pPr>
            <w:r w:rsidRPr="006A3F1F">
              <w:rPr>
                <w:rFonts w:ascii="Calibri" w:hAnsi="Calibri" w:cs="Calibri"/>
              </w:rPr>
              <w:t>Electric Resistance</w:t>
            </w:r>
          </w:p>
        </w:tc>
        <w:tc>
          <w:tcPr>
            <w:tcW w:w="2610" w:type="dxa"/>
            <w:vAlign w:val="center"/>
            <w:tcPrChange w:id="1509" w:author="Sam Dent" w:date="2023-02-27T08:58:00Z">
              <w:tcPr>
                <w:tcW w:w="2610" w:type="dxa"/>
                <w:vAlign w:val="center"/>
              </w:tcPr>
            </w:tcPrChange>
          </w:tcPr>
          <w:p w14:paraId="2972E469" w14:textId="77777777" w:rsidR="00341986" w:rsidRPr="00492ABB" w:rsidRDefault="00341986" w:rsidP="000256C8">
            <w:pPr>
              <w:spacing w:after="0"/>
              <w:jc w:val="center"/>
            </w:pPr>
            <w:r w:rsidRPr="006A3F1F">
              <w:rPr>
                <w:rFonts w:ascii="Calibri" w:hAnsi="Calibri" w:cs="Calibri"/>
              </w:rPr>
              <w:t>3.412 HSPF</w:t>
            </w:r>
          </w:p>
        </w:tc>
      </w:tr>
      <w:tr w:rsidR="00341986" w:rsidRPr="00492ABB" w14:paraId="78333259" w14:textId="77777777" w:rsidTr="000256C8">
        <w:trPr>
          <w:trHeight w:val="20"/>
          <w:jc w:val="center"/>
          <w:trPrChange w:id="1510" w:author="Sam Dent" w:date="2023-02-27T08:58:00Z">
            <w:trPr>
              <w:trHeight w:val="20"/>
              <w:jc w:val="center"/>
            </w:trPr>
          </w:trPrChange>
        </w:trPr>
        <w:tc>
          <w:tcPr>
            <w:tcW w:w="2695" w:type="dxa"/>
            <w:vAlign w:val="center"/>
            <w:tcPrChange w:id="1511" w:author="Sam Dent" w:date="2023-02-27T08:58:00Z">
              <w:tcPr>
                <w:tcW w:w="2340" w:type="dxa"/>
                <w:vAlign w:val="center"/>
              </w:tcPr>
            </w:tcPrChange>
          </w:tcPr>
          <w:p w14:paraId="2ABA8B8D" w14:textId="77777777" w:rsidR="00341986" w:rsidRPr="00492ABB" w:rsidRDefault="00341986" w:rsidP="000256C8">
            <w:pPr>
              <w:spacing w:after="0"/>
              <w:jc w:val="left"/>
              <w:rPr>
                <w:rFonts w:asciiTheme="minorHAnsi" w:hAnsiTheme="minorHAnsi"/>
                <w:szCs w:val="22"/>
              </w:rPr>
            </w:pPr>
            <w:r>
              <w:rPr>
                <w:rFonts w:asciiTheme="minorHAnsi" w:hAnsiTheme="minorHAnsi"/>
              </w:rPr>
              <w:t xml:space="preserve">Natural </w:t>
            </w:r>
            <w:r w:rsidRPr="00492ABB">
              <w:rPr>
                <w:rFonts w:asciiTheme="minorHAnsi" w:hAnsiTheme="minorHAnsi"/>
              </w:rPr>
              <w:t>Gas</w:t>
            </w:r>
            <w:r>
              <w:rPr>
                <w:rFonts w:asciiTheme="minorHAnsi" w:hAnsiTheme="minorHAnsi"/>
              </w:rPr>
              <w:t xml:space="preserve"> or LP</w:t>
            </w:r>
            <w:r w:rsidRPr="00492ABB">
              <w:rPr>
                <w:rFonts w:asciiTheme="minorHAnsi" w:hAnsiTheme="minorHAnsi"/>
              </w:rPr>
              <w:t xml:space="preserve"> Furnace</w:t>
            </w:r>
          </w:p>
        </w:tc>
        <w:tc>
          <w:tcPr>
            <w:tcW w:w="2610" w:type="dxa"/>
            <w:vAlign w:val="center"/>
            <w:tcPrChange w:id="1512" w:author="Sam Dent" w:date="2023-02-27T08:58:00Z">
              <w:tcPr>
                <w:tcW w:w="2610" w:type="dxa"/>
                <w:vAlign w:val="center"/>
              </w:tcPr>
            </w:tcPrChange>
          </w:tcPr>
          <w:p w14:paraId="51886262" w14:textId="77777777" w:rsidR="00341986" w:rsidRPr="00492ABB" w:rsidRDefault="00341986" w:rsidP="000256C8">
            <w:pPr>
              <w:spacing w:after="0"/>
              <w:jc w:val="center"/>
              <w:rPr>
                <w:rFonts w:asciiTheme="minorHAnsi" w:hAnsiTheme="minorHAnsi"/>
                <w:szCs w:val="22"/>
              </w:rPr>
            </w:pPr>
            <w:r w:rsidRPr="00492ABB">
              <w:rPr>
                <w:rFonts w:asciiTheme="minorHAnsi" w:hAnsiTheme="minorHAnsi"/>
              </w:rPr>
              <w:t>80% AFUE</w:t>
            </w:r>
          </w:p>
        </w:tc>
      </w:tr>
      <w:tr w:rsidR="00341986" w:rsidRPr="00492ABB" w14:paraId="35556D08" w14:textId="77777777" w:rsidTr="000256C8">
        <w:trPr>
          <w:trHeight w:val="20"/>
          <w:jc w:val="center"/>
          <w:trPrChange w:id="1513" w:author="Sam Dent" w:date="2023-02-27T08:58:00Z">
            <w:trPr>
              <w:trHeight w:val="20"/>
              <w:jc w:val="center"/>
            </w:trPr>
          </w:trPrChange>
        </w:trPr>
        <w:tc>
          <w:tcPr>
            <w:tcW w:w="2695" w:type="dxa"/>
            <w:vAlign w:val="center"/>
            <w:tcPrChange w:id="1514" w:author="Sam Dent" w:date="2023-02-27T08:58:00Z">
              <w:tcPr>
                <w:tcW w:w="2340" w:type="dxa"/>
                <w:vAlign w:val="center"/>
              </w:tcPr>
            </w:tcPrChange>
          </w:tcPr>
          <w:p w14:paraId="5F1F7DFC" w14:textId="77777777" w:rsidR="00341986" w:rsidRPr="00492ABB" w:rsidRDefault="00341986" w:rsidP="000256C8">
            <w:pPr>
              <w:spacing w:after="0"/>
              <w:jc w:val="left"/>
              <w:rPr>
                <w:rFonts w:asciiTheme="minorHAnsi" w:hAnsiTheme="minorHAnsi"/>
                <w:szCs w:val="22"/>
              </w:rPr>
            </w:pPr>
            <w:r>
              <w:rPr>
                <w:rFonts w:asciiTheme="minorHAnsi" w:hAnsiTheme="minorHAnsi"/>
              </w:rPr>
              <w:t xml:space="preserve">Natural </w:t>
            </w:r>
            <w:r w:rsidRPr="00492ABB">
              <w:rPr>
                <w:rFonts w:asciiTheme="minorHAnsi" w:hAnsiTheme="minorHAnsi"/>
              </w:rPr>
              <w:t>Gas</w:t>
            </w:r>
            <w:r>
              <w:rPr>
                <w:rFonts w:asciiTheme="minorHAnsi" w:hAnsiTheme="minorHAnsi"/>
              </w:rPr>
              <w:t xml:space="preserve"> or LP</w:t>
            </w:r>
            <w:r w:rsidRPr="00492ABB">
              <w:rPr>
                <w:rFonts w:asciiTheme="minorHAnsi" w:hAnsiTheme="minorHAnsi"/>
              </w:rPr>
              <w:t xml:space="preserve"> Boiler</w:t>
            </w:r>
          </w:p>
        </w:tc>
        <w:tc>
          <w:tcPr>
            <w:tcW w:w="2610" w:type="dxa"/>
            <w:vAlign w:val="center"/>
            <w:tcPrChange w:id="1515" w:author="Sam Dent" w:date="2023-02-27T08:58:00Z">
              <w:tcPr>
                <w:tcW w:w="2610" w:type="dxa"/>
                <w:vAlign w:val="center"/>
              </w:tcPr>
            </w:tcPrChange>
          </w:tcPr>
          <w:p w14:paraId="56311DEA" w14:textId="77777777" w:rsidR="00341986" w:rsidRPr="00492ABB" w:rsidRDefault="00341986" w:rsidP="000256C8">
            <w:pPr>
              <w:spacing w:after="0"/>
              <w:jc w:val="center"/>
              <w:rPr>
                <w:rFonts w:asciiTheme="minorHAnsi" w:hAnsiTheme="minorHAnsi"/>
                <w:szCs w:val="22"/>
              </w:rPr>
            </w:pPr>
            <w:r w:rsidRPr="00492ABB">
              <w:rPr>
                <w:rFonts w:asciiTheme="minorHAnsi" w:hAnsiTheme="minorHAnsi"/>
              </w:rPr>
              <w:t>8</w:t>
            </w:r>
            <w:r>
              <w:rPr>
                <w:rFonts w:asciiTheme="minorHAnsi" w:hAnsiTheme="minorHAnsi"/>
              </w:rPr>
              <w:t>4</w:t>
            </w:r>
            <w:r w:rsidRPr="00492ABB">
              <w:rPr>
                <w:rFonts w:asciiTheme="minorHAnsi" w:hAnsiTheme="minorHAnsi"/>
              </w:rPr>
              <w:t>% AFUE</w:t>
            </w:r>
          </w:p>
        </w:tc>
      </w:tr>
      <w:tr w:rsidR="00341986" w:rsidRPr="00492ABB" w14:paraId="1F148464" w14:textId="77777777" w:rsidTr="000256C8">
        <w:trPr>
          <w:trHeight w:val="20"/>
          <w:jc w:val="center"/>
          <w:trPrChange w:id="1516" w:author="Sam Dent" w:date="2023-02-27T08:58:00Z">
            <w:trPr>
              <w:trHeight w:val="20"/>
              <w:jc w:val="center"/>
            </w:trPr>
          </w:trPrChange>
        </w:trPr>
        <w:tc>
          <w:tcPr>
            <w:tcW w:w="2695" w:type="dxa"/>
            <w:vAlign w:val="center"/>
            <w:tcPrChange w:id="1517" w:author="Sam Dent" w:date="2023-02-27T08:58:00Z">
              <w:tcPr>
                <w:tcW w:w="2340" w:type="dxa"/>
                <w:vAlign w:val="center"/>
              </w:tcPr>
            </w:tcPrChange>
          </w:tcPr>
          <w:p w14:paraId="29448946" w14:textId="77777777" w:rsidR="00341986" w:rsidRDefault="00341986" w:rsidP="000256C8">
            <w:pPr>
              <w:spacing w:after="0"/>
              <w:jc w:val="left"/>
            </w:pPr>
            <w:r w:rsidRPr="00D52D8F">
              <w:rPr>
                <w:rFonts w:asciiTheme="minorHAnsi" w:hAnsiTheme="minorHAnsi" w:cstheme="minorHAnsi"/>
              </w:rPr>
              <w:t>Oil Furnace</w:t>
            </w:r>
          </w:p>
        </w:tc>
        <w:tc>
          <w:tcPr>
            <w:tcW w:w="2610" w:type="dxa"/>
            <w:vAlign w:val="center"/>
            <w:tcPrChange w:id="1518" w:author="Sam Dent" w:date="2023-02-27T08:58:00Z">
              <w:tcPr>
                <w:tcW w:w="2610" w:type="dxa"/>
                <w:vAlign w:val="center"/>
              </w:tcPr>
            </w:tcPrChange>
          </w:tcPr>
          <w:p w14:paraId="45531334" w14:textId="77777777" w:rsidR="00341986" w:rsidRPr="00492ABB" w:rsidRDefault="00341986" w:rsidP="000256C8">
            <w:pPr>
              <w:spacing w:after="0"/>
              <w:jc w:val="center"/>
            </w:pPr>
            <w:r w:rsidRPr="00D52D8F">
              <w:rPr>
                <w:rFonts w:asciiTheme="minorHAnsi" w:hAnsiTheme="minorHAnsi" w:cstheme="minorHAnsi"/>
              </w:rPr>
              <w:t>83% AFUE</w:t>
            </w:r>
          </w:p>
        </w:tc>
      </w:tr>
      <w:tr w:rsidR="00341986" w:rsidRPr="00492ABB" w14:paraId="2AA85A75" w14:textId="77777777" w:rsidTr="000256C8">
        <w:trPr>
          <w:trHeight w:val="20"/>
          <w:jc w:val="center"/>
          <w:trPrChange w:id="1519" w:author="Sam Dent" w:date="2023-02-27T08:58:00Z">
            <w:trPr>
              <w:trHeight w:val="20"/>
              <w:jc w:val="center"/>
            </w:trPr>
          </w:trPrChange>
        </w:trPr>
        <w:tc>
          <w:tcPr>
            <w:tcW w:w="2695" w:type="dxa"/>
            <w:vAlign w:val="center"/>
            <w:tcPrChange w:id="1520" w:author="Sam Dent" w:date="2023-02-27T08:58:00Z">
              <w:tcPr>
                <w:tcW w:w="2340" w:type="dxa"/>
                <w:vAlign w:val="center"/>
              </w:tcPr>
            </w:tcPrChange>
          </w:tcPr>
          <w:p w14:paraId="7127A347" w14:textId="77777777" w:rsidR="00341986" w:rsidRDefault="00341986" w:rsidP="000256C8">
            <w:pPr>
              <w:spacing w:after="0"/>
              <w:jc w:val="left"/>
            </w:pPr>
            <w:r w:rsidRPr="00D52D8F">
              <w:rPr>
                <w:rFonts w:asciiTheme="minorHAnsi" w:hAnsiTheme="minorHAnsi" w:cstheme="minorHAnsi"/>
              </w:rPr>
              <w:t>Oil Boiler</w:t>
            </w:r>
          </w:p>
        </w:tc>
        <w:tc>
          <w:tcPr>
            <w:tcW w:w="2610" w:type="dxa"/>
            <w:vAlign w:val="center"/>
            <w:tcPrChange w:id="1521" w:author="Sam Dent" w:date="2023-02-27T08:58:00Z">
              <w:tcPr>
                <w:tcW w:w="2610" w:type="dxa"/>
                <w:vAlign w:val="center"/>
              </w:tcPr>
            </w:tcPrChange>
          </w:tcPr>
          <w:p w14:paraId="18AFC86A" w14:textId="77777777" w:rsidR="00341986" w:rsidRPr="00492ABB" w:rsidRDefault="00341986" w:rsidP="000256C8">
            <w:pPr>
              <w:spacing w:after="0"/>
              <w:jc w:val="center"/>
            </w:pPr>
            <w:r w:rsidRPr="00D52D8F">
              <w:rPr>
                <w:rFonts w:asciiTheme="minorHAnsi" w:hAnsiTheme="minorHAnsi" w:cstheme="minorHAnsi"/>
              </w:rPr>
              <w:t>86% AFUE</w:t>
            </w:r>
          </w:p>
        </w:tc>
      </w:tr>
      <w:tr w:rsidR="00341986" w:rsidRPr="00492ABB" w14:paraId="67DE5E92" w14:textId="77777777" w:rsidTr="000256C8">
        <w:trPr>
          <w:trHeight w:val="20"/>
          <w:jc w:val="center"/>
          <w:trPrChange w:id="1522" w:author="Sam Dent" w:date="2023-02-27T08:58:00Z">
            <w:trPr>
              <w:trHeight w:val="20"/>
              <w:jc w:val="center"/>
            </w:trPr>
          </w:trPrChange>
        </w:trPr>
        <w:tc>
          <w:tcPr>
            <w:tcW w:w="2695" w:type="dxa"/>
            <w:vAlign w:val="center"/>
            <w:tcPrChange w:id="1523" w:author="Sam Dent" w:date="2023-02-27T08:58:00Z">
              <w:tcPr>
                <w:tcW w:w="2340" w:type="dxa"/>
                <w:vAlign w:val="center"/>
              </w:tcPr>
            </w:tcPrChange>
          </w:tcPr>
          <w:p w14:paraId="17A30D14" w14:textId="77777777" w:rsidR="00341986" w:rsidRPr="00492ABB" w:rsidRDefault="00341986" w:rsidP="000256C8">
            <w:pPr>
              <w:spacing w:after="0"/>
              <w:jc w:val="left"/>
              <w:rPr>
                <w:rFonts w:asciiTheme="minorHAnsi" w:hAnsiTheme="minorHAnsi"/>
                <w:szCs w:val="22"/>
              </w:rPr>
            </w:pPr>
            <w:ins w:id="1524" w:author="Sam Dent" w:date="2023-02-27T08:58:00Z">
              <w:r>
                <w:rPr>
                  <w:rFonts w:asciiTheme="minorHAnsi" w:hAnsiTheme="minorHAnsi"/>
                </w:rPr>
                <w:t xml:space="preserve">Standard sized </w:t>
              </w:r>
            </w:ins>
            <w:r w:rsidRPr="00492ABB">
              <w:rPr>
                <w:rFonts w:asciiTheme="minorHAnsi" w:hAnsiTheme="minorHAnsi"/>
              </w:rPr>
              <w:t>Central AC</w:t>
            </w:r>
          </w:p>
        </w:tc>
        <w:tc>
          <w:tcPr>
            <w:tcW w:w="2610" w:type="dxa"/>
            <w:vAlign w:val="center"/>
            <w:tcPrChange w:id="1525" w:author="Sam Dent" w:date="2023-02-27T08:58:00Z">
              <w:tcPr>
                <w:tcW w:w="2610" w:type="dxa"/>
                <w:vAlign w:val="center"/>
              </w:tcPr>
            </w:tcPrChange>
          </w:tcPr>
          <w:p w14:paraId="6539722F" w14:textId="77777777" w:rsidR="00341986" w:rsidRPr="00492ABB" w:rsidRDefault="00341986" w:rsidP="000256C8">
            <w:pPr>
              <w:spacing w:after="0"/>
              <w:jc w:val="center"/>
              <w:rPr>
                <w:rFonts w:asciiTheme="minorHAnsi" w:hAnsiTheme="minorHAnsi"/>
                <w:szCs w:val="22"/>
              </w:rPr>
            </w:pPr>
            <w:r w:rsidRPr="00492ABB">
              <w:rPr>
                <w:rFonts w:asciiTheme="minorHAnsi" w:hAnsiTheme="minorHAnsi"/>
              </w:rPr>
              <w:t>13 SEER, 1</w:t>
            </w:r>
            <w:r>
              <w:rPr>
                <w:rFonts w:asciiTheme="minorHAnsi" w:hAnsiTheme="minorHAnsi"/>
              </w:rPr>
              <w:t>0.5</w:t>
            </w:r>
            <w:r w:rsidRPr="00492ABB">
              <w:rPr>
                <w:rFonts w:asciiTheme="minorHAnsi" w:hAnsiTheme="minorHAnsi"/>
              </w:rPr>
              <w:t xml:space="preserve"> EER</w:t>
            </w:r>
          </w:p>
        </w:tc>
      </w:tr>
      <w:tr w:rsidR="00341986" w:rsidRPr="00492ABB" w14:paraId="3F57108D" w14:textId="77777777" w:rsidTr="000256C8">
        <w:trPr>
          <w:trHeight w:val="20"/>
          <w:jc w:val="center"/>
          <w:ins w:id="1526" w:author="Sam Dent" w:date="2023-02-27T08:58:00Z"/>
          <w:trPrChange w:id="1527" w:author="Sam Dent" w:date="2023-02-27T08:58:00Z">
            <w:trPr>
              <w:trHeight w:val="20"/>
              <w:jc w:val="center"/>
            </w:trPr>
          </w:trPrChange>
        </w:trPr>
        <w:tc>
          <w:tcPr>
            <w:tcW w:w="2695" w:type="dxa"/>
            <w:vAlign w:val="center"/>
            <w:tcPrChange w:id="1528" w:author="Sam Dent" w:date="2023-02-27T08:58:00Z">
              <w:tcPr>
                <w:tcW w:w="2340" w:type="dxa"/>
                <w:vAlign w:val="center"/>
              </w:tcPr>
            </w:tcPrChange>
          </w:tcPr>
          <w:p w14:paraId="58DEFDA6" w14:textId="77777777" w:rsidR="00341986" w:rsidRDefault="00341986" w:rsidP="000256C8">
            <w:pPr>
              <w:spacing w:after="0"/>
              <w:jc w:val="left"/>
              <w:rPr>
                <w:ins w:id="1529" w:author="Sam Dent" w:date="2023-02-27T08:58:00Z"/>
              </w:rPr>
            </w:pPr>
            <w:ins w:id="1530" w:author="Sam Dent" w:date="2023-02-27T08:58:00Z">
              <w:r>
                <w:rPr>
                  <w:rFonts w:asciiTheme="minorHAnsi" w:hAnsiTheme="minorHAnsi"/>
                </w:rPr>
                <w:t>Space constrained Central AC</w:t>
              </w:r>
            </w:ins>
          </w:p>
        </w:tc>
        <w:tc>
          <w:tcPr>
            <w:tcW w:w="2610" w:type="dxa"/>
            <w:vAlign w:val="center"/>
            <w:tcPrChange w:id="1531" w:author="Sam Dent" w:date="2023-02-27T08:58:00Z">
              <w:tcPr>
                <w:tcW w:w="2610" w:type="dxa"/>
                <w:vAlign w:val="center"/>
              </w:tcPr>
            </w:tcPrChange>
          </w:tcPr>
          <w:p w14:paraId="7DB5B7BF" w14:textId="25C9AD9B" w:rsidR="00341986" w:rsidRPr="00492ABB" w:rsidRDefault="00341986" w:rsidP="000256C8">
            <w:pPr>
              <w:spacing w:after="0"/>
              <w:jc w:val="center"/>
              <w:rPr>
                <w:ins w:id="1532" w:author="Sam Dent" w:date="2023-02-27T08:58:00Z"/>
              </w:rPr>
            </w:pPr>
            <w:ins w:id="1533" w:author="Sam Dent" w:date="2023-02-27T08:58:00Z">
              <w:r w:rsidRPr="00492ABB">
                <w:rPr>
                  <w:rFonts w:asciiTheme="minorHAnsi" w:hAnsiTheme="minorHAnsi"/>
                </w:rPr>
                <w:t>1</w:t>
              </w:r>
              <w:r>
                <w:rPr>
                  <w:rFonts w:asciiTheme="minorHAnsi" w:hAnsiTheme="minorHAnsi"/>
                </w:rPr>
                <w:t>2</w:t>
              </w:r>
              <w:r w:rsidRPr="00492ABB">
                <w:rPr>
                  <w:rFonts w:asciiTheme="minorHAnsi" w:hAnsiTheme="minorHAnsi"/>
                </w:rPr>
                <w:t xml:space="preserve"> SEER, 1</w:t>
              </w:r>
              <w:r>
                <w:rPr>
                  <w:rFonts w:asciiTheme="minorHAnsi" w:hAnsiTheme="minorHAnsi"/>
                </w:rPr>
                <w:t>0.</w:t>
              </w:r>
            </w:ins>
            <w:ins w:id="1534" w:author="Sam Dent" w:date="2023-03-01T11:38:00Z">
              <w:r w:rsidR="003C6578">
                <w:rPr>
                  <w:rFonts w:asciiTheme="minorHAnsi" w:hAnsiTheme="minorHAnsi"/>
                </w:rPr>
                <w:t>5</w:t>
              </w:r>
            </w:ins>
            <w:ins w:id="1535" w:author="Sam Dent" w:date="2023-02-27T08:58:00Z">
              <w:r w:rsidRPr="00492ABB">
                <w:rPr>
                  <w:rFonts w:asciiTheme="minorHAnsi" w:hAnsiTheme="minorHAnsi"/>
                </w:rPr>
                <w:t xml:space="preserve"> EER </w:t>
              </w:r>
            </w:ins>
          </w:p>
        </w:tc>
      </w:tr>
      <w:tr w:rsidR="00341986" w:rsidRPr="00492ABB" w14:paraId="52702745" w14:textId="77777777" w:rsidTr="000256C8">
        <w:trPr>
          <w:trHeight w:val="20"/>
          <w:jc w:val="center"/>
          <w:trPrChange w:id="1536" w:author="Sam Dent" w:date="2023-02-27T08:58:00Z">
            <w:trPr>
              <w:trHeight w:val="20"/>
              <w:jc w:val="center"/>
            </w:trPr>
          </w:trPrChange>
        </w:trPr>
        <w:tc>
          <w:tcPr>
            <w:tcW w:w="2695" w:type="dxa"/>
            <w:vAlign w:val="center"/>
            <w:tcPrChange w:id="1537" w:author="Sam Dent" w:date="2023-02-27T08:58:00Z">
              <w:tcPr>
                <w:tcW w:w="2340" w:type="dxa"/>
                <w:vAlign w:val="center"/>
              </w:tcPr>
            </w:tcPrChange>
          </w:tcPr>
          <w:p w14:paraId="0A22B5EF" w14:textId="77777777" w:rsidR="00341986" w:rsidRPr="00492ABB" w:rsidRDefault="00341986" w:rsidP="000256C8">
            <w:pPr>
              <w:spacing w:after="0"/>
              <w:jc w:val="left"/>
            </w:pPr>
            <w:r>
              <w:rPr>
                <w:rFonts w:asciiTheme="minorHAnsi" w:hAnsiTheme="minorHAnsi"/>
              </w:rPr>
              <w:t xml:space="preserve">Unknown </w:t>
            </w:r>
            <w:r>
              <w:rPr>
                <w:rStyle w:val="FootnoteReference"/>
              </w:rPr>
              <w:t xml:space="preserve"> </w:t>
            </w:r>
            <w:r>
              <w:rPr>
                <w:rStyle w:val="FootnoteReference"/>
              </w:rPr>
              <w:footnoteReference w:id="228"/>
            </w:r>
          </w:p>
        </w:tc>
        <w:tc>
          <w:tcPr>
            <w:tcW w:w="2610" w:type="dxa"/>
            <w:vAlign w:val="center"/>
            <w:tcPrChange w:id="1538" w:author="Sam Dent" w:date="2023-02-27T08:58:00Z">
              <w:tcPr>
                <w:tcW w:w="2610" w:type="dxa"/>
                <w:vAlign w:val="center"/>
              </w:tcPr>
            </w:tcPrChange>
          </w:tcPr>
          <w:p w14:paraId="70AA5AF4" w14:textId="77777777" w:rsidR="00341986" w:rsidRPr="00492ABB" w:rsidRDefault="00341986" w:rsidP="000256C8">
            <w:pPr>
              <w:spacing w:after="0"/>
              <w:jc w:val="center"/>
            </w:pPr>
            <w:r>
              <w:rPr>
                <w:rFonts w:asciiTheme="minorHAnsi" w:hAnsiTheme="minorHAnsi"/>
              </w:rPr>
              <w:t>13.28 SEER, 11.35EER, 5.53 HSPF, 81.1% AFUE</w:t>
            </w:r>
          </w:p>
        </w:tc>
      </w:tr>
    </w:tbl>
    <w:p w14:paraId="339F59CF" w14:textId="77777777" w:rsidR="00341986" w:rsidRPr="00FD1AF1" w:rsidRDefault="00341986" w:rsidP="00341986"/>
    <w:p w14:paraId="03452894" w14:textId="77777777" w:rsidR="00341986" w:rsidRDefault="00341986" w:rsidP="00341986">
      <w:r w:rsidRPr="00FD1AF1">
        <w:t xml:space="preserve">Early replacement / Retrofit: The baseline for this measure is the efficiency of the </w:t>
      </w:r>
      <w:r w:rsidRPr="00FD1AF1">
        <w:rPr>
          <w:i/>
        </w:rPr>
        <w:t>existing</w:t>
      </w:r>
      <w:r w:rsidRPr="00FD1AF1">
        <w:t xml:space="preserve"> heating</w:t>
      </w:r>
      <w:r>
        <w:t xml:space="preserve"> and</w:t>
      </w:r>
      <w:r w:rsidRPr="00FD1AF1">
        <w:t xml:space="preserve"> cooling equipment for the assumed remaining useful life of the existing unit and a new baseline heating and cooling system for the remainder of the measure life (as provided in table above). </w:t>
      </w:r>
      <w:r w:rsidRPr="002F5F3E">
        <w:t>Note that in order to claim cooling savings, there must be an existing air conditioning system.</w:t>
      </w:r>
    </w:p>
    <w:p w14:paraId="0F326918" w14:textId="77777777" w:rsidR="00341986" w:rsidRPr="00FD1AF1" w:rsidRDefault="00341986" w:rsidP="00341986">
      <w:pPr>
        <w:rPr>
          <w:b/>
        </w:rPr>
      </w:pPr>
      <w:r>
        <w:t xml:space="preserve">Where unknown, early replacement efficiency assumptions are 9.95 SEER, 9.01 EER, 5.07 HSPF and 63% AFUE. </w:t>
      </w:r>
      <w:r w:rsidRPr="00D56698">
        <w:t>Consistent with TRM Volume 1 Section 2.3.1 for midstream programs or other cases where the existing condition is unknown, it may be appropriate to apply a deemed percent split of Time of Sale and Early Replacement assumptions based on evaluation results</w:t>
      </w:r>
    </w:p>
    <w:p w14:paraId="1BF68175" w14:textId="77777777" w:rsidR="00341986" w:rsidRDefault="00341986" w:rsidP="00341986"/>
    <w:p w14:paraId="5AD137C6" w14:textId="77777777" w:rsidR="00341986" w:rsidRDefault="00341986" w:rsidP="00341986">
      <w:r w:rsidRPr="002F5F3E">
        <w:t xml:space="preserve">For multifamily buildings, each residence must have existing individual heating equipment. Multifamily residences with central heating do not qualify for this characterization. </w:t>
      </w:r>
    </w:p>
    <w:p w14:paraId="275591B4" w14:textId="77777777" w:rsidR="00341986" w:rsidRPr="00215A5A" w:rsidRDefault="00341986" w:rsidP="00341986">
      <w:pPr>
        <w:rPr>
          <w:rFonts w:ascii="Calibri" w:hAnsi="Calibri"/>
        </w:rPr>
      </w:pPr>
      <w:r w:rsidRPr="00215A5A">
        <w:rPr>
          <w:rFonts w:ascii="Calibri" w:hAnsi="Calibri"/>
        </w:rPr>
        <w:t>Note: New Federal Standards affecting heat pumps become effective January 1, 2023. The new standards effective in 2023, require any residential heat pump manufactured in, or imported into, the United States to have a minimum efficiency rating meeting the following:</w:t>
      </w:r>
      <w:r w:rsidRPr="00215A5A">
        <w:rPr>
          <w:rFonts w:ascii="Arial" w:hAnsi="Arial"/>
          <w:vertAlign w:val="superscript"/>
        </w:rPr>
        <w:footnoteReference w:id="229"/>
      </w:r>
    </w:p>
    <w:p w14:paraId="18C37A03" w14:textId="77777777" w:rsidR="00341986" w:rsidRPr="00215A5A" w:rsidRDefault="00341986" w:rsidP="00341986">
      <w:pPr>
        <w:numPr>
          <w:ilvl w:val="0"/>
          <w:numId w:val="292"/>
        </w:numPr>
        <w:spacing w:after="120"/>
        <w:rPr>
          <w:rFonts w:ascii="Calibri" w:hAnsi="Calibri"/>
        </w:rPr>
      </w:pPr>
      <w:r w:rsidRPr="00215A5A">
        <w:rPr>
          <w:rFonts w:ascii="Calibri" w:hAnsi="Calibri"/>
        </w:rPr>
        <w:t>Split system heat pump</w:t>
      </w:r>
      <w:ins w:id="1539" w:author="Sam Dent" w:date="2023-02-27T08:58:00Z">
        <w:r>
          <w:rPr>
            <w:rFonts w:ascii="Calibri" w:hAnsi="Calibri"/>
          </w:rPr>
          <w:t xml:space="preserve"> standard sized units</w:t>
        </w:r>
      </w:ins>
      <w:r w:rsidRPr="00215A5A">
        <w:rPr>
          <w:rFonts w:ascii="Calibri" w:hAnsi="Calibri"/>
        </w:rPr>
        <w:t xml:space="preserve"> – 14.3 SEER2 and 7.5 HSPF2</w:t>
      </w:r>
    </w:p>
    <w:p w14:paraId="1E2C93D8" w14:textId="77777777" w:rsidR="00341986" w:rsidRDefault="00341986" w:rsidP="00341986">
      <w:pPr>
        <w:numPr>
          <w:ilvl w:val="0"/>
          <w:numId w:val="292"/>
        </w:numPr>
        <w:spacing w:after="120"/>
        <w:rPr>
          <w:ins w:id="1540" w:author="Sam Dent" w:date="2023-02-27T08:58:00Z"/>
          <w:rFonts w:ascii="Calibri" w:hAnsi="Calibri"/>
        </w:rPr>
      </w:pPr>
      <w:r w:rsidRPr="00215A5A">
        <w:rPr>
          <w:rFonts w:ascii="Calibri" w:hAnsi="Calibri"/>
        </w:rPr>
        <w:t xml:space="preserve">Single-package heat pump </w:t>
      </w:r>
      <w:ins w:id="1541" w:author="Sam Dent" w:date="2023-02-27T08:58:00Z">
        <w:r>
          <w:rPr>
            <w:rFonts w:ascii="Calibri" w:hAnsi="Calibri"/>
          </w:rPr>
          <w:t>standard sized units</w:t>
        </w:r>
        <w:r w:rsidRPr="00215A5A">
          <w:rPr>
            <w:rFonts w:ascii="Calibri" w:hAnsi="Calibri"/>
          </w:rPr>
          <w:t xml:space="preserve"> </w:t>
        </w:r>
      </w:ins>
      <w:r w:rsidRPr="00215A5A">
        <w:rPr>
          <w:rFonts w:ascii="Calibri" w:hAnsi="Calibri"/>
        </w:rPr>
        <w:t>– 13.4 SEER2 and 6.7 HSPF2</w:t>
      </w:r>
    </w:p>
    <w:p w14:paraId="2F307546" w14:textId="77777777" w:rsidR="00341986" w:rsidRPr="00335E1F" w:rsidRDefault="00341986" w:rsidP="00341986">
      <w:pPr>
        <w:numPr>
          <w:ilvl w:val="0"/>
          <w:numId w:val="292"/>
        </w:numPr>
        <w:spacing w:after="120"/>
        <w:rPr>
          <w:rFonts w:ascii="Calibri" w:hAnsi="Calibri"/>
        </w:rPr>
      </w:pPr>
      <w:ins w:id="1542" w:author="Sam Dent" w:date="2023-02-27T08:58:00Z">
        <w:r w:rsidRPr="002D4C73">
          <w:rPr>
            <w:rFonts w:ascii="Calibri" w:hAnsi="Calibri"/>
          </w:rPr>
          <w:t xml:space="preserve">Space constrained </w:t>
        </w:r>
        <w:r>
          <w:rPr>
            <w:rFonts w:ascii="Calibri" w:hAnsi="Calibri"/>
          </w:rPr>
          <w:t xml:space="preserve">heat pump </w:t>
        </w:r>
        <w:r w:rsidRPr="002D4C73">
          <w:rPr>
            <w:rFonts w:ascii="Calibri" w:hAnsi="Calibri"/>
          </w:rPr>
          <w:t>units - 11.9 SEER2</w:t>
        </w:r>
        <w:r>
          <w:rPr>
            <w:rFonts w:ascii="Calibri" w:hAnsi="Calibri"/>
          </w:rPr>
          <w:t xml:space="preserve"> and</w:t>
        </w:r>
        <w:r w:rsidRPr="002D4C73">
          <w:rPr>
            <w:rFonts w:ascii="Calibri" w:hAnsi="Calibri"/>
          </w:rPr>
          <w:t xml:space="preserve"> 6.3 HSPF2 </w:t>
        </w:r>
      </w:ins>
    </w:p>
    <w:p w14:paraId="710FD3EC" w14:textId="77777777" w:rsidR="00341986" w:rsidRPr="00B07B28" w:rsidRDefault="00341986" w:rsidP="00341986">
      <w:pPr>
        <w:widowControl/>
        <w:spacing w:after="160" w:line="259" w:lineRule="auto"/>
        <w:jc w:val="left"/>
        <w:rPr>
          <w:rFonts w:ascii="Calibri" w:eastAsiaTheme="minorHAnsi" w:hAnsi="Calibri" w:cstheme="minorBidi"/>
        </w:rPr>
      </w:pPr>
      <w:r w:rsidRPr="00215A5A">
        <w:rPr>
          <w:rFonts w:ascii="Calibri" w:hAnsi="Calibri"/>
        </w:rPr>
        <w:t xml:space="preserve">These new federal standards will be adopted by the program, beginning 1/1/2024. </w:t>
      </w:r>
      <w:r>
        <w:t>For the 2023 program year, the baseline equipment efficiencies are detailed in this section by replacement scenario.</w:t>
      </w:r>
    </w:p>
    <w:p w14:paraId="0741E83E" w14:textId="77777777" w:rsidR="00341986" w:rsidRPr="002F5F3E" w:rsidRDefault="00341986" w:rsidP="00341986">
      <w:pPr>
        <w:pStyle w:val="Heading6"/>
      </w:pPr>
      <w:bookmarkStart w:id="1543" w:name="_Toc343160266"/>
      <w:r w:rsidRPr="002F5F3E">
        <w:t>Deemed Lifetime of Efficient Equipment</w:t>
      </w:r>
      <w:bookmarkEnd w:id="1543"/>
    </w:p>
    <w:p w14:paraId="06774E65" w14:textId="77777777" w:rsidR="00341986" w:rsidRPr="002F5F3E" w:rsidRDefault="00341986" w:rsidP="00341986">
      <w:pPr>
        <w:rPr>
          <w:rFonts w:ascii="Arial" w:hAnsi="Arial" w:cs="Arial"/>
          <w:sz w:val="14"/>
          <w:szCs w:val="14"/>
          <w:vertAlign w:val="superscript"/>
        </w:rPr>
      </w:pPr>
      <w:r w:rsidRPr="002F5F3E">
        <w:rPr>
          <w:rFonts w:ascii="Calibri" w:hAnsi="Calibri" w:cs="Calibri"/>
          <w:szCs w:val="20"/>
        </w:rPr>
        <w:t>The expected measure life is assumed to be 1</w:t>
      </w:r>
      <w:r>
        <w:rPr>
          <w:rFonts w:ascii="Calibri" w:hAnsi="Calibri" w:cs="Calibri"/>
          <w:szCs w:val="20"/>
        </w:rPr>
        <w:t>5</w:t>
      </w:r>
      <w:r w:rsidRPr="002F5F3E">
        <w:rPr>
          <w:rFonts w:ascii="Calibri" w:hAnsi="Calibri" w:cs="Calibri"/>
          <w:szCs w:val="20"/>
        </w:rPr>
        <w:t xml:space="preserve"> years</w:t>
      </w:r>
      <w:r>
        <w:rPr>
          <w:rFonts w:ascii="Calibri" w:hAnsi="Calibri" w:cs="Calibri"/>
          <w:szCs w:val="20"/>
        </w:rPr>
        <w:t>.</w:t>
      </w:r>
      <w:r w:rsidRPr="002F5F3E">
        <w:rPr>
          <w:rFonts w:ascii="Arial" w:hAnsi="Arial"/>
          <w:vertAlign w:val="superscript"/>
        </w:rPr>
        <w:footnoteReference w:id="230"/>
      </w:r>
    </w:p>
    <w:p w14:paraId="2A073130" w14:textId="77777777" w:rsidR="00341986" w:rsidRPr="00FD1AF1" w:rsidRDefault="00341986" w:rsidP="00341986">
      <w:pPr>
        <w:rPr>
          <w:rFonts w:cstheme="minorHAnsi"/>
        </w:rPr>
      </w:pPr>
      <w:bookmarkStart w:id="1545" w:name="_Toc343160267"/>
      <w:r w:rsidRPr="00FD1AF1">
        <w:rPr>
          <w:rFonts w:cstheme="minorHAnsi"/>
        </w:rPr>
        <w:t xml:space="preserve">For early replacement, the remaining life of existing equipment is assumed to be </w:t>
      </w:r>
      <w:r>
        <w:t>6 years for ASHP and Central AC, 7 years for furnace and unknown, 8 years for boilers</w:t>
      </w:r>
      <w:r w:rsidRPr="000B7BB6">
        <w:rPr>
          <w:rStyle w:val="FootnoteReference"/>
          <w:rFonts w:eastAsiaTheme="minorEastAsia"/>
        </w:rPr>
        <w:footnoteReference w:id="231"/>
      </w:r>
      <w:r>
        <w:rPr>
          <w:rFonts w:cstheme="minorHAnsi"/>
        </w:rPr>
        <w:t xml:space="preserve"> and 15 years for electric resistance.</w:t>
      </w:r>
      <w:r>
        <w:rPr>
          <w:rStyle w:val="FootnoteReference"/>
        </w:rPr>
        <w:footnoteReference w:id="232"/>
      </w:r>
    </w:p>
    <w:p w14:paraId="70F6D6A0" w14:textId="77777777" w:rsidR="00341986" w:rsidRPr="002F5F3E" w:rsidRDefault="00341986" w:rsidP="00341986">
      <w:pPr>
        <w:pStyle w:val="Heading6"/>
      </w:pPr>
      <w:r w:rsidRPr="002F5F3E">
        <w:t>Deemed Measure Cost</w:t>
      </w:r>
      <w:bookmarkEnd w:id="1545"/>
      <w:r w:rsidRPr="002F5F3E">
        <w:t xml:space="preserve"> </w:t>
      </w:r>
    </w:p>
    <w:p w14:paraId="4894B04F" w14:textId="77777777" w:rsidR="00341986" w:rsidRDefault="00341986" w:rsidP="00341986">
      <w:pPr>
        <w:rPr>
          <w:rFonts w:cstheme="minorHAnsi"/>
        </w:rPr>
      </w:pPr>
      <w:r w:rsidRPr="00FD1AF1">
        <w:rPr>
          <w:rFonts w:cstheme="minorHAnsi"/>
        </w:rPr>
        <w:t xml:space="preserve">New Construction and Time of Sale: The actual installed cost of the </w:t>
      </w:r>
      <w:r>
        <w:rPr>
          <w:rFonts w:cstheme="minorHAnsi"/>
        </w:rPr>
        <w:t>DMSHP</w:t>
      </w:r>
      <w:r w:rsidRPr="00FD1AF1">
        <w:rPr>
          <w:rFonts w:cstheme="minorHAnsi"/>
        </w:rPr>
        <w:t xml:space="preserve"> </w:t>
      </w:r>
      <w:r>
        <w:rPr>
          <w:rFonts w:cstheme="minorHAnsi"/>
        </w:rPr>
        <w:t xml:space="preserve">(including any necessary electrical or distribution upgrades required) </w:t>
      </w:r>
      <w:r w:rsidRPr="00FD1AF1">
        <w:rPr>
          <w:rFonts w:cstheme="minorHAnsi"/>
        </w:rPr>
        <w:t>should be used (default</w:t>
      </w:r>
      <w:r>
        <w:rPr>
          <w:rFonts w:cstheme="minorHAnsi"/>
        </w:rPr>
        <w:t>s are provided below)</w:t>
      </w:r>
      <w:r w:rsidRPr="00FD1AF1">
        <w:rPr>
          <w:rFonts w:cstheme="minorHAnsi"/>
        </w:rPr>
        <w:t>, minus the assumed installation cost of the baseline equipment (</w:t>
      </w:r>
      <w:r>
        <w:rPr>
          <w:rFonts w:cstheme="minorHAnsi"/>
        </w:rPr>
        <w:t xml:space="preserve">$6562 + $600 </w:t>
      </w:r>
      <w:r w:rsidRPr="00FD1AF1">
        <w:rPr>
          <w:rFonts w:cstheme="minorHAnsi"/>
        </w:rPr>
        <w:t>per ton for ASHP</w:t>
      </w:r>
      <w:r>
        <w:rPr>
          <w:rFonts w:cstheme="minorHAnsi"/>
        </w:rPr>
        <w:t>,</w:t>
      </w:r>
      <w:r w:rsidRPr="00FD1AF1">
        <w:rPr>
          <w:rFonts w:ascii="Arial" w:eastAsia="Calibri" w:hAnsi="Arial"/>
          <w:vertAlign w:val="superscript"/>
        </w:rPr>
        <w:footnoteReference w:id="233"/>
      </w:r>
      <w:r w:rsidRPr="00FD1AF1">
        <w:rPr>
          <w:rFonts w:cstheme="minorHAnsi"/>
        </w:rPr>
        <w:t xml:space="preserve"> or $2</w:t>
      </w:r>
      <w:r>
        <w:rPr>
          <w:rFonts w:cstheme="minorHAnsi"/>
        </w:rPr>
        <w:t>,</w:t>
      </w:r>
      <w:r w:rsidRPr="00FD1AF1">
        <w:rPr>
          <w:rFonts w:cstheme="minorHAnsi"/>
        </w:rPr>
        <w:t>011 for a new baseline 80% AFUE furnace</w:t>
      </w:r>
      <w:r>
        <w:rPr>
          <w:rFonts w:cstheme="minorHAnsi"/>
        </w:rPr>
        <w:t>,</w:t>
      </w:r>
      <w:r w:rsidRPr="00FD1AF1">
        <w:rPr>
          <w:rFonts w:cstheme="minorHAnsi"/>
        </w:rPr>
        <w:t xml:space="preserve"> or $</w:t>
      </w:r>
      <w:r>
        <w:rPr>
          <w:rFonts w:cstheme="minorHAnsi"/>
        </w:rPr>
        <w:t>4,053</w:t>
      </w:r>
      <w:r w:rsidRPr="00FD1AF1">
        <w:rPr>
          <w:rFonts w:cstheme="minorHAnsi"/>
        </w:rPr>
        <w:t xml:space="preserve"> for a new 8</w:t>
      </w:r>
      <w:r>
        <w:rPr>
          <w:rFonts w:cstheme="minorHAnsi"/>
        </w:rPr>
        <w:t>4</w:t>
      </w:r>
      <w:r w:rsidRPr="00FD1AF1">
        <w:rPr>
          <w:rFonts w:cstheme="minorHAnsi"/>
        </w:rPr>
        <w:t>% AFUE boiler</w:t>
      </w:r>
      <w:r>
        <w:rPr>
          <w:rFonts w:cstheme="minorHAnsi"/>
        </w:rPr>
        <w:t>,</w:t>
      </w:r>
      <w:r w:rsidRPr="00FD1AF1">
        <w:rPr>
          <w:rFonts w:ascii="Arial" w:hAnsi="Arial"/>
          <w:szCs w:val="20"/>
          <w:vertAlign w:val="superscript"/>
        </w:rPr>
        <w:footnoteReference w:id="234"/>
      </w:r>
      <w:r w:rsidRPr="00FD1AF1">
        <w:rPr>
          <w:rFonts w:cstheme="minorHAnsi"/>
        </w:rPr>
        <w:t xml:space="preserve"> and $</w:t>
      </w:r>
      <w:r>
        <w:rPr>
          <w:rFonts w:cstheme="minorHAnsi"/>
        </w:rPr>
        <w:t xml:space="preserve">952 per ton </w:t>
      </w:r>
      <w:r w:rsidRPr="00FD1AF1">
        <w:rPr>
          <w:rFonts w:cstheme="minorHAnsi"/>
        </w:rPr>
        <w:t>for new baseline Central AC replacement</w:t>
      </w:r>
      <w:r w:rsidRPr="00FD1AF1">
        <w:rPr>
          <w:rFonts w:ascii="Arial" w:hAnsi="Arial"/>
          <w:szCs w:val="20"/>
          <w:vertAlign w:val="superscript"/>
        </w:rPr>
        <w:t xml:space="preserve"> </w:t>
      </w:r>
      <w:r w:rsidRPr="00FD1AF1">
        <w:rPr>
          <w:rFonts w:ascii="Arial" w:hAnsi="Arial"/>
          <w:szCs w:val="20"/>
          <w:vertAlign w:val="superscript"/>
        </w:rPr>
        <w:footnoteReference w:id="235"/>
      </w:r>
      <w:r w:rsidRPr="00FD1AF1">
        <w:rPr>
          <w:rFonts w:cstheme="minorHAnsi"/>
        </w:rPr>
        <w:t>).</w:t>
      </w:r>
    </w:p>
    <w:p w14:paraId="0B3CAE07" w14:textId="77777777" w:rsidR="00341986" w:rsidRPr="00FD1AF1" w:rsidRDefault="00341986" w:rsidP="00341986">
      <w:pPr>
        <w:rPr>
          <w:rFonts w:cstheme="minorHAnsi"/>
        </w:rPr>
      </w:pPr>
      <w:r>
        <w:rPr>
          <w:rFonts w:cstheme="minorHAnsi"/>
        </w:rPr>
        <w:t>Default full cost of the DMSHP is provided below. Note, for smaller units a minimum cost of $2,000 should be applied:</w:t>
      </w:r>
      <w:r>
        <w:rPr>
          <w:rStyle w:val="FootnoteReference"/>
        </w:rPr>
        <w:footnoteReference w:id="236"/>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250"/>
      </w:tblGrid>
      <w:tr w:rsidR="00341986" w:rsidRPr="00A27C59" w14:paraId="072E92CC" w14:textId="77777777" w:rsidTr="000256C8">
        <w:trPr>
          <w:tblHeader/>
          <w:jc w:val="center"/>
        </w:trPr>
        <w:tc>
          <w:tcPr>
            <w:tcW w:w="1728" w:type="dxa"/>
            <w:shd w:val="clear" w:color="auto" w:fill="7F7F7F" w:themeFill="text1" w:themeFillTint="80"/>
            <w:vAlign w:val="center"/>
          </w:tcPr>
          <w:p w14:paraId="31ED0887" w14:textId="77777777" w:rsidR="00341986" w:rsidRPr="00A27C59" w:rsidRDefault="00341986" w:rsidP="000256C8">
            <w:pPr>
              <w:spacing w:after="0"/>
              <w:jc w:val="center"/>
              <w:rPr>
                <w:b/>
                <w:color w:val="FFFFFF" w:themeColor="background1"/>
              </w:rPr>
            </w:pPr>
            <w:bookmarkStart w:id="1550" w:name="_Toc343160269"/>
            <w:r w:rsidRPr="00A27C59">
              <w:rPr>
                <w:b/>
                <w:color w:val="FFFFFF" w:themeColor="background1"/>
              </w:rPr>
              <w:t xml:space="preserve">Unit </w:t>
            </w:r>
            <w:r>
              <w:rPr>
                <w:b/>
                <w:color w:val="FFFFFF" w:themeColor="background1"/>
              </w:rPr>
              <w:t>HSPF</w:t>
            </w:r>
          </w:p>
        </w:tc>
        <w:tc>
          <w:tcPr>
            <w:tcW w:w="2250" w:type="dxa"/>
            <w:shd w:val="clear" w:color="auto" w:fill="7F7F7F" w:themeFill="text1" w:themeFillTint="80"/>
            <w:vAlign w:val="center"/>
          </w:tcPr>
          <w:p w14:paraId="6D6CEF8B" w14:textId="77777777" w:rsidR="00341986" w:rsidRPr="00A27C59" w:rsidRDefault="00341986" w:rsidP="000256C8">
            <w:pPr>
              <w:spacing w:after="0"/>
              <w:jc w:val="center"/>
              <w:rPr>
                <w:b/>
                <w:color w:val="FFFFFF" w:themeColor="background1"/>
              </w:rPr>
            </w:pPr>
            <w:r w:rsidRPr="00A27C59">
              <w:rPr>
                <w:b/>
                <w:color w:val="FFFFFF" w:themeColor="background1"/>
              </w:rPr>
              <w:t>Full Install Cost</w:t>
            </w:r>
            <w:r>
              <w:rPr>
                <w:b/>
                <w:color w:val="FFFFFF" w:themeColor="background1"/>
              </w:rPr>
              <w:t xml:space="preserve"> ($/ton)</w:t>
            </w:r>
            <w:r>
              <w:rPr>
                <w:rStyle w:val="FootnoteReference"/>
                <w:b/>
                <w:color w:val="FFFFFF" w:themeColor="background1"/>
              </w:rPr>
              <w:footnoteReference w:id="237"/>
            </w:r>
          </w:p>
        </w:tc>
      </w:tr>
      <w:tr w:rsidR="00341986" w:rsidRPr="00A27C59" w14:paraId="7177F186" w14:textId="77777777" w:rsidTr="000256C8">
        <w:trPr>
          <w:jc w:val="center"/>
        </w:trPr>
        <w:tc>
          <w:tcPr>
            <w:tcW w:w="1728" w:type="dxa"/>
            <w:vAlign w:val="center"/>
          </w:tcPr>
          <w:p w14:paraId="20C253C9" w14:textId="77777777" w:rsidR="00341986" w:rsidRPr="0089747A" w:rsidRDefault="00341986" w:rsidP="000256C8">
            <w:pPr>
              <w:spacing w:after="0"/>
              <w:jc w:val="center"/>
              <w:rPr>
                <w:rFonts w:cstheme="minorHAnsi"/>
              </w:rPr>
            </w:pPr>
            <w:r w:rsidRPr="0089747A">
              <w:rPr>
                <w:rFonts w:cstheme="minorHAnsi"/>
                <w:color w:val="000000"/>
                <w:szCs w:val="18"/>
              </w:rPr>
              <w:t>9-9.9</w:t>
            </w:r>
          </w:p>
        </w:tc>
        <w:tc>
          <w:tcPr>
            <w:tcW w:w="2250" w:type="dxa"/>
            <w:vAlign w:val="center"/>
          </w:tcPr>
          <w:p w14:paraId="5A14F7EC" w14:textId="77777777" w:rsidR="00341986" w:rsidRPr="0089747A" w:rsidRDefault="00341986" w:rsidP="000256C8">
            <w:pPr>
              <w:spacing w:after="0"/>
              <w:jc w:val="center"/>
              <w:rPr>
                <w:rFonts w:cstheme="minorHAnsi"/>
              </w:rPr>
            </w:pPr>
            <w:r w:rsidRPr="0089747A">
              <w:rPr>
                <w:rFonts w:cstheme="minorHAnsi"/>
                <w:color w:val="000000"/>
                <w:szCs w:val="18"/>
              </w:rPr>
              <w:t>$1,443</w:t>
            </w:r>
          </w:p>
        </w:tc>
      </w:tr>
      <w:tr w:rsidR="00341986" w:rsidRPr="00A27C59" w14:paraId="68046DA1" w14:textId="77777777" w:rsidTr="000256C8">
        <w:trPr>
          <w:jc w:val="center"/>
        </w:trPr>
        <w:tc>
          <w:tcPr>
            <w:tcW w:w="1728" w:type="dxa"/>
            <w:vAlign w:val="center"/>
          </w:tcPr>
          <w:p w14:paraId="217984E3" w14:textId="77777777" w:rsidR="00341986" w:rsidRPr="0089747A" w:rsidRDefault="00341986" w:rsidP="000256C8">
            <w:pPr>
              <w:spacing w:after="0"/>
              <w:jc w:val="center"/>
              <w:rPr>
                <w:rFonts w:cstheme="minorHAnsi"/>
              </w:rPr>
            </w:pPr>
            <w:r w:rsidRPr="0089747A">
              <w:rPr>
                <w:rFonts w:cstheme="minorHAnsi"/>
                <w:color w:val="000000"/>
                <w:szCs w:val="18"/>
              </w:rPr>
              <w:t>10-10.9</w:t>
            </w:r>
          </w:p>
        </w:tc>
        <w:tc>
          <w:tcPr>
            <w:tcW w:w="2250" w:type="dxa"/>
            <w:vAlign w:val="center"/>
          </w:tcPr>
          <w:p w14:paraId="4DEBBED2" w14:textId="77777777" w:rsidR="00341986" w:rsidRPr="0089747A" w:rsidRDefault="00341986" w:rsidP="000256C8">
            <w:pPr>
              <w:spacing w:after="0"/>
              <w:jc w:val="center"/>
              <w:rPr>
                <w:rFonts w:cstheme="minorHAnsi"/>
              </w:rPr>
            </w:pPr>
            <w:r w:rsidRPr="0089747A">
              <w:rPr>
                <w:rFonts w:cstheme="minorHAnsi"/>
                <w:color w:val="000000"/>
                <w:szCs w:val="18"/>
              </w:rPr>
              <w:t>$1,605</w:t>
            </w:r>
          </w:p>
        </w:tc>
      </w:tr>
      <w:tr w:rsidR="00341986" w:rsidRPr="00A27C59" w14:paraId="24DDA671" w14:textId="77777777" w:rsidTr="000256C8">
        <w:trPr>
          <w:jc w:val="center"/>
        </w:trPr>
        <w:tc>
          <w:tcPr>
            <w:tcW w:w="1728" w:type="dxa"/>
            <w:vAlign w:val="center"/>
          </w:tcPr>
          <w:p w14:paraId="0CEEB68C" w14:textId="77777777" w:rsidR="00341986" w:rsidRPr="0089747A" w:rsidRDefault="00341986" w:rsidP="000256C8">
            <w:pPr>
              <w:spacing w:after="0"/>
              <w:jc w:val="center"/>
              <w:rPr>
                <w:rFonts w:cstheme="minorHAnsi"/>
              </w:rPr>
            </w:pPr>
            <w:r w:rsidRPr="0089747A">
              <w:rPr>
                <w:rFonts w:cstheme="minorHAnsi"/>
                <w:color w:val="000000"/>
                <w:szCs w:val="18"/>
              </w:rPr>
              <w:t>11-12.9</w:t>
            </w:r>
          </w:p>
        </w:tc>
        <w:tc>
          <w:tcPr>
            <w:tcW w:w="2250" w:type="dxa"/>
            <w:vAlign w:val="center"/>
          </w:tcPr>
          <w:p w14:paraId="3CDDD268" w14:textId="77777777" w:rsidR="00341986" w:rsidRPr="0089747A" w:rsidRDefault="00341986" w:rsidP="000256C8">
            <w:pPr>
              <w:spacing w:after="0"/>
              <w:jc w:val="center"/>
              <w:rPr>
                <w:rFonts w:cstheme="minorHAnsi"/>
              </w:rPr>
            </w:pPr>
            <w:r w:rsidRPr="0089747A">
              <w:rPr>
                <w:rFonts w:cstheme="minorHAnsi"/>
                <w:color w:val="000000"/>
                <w:szCs w:val="18"/>
              </w:rPr>
              <w:t>$1,715</w:t>
            </w:r>
          </w:p>
        </w:tc>
      </w:tr>
      <w:tr w:rsidR="00341986" w:rsidRPr="00A27C59" w14:paraId="6D42DFCC" w14:textId="77777777" w:rsidTr="000256C8">
        <w:trPr>
          <w:jc w:val="center"/>
        </w:trPr>
        <w:tc>
          <w:tcPr>
            <w:tcW w:w="1728" w:type="dxa"/>
            <w:vAlign w:val="center"/>
          </w:tcPr>
          <w:p w14:paraId="6646FB8A" w14:textId="77777777" w:rsidR="00341986" w:rsidRPr="0089747A" w:rsidRDefault="00341986" w:rsidP="000256C8">
            <w:pPr>
              <w:spacing w:after="0"/>
              <w:jc w:val="center"/>
              <w:rPr>
                <w:rFonts w:cstheme="minorHAnsi"/>
              </w:rPr>
            </w:pPr>
            <w:r w:rsidRPr="0089747A">
              <w:rPr>
                <w:rFonts w:cstheme="minorHAnsi"/>
                <w:color w:val="000000"/>
                <w:szCs w:val="18"/>
              </w:rPr>
              <w:t>13+</w:t>
            </w:r>
          </w:p>
        </w:tc>
        <w:tc>
          <w:tcPr>
            <w:tcW w:w="2250" w:type="dxa"/>
            <w:vAlign w:val="center"/>
          </w:tcPr>
          <w:p w14:paraId="4C2CC9B4" w14:textId="77777777" w:rsidR="00341986" w:rsidRPr="0089747A" w:rsidRDefault="00341986" w:rsidP="000256C8">
            <w:pPr>
              <w:spacing w:after="0"/>
              <w:jc w:val="center"/>
              <w:rPr>
                <w:rFonts w:cstheme="minorHAnsi"/>
              </w:rPr>
            </w:pPr>
            <w:r w:rsidRPr="0089747A">
              <w:rPr>
                <w:rFonts w:cstheme="minorHAnsi"/>
                <w:color w:val="000000"/>
                <w:szCs w:val="18"/>
              </w:rPr>
              <w:t>$2,041</w:t>
            </w:r>
          </w:p>
        </w:tc>
      </w:tr>
    </w:tbl>
    <w:p w14:paraId="3990740B" w14:textId="77777777" w:rsidR="00341986" w:rsidRDefault="00341986" w:rsidP="00341986">
      <w:pPr>
        <w:rPr>
          <w:rFonts w:eastAsiaTheme="majorEastAsia"/>
        </w:rPr>
      </w:pPr>
    </w:p>
    <w:p w14:paraId="75C0A93A" w14:textId="77777777" w:rsidR="00341986" w:rsidRDefault="00341986" w:rsidP="00341986">
      <w:pPr>
        <w:rPr>
          <w:rFonts w:cstheme="minorHAnsi"/>
        </w:rPr>
      </w:pPr>
      <w:r>
        <w:rPr>
          <w:rFonts w:cstheme="minorHAnsi"/>
        </w:rPr>
        <w:t>The incremental cost of the DSMHP compared to a baseline minimum efficiency DSMHP is provided in the table below:</w:t>
      </w:r>
      <w:r>
        <w:rPr>
          <w:rStyle w:val="FootnoteReference"/>
        </w:rPr>
        <w:footnoteReference w:id="238"/>
      </w:r>
    </w:p>
    <w:tbl>
      <w:tblPr>
        <w:tblW w:w="3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2500"/>
      </w:tblGrid>
      <w:tr w:rsidR="00341986" w:rsidRPr="000B58ED" w14:paraId="21CDED33" w14:textId="77777777" w:rsidTr="000256C8">
        <w:trPr>
          <w:trHeight w:val="20"/>
          <w:tblHeader/>
          <w:jc w:val="center"/>
        </w:trPr>
        <w:tc>
          <w:tcPr>
            <w:tcW w:w="1480" w:type="dxa"/>
            <w:shd w:val="clear" w:color="auto" w:fill="7F7F7F" w:themeFill="text1" w:themeFillTint="80"/>
            <w:vAlign w:val="center"/>
            <w:hideMark/>
          </w:tcPr>
          <w:p w14:paraId="7B291119" w14:textId="77777777" w:rsidR="00341986" w:rsidRPr="008E44AA" w:rsidRDefault="00341986" w:rsidP="000256C8">
            <w:pPr>
              <w:spacing w:after="0"/>
              <w:jc w:val="center"/>
              <w:rPr>
                <w:rFonts w:cs="Calibri"/>
                <w:b/>
                <w:bCs/>
                <w:color w:val="FFFFFF"/>
                <w:szCs w:val="18"/>
              </w:rPr>
            </w:pPr>
            <w:r w:rsidRPr="008E44AA">
              <w:rPr>
                <w:rFonts w:cs="Calibri"/>
                <w:b/>
                <w:bCs/>
                <w:color w:val="FFFFFF"/>
                <w:szCs w:val="18"/>
              </w:rPr>
              <w:t>Efficiency (HSPF)</w:t>
            </w:r>
          </w:p>
        </w:tc>
        <w:tc>
          <w:tcPr>
            <w:tcW w:w="2500" w:type="dxa"/>
            <w:shd w:val="clear" w:color="auto" w:fill="7F7F7F" w:themeFill="text1" w:themeFillTint="80"/>
            <w:vAlign w:val="center"/>
            <w:hideMark/>
          </w:tcPr>
          <w:p w14:paraId="7181F62C" w14:textId="77777777" w:rsidR="00341986" w:rsidRPr="008E44AA" w:rsidRDefault="00341986" w:rsidP="000256C8">
            <w:pPr>
              <w:spacing w:after="0"/>
              <w:jc w:val="center"/>
              <w:rPr>
                <w:rFonts w:cs="Calibri"/>
                <w:b/>
                <w:bCs/>
                <w:color w:val="FFFFFF"/>
                <w:szCs w:val="18"/>
              </w:rPr>
            </w:pPr>
            <w:r w:rsidRPr="008E44AA">
              <w:rPr>
                <w:rFonts w:cs="Calibri"/>
                <w:b/>
                <w:bCs/>
                <w:color w:val="FFFFFF"/>
                <w:szCs w:val="18"/>
              </w:rPr>
              <w:t>Incremental Cost ($/ton) over an HSPF 8.0 DHP</w:t>
            </w:r>
          </w:p>
        </w:tc>
      </w:tr>
      <w:tr w:rsidR="00341986" w14:paraId="73995C3E" w14:textId="77777777" w:rsidTr="000256C8">
        <w:trPr>
          <w:trHeight w:val="20"/>
          <w:tblHeader/>
          <w:jc w:val="center"/>
        </w:trPr>
        <w:tc>
          <w:tcPr>
            <w:tcW w:w="1480" w:type="dxa"/>
            <w:noWrap/>
            <w:vAlign w:val="center"/>
            <w:hideMark/>
          </w:tcPr>
          <w:p w14:paraId="741170B3" w14:textId="77777777" w:rsidR="00341986" w:rsidRDefault="00341986" w:rsidP="000256C8">
            <w:pPr>
              <w:spacing w:after="0"/>
              <w:jc w:val="center"/>
              <w:rPr>
                <w:rFonts w:cs="Calibri"/>
                <w:color w:val="000000"/>
                <w:szCs w:val="18"/>
              </w:rPr>
            </w:pPr>
            <w:r>
              <w:rPr>
                <w:rFonts w:cs="Calibri"/>
                <w:color w:val="000000"/>
                <w:szCs w:val="18"/>
              </w:rPr>
              <w:t>9-9.9</w:t>
            </w:r>
          </w:p>
        </w:tc>
        <w:tc>
          <w:tcPr>
            <w:tcW w:w="2500" w:type="dxa"/>
            <w:noWrap/>
            <w:vAlign w:val="center"/>
            <w:hideMark/>
          </w:tcPr>
          <w:p w14:paraId="5C1D858D" w14:textId="77777777" w:rsidR="00341986" w:rsidRDefault="00341986" w:rsidP="000256C8">
            <w:pPr>
              <w:spacing w:after="0"/>
              <w:jc w:val="center"/>
              <w:rPr>
                <w:rFonts w:cs="Calibri"/>
                <w:color w:val="000000"/>
                <w:szCs w:val="18"/>
              </w:rPr>
            </w:pPr>
            <w:r>
              <w:rPr>
                <w:rFonts w:cs="Calibri"/>
                <w:color w:val="000000"/>
                <w:szCs w:val="18"/>
              </w:rPr>
              <w:t>$62</w:t>
            </w:r>
          </w:p>
        </w:tc>
      </w:tr>
      <w:tr w:rsidR="00341986" w14:paraId="1531A374" w14:textId="77777777" w:rsidTr="000256C8">
        <w:trPr>
          <w:trHeight w:val="20"/>
          <w:tblHeader/>
          <w:jc w:val="center"/>
        </w:trPr>
        <w:tc>
          <w:tcPr>
            <w:tcW w:w="1480" w:type="dxa"/>
            <w:noWrap/>
            <w:vAlign w:val="center"/>
            <w:hideMark/>
          </w:tcPr>
          <w:p w14:paraId="5D74B78C" w14:textId="77777777" w:rsidR="00341986" w:rsidRDefault="00341986" w:rsidP="000256C8">
            <w:pPr>
              <w:spacing w:after="0"/>
              <w:jc w:val="center"/>
              <w:rPr>
                <w:rFonts w:cs="Calibri"/>
                <w:color w:val="000000"/>
                <w:szCs w:val="18"/>
              </w:rPr>
            </w:pPr>
            <w:r>
              <w:rPr>
                <w:rFonts w:cs="Calibri"/>
                <w:color w:val="000000"/>
                <w:szCs w:val="18"/>
              </w:rPr>
              <w:t>10-10.9</w:t>
            </w:r>
          </w:p>
        </w:tc>
        <w:tc>
          <w:tcPr>
            <w:tcW w:w="2500" w:type="dxa"/>
            <w:noWrap/>
            <w:vAlign w:val="center"/>
            <w:hideMark/>
          </w:tcPr>
          <w:p w14:paraId="61B26DF8" w14:textId="77777777" w:rsidR="00341986" w:rsidRDefault="00341986" w:rsidP="000256C8">
            <w:pPr>
              <w:spacing w:after="0"/>
              <w:jc w:val="center"/>
              <w:rPr>
                <w:rFonts w:cs="Calibri"/>
                <w:color w:val="000000"/>
                <w:szCs w:val="18"/>
              </w:rPr>
            </w:pPr>
            <w:r>
              <w:rPr>
                <w:rFonts w:cs="Calibri"/>
                <w:color w:val="000000"/>
                <w:szCs w:val="18"/>
              </w:rPr>
              <w:t>$224</w:t>
            </w:r>
          </w:p>
        </w:tc>
      </w:tr>
      <w:tr w:rsidR="00341986" w14:paraId="2EAC45E9" w14:textId="77777777" w:rsidTr="000256C8">
        <w:trPr>
          <w:trHeight w:val="20"/>
          <w:tblHeader/>
          <w:jc w:val="center"/>
        </w:trPr>
        <w:tc>
          <w:tcPr>
            <w:tcW w:w="1480" w:type="dxa"/>
            <w:noWrap/>
            <w:vAlign w:val="center"/>
            <w:hideMark/>
          </w:tcPr>
          <w:p w14:paraId="2C58633F" w14:textId="77777777" w:rsidR="00341986" w:rsidRDefault="00341986" w:rsidP="000256C8">
            <w:pPr>
              <w:spacing w:after="0"/>
              <w:jc w:val="center"/>
              <w:rPr>
                <w:rFonts w:cs="Calibri"/>
                <w:color w:val="000000"/>
                <w:szCs w:val="18"/>
              </w:rPr>
            </w:pPr>
            <w:r>
              <w:rPr>
                <w:rFonts w:cs="Calibri"/>
                <w:color w:val="000000"/>
                <w:szCs w:val="18"/>
              </w:rPr>
              <w:t>11-12.9</w:t>
            </w:r>
          </w:p>
        </w:tc>
        <w:tc>
          <w:tcPr>
            <w:tcW w:w="2500" w:type="dxa"/>
            <w:noWrap/>
            <w:vAlign w:val="center"/>
            <w:hideMark/>
          </w:tcPr>
          <w:p w14:paraId="55E43403" w14:textId="77777777" w:rsidR="00341986" w:rsidRDefault="00341986" w:rsidP="000256C8">
            <w:pPr>
              <w:spacing w:after="0"/>
              <w:jc w:val="center"/>
              <w:rPr>
                <w:rFonts w:cs="Calibri"/>
                <w:color w:val="000000"/>
                <w:szCs w:val="18"/>
              </w:rPr>
            </w:pPr>
            <w:r>
              <w:rPr>
                <w:rFonts w:cs="Calibri"/>
                <w:color w:val="000000"/>
                <w:szCs w:val="18"/>
              </w:rPr>
              <w:t>$334</w:t>
            </w:r>
          </w:p>
        </w:tc>
      </w:tr>
      <w:tr w:rsidR="00341986" w14:paraId="5D65D906" w14:textId="77777777" w:rsidTr="000256C8">
        <w:trPr>
          <w:trHeight w:val="20"/>
          <w:tblHeader/>
          <w:jc w:val="center"/>
        </w:trPr>
        <w:tc>
          <w:tcPr>
            <w:tcW w:w="1480" w:type="dxa"/>
            <w:noWrap/>
            <w:vAlign w:val="center"/>
            <w:hideMark/>
          </w:tcPr>
          <w:p w14:paraId="2202C7EC" w14:textId="77777777" w:rsidR="00341986" w:rsidRDefault="00341986" w:rsidP="000256C8">
            <w:pPr>
              <w:spacing w:after="0"/>
              <w:jc w:val="center"/>
              <w:rPr>
                <w:rFonts w:cs="Calibri"/>
                <w:color w:val="000000"/>
                <w:szCs w:val="18"/>
              </w:rPr>
            </w:pPr>
            <w:r>
              <w:rPr>
                <w:rFonts w:cs="Calibri"/>
                <w:color w:val="000000"/>
                <w:szCs w:val="18"/>
              </w:rPr>
              <w:t>13+</w:t>
            </w:r>
          </w:p>
        </w:tc>
        <w:tc>
          <w:tcPr>
            <w:tcW w:w="2500" w:type="dxa"/>
            <w:noWrap/>
            <w:vAlign w:val="center"/>
            <w:hideMark/>
          </w:tcPr>
          <w:p w14:paraId="5FBC7F20" w14:textId="77777777" w:rsidR="00341986" w:rsidRDefault="00341986" w:rsidP="000256C8">
            <w:pPr>
              <w:spacing w:after="0"/>
              <w:jc w:val="center"/>
              <w:rPr>
                <w:rFonts w:cs="Calibri"/>
                <w:color w:val="000000"/>
                <w:szCs w:val="18"/>
              </w:rPr>
            </w:pPr>
            <w:r>
              <w:rPr>
                <w:rFonts w:cs="Calibri"/>
                <w:color w:val="000000"/>
                <w:szCs w:val="18"/>
              </w:rPr>
              <w:t>$660</w:t>
            </w:r>
          </w:p>
        </w:tc>
      </w:tr>
    </w:tbl>
    <w:p w14:paraId="27439253" w14:textId="77777777" w:rsidR="00341986" w:rsidRDefault="00341986" w:rsidP="00341986">
      <w:pPr>
        <w:rPr>
          <w:rFonts w:cstheme="minorHAnsi"/>
        </w:rPr>
      </w:pPr>
    </w:p>
    <w:p w14:paraId="66513724" w14:textId="77777777" w:rsidR="00341986" w:rsidRDefault="00341986" w:rsidP="00341986">
      <w:pPr>
        <w:rPr>
          <w:rFonts w:cstheme="minorHAnsi"/>
        </w:rPr>
      </w:pPr>
      <w:r w:rsidRPr="00FD1AF1">
        <w:rPr>
          <w:rFonts w:cstheme="minorHAnsi"/>
        </w:rPr>
        <w:t>Early Replacement</w:t>
      </w:r>
      <w:r>
        <w:rPr>
          <w:rFonts w:cstheme="minorHAnsi"/>
        </w:rPr>
        <w:t>/retrofit (replacing existing equipment)</w:t>
      </w:r>
      <w:r w:rsidRPr="00FD1AF1">
        <w:rPr>
          <w:rFonts w:cstheme="minorHAnsi"/>
        </w:rPr>
        <w:t xml:space="preserve">: The </w:t>
      </w:r>
      <w:r>
        <w:rPr>
          <w:rFonts w:cstheme="minorHAnsi"/>
        </w:rPr>
        <w:t xml:space="preserve">actual </w:t>
      </w:r>
      <w:r w:rsidRPr="00FD1AF1">
        <w:rPr>
          <w:rFonts w:cstheme="minorHAnsi"/>
        </w:rPr>
        <w:t xml:space="preserve">full installation cost of the </w:t>
      </w:r>
      <w:r>
        <w:rPr>
          <w:rFonts w:cstheme="minorHAnsi"/>
        </w:rPr>
        <w:t>DMSHP</w:t>
      </w:r>
      <w:r w:rsidRPr="00FD1AF1">
        <w:rPr>
          <w:rFonts w:cstheme="minorHAnsi"/>
        </w:rPr>
        <w:t xml:space="preserve"> </w:t>
      </w:r>
      <w:r>
        <w:rPr>
          <w:rFonts w:cstheme="minorHAnsi"/>
        </w:rPr>
        <w:t xml:space="preserve">(including any necessary electrical or distribution upgrades required) </w:t>
      </w:r>
      <w:r w:rsidRPr="00FD1AF1">
        <w:rPr>
          <w:rFonts w:cstheme="minorHAnsi"/>
        </w:rPr>
        <w:t>should be used</w:t>
      </w:r>
      <w:r>
        <w:rPr>
          <w:rFonts w:cstheme="minorHAnsi"/>
        </w:rPr>
        <w:t>.</w:t>
      </w:r>
      <w:r w:rsidRPr="00FD1AF1">
        <w:rPr>
          <w:rFonts w:cstheme="minorHAnsi"/>
        </w:rPr>
        <w:t xml:space="preserve"> The assumed deferred cost (after 8 years) of replacing existing equipment with a new baseline unit is assumed to be $</w:t>
      </w:r>
      <w:r>
        <w:rPr>
          <w:rFonts w:cstheme="minorHAnsi"/>
        </w:rPr>
        <w:t>7,527 + $688</w:t>
      </w:r>
      <w:r w:rsidRPr="00FD1AF1">
        <w:rPr>
          <w:rFonts w:cstheme="minorHAnsi"/>
        </w:rPr>
        <w:t xml:space="preserve"> per ton for a new baseline Air Source Heat Pump, or $2</w:t>
      </w:r>
      <w:r>
        <w:rPr>
          <w:rFonts w:cstheme="minorHAnsi"/>
        </w:rPr>
        <w:t>,296</w:t>
      </w:r>
      <w:r w:rsidRPr="00FD1AF1">
        <w:rPr>
          <w:rFonts w:cstheme="minorHAnsi"/>
        </w:rPr>
        <w:t xml:space="preserve"> for a new baseline </w:t>
      </w:r>
      <w:r>
        <w:rPr>
          <w:rFonts w:cstheme="minorHAnsi"/>
        </w:rPr>
        <w:t>8</w:t>
      </w:r>
      <w:r w:rsidRPr="00FD1AF1">
        <w:rPr>
          <w:rFonts w:cstheme="minorHAnsi"/>
        </w:rPr>
        <w:t>0% AFUE furnace or $</w:t>
      </w:r>
      <w:r>
        <w:rPr>
          <w:rFonts w:cstheme="minorHAnsi"/>
        </w:rPr>
        <w:t>4,627</w:t>
      </w:r>
      <w:r w:rsidRPr="00FD1AF1">
        <w:rPr>
          <w:rFonts w:cstheme="minorHAnsi"/>
        </w:rPr>
        <w:t xml:space="preserve"> for a new 8</w:t>
      </w:r>
      <w:r>
        <w:rPr>
          <w:rFonts w:cstheme="minorHAnsi"/>
        </w:rPr>
        <w:t>4</w:t>
      </w:r>
      <w:r w:rsidRPr="00FD1AF1">
        <w:rPr>
          <w:rFonts w:cstheme="minorHAnsi"/>
        </w:rPr>
        <w:t>% AFUE boiler and $</w:t>
      </w:r>
      <w:r>
        <w:rPr>
          <w:rFonts w:cstheme="minorHAnsi"/>
        </w:rPr>
        <w:t xml:space="preserve">1,047 per ton </w:t>
      </w:r>
      <w:r w:rsidRPr="00FD1AF1">
        <w:rPr>
          <w:rFonts w:cstheme="minorHAnsi"/>
        </w:rPr>
        <w:t>for new baseline Central AC replacement</w:t>
      </w:r>
      <w:r>
        <w:rPr>
          <w:rFonts w:cstheme="minorHAnsi"/>
        </w:rPr>
        <w:t>.</w:t>
      </w:r>
      <w:r>
        <w:rPr>
          <w:rStyle w:val="FootnoteReference"/>
        </w:rPr>
        <w:footnoteReference w:id="239"/>
      </w:r>
      <w:r w:rsidRPr="00FD1AF1">
        <w:rPr>
          <w:rFonts w:cstheme="minorHAnsi"/>
        </w:rPr>
        <w:t xml:space="preserve"> </w:t>
      </w:r>
      <w:r>
        <w:rPr>
          <w:rFonts w:cstheme="minorHAnsi"/>
        </w:rPr>
        <w:t xml:space="preserve">If replacing electric resistance heat, there is no deferred replacement cost. </w:t>
      </w:r>
      <w:r w:rsidRPr="00FD1AF1">
        <w:rPr>
          <w:rFonts w:cstheme="minorHAnsi"/>
        </w:rPr>
        <w:t xml:space="preserve">This future cost should be discounted to present value using the </w:t>
      </w:r>
      <w:r>
        <w:rPr>
          <w:rFonts w:cstheme="minorHAnsi"/>
        </w:rPr>
        <w:t>nominal societal</w:t>
      </w:r>
      <w:r w:rsidRPr="00FD1AF1">
        <w:rPr>
          <w:rFonts w:cstheme="minorHAnsi"/>
        </w:rPr>
        <w:t xml:space="preserve"> discount rate.</w:t>
      </w:r>
    </w:p>
    <w:p w14:paraId="54BD5ABC" w14:textId="77777777" w:rsidR="00341986" w:rsidRDefault="00341986" w:rsidP="00341986">
      <w:pPr>
        <w:rPr>
          <w:rFonts w:cstheme="minorHAnsi"/>
        </w:rPr>
      </w:pPr>
      <w:r>
        <w:rPr>
          <w:rFonts w:cstheme="minorHAnsi"/>
        </w:rPr>
        <w:t xml:space="preserve">Where the DMSHP is a supplemental HVAC system, the full </w:t>
      </w:r>
      <w:r w:rsidRPr="00FD1AF1">
        <w:rPr>
          <w:rFonts w:cstheme="minorHAnsi"/>
        </w:rPr>
        <w:t xml:space="preserve">installation cost of the </w:t>
      </w:r>
      <w:r>
        <w:rPr>
          <w:rFonts w:cstheme="minorHAnsi"/>
        </w:rPr>
        <w:t>DMSHP</w:t>
      </w:r>
      <w:r w:rsidRPr="00FD1AF1">
        <w:rPr>
          <w:rFonts w:cstheme="minorHAnsi"/>
        </w:rPr>
        <w:t xml:space="preserve"> </w:t>
      </w:r>
      <w:r>
        <w:rPr>
          <w:rFonts w:cstheme="minorHAnsi"/>
        </w:rPr>
        <w:t xml:space="preserve">(including any necessary electrical or distribution upgrades required) </w:t>
      </w:r>
      <w:r w:rsidRPr="00FD1AF1">
        <w:rPr>
          <w:rFonts w:cstheme="minorHAnsi"/>
        </w:rPr>
        <w:t xml:space="preserve">should be used </w:t>
      </w:r>
      <w:r>
        <w:rPr>
          <w:rFonts w:cstheme="minorHAnsi"/>
        </w:rPr>
        <w:t>without a deferred replacement cost</w:t>
      </w:r>
      <w:r w:rsidRPr="00FD1AF1">
        <w:rPr>
          <w:rFonts w:cstheme="minorHAnsi"/>
        </w:rPr>
        <w:t xml:space="preserve">. </w:t>
      </w:r>
    </w:p>
    <w:p w14:paraId="7F4EC565" w14:textId="77777777" w:rsidR="00341986" w:rsidRDefault="00341986" w:rsidP="00341986">
      <w:pPr>
        <w:rPr>
          <w:rFonts w:cstheme="minorHAnsi"/>
        </w:rPr>
      </w:pPr>
      <w:r>
        <w:rPr>
          <w:rFonts w:cstheme="minorHAnsi"/>
        </w:rPr>
        <w:t xml:space="preserve">If the install cost is unknown a </w:t>
      </w:r>
      <w:r w:rsidRPr="00FD1AF1">
        <w:rPr>
          <w:rFonts w:cstheme="minorHAnsi"/>
        </w:rPr>
        <w:t xml:space="preserve">default </w:t>
      </w:r>
      <w:r>
        <w:rPr>
          <w:rFonts w:cstheme="minorHAnsi"/>
        </w:rPr>
        <w:t xml:space="preserve">is </w:t>
      </w:r>
      <w:r w:rsidRPr="00FD1AF1">
        <w:rPr>
          <w:rFonts w:cstheme="minorHAnsi"/>
        </w:rPr>
        <w:t>provided above</w:t>
      </w:r>
      <w:r>
        <w:rPr>
          <w:rFonts w:cstheme="minorHAnsi"/>
        </w:rPr>
        <w:t xml:space="preserve">. Fuel switch scenarios are likely to require additional installation work which may include adding new electrical circuits, capping existing gas lines and upgrading electrical panels. These costs are likely to range significantly and actual values should be used wherever possible. If unknown, assume an additional $300 for fuel switch installations. </w:t>
      </w:r>
    </w:p>
    <w:p w14:paraId="0BF7B180" w14:textId="77777777" w:rsidR="00341986" w:rsidRDefault="00341986" w:rsidP="00341986">
      <w:pPr>
        <w:rPr>
          <w:rFonts w:cstheme="minorHAnsi"/>
        </w:rPr>
      </w:pPr>
      <w:r>
        <w:rPr>
          <w:rFonts w:cstheme="minorHAnsi"/>
        </w:rPr>
        <w:t xml:space="preserve"> </w:t>
      </w:r>
    </w:p>
    <w:p w14:paraId="38612E14" w14:textId="77777777" w:rsidR="00341986" w:rsidRPr="002F5F3E" w:rsidRDefault="00341986" w:rsidP="00341986">
      <w:pPr>
        <w:pStyle w:val="Heading6"/>
      </w:pPr>
      <w:r w:rsidRPr="002F5F3E">
        <w:t>Loadshape</w:t>
      </w:r>
      <w:bookmarkEnd w:id="1550"/>
    </w:p>
    <w:p w14:paraId="0331800C" w14:textId="77777777" w:rsidR="00341986" w:rsidRPr="002E2406" w:rsidRDefault="00341986" w:rsidP="00341986">
      <w:pPr>
        <w:rPr>
          <w:rFonts w:cstheme="minorHAnsi"/>
          <w:color w:val="000000"/>
          <w:szCs w:val="20"/>
        </w:rPr>
      </w:pPr>
      <w:r w:rsidRPr="00FD1AF1">
        <w:rPr>
          <w:rFonts w:cstheme="minorHAnsi"/>
          <w:color w:val="000000"/>
          <w:szCs w:val="20"/>
        </w:rPr>
        <w:t>Loadshape R10 - Residential Electric Heating and Cooling</w:t>
      </w:r>
      <w:r w:rsidRPr="002E2406">
        <w:rPr>
          <w:rFonts w:cstheme="minorHAnsi"/>
          <w:color w:val="000000"/>
          <w:szCs w:val="20"/>
        </w:rPr>
        <w:tab/>
        <w:t>(if replacing gas heat and central AC)</w:t>
      </w:r>
      <w:r w:rsidRPr="00EE467B">
        <w:rPr>
          <w:rFonts w:cstheme="minorHAnsi"/>
          <w:color w:val="000000"/>
          <w:szCs w:val="20"/>
          <w:vertAlign w:val="superscript"/>
        </w:rPr>
        <w:footnoteReference w:id="240"/>
      </w:r>
      <w:r w:rsidRPr="002E2406">
        <w:rPr>
          <w:rFonts w:cstheme="minorHAnsi"/>
          <w:color w:val="000000"/>
          <w:szCs w:val="20"/>
        </w:rPr>
        <w:t xml:space="preserve"> </w:t>
      </w:r>
    </w:p>
    <w:p w14:paraId="1D0A0A7A" w14:textId="77777777" w:rsidR="00341986" w:rsidRPr="00FD1AF1" w:rsidRDefault="00341986" w:rsidP="00341986">
      <w:pPr>
        <w:rPr>
          <w:rFonts w:cstheme="minorHAnsi"/>
          <w:color w:val="000000"/>
          <w:szCs w:val="20"/>
        </w:rPr>
      </w:pPr>
      <w:r w:rsidRPr="002E2406">
        <w:rPr>
          <w:rFonts w:cstheme="minorHAnsi"/>
          <w:color w:val="000000"/>
          <w:szCs w:val="20"/>
        </w:rPr>
        <w:t>Loadshape R09 - Residen</w:t>
      </w:r>
      <w:r w:rsidRPr="00FD1AF1">
        <w:t xml:space="preserve">tial Electric Space Heat </w:t>
      </w:r>
      <w:r w:rsidRPr="00FD1AF1">
        <w:tab/>
      </w:r>
      <w:r w:rsidRPr="00FD1AF1">
        <w:tab/>
        <w:t>(if replacing electric heat with no cooling)</w:t>
      </w:r>
    </w:p>
    <w:p w14:paraId="2540B40E" w14:textId="77777777" w:rsidR="00341986" w:rsidRDefault="00341986" w:rsidP="00341986">
      <w:pPr>
        <w:rPr>
          <w:rFonts w:cstheme="minorHAnsi"/>
          <w:color w:val="000000"/>
          <w:szCs w:val="20"/>
        </w:rPr>
      </w:pPr>
      <w:r w:rsidRPr="00FD1AF1">
        <w:rPr>
          <w:rFonts w:cstheme="minorHAnsi"/>
          <w:color w:val="000000"/>
          <w:szCs w:val="20"/>
        </w:rPr>
        <w:t xml:space="preserve">Loadshape R10 - Residential Electric Heating and Cooling </w:t>
      </w:r>
      <w:r w:rsidRPr="00FD1AF1">
        <w:rPr>
          <w:rFonts w:cstheme="minorHAnsi"/>
          <w:color w:val="000000"/>
          <w:szCs w:val="20"/>
        </w:rPr>
        <w:tab/>
        <w:t>(if replacing ASHP)</w:t>
      </w:r>
    </w:p>
    <w:p w14:paraId="3E483D60" w14:textId="77777777" w:rsidR="00341986" w:rsidRDefault="00341986" w:rsidP="00341986">
      <w:pPr>
        <w:rPr>
          <w:rFonts w:cstheme="minorHAnsi"/>
          <w:color w:val="000000"/>
          <w:szCs w:val="20"/>
        </w:rPr>
      </w:pPr>
      <w:r>
        <w:rPr>
          <w:rFonts w:cstheme="minorHAnsi"/>
          <w:color w:val="000000"/>
          <w:szCs w:val="20"/>
        </w:rPr>
        <w:t xml:space="preserve">Note for purpose of cost effectiveness screening a fuel switch scenario, the heating kWh increase and cooling kWh decrease should be calculated separately such that the appropriate loadshape (i.e., </w:t>
      </w:r>
      <w:r>
        <w:t xml:space="preserve">Loadshape R09 - Residential Electric Space Heat and </w:t>
      </w:r>
      <w:r>
        <w:rPr>
          <w:rFonts w:cstheme="minorHAnsi"/>
          <w:color w:val="000000"/>
          <w:szCs w:val="20"/>
        </w:rPr>
        <w:t xml:space="preserve">Loadshape R08 – </w:t>
      </w:r>
      <w:r>
        <w:t>Residential Cooling respectively) can be applied.</w:t>
      </w:r>
    </w:p>
    <w:p w14:paraId="74675FDE" w14:textId="77777777" w:rsidR="00341986" w:rsidRPr="002F5F3E" w:rsidRDefault="00341986" w:rsidP="00341986">
      <w:pPr>
        <w:pStyle w:val="Heading6"/>
      </w:pPr>
      <w:bookmarkStart w:id="1551" w:name="_Toc343160270"/>
      <w:r w:rsidRPr="002F5F3E">
        <w:t>Coincidence Factor</w:t>
      </w:r>
      <w:bookmarkEnd w:id="1551"/>
    </w:p>
    <w:p w14:paraId="3CD5B93E" w14:textId="77777777" w:rsidR="00341986" w:rsidRPr="002F5F3E" w:rsidRDefault="00341986" w:rsidP="00341986">
      <w:pPr>
        <w:autoSpaceDE w:val="0"/>
        <w:autoSpaceDN w:val="0"/>
        <w:adjustRightInd w:val="0"/>
        <w:rPr>
          <w:rFonts w:ascii="Calibri" w:hAnsi="Calibri" w:cs="Calibri"/>
          <w:szCs w:val="20"/>
        </w:rPr>
      </w:pPr>
      <w:r w:rsidRPr="002F5F3E">
        <w:rPr>
          <w:rFonts w:ascii="Calibri" w:hAnsi="Calibri" w:cs="Calibri"/>
          <w:szCs w:val="20"/>
        </w:rPr>
        <w:t xml:space="preserve">The summer peak coincidence factor for cooling is provided in </w:t>
      </w:r>
      <w:r>
        <w:rPr>
          <w:rFonts w:ascii="Calibri" w:hAnsi="Calibri" w:cs="Calibri"/>
          <w:szCs w:val="20"/>
        </w:rPr>
        <w:t>four</w:t>
      </w:r>
      <w:r w:rsidRPr="002F5F3E">
        <w:rPr>
          <w:rFonts w:ascii="Calibri" w:hAnsi="Calibri" w:cs="Calibri"/>
          <w:szCs w:val="20"/>
        </w:rPr>
        <w:t xml:space="preserve"> different ways below. </w:t>
      </w:r>
      <w:r>
        <w:rPr>
          <w:rFonts w:ascii="Calibri" w:hAnsi="Calibri" w:cs="Calibri"/>
          <w:szCs w:val="20"/>
        </w:rPr>
        <w:t>The first two relate to the use of DMSHP to supplement existing cooling or provide limited zonal cooling, the second two relate to use of the DMSHP to provide whole house cooling. In each pair, t</w:t>
      </w:r>
      <w:r w:rsidRPr="002F5F3E">
        <w:rPr>
          <w:rFonts w:ascii="Calibri" w:hAnsi="Calibri" w:cs="Calibri"/>
          <w:szCs w:val="20"/>
        </w:rPr>
        <w:t xml:space="preserve">he first is used to estimate peak savings during the utility peak hour and is most indicative of actual peak benefits, and the second represents the </w:t>
      </w:r>
      <w:r w:rsidRPr="002F5F3E">
        <w:rPr>
          <w:rFonts w:cs="Calibri,Italic"/>
          <w:i/>
          <w:iCs/>
          <w:szCs w:val="20"/>
        </w:rPr>
        <w:t>average</w:t>
      </w:r>
      <w:r w:rsidRPr="002F5F3E">
        <w:rPr>
          <w:rFonts w:ascii="Calibri,Italic" w:hAnsi="Calibri,Italic" w:cs="Calibri,Italic"/>
          <w:i/>
          <w:iCs/>
          <w:szCs w:val="20"/>
        </w:rPr>
        <w:t xml:space="preserve"> </w:t>
      </w:r>
      <w:r w:rsidRPr="002F5F3E">
        <w:rPr>
          <w:rFonts w:ascii="Calibri" w:hAnsi="Calibri" w:cs="Calibri"/>
          <w:szCs w:val="20"/>
        </w:rPr>
        <w:t xml:space="preserve">savings over the defined summer peak period and is presented so that savings can be bid into PJM’s </w:t>
      </w:r>
      <w:r>
        <w:rPr>
          <w:rFonts w:ascii="Calibri" w:hAnsi="Calibri" w:cs="Calibri"/>
          <w:szCs w:val="20"/>
        </w:rPr>
        <w:t>c</w:t>
      </w:r>
      <w:r w:rsidRPr="002F5F3E">
        <w:rPr>
          <w:rFonts w:ascii="Calibri" w:hAnsi="Calibri" w:cs="Calibri"/>
          <w:szCs w:val="20"/>
        </w:rPr>
        <w:t xml:space="preserve">apacity </w:t>
      </w:r>
      <w:r>
        <w:rPr>
          <w:rFonts w:ascii="Calibri" w:hAnsi="Calibri" w:cs="Calibri"/>
          <w:szCs w:val="20"/>
        </w:rPr>
        <w:t>m</w:t>
      </w:r>
      <w:r w:rsidRPr="002F5F3E">
        <w:rPr>
          <w:rFonts w:ascii="Calibri" w:hAnsi="Calibri" w:cs="Calibri"/>
          <w:szCs w:val="20"/>
        </w:rPr>
        <w:t xml:space="preserve">arket. Both values provided are based on </w:t>
      </w:r>
      <w:r>
        <w:rPr>
          <w:rFonts w:ascii="Calibri" w:hAnsi="Calibri" w:cs="Calibri"/>
          <w:szCs w:val="20"/>
        </w:rPr>
        <w:t>metering data for 40 DMSHPs in Ameren Illinois service territory</w:t>
      </w:r>
      <w:bookmarkStart w:id="1552" w:name="_Ref433221434"/>
      <w:r>
        <w:rPr>
          <w:rFonts w:ascii="Calibri" w:hAnsi="Calibri" w:cs="Calibri"/>
          <w:szCs w:val="20"/>
        </w:rPr>
        <w:t>.</w:t>
      </w:r>
      <w:r w:rsidRPr="002F5F3E">
        <w:rPr>
          <w:rFonts w:ascii="Arial" w:eastAsiaTheme="minorEastAsia" w:hAnsi="Arial"/>
          <w:vertAlign w:val="superscript"/>
        </w:rPr>
        <w:footnoteReference w:id="241"/>
      </w:r>
      <w:bookmarkEnd w:id="1552"/>
    </w:p>
    <w:p w14:paraId="6E304115" w14:textId="77777777" w:rsidR="00341986" w:rsidRPr="002F5F3E" w:rsidRDefault="00341986" w:rsidP="00341986">
      <w:pPr>
        <w:autoSpaceDE w:val="0"/>
        <w:autoSpaceDN w:val="0"/>
        <w:adjustRightInd w:val="0"/>
        <w:rPr>
          <w:rFonts w:ascii="Calibri" w:hAnsi="Calibri" w:cs="Calibri"/>
          <w:szCs w:val="20"/>
        </w:rPr>
      </w:pPr>
      <w:r>
        <w:rPr>
          <w:rFonts w:ascii="Calibri" w:hAnsi="Calibri" w:cs="Calibri"/>
          <w:szCs w:val="20"/>
        </w:rPr>
        <w:t>For Single Zone DMSHPs providing supplemental or limited zonal cooling:</w:t>
      </w:r>
    </w:p>
    <w:p w14:paraId="4C3DC05C" w14:textId="77777777" w:rsidR="00341986" w:rsidRPr="002F5F3E" w:rsidRDefault="00341986" w:rsidP="00341986">
      <w:pPr>
        <w:autoSpaceDE w:val="0"/>
        <w:autoSpaceDN w:val="0"/>
        <w:adjustRightInd w:val="0"/>
        <w:rPr>
          <w:rFonts w:ascii="Calibri" w:hAnsi="Calibri" w:cs="Calibri"/>
          <w:szCs w:val="20"/>
        </w:rPr>
      </w:pPr>
      <w:r w:rsidRPr="002F5F3E">
        <w:rPr>
          <w:rFonts w:ascii="Calibri" w:hAnsi="Calibri" w:cs="Calibri"/>
          <w:szCs w:val="20"/>
        </w:rPr>
        <w:t>CF</w:t>
      </w:r>
      <w:r w:rsidRPr="002F5F3E">
        <w:rPr>
          <w:rFonts w:ascii="Calibri" w:hAnsi="Calibri" w:cs="Calibri"/>
          <w:sz w:val="13"/>
          <w:szCs w:val="13"/>
        </w:rPr>
        <w:t xml:space="preserve">SSP </w:t>
      </w:r>
      <w:r w:rsidRPr="002F5F3E">
        <w:rPr>
          <w:rFonts w:ascii="Calibri" w:hAnsi="Calibri" w:cs="Calibri"/>
          <w:sz w:val="13"/>
          <w:szCs w:val="13"/>
        </w:rPr>
        <w:tab/>
      </w:r>
      <w:r w:rsidRPr="002F5F3E">
        <w:rPr>
          <w:rFonts w:ascii="Calibri" w:hAnsi="Calibri" w:cs="Calibri"/>
          <w:sz w:val="13"/>
          <w:szCs w:val="13"/>
        </w:rPr>
        <w:tab/>
      </w:r>
      <w:r w:rsidRPr="002F5F3E">
        <w:rPr>
          <w:rFonts w:ascii="Calibri" w:hAnsi="Calibri" w:cs="Calibri"/>
          <w:szCs w:val="20"/>
        </w:rPr>
        <w:t xml:space="preserve">= Summer System Peak Coincidence Factor for </w:t>
      </w:r>
      <w:r>
        <w:rPr>
          <w:rFonts w:ascii="Calibri" w:hAnsi="Calibri" w:cs="Calibri"/>
          <w:szCs w:val="20"/>
        </w:rPr>
        <w:t>DMSHP</w:t>
      </w:r>
      <w:r w:rsidRPr="002F5F3E">
        <w:rPr>
          <w:rFonts w:ascii="Calibri" w:hAnsi="Calibri" w:cs="Calibri"/>
          <w:szCs w:val="20"/>
        </w:rPr>
        <w:t xml:space="preserve"> (during utility peak hour)</w:t>
      </w:r>
    </w:p>
    <w:p w14:paraId="78095B77" w14:textId="77777777" w:rsidR="00341986" w:rsidRPr="002F5F3E" w:rsidRDefault="00341986" w:rsidP="00341986">
      <w:pPr>
        <w:autoSpaceDE w:val="0"/>
        <w:autoSpaceDN w:val="0"/>
        <w:adjustRightInd w:val="0"/>
        <w:ind w:left="720" w:firstLine="720"/>
        <w:rPr>
          <w:rFonts w:ascii="Arial" w:hAnsi="Arial" w:cs="Arial"/>
          <w:sz w:val="13"/>
          <w:szCs w:val="13"/>
          <w:vertAlign w:val="superscript"/>
        </w:rPr>
      </w:pPr>
      <w:r w:rsidRPr="002F5F3E">
        <w:rPr>
          <w:rFonts w:ascii="Calibri" w:hAnsi="Calibri" w:cs="Calibri"/>
          <w:szCs w:val="20"/>
        </w:rPr>
        <w:t xml:space="preserve">= </w:t>
      </w:r>
      <w:r>
        <w:rPr>
          <w:rFonts w:cstheme="minorHAnsi"/>
        </w:rPr>
        <w:t>43.1</w:t>
      </w:r>
      <w:r w:rsidRPr="002F5F3E">
        <w:rPr>
          <w:rFonts w:cstheme="minorHAnsi"/>
        </w:rPr>
        <w:t>%</w:t>
      </w:r>
      <w:r w:rsidRPr="002F5F3E">
        <w:rPr>
          <w:rFonts w:ascii="Arial" w:eastAsiaTheme="minorEastAsia" w:hAnsi="Arial"/>
          <w:vertAlign w:val="superscript"/>
        </w:rPr>
        <w:footnoteReference w:id="242"/>
      </w:r>
    </w:p>
    <w:p w14:paraId="1A06E077" w14:textId="77777777" w:rsidR="00341986" w:rsidRPr="002F5F3E" w:rsidRDefault="00341986" w:rsidP="00341986">
      <w:pPr>
        <w:autoSpaceDE w:val="0"/>
        <w:autoSpaceDN w:val="0"/>
        <w:adjustRightInd w:val="0"/>
        <w:rPr>
          <w:rFonts w:ascii="Calibri" w:hAnsi="Calibri" w:cs="Calibri"/>
          <w:szCs w:val="20"/>
        </w:rPr>
      </w:pPr>
      <w:r w:rsidRPr="002F5F3E">
        <w:rPr>
          <w:rFonts w:ascii="Calibri" w:hAnsi="Calibri" w:cs="Calibri"/>
          <w:szCs w:val="20"/>
        </w:rPr>
        <w:t>CF</w:t>
      </w:r>
      <w:r w:rsidRPr="002F5F3E">
        <w:rPr>
          <w:rFonts w:ascii="Calibri" w:hAnsi="Calibri" w:cs="Calibri"/>
          <w:sz w:val="13"/>
          <w:szCs w:val="13"/>
        </w:rPr>
        <w:t xml:space="preserve">PJM </w:t>
      </w:r>
      <w:r w:rsidRPr="002F5F3E">
        <w:rPr>
          <w:rFonts w:ascii="Calibri" w:hAnsi="Calibri" w:cs="Calibri"/>
          <w:sz w:val="13"/>
          <w:szCs w:val="13"/>
        </w:rPr>
        <w:tab/>
      </w:r>
      <w:r w:rsidRPr="002F5F3E">
        <w:rPr>
          <w:rFonts w:ascii="Calibri" w:hAnsi="Calibri" w:cs="Calibri"/>
          <w:sz w:val="13"/>
          <w:szCs w:val="13"/>
        </w:rPr>
        <w:tab/>
      </w:r>
      <w:r w:rsidRPr="002F5F3E">
        <w:rPr>
          <w:rFonts w:ascii="Calibri" w:hAnsi="Calibri" w:cs="Calibri"/>
          <w:szCs w:val="20"/>
        </w:rPr>
        <w:t xml:space="preserve">= PJM Summer Peak Coincidence Factor for </w:t>
      </w:r>
      <w:r>
        <w:rPr>
          <w:rFonts w:ascii="Calibri" w:hAnsi="Calibri" w:cs="Calibri"/>
          <w:szCs w:val="20"/>
        </w:rPr>
        <w:t>DMSHP</w:t>
      </w:r>
      <w:r w:rsidRPr="002F5F3E">
        <w:rPr>
          <w:rFonts w:ascii="Calibri" w:hAnsi="Calibri" w:cs="Calibri"/>
          <w:szCs w:val="20"/>
        </w:rPr>
        <w:t xml:space="preserve"> (average during PJM peak period)</w:t>
      </w:r>
    </w:p>
    <w:p w14:paraId="14DDEF01" w14:textId="77777777" w:rsidR="00341986" w:rsidRPr="002F5F3E" w:rsidRDefault="00341986" w:rsidP="00341986">
      <w:pPr>
        <w:ind w:left="720" w:firstLine="720"/>
        <w:rPr>
          <w:vertAlign w:val="superscript"/>
        </w:rPr>
      </w:pPr>
      <w:r w:rsidRPr="002F5F3E">
        <w:rPr>
          <w:rFonts w:ascii="Calibri" w:hAnsi="Calibri" w:cs="Calibri"/>
          <w:szCs w:val="20"/>
        </w:rPr>
        <w:t xml:space="preserve">= </w:t>
      </w:r>
      <w:r>
        <w:rPr>
          <w:rFonts w:cstheme="minorHAnsi"/>
        </w:rPr>
        <w:t>28.0</w:t>
      </w:r>
      <w:r w:rsidRPr="002F5F3E">
        <w:rPr>
          <w:rFonts w:cstheme="minorHAnsi"/>
        </w:rPr>
        <w:t>%</w:t>
      </w:r>
      <w:r w:rsidRPr="002F5F3E">
        <w:rPr>
          <w:rFonts w:ascii="Arial" w:eastAsiaTheme="minorEastAsia" w:hAnsi="Arial"/>
          <w:vertAlign w:val="superscript"/>
        </w:rPr>
        <w:footnoteReference w:id="243"/>
      </w:r>
    </w:p>
    <w:p w14:paraId="2126AE91" w14:textId="77777777" w:rsidR="00341986" w:rsidRDefault="00341986" w:rsidP="00341986">
      <w:pPr>
        <w:rPr>
          <w:rFonts w:cstheme="minorHAnsi"/>
        </w:rPr>
      </w:pPr>
      <w:r>
        <w:rPr>
          <w:rFonts w:cstheme="minorHAnsi"/>
        </w:rPr>
        <w:t>For Multi-Zone DMSHPs providing whole house cooling:</w:t>
      </w:r>
    </w:p>
    <w:p w14:paraId="6403A2CD" w14:textId="77777777" w:rsidR="00341986" w:rsidRPr="00FD1AF1" w:rsidRDefault="00341986" w:rsidP="00341986">
      <w:pPr>
        <w:rPr>
          <w:rFonts w:cstheme="minorHAnsi"/>
        </w:rPr>
      </w:pPr>
      <w:r w:rsidRPr="00FD1AF1">
        <w:rPr>
          <w:rFonts w:cstheme="minorHAnsi"/>
        </w:rPr>
        <w:t>CF</w:t>
      </w:r>
      <w:r w:rsidRPr="00FD1AF1">
        <w:rPr>
          <w:rFonts w:cstheme="minorHAnsi"/>
          <w:vertAlign w:val="subscript"/>
        </w:rPr>
        <w:t>SSP</w:t>
      </w:r>
      <w:r w:rsidRPr="00FD1AF1">
        <w:rPr>
          <w:rFonts w:cstheme="minorHAnsi"/>
        </w:rPr>
        <w:t xml:space="preserve"> </w:t>
      </w:r>
      <w:r w:rsidRPr="00FD1AF1">
        <w:rPr>
          <w:rFonts w:cstheme="minorHAnsi"/>
        </w:rPr>
        <w:tab/>
        <w:t xml:space="preserve">= Summer System Peak Coincidence Factor for Heat Pumps (during utility peak hour) </w:t>
      </w:r>
    </w:p>
    <w:p w14:paraId="7A89802A" w14:textId="77777777" w:rsidR="00341986" w:rsidRPr="00FD1AF1" w:rsidRDefault="00341986" w:rsidP="00341986">
      <w:pPr>
        <w:ind w:left="720" w:firstLine="720"/>
        <w:rPr>
          <w:rFonts w:cstheme="minorHAnsi"/>
        </w:rPr>
      </w:pPr>
      <w:r w:rsidRPr="00FD1AF1">
        <w:rPr>
          <w:rFonts w:cstheme="minorHAnsi"/>
        </w:rPr>
        <w:t>= 72%</w:t>
      </w:r>
      <w:r w:rsidRPr="00FD1AF1">
        <w:rPr>
          <w:rFonts w:ascii="Arial" w:eastAsiaTheme="minorEastAsia" w:hAnsi="Arial"/>
          <w:vertAlign w:val="superscript"/>
        </w:rPr>
        <w:footnoteReference w:id="244"/>
      </w:r>
    </w:p>
    <w:p w14:paraId="0806C877" w14:textId="77777777" w:rsidR="00341986" w:rsidRPr="00FD1AF1" w:rsidRDefault="00341986" w:rsidP="00341986">
      <w:pPr>
        <w:rPr>
          <w:rFonts w:cstheme="minorHAnsi"/>
        </w:rPr>
      </w:pPr>
      <w:r w:rsidRPr="00FD1AF1">
        <w:rPr>
          <w:rFonts w:cstheme="minorHAnsi"/>
        </w:rPr>
        <w:t>CF</w:t>
      </w:r>
      <w:r w:rsidRPr="00FD1AF1">
        <w:rPr>
          <w:rFonts w:cstheme="minorHAnsi"/>
          <w:vertAlign w:val="subscript"/>
        </w:rPr>
        <w:t xml:space="preserve">PJM </w:t>
      </w:r>
      <w:r w:rsidRPr="00FD1AF1">
        <w:rPr>
          <w:rFonts w:cstheme="minorHAnsi"/>
        </w:rPr>
        <w:t> </w:t>
      </w:r>
      <w:r w:rsidRPr="00FD1AF1">
        <w:rPr>
          <w:rFonts w:cstheme="minorHAnsi"/>
        </w:rPr>
        <w:tab/>
        <w:t>= PJM Summer Peak Coincidence Factor for Heat Pumps (average during PJM peak period)</w:t>
      </w:r>
    </w:p>
    <w:p w14:paraId="074544CA" w14:textId="77777777" w:rsidR="00341986" w:rsidRDefault="00341986" w:rsidP="00341986">
      <w:pPr>
        <w:ind w:left="720" w:firstLine="720"/>
        <w:rPr>
          <w:rFonts w:cstheme="minorHAnsi"/>
        </w:rPr>
      </w:pPr>
      <w:r w:rsidRPr="00FD1AF1">
        <w:rPr>
          <w:rFonts w:cstheme="minorHAnsi"/>
        </w:rPr>
        <w:t>= 46.6%</w:t>
      </w:r>
      <w:r w:rsidRPr="00FD1AF1">
        <w:rPr>
          <w:rFonts w:ascii="Arial" w:hAnsi="Arial"/>
          <w:vertAlign w:val="superscript"/>
        </w:rPr>
        <w:footnoteReference w:id="245"/>
      </w:r>
    </w:p>
    <w:p w14:paraId="076CBEC5" w14:textId="77777777" w:rsidR="00341986" w:rsidRPr="002F5F3E" w:rsidRDefault="00341986" w:rsidP="00341986">
      <w:pPr>
        <w:pBdr>
          <w:top w:val="double" w:sz="4" w:space="1" w:color="auto"/>
          <w:bottom w:val="double" w:sz="4" w:space="1" w:color="auto"/>
        </w:pBdr>
        <w:jc w:val="center"/>
        <w:rPr>
          <w:rFonts w:cstheme="minorHAnsi"/>
          <w:b/>
          <w:sz w:val="22"/>
        </w:rPr>
      </w:pPr>
      <w:bookmarkStart w:id="1558" w:name="_Toc343160272"/>
      <w:r w:rsidRPr="002F5F3E">
        <w:rPr>
          <w:rFonts w:cstheme="minorHAnsi"/>
          <w:b/>
          <w:sz w:val="22"/>
        </w:rPr>
        <w:t>Algorithms</w:t>
      </w:r>
    </w:p>
    <w:p w14:paraId="71DF46AF" w14:textId="77777777" w:rsidR="00341986" w:rsidRPr="002F5F3E" w:rsidRDefault="00341986" w:rsidP="00341986">
      <w:pPr>
        <w:pStyle w:val="Heading6"/>
      </w:pPr>
      <w:bookmarkStart w:id="1559" w:name="_Toc343160273"/>
      <w:bookmarkEnd w:id="1558"/>
      <w:r w:rsidRPr="002F5F3E">
        <w:t>Calculation of Savings</w:t>
      </w:r>
      <w:bookmarkEnd w:id="1559"/>
      <w:r w:rsidRPr="002F5F3E">
        <w:t xml:space="preserve"> </w:t>
      </w:r>
    </w:p>
    <w:p w14:paraId="1DA78D7B" w14:textId="77777777" w:rsidR="00341986" w:rsidRPr="002F5F3E" w:rsidRDefault="00341986" w:rsidP="00341986">
      <w:pPr>
        <w:pStyle w:val="Heading6"/>
      </w:pPr>
      <w:bookmarkStart w:id="1560" w:name="_Toc343160274"/>
      <w:r w:rsidRPr="002F5F3E">
        <w:t xml:space="preserve">Electric Energy </w:t>
      </w:r>
      <w:r>
        <w:t xml:space="preserve">and Fossil Fuel </w:t>
      </w:r>
      <w:r w:rsidRPr="002F5F3E">
        <w:t>Savings</w:t>
      </w:r>
      <w:bookmarkEnd w:id="1560"/>
      <w:r w:rsidRPr="0002291D">
        <w:t xml:space="preserve"> </w:t>
      </w:r>
    </w:p>
    <w:p w14:paraId="3FEB5C5C" w14:textId="77777777" w:rsidR="00341986" w:rsidRPr="000B7BB6" w:rsidRDefault="00341986" w:rsidP="00341986">
      <w:pPr>
        <w:rPr>
          <w:rFonts w:cstheme="minorHAnsi"/>
          <w:noProof/>
        </w:rPr>
      </w:pPr>
      <w:r w:rsidRPr="00AE346A">
        <w:rPr>
          <w:rFonts w:cstheme="minorHAnsi"/>
          <w:noProof/>
          <w:u w:val="single"/>
        </w:rPr>
        <w:t>Non fuel switch measures</w:t>
      </w:r>
      <w:r w:rsidRPr="000B7BB6">
        <w:rPr>
          <w:rFonts w:cstheme="minorHAnsi"/>
          <w:noProof/>
        </w:rPr>
        <w:t>:</w:t>
      </w:r>
    </w:p>
    <w:p w14:paraId="4343037F" w14:textId="77777777" w:rsidR="00341986" w:rsidRPr="002E2406" w:rsidRDefault="00341986" w:rsidP="00341986">
      <w:pPr>
        <w:ind w:left="720" w:firstLine="720"/>
      </w:pPr>
      <w:r w:rsidRPr="002F5F3E">
        <w:t>ΔkWh</w:t>
      </w:r>
      <w:r w:rsidRPr="00B07B28">
        <w:rPr>
          <w:vertAlign w:val="subscript"/>
        </w:rPr>
        <w:t>NonFuelSwitch</w:t>
      </w:r>
      <w:r w:rsidRPr="002F5F3E">
        <w:tab/>
        <w:t xml:space="preserve">= </w:t>
      </w:r>
      <w:r w:rsidRPr="002E2406">
        <w:t>[Cooling Savings]</w:t>
      </w:r>
      <w:r>
        <w:t xml:space="preserve"> + [Heating Savings]</w:t>
      </w:r>
      <w:r w:rsidRPr="002F5F3E">
        <w:t xml:space="preserve"> </w:t>
      </w:r>
    </w:p>
    <w:p w14:paraId="7CEA0350" w14:textId="77777777" w:rsidR="00341986" w:rsidRPr="002F5F3E" w:rsidRDefault="00341986" w:rsidP="00341986">
      <w:pPr>
        <w:ind w:left="2160"/>
        <w:rPr>
          <w:color w:val="1F497D" w:themeColor="text2"/>
        </w:rPr>
      </w:pPr>
      <w:r w:rsidRPr="002F5F3E">
        <w:t xml:space="preserve">= </w:t>
      </w:r>
      <w:r>
        <w:t xml:space="preserve">[(CoolingLoad </w:t>
      </w:r>
      <w:r w:rsidRPr="002F5F3E">
        <w:t>*</w:t>
      </w:r>
      <w:r>
        <w:t xml:space="preserve"> </w:t>
      </w:r>
      <w:r w:rsidRPr="002F5F3E">
        <w:t>(1/SEER</w:t>
      </w:r>
      <w:r>
        <w:rPr>
          <w:vertAlign w:val="subscript"/>
        </w:rPr>
        <w:t xml:space="preserve">Base </w:t>
      </w:r>
      <w:r w:rsidRPr="002F5F3E">
        <w:t>-</w:t>
      </w:r>
      <w:r>
        <w:t xml:space="preserve"> </w:t>
      </w:r>
      <w:r w:rsidRPr="002F5F3E">
        <w:t>1/SEER</w:t>
      </w:r>
      <w:r w:rsidRPr="002F5F3E">
        <w:rPr>
          <w:vertAlign w:val="subscript"/>
        </w:rPr>
        <w:t>ee</w:t>
      </w:r>
      <w:r w:rsidRPr="002F5F3E">
        <w:t>)</w:t>
      </w:r>
      <w:r>
        <w:t>)/1000] + [(HeatLoad * HeatLoadFactor</w:t>
      </w:r>
      <w:r w:rsidRPr="00833C37">
        <w:rPr>
          <w:vertAlign w:val="subscript"/>
        </w:rPr>
        <w:t>elec</w:t>
      </w:r>
      <w:r w:rsidRPr="002F5F3E">
        <w:t xml:space="preserve"> *</w:t>
      </w:r>
      <w:r>
        <w:t xml:space="preserve"> </w:t>
      </w:r>
      <w:r w:rsidRPr="002F5F3E">
        <w:t>(1/</w:t>
      </w:r>
      <w:r>
        <w:t>(</w:t>
      </w:r>
      <w:r w:rsidRPr="002F5F3E">
        <w:t>HSPF</w:t>
      </w:r>
      <w:r>
        <w:rPr>
          <w:vertAlign w:val="subscript"/>
        </w:rPr>
        <w:t xml:space="preserve">Base * </w:t>
      </w:r>
      <w:r>
        <w:rPr>
          <w:rFonts w:cstheme="minorHAnsi"/>
          <w:noProof/>
          <w:szCs w:val="20"/>
        </w:rPr>
        <w:t xml:space="preserve">HSPF_ClimateAdj) </w:t>
      </w:r>
      <w:r w:rsidRPr="002F5F3E">
        <w:t>-</w:t>
      </w:r>
      <w:r>
        <w:t xml:space="preserve"> </w:t>
      </w:r>
      <w:r w:rsidRPr="002F5F3E">
        <w:t>1/</w:t>
      </w:r>
      <w:r>
        <w:t>(</w:t>
      </w:r>
      <w:r w:rsidRPr="002F5F3E">
        <w:t>HSPF</w:t>
      </w:r>
      <w:r w:rsidRPr="002F5F3E">
        <w:rPr>
          <w:vertAlign w:val="subscript"/>
        </w:rPr>
        <w:t>ee</w:t>
      </w:r>
      <w:r>
        <w:t xml:space="preserve"> * </w:t>
      </w:r>
      <w:r>
        <w:rPr>
          <w:rFonts w:cstheme="minorHAnsi"/>
          <w:noProof/>
          <w:szCs w:val="20"/>
        </w:rPr>
        <w:t xml:space="preserve">HSPF_ClimateAdj </w:t>
      </w:r>
      <w:r w:rsidRPr="002F5F3E">
        <w:t>)</w:t>
      </w:r>
      <w:r>
        <w:t>) / 1000]</w:t>
      </w:r>
      <w:r w:rsidRPr="002F5F3E">
        <w:t xml:space="preserve"> </w:t>
      </w:r>
    </w:p>
    <w:p w14:paraId="388E0EA5" w14:textId="77777777" w:rsidR="00341986" w:rsidRDefault="00341986" w:rsidP="00341986">
      <w:pPr>
        <w:rPr>
          <w:u w:val="single"/>
        </w:rPr>
      </w:pPr>
    </w:p>
    <w:p w14:paraId="3CD4B013" w14:textId="77777777" w:rsidR="00341986" w:rsidRPr="00310C92" w:rsidRDefault="00341986" w:rsidP="00341986">
      <w:pPr>
        <w:rPr>
          <w:u w:val="single"/>
        </w:rPr>
      </w:pPr>
      <w:r w:rsidRPr="00310C92">
        <w:rPr>
          <w:u w:val="single"/>
        </w:rPr>
        <w:t>Fuel switch measures:</w:t>
      </w:r>
    </w:p>
    <w:p w14:paraId="4673A477" w14:textId="77777777" w:rsidR="00341986" w:rsidRDefault="00341986" w:rsidP="00341986">
      <w:r>
        <w:t xml:space="preserve">Fuel switch measures must produce positive total </w:t>
      </w:r>
      <w:bookmarkStart w:id="1561" w:name="_Hlk82068563"/>
      <w:r>
        <w:t xml:space="preserve">lifecycle </w:t>
      </w:r>
      <w:bookmarkEnd w:id="1561"/>
      <w:r>
        <w:t>energy savings (i.e., reduction in Btus at the premises) in order to qualify. This is determined as follows (note for early replacement measures the lifetime savings should be calculated by calculating savings for the remaining useful life of the existing equipment and for the remaining measure life):</w:t>
      </w:r>
    </w:p>
    <w:p w14:paraId="5D7941B8" w14:textId="77777777" w:rsidR="00341986" w:rsidRDefault="00341986" w:rsidP="00341986">
      <w:pPr>
        <w:ind w:left="2880" w:hanging="2160"/>
        <w:jc w:val="left"/>
      </w:pPr>
      <w:r>
        <w:t>SiteEnergySavings (MMBTUs) = FuelSwitchSavings + NonFuelSwitchSavings</w:t>
      </w:r>
    </w:p>
    <w:p w14:paraId="0FDB1D8B" w14:textId="77777777" w:rsidR="00341986" w:rsidRDefault="00341986" w:rsidP="00341986">
      <w:pPr>
        <w:ind w:left="2880" w:hanging="1440"/>
        <w:jc w:val="left"/>
      </w:pPr>
      <w:r>
        <w:t>FuelSwitchSavings</w:t>
      </w:r>
      <w:r>
        <w:tab/>
        <w:t xml:space="preserve">= GasHeatReplaced – DMSHPSiteHeatConsumed </w:t>
      </w:r>
    </w:p>
    <w:p w14:paraId="64090DF9" w14:textId="77777777" w:rsidR="00341986" w:rsidRDefault="00341986" w:rsidP="00341986">
      <w:pPr>
        <w:ind w:left="2880" w:hanging="1440"/>
        <w:jc w:val="left"/>
      </w:pPr>
      <w:r>
        <w:t>NonFuelSwitchSavings = FurnaceFanSavings + DMSHPSiteCoolingImpact</w:t>
      </w:r>
    </w:p>
    <w:p w14:paraId="4A69F74D" w14:textId="77777777" w:rsidR="00341986" w:rsidRPr="00FD1AF1" w:rsidRDefault="00341986" w:rsidP="00341986">
      <w:pPr>
        <w:ind w:left="2880" w:hanging="2880"/>
        <w:jc w:val="left"/>
        <w:rPr>
          <w:rFonts w:cstheme="minorHAnsi"/>
          <w:noProof/>
        </w:rPr>
      </w:pPr>
      <w:bookmarkStart w:id="1562" w:name="_Hlk81401823"/>
      <w:r>
        <w:t>GasHeatReplaced</w:t>
      </w:r>
      <w:r>
        <w:rPr>
          <w:rFonts w:cstheme="minorHAnsi"/>
          <w:noProof/>
        </w:rPr>
        <w:tab/>
      </w:r>
      <w:r w:rsidRPr="00FD1AF1">
        <w:rPr>
          <w:rFonts w:cstheme="minorHAnsi"/>
          <w:noProof/>
        </w:rPr>
        <w:t xml:space="preserve">= </w:t>
      </w:r>
      <w:r w:rsidRPr="00333526">
        <w:t>(</w:t>
      </w:r>
      <w:r>
        <w:t>HeatLoad</w:t>
      </w:r>
      <w:r w:rsidRPr="00333526">
        <w:t xml:space="preserve"> *</w:t>
      </w:r>
      <w:r w:rsidRPr="00955843">
        <w:t xml:space="preserve"> </w:t>
      </w:r>
      <w:r>
        <w:t>HeatLoadFactor</w:t>
      </w:r>
      <w:r w:rsidRPr="00833C37">
        <w:rPr>
          <w:vertAlign w:val="subscript"/>
        </w:rPr>
        <w:t>gas</w:t>
      </w:r>
      <w:r>
        <w:t xml:space="preserve"> * </w:t>
      </w:r>
      <w:r w:rsidRPr="00333526">
        <w:t xml:space="preserve"> 1/AFUE</w:t>
      </w:r>
      <w:r w:rsidRPr="00333526">
        <w:rPr>
          <w:vertAlign w:val="subscript"/>
          <w:lang w:val="nl-NL"/>
        </w:rPr>
        <w:t>base</w:t>
      </w:r>
      <w:r w:rsidRPr="00AF3A58">
        <w:t>)</w:t>
      </w:r>
      <w:r>
        <w:t xml:space="preserve"> / 1,000,000</w:t>
      </w:r>
    </w:p>
    <w:bookmarkEnd w:id="1562"/>
    <w:p w14:paraId="5E4129C0" w14:textId="77777777" w:rsidR="00341986" w:rsidRDefault="00341986" w:rsidP="00341986">
      <w:pPr>
        <w:ind w:left="2880" w:hanging="2880"/>
      </w:pPr>
      <w:r>
        <w:t>FurnaceFanSavings</w:t>
      </w:r>
      <w:r>
        <w:tab/>
        <w:t xml:space="preserve">= </w:t>
      </w:r>
      <w:r w:rsidRPr="00333526">
        <w:t>(</w:t>
      </w:r>
      <w:r>
        <w:t>FurnaceFlag * HeatLoad</w:t>
      </w:r>
      <w:r w:rsidRPr="00333526">
        <w:t xml:space="preserve"> *</w:t>
      </w:r>
      <w:r w:rsidRPr="00955843">
        <w:t xml:space="preserve"> </w:t>
      </w:r>
      <w:r>
        <w:t>HeatLoadFactor</w:t>
      </w:r>
      <w:r w:rsidRPr="00833C37">
        <w:rPr>
          <w:vertAlign w:val="subscript"/>
        </w:rPr>
        <w:t>gas</w:t>
      </w:r>
      <w:r>
        <w:t xml:space="preserve"> * </w:t>
      </w:r>
      <w:r w:rsidRPr="00333526">
        <w:t xml:space="preserve"> 1/AFUE</w:t>
      </w:r>
      <w:r w:rsidRPr="00333526">
        <w:rPr>
          <w:vertAlign w:val="subscript"/>
          <w:lang w:val="nl-NL"/>
        </w:rPr>
        <w:t>base</w:t>
      </w:r>
      <w:r>
        <w:rPr>
          <w:vertAlign w:val="subscript"/>
          <w:lang w:val="nl-NL"/>
        </w:rPr>
        <w:t xml:space="preserve"> </w:t>
      </w:r>
      <w:r>
        <w:rPr>
          <w:rFonts w:cstheme="minorHAnsi"/>
        </w:rPr>
        <w:t xml:space="preserve">* </w:t>
      </w:r>
      <w:r>
        <w:rPr>
          <w:rFonts w:cstheme="minorHAnsi"/>
          <w:noProof/>
        </w:rPr>
        <w:t>F</w:t>
      </w:r>
      <w:r>
        <w:rPr>
          <w:rFonts w:cstheme="minorHAnsi"/>
          <w:noProof/>
          <w:vertAlign w:val="subscript"/>
        </w:rPr>
        <w:t>e</w:t>
      </w:r>
      <w:r>
        <w:rPr>
          <w:rFonts w:cstheme="minorHAnsi"/>
          <w:noProof/>
        </w:rPr>
        <w:t>)</w:t>
      </w:r>
      <w:r>
        <w:t xml:space="preserve"> / 1,000,000</w:t>
      </w:r>
    </w:p>
    <w:p w14:paraId="04EB905B" w14:textId="77777777" w:rsidR="00341986" w:rsidRDefault="00341986" w:rsidP="00341986">
      <w:pPr>
        <w:ind w:left="2880" w:hanging="2880"/>
        <w:rPr>
          <w:rFonts w:cstheme="minorHAnsi"/>
          <w:noProof/>
        </w:rPr>
      </w:pPr>
      <w:r>
        <w:t>DMSHPSiteHeatConsumed</w:t>
      </w:r>
      <w:r w:rsidRPr="00FD1AF1">
        <w:rPr>
          <w:rFonts w:cstheme="minorHAnsi"/>
          <w:noProof/>
        </w:rPr>
        <w:tab/>
        <w:t>=</w:t>
      </w:r>
      <w:r>
        <w:rPr>
          <w:rFonts w:cstheme="minorHAnsi"/>
          <w:noProof/>
        </w:rPr>
        <w:t xml:space="preserve"> (</w:t>
      </w:r>
      <w:r w:rsidRPr="00FD1AF1">
        <w:rPr>
          <w:rFonts w:cstheme="minorHAnsi"/>
          <w:noProof/>
        </w:rPr>
        <w:t>(</w:t>
      </w:r>
      <w:r>
        <w:t xml:space="preserve">HeatLoad </w:t>
      </w:r>
      <w:r w:rsidRPr="00FD1AF1">
        <w:rPr>
          <w:rFonts w:cstheme="minorHAnsi"/>
        </w:rPr>
        <w:t>*</w:t>
      </w:r>
      <w:r w:rsidRPr="002D60FC">
        <w:t xml:space="preserve"> </w:t>
      </w:r>
      <w:r>
        <w:t>HeatLoadFactor</w:t>
      </w:r>
      <w:r>
        <w:rPr>
          <w:vertAlign w:val="subscript"/>
        </w:rPr>
        <w:t>elec</w:t>
      </w:r>
      <w:r>
        <w:t xml:space="preserve"> * </w:t>
      </w:r>
      <w:r w:rsidRPr="00FD1AF1">
        <w:rPr>
          <w:rFonts w:cstheme="minorHAnsi"/>
        </w:rPr>
        <w:t xml:space="preserve"> (</w:t>
      </w:r>
      <w:r w:rsidRPr="000B7BB6">
        <w:rPr>
          <w:rFonts w:cstheme="minorHAnsi"/>
          <w:noProof/>
        </w:rPr>
        <w:t>1/</w:t>
      </w:r>
      <w:r w:rsidRPr="002F5F3E">
        <w:t>HSPF</w:t>
      </w:r>
      <w:r w:rsidRPr="002F5F3E">
        <w:rPr>
          <w:vertAlign w:val="subscript"/>
        </w:rPr>
        <w:t>ee</w:t>
      </w:r>
      <w:r>
        <w:rPr>
          <w:vertAlign w:val="subscript"/>
        </w:rPr>
        <w:t xml:space="preserve"> </w:t>
      </w:r>
      <w:r>
        <w:t xml:space="preserve">* </w:t>
      </w:r>
      <w:r>
        <w:rPr>
          <w:rFonts w:cstheme="minorHAnsi"/>
          <w:noProof/>
          <w:szCs w:val="20"/>
        </w:rPr>
        <w:t>HSPF_ClimateAdj</w:t>
      </w:r>
      <w:r w:rsidRPr="00FD1AF1">
        <w:rPr>
          <w:rFonts w:cstheme="minorHAnsi"/>
        </w:rPr>
        <w:t xml:space="preserve">))/1000 </w:t>
      </w:r>
      <w:r>
        <w:rPr>
          <w:rFonts w:cstheme="minorHAnsi"/>
        </w:rPr>
        <w:t>* 3412</w:t>
      </w:r>
      <w:r>
        <w:rPr>
          <w:rFonts w:cstheme="minorHAnsi"/>
          <w:noProof/>
        </w:rPr>
        <w:t>)</w:t>
      </w:r>
      <w:r>
        <w:rPr>
          <w:rFonts w:cstheme="minorHAnsi"/>
          <w:noProof/>
          <w:vertAlign w:val="subscript"/>
        </w:rPr>
        <w:t xml:space="preserve"> </w:t>
      </w:r>
      <w:r w:rsidRPr="002D7460">
        <w:rPr>
          <w:rFonts w:cstheme="minorHAnsi"/>
          <w:noProof/>
        </w:rPr>
        <w:t>/ 1,000,000</w:t>
      </w:r>
    </w:p>
    <w:p w14:paraId="5C0DB239" w14:textId="77777777" w:rsidR="00341986" w:rsidRDefault="00341986" w:rsidP="00341986">
      <w:pPr>
        <w:ind w:left="2880" w:hanging="2880"/>
        <w:rPr>
          <w:rFonts w:cstheme="minorHAnsi"/>
          <w:noProof/>
        </w:rPr>
      </w:pPr>
      <w:r>
        <w:t>DMSHPSiteCoolingImpact</w:t>
      </w:r>
      <w:r>
        <w:rPr>
          <w:rFonts w:cstheme="minorHAnsi"/>
        </w:rPr>
        <w:tab/>
        <w:t xml:space="preserve">= </w:t>
      </w:r>
      <w:r w:rsidRPr="000B7BB6">
        <w:rPr>
          <w:rFonts w:cstheme="minorHAnsi"/>
          <w:noProof/>
        </w:rPr>
        <w:t>((</w:t>
      </w:r>
      <w:r>
        <w:t xml:space="preserve">CoolingLoad </w:t>
      </w:r>
      <w:r w:rsidRPr="000B7BB6">
        <w:rPr>
          <w:rFonts w:cstheme="minorHAnsi"/>
          <w:noProof/>
        </w:rPr>
        <w:t>* (1/SEER</w:t>
      </w:r>
      <w:r>
        <w:rPr>
          <w:rFonts w:cstheme="minorHAnsi"/>
          <w:noProof/>
          <w:vertAlign w:val="subscript"/>
        </w:rPr>
        <w:t>Base</w:t>
      </w:r>
      <w:r w:rsidRPr="000B7BB6">
        <w:rPr>
          <w:rFonts w:cstheme="minorHAnsi"/>
          <w:noProof/>
        </w:rPr>
        <w:t xml:space="preserve"> - 1/SEER</w:t>
      </w:r>
      <w:r>
        <w:rPr>
          <w:rFonts w:cstheme="minorHAnsi"/>
          <w:noProof/>
          <w:vertAlign w:val="subscript"/>
        </w:rPr>
        <w:t>ee</w:t>
      </w:r>
      <w:r w:rsidRPr="000B7BB6">
        <w:rPr>
          <w:rFonts w:cstheme="minorHAnsi"/>
          <w:noProof/>
        </w:rPr>
        <w:t>)</w:t>
      </w:r>
      <w:r>
        <w:rPr>
          <w:rFonts w:cstheme="minorHAnsi"/>
          <w:noProof/>
        </w:rPr>
        <w:t>)</w:t>
      </w:r>
      <w:r w:rsidRPr="000B7BB6">
        <w:rPr>
          <w:rFonts w:cstheme="minorHAnsi"/>
          <w:noProof/>
        </w:rPr>
        <w:t xml:space="preserve">/1000 </w:t>
      </w:r>
      <w:r>
        <w:rPr>
          <w:rFonts w:cstheme="minorHAnsi"/>
        </w:rPr>
        <w:t>* 3412</w:t>
      </w:r>
      <w:r>
        <w:rPr>
          <w:rFonts w:cstheme="minorHAnsi"/>
          <w:noProof/>
        </w:rPr>
        <w:t>)</w:t>
      </w:r>
      <w:r>
        <w:rPr>
          <w:rFonts w:cstheme="minorHAnsi"/>
          <w:noProof/>
          <w:vertAlign w:val="subscript"/>
        </w:rPr>
        <w:t xml:space="preserve"> </w:t>
      </w:r>
      <w:r w:rsidRPr="00784AC7">
        <w:rPr>
          <w:rFonts w:cstheme="minorHAnsi"/>
          <w:noProof/>
        </w:rPr>
        <w:t>/ 1,000,000</w:t>
      </w:r>
    </w:p>
    <w:p w14:paraId="147B1345" w14:textId="77777777" w:rsidR="00341986" w:rsidRDefault="00341986" w:rsidP="00341986"/>
    <w:p w14:paraId="509EFA62" w14:textId="77777777" w:rsidR="00341986" w:rsidRDefault="00341986" w:rsidP="00341986">
      <w:r>
        <w:t>If SiteEnergySavings calculated above is positive, the measure is eligible.</w:t>
      </w:r>
    </w:p>
    <w:p w14:paraId="7DF863E7" w14:textId="77777777" w:rsidR="00341986" w:rsidRDefault="00341986" w:rsidP="00341986">
      <w:r>
        <w:t xml:space="preserve">The appropriate savings claim is dependent on which utilities are supporting the measure as provided in a table below: </w:t>
      </w:r>
    </w:p>
    <w:tbl>
      <w:tblPr>
        <w:tblW w:w="8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75"/>
        <w:gridCol w:w="2790"/>
        <w:gridCol w:w="2605"/>
      </w:tblGrid>
      <w:tr w:rsidR="00341986" w14:paraId="7EC6E789" w14:textId="77777777" w:rsidTr="000256C8">
        <w:trPr>
          <w:trHeight w:val="516"/>
          <w:tblHeader/>
        </w:trPr>
        <w:tc>
          <w:tcPr>
            <w:tcW w:w="2875" w:type="dxa"/>
            <w:shd w:val="clear" w:color="auto" w:fill="808080" w:themeFill="background1" w:themeFillShade="80"/>
            <w:tcMar>
              <w:top w:w="0" w:type="dxa"/>
              <w:left w:w="108" w:type="dxa"/>
              <w:bottom w:w="0" w:type="dxa"/>
              <w:right w:w="108" w:type="dxa"/>
            </w:tcMar>
            <w:vAlign w:val="center"/>
            <w:hideMark/>
          </w:tcPr>
          <w:p w14:paraId="3D1DA11C" w14:textId="77777777" w:rsidR="00341986" w:rsidRPr="00A53CCE" w:rsidRDefault="00341986" w:rsidP="000256C8">
            <w:pPr>
              <w:spacing w:after="0"/>
              <w:jc w:val="center"/>
              <w:rPr>
                <w:b/>
                <w:bCs/>
                <w:color w:val="FFFFFF" w:themeColor="background1"/>
              </w:rPr>
            </w:pPr>
            <w:r w:rsidRPr="00A53CCE">
              <w:rPr>
                <w:b/>
                <w:bCs/>
                <w:color w:val="FFFFFF" w:themeColor="background1"/>
              </w:rPr>
              <w:t>Measure supported by:</w:t>
            </w:r>
          </w:p>
        </w:tc>
        <w:tc>
          <w:tcPr>
            <w:tcW w:w="2790" w:type="dxa"/>
            <w:shd w:val="clear" w:color="auto" w:fill="808080" w:themeFill="background1" w:themeFillShade="80"/>
            <w:tcMar>
              <w:top w:w="0" w:type="dxa"/>
              <w:left w:w="108" w:type="dxa"/>
              <w:bottom w:w="0" w:type="dxa"/>
              <w:right w:w="108" w:type="dxa"/>
            </w:tcMar>
            <w:vAlign w:val="center"/>
            <w:hideMark/>
          </w:tcPr>
          <w:p w14:paraId="34BA8351" w14:textId="77777777" w:rsidR="00341986" w:rsidRPr="00A53CCE" w:rsidRDefault="00341986" w:rsidP="000256C8">
            <w:pPr>
              <w:spacing w:after="0"/>
              <w:jc w:val="center"/>
              <w:rPr>
                <w:b/>
                <w:bCs/>
                <w:color w:val="FFFFFF" w:themeColor="background1"/>
              </w:rPr>
            </w:pPr>
            <w:r w:rsidRPr="00A53CCE">
              <w:rPr>
                <w:b/>
                <w:bCs/>
                <w:color w:val="FFFFFF" w:themeColor="background1"/>
              </w:rPr>
              <w:t>Electric Utility claims</w:t>
            </w:r>
            <w:r>
              <w:rPr>
                <w:b/>
                <w:bCs/>
                <w:color w:val="FFFFFF" w:themeColor="background1"/>
              </w:rPr>
              <w:t xml:space="preserve"> (kWh)</w:t>
            </w:r>
            <w:r w:rsidRPr="00A53CCE">
              <w:rPr>
                <w:b/>
                <w:bCs/>
                <w:color w:val="FFFFFF" w:themeColor="background1"/>
              </w:rPr>
              <w:t>:</w:t>
            </w:r>
          </w:p>
        </w:tc>
        <w:tc>
          <w:tcPr>
            <w:tcW w:w="2605" w:type="dxa"/>
            <w:shd w:val="clear" w:color="auto" w:fill="808080" w:themeFill="background1" w:themeFillShade="80"/>
            <w:tcMar>
              <w:top w:w="0" w:type="dxa"/>
              <w:left w:w="108" w:type="dxa"/>
              <w:bottom w:w="0" w:type="dxa"/>
              <w:right w:w="108" w:type="dxa"/>
            </w:tcMar>
            <w:vAlign w:val="center"/>
            <w:hideMark/>
          </w:tcPr>
          <w:p w14:paraId="724C9396" w14:textId="77777777" w:rsidR="00341986" w:rsidRPr="00A53CCE" w:rsidRDefault="00341986" w:rsidP="000256C8">
            <w:pPr>
              <w:spacing w:after="0"/>
              <w:jc w:val="center"/>
              <w:rPr>
                <w:b/>
                <w:bCs/>
                <w:color w:val="FFFFFF" w:themeColor="background1"/>
              </w:rPr>
            </w:pPr>
            <w:r w:rsidRPr="00A53CCE">
              <w:rPr>
                <w:b/>
                <w:bCs/>
                <w:color w:val="FFFFFF" w:themeColor="background1"/>
              </w:rPr>
              <w:t>Gas Utility claims</w:t>
            </w:r>
            <w:r>
              <w:rPr>
                <w:b/>
                <w:bCs/>
                <w:color w:val="FFFFFF" w:themeColor="background1"/>
              </w:rPr>
              <w:t xml:space="preserve"> (therms)</w:t>
            </w:r>
            <w:r w:rsidRPr="00A53CCE">
              <w:rPr>
                <w:b/>
                <w:bCs/>
                <w:color w:val="FFFFFF" w:themeColor="background1"/>
              </w:rPr>
              <w:t>:</w:t>
            </w:r>
          </w:p>
        </w:tc>
      </w:tr>
      <w:tr w:rsidR="00341986" w14:paraId="5B5587E4" w14:textId="77777777" w:rsidTr="000256C8">
        <w:trPr>
          <w:trHeight w:val="325"/>
        </w:trPr>
        <w:tc>
          <w:tcPr>
            <w:tcW w:w="2875" w:type="dxa"/>
            <w:tcMar>
              <w:top w:w="0" w:type="dxa"/>
              <w:left w:w="108" w:type="dxa"/>
              <w:bottom w:w="0" w:type="dxa"/>
              <w:right w:w="108" w:type="dxa"/>
            </w:tcMar>
            <w:vAlign w:val="center"/>
            <w:hideMark/>
          </w:tcPr>
          <w:p w14:paraId="2FAD7153" w14:textId="77777777" w:rsidR="00341986" w:rsidRDefault="00341986" w:rsidP="000256C8">
            <w:pPr>
              <w:spacing w:after="0"/>
              <w:jc w:val="left"/>
            </w:pPr>
            <w:r>
              <w:t>Electric utility only</w:t>
            </w:r>
          </w:p>
        </w:tc>
        <w:tc>
          <w:tcPr>
            <w:tcW w:w="2790" w:type="dxa"/>
            <w:tcMar>
              <w:top w:w="0" w:type="dxa"/>
              <w:left w:w="108" w:type="dxa"/>
              <w:bottom w:w="0" w:type="dxa"/>
              <w:right w:w="108" w:type="dxa"/>
            </w:tcMar>
            <w:vAlign w:val="center"/>
            <w:hideMark/>
          </w:tcPr>
          <w:p w14:paraId="2BE14F0D" w14:textId="77777777" w:rsidR="00341986" w:rsidRDefault="00341986" w:rsidP="000256C8">
            <w:pPr>
              <w:spacing w:after="0"/>
              <w:jc w:val="center"/>
            </w:pPr>
            <w:r w:rsidRPr="00A82AD8">
              <w:t>S</w:t>
            </w:r>
            <w:r>
              <w:t>ite</w:t>
            </w:r>
            <w:r w:rsidRPr="00A82AD8">
              <w:t>EnergySavings * 1,000,000/</w:t>
            </w:r>
            <w:r>
              <w:t>3,412</w:t>
            </w:r>
          </w:p>
        </w:tc>
        <w:tc>
          <w:tcPr>
            <w:tcW w:w="2605" w:type="dxa"/>
            <w:tcMar>
              <w:top w:w="0" w:type="dxa"/>
              <w:left w:w="108" w:type="dxa"/>
              <w:bottom w:w="0" w:type="dxa"/>
              <w:right w:w="108" w:type="dxa"/>
            </w:tcMar>
            <w:vAlign w:val="center"/>
            <w:hideMark/>
          </w:tcPr>
          <w:p w14:paraId="7DA26DA6" w14:textId="77777777" w:rsidR="00341986" w:rsidRDefault="00341986" w:rsidP="000256C8">
            <w:pPr>
              <w:spacing w:after="0"/>
              <w:jc w:val="center"/>
            </w:pPr>
            <w:r>
              <w:t>N/A</w:t>
            </w:r>
          </w:p>
        </w:tc>
      </w:tr>
      <w:tr w:rsidR="00341986" w14:paraId="60FE86E8" w14:textId="77777777" w:rsidTr="000256C8">
        <w:trPr>
          <w:trHeight w:val="258"/>
        </w:trPr>
        <w:tc>
          <w:tcPr>
            <w:tcW w:w="2875" w:type="dxa"/>
            <w:tcMar>
              <w:top w:w="0" w:type="dxa"/>
              <w:left w:w="108" w:type="dxa"/>
              <w:bottom w:w="0" w:type="dxa"/>
              <w:right w:w="108" w:type="dxa"/>
            </w:tcMar>
            <w:vAlign w:val="center"/>
            <w:hideMark/>
          </w:tcPr>
          <w:p w14:paraId="7B4B2924" w14:textId="77777777" w:rsidR="00341986" w:rsidRDefault="00341986" w:rsidP="000256C8">
            <w:pPr>
              <w:spacing w:after="0"/>
              <w:jc w:val="left"/>
            </w:pPr>
            <w:r>
              <w:t>Electric and gas utility</w:t>
            </w:r>
          </w:p>
          <w:p w14:paraId="0D7638D3" w14:textId="77777777" w:rsidR="00341986" w:rsidRDefault="00341986" w:rsidP="000256C8">
            <w:pPr>
              <w:spacing w:after="0"/>
              <w:jc w:val="left"/>
            </w:pPr>
            <w:r w:rsidRPr="003F6161">
              <w:rPr>
                <w:sz w:val="18"/>
                <w:szCs w:val="20"/>
              </w:rPr>
              <w:t>(Note utilities may make alternative agreements to how savings are allocated as long as total MMBtu savings remains the same).</w:t>
            </w:r>
          </w:p>
        </w:tc>
        <w:tc>
          <w:tcPr>
            <w:tcW w:w="2790" w:type="dxa"/>
            <w:tcMar>
              <w:top w:w="0" w:type="dxa"/>
              <w:left w:w="108" w:type="dxa"/>
              <w:bottom w:w="0" w:type="dxa"/>
              <w:right w:w="108" w:type="dxa"/>
            </w:tcMar>
            <w:vAlign w:val="center"/>
            <w:hideMark/>
          </w:tcPr>
          <w:p w14:paraId="0B6EBC1D" w14:textId="77777777" w:rsidR="00341986" w:rsidRDefault="00341986" w:rsidP="000256C8">
            <w:pPr>
              <w:spacing w:after="0"/>
              <w:jc w:val="center"/>
            </w:pPr>
            <w:r w:rsidRPr="00005351">
              <w:t>%Incentive</w:t>
            </w:r>
            <w:r>
              <w:t>Electric</w:t>
            </w:r>
            <w:r w:rsidRPr="00005351">
              <w:t xml:space="preserve"> </w:t>
            </w:r>
            <w:r w:rsidRPr="00A82AD8">
              <w:t>* S</w:t>
            </w:r>
            <w:r>
              <w:t>ite</w:t>
            </w:r>
            <w:r w:rsidRPr="00A82AD8">
              <w:t xml:space="preserve">EnergySavings </w:t>
            </w:r>
            <w:r>
              <w:t>*</w:t>
            </w:r>
          </w:p>
          <w:p w14:paraId="323366A0" w14:textId="77777777" w:rsidR="00341986" w:rsidRDefault="00341986" w:rsidP="000256C8">
            <w:pPr>
              <w:spacing w:after="0"/>
              <w:jc w:val="center"/>
            </w:pPr>
            <w:r w:rsidRPr="00A82AD8">
              <w:t>1,000,000/</w:t>
            </w:r>
            <w:r>
              <w:t>3,412</w:t>
            </w:r>
          </w:p>
        </w:tc>
        <w:tc>
          <w:tcPr>
            <w:tcW w:w="2605" w:type="dxa"/>
            <w:tcMar>
              <w:top w:w="0" w:type="dxa"/>
              <w:left w:w="108" w:type="dxa"/>
              <w:bottom w:w="0" w:type="dxa"/>
              <w:right w:w="108" w:type="dxa"/>
            </w:tcMar>
            <w:vAlign w:val="center"/>
            <w:hideMark/>
          </w:tcPr>
          <w:p w14:paraId="78F4C38A" w14:textId="77777777" w:rsidR="00341986" w:rsidRDefault="00341986" w:rsidP="000256C8">
            <w:pPr>
              <w:spacing w:after="0"/>
              <w:jc w:val="center"/>
            </w:pPr>
            <w:r w:rsidRPr="003E3A44">
              <w:t>%Incentive</w:t>
            </w:r>
            <w:r>
              <w:t xml:space="preserve">Gas </w:t>
            </w:r>
            <w:r w:rsidRPr="00A82AD8">
              <w:t>* S</w:t>
            </w:r>
            <w:r>
              <w:t>ite</w:t>
            </w:r>
            <w:r w:rsidRPr="00A82AD8">
              <w:t>EnergySavings * 10</w:t>
            </w:r>
          </w:p>
        </w:tc>
      </w:tr>
      <w:tr w:rsidR="00341986" w14:paraId="28B66EA9" w14:textId="77777777" w:rsidTr="000256C8">
        <w:trPr>
          <w:trHeight w:val="243"/>
        </w:trPr>
        <w:tc>
          <w:tcPr>
            <w:tcW w:w="2875" w:type="dxa"/>
            <w:tcMar>
              <w:top w:w="0" w:type="dxa"/>
              <w:left w:w="108" w:type="dxa"/>
              <w:bottom w:w="0" w:type="dxa"/>
              <w:right w:w="108" w:type="dxa"/>
            </w:tcMar>
            <w:vAlign w:val="center"/>
            <w:hideMark/>
          </w:tcPr>
          <w:p w14:paraId="1F8A6333" w14:textId="77777777" w:rsidR="00341986" w:rsidRDefault="00341986" w:rsidP="000256C8">
            <w:pPr>
              <w:spacing w:after="0"/>
              <w:jc w:val="left"/>
            </w:pPr>
            <w:r>
              <w:t>Gas utility only</w:t>
            </w:r>
          </w:p>
        </w:tc>
        <w:tc>
          <w:tcPr>
            <w:tcW w:w="2790" w:type="dxa"/>
            <w:tcMar>
              <w:top w:w="0" w:type="dxa"/>
              <w:left w:w="108" w:type="dxa"/>
              <w:bottom w:w="0" w:type="dxa"/>
              <w:right w:w="108" w:type="dxa"/>
            </w:tcMar>
            <w:vAlign w:val="center"/>
            <w:hideMark/>
          </w:tcPr>
          <w:p w14:paraId="1B0C6B1B" w14:textId="77777777" w:rsidR="00341986" w:rsidRDefault="00341986" w:rsidP="000256C8">
            <w:pPr>
              <w:spacing w:after="0"/>
              <w:jc w:val="center"/>
            </w:pPr>
            <w:r>
              <w:t>N/A</w:t>
            </w:r>
          </w:p>
        </w:tc>
        <w:tc>
          <w:tcPr>
            <w:tcW w:w="2605" w:type="dxa"/>
            <w:tcMar>
              <w:top w:w="0" w:type="dxa"/>
              <w:left w:w="108" w:type="dxa"/>
              <w:bottom w:w="0" w:type="dxa"/>
              <w:right w:w="108" w:type="dxa"/>
            </w:tcMar>
            <w:vAlign w:val="center"/>
            <w:hideMark/>
          </w:tcPr>
          <w:p w14:paraId="46759A8A" w14:textId="77777777" w:rsidR="00341986" w:rsidRDefault="00341986" w:rsidP="000256C8">
            <w:pPr>
              <w:spacing w:after="0"/>
              <w:jc w:val="center"/>
            </w:pPr>
            <w:r w:rsidRPr="00A82AD8">
              <w:t>S</w:t>
            </w:r>
            <w:r>
              <w:t>ite</w:t>
            </w:r>
            <w:r w:rsidRPr="00A82AD8">
              <w:t>EnergySavings * 10</w:t>
            </w:r>
          </w:p>
        </w:tc>
      </w:tr>
    </w:tbl>
    <w:p w14:paraId="79C00AA7" w14:textId="77777777" w:rsidR="00341986" w:rsidRDefault="00341986" w:rsidP="00341986"/>
    <w:p w14:paraId="5765B0E3" w14:textId="77777777" w:rsidR="00341986" w:rsidRPr="00BD7F1F" w:rsidRDefault="00341986" w:rsidP="00341986">
      <w:r>
        <w:t>Note for Early Replacement measures, the efficiency and Fe terms of the existing unit should be used for the remaining useful life of the existing equipment (6 years for ASHP and Central AC, 6 years for furnace, 8 years for boilers, 15 years for electric resistance), and the efficiency and Fe terms for a new baseline unit should be used for the remaining years of the measure. See assumptions below.</w:t>
      </w:r>
    </w:p>
    <w:p w14:paraId="733FD6FE" w14:textId="77777777" w:rsidR="00341986" w:rsidRPr="007A5738" w:rsidRDefault="00341986" w:rsidP="00341986">
      <w:pPr>
        <w:tabs>
          <w:tab w:val="left" w:pos="2250"/>
        </w:tabs>
        <w:rPr>
          <w:rFonts w:cstheme="minorHAnsi"/>
          <w:noProof/>
          <w:u w:val="single"/>
        </w:rPr>
      </w:pPr>
      <w:r w:rsidRPr="007A5738">
        <w:rPr>
          <w:rFonts w:cstheme="minorHAnsi"/>
          <w:noProof/>
          <w:u w:val="single"/>
        </w:rPr>
        <w:t>Programs</w:t>
      </w:r>
      <w:r>
        <w:rPr>
          <w:rFonts w:cstheme="minorHAnsi"/>
          <w:noProof/>
          <w:u w:val="single"/>
        </w:rPr>
        <w:t xml:space="preserve"> where existing system unknown </w:t>
      </w:r>
    </w:p>
    <w:p w14:paraId="7327C901" w14:textId="77777777" w:rsidR="00341986" w:rsidRDefault="00341986" w:rsidP="00341986">
      <w:pPr>
        <w:rPr>
          <w:rFonts w:cstheme="minorHAnsi"/>
          <w:noProof/>
        </w:rPr>
      </w:pPr>
      <w:r>
        <w:rPr>
          <w:rFonts w:cstheme="minorHAnsi"/>
          <w:noProof/>
        </w:rPr>
        <w:t>In programs where the existing fuel or system type is unknown, savings should be apportioned between the Fuel Switch and Non- Fuel Switch scenarios, as follows:</w:t>
      </w:r>
    </w:p>
    <w:p w14:paraId="58571995" w14:textId="77777777" w:rsidR="00341986" w:rsidRDefault="00341986" w:rsidP="00341986">
      <w:pPr>
        <w:rPr>
          <w:rFonts w:cstheme="minorHAnsi"/>
          <w:noProof/>
          <w:vertAlign w:val="subscript"/>
        </w:rPr>
      </w:pPr>
      <w:r>
        <w:rPr>
          <w:rFonts w:cstheme="minorHAnsi"/>
          <w:noProof/>
        </w:rPr>
        <w:tab/>
        <w:t xml:space="preserve">Savings from Non-Fuel Switch (kWh) </w:t>
      </w:r>
      <w:r>
        <w:rPr>
          <w:rFonts w:cstheme="minorHAnsi"/>
          <w:noProof/>
        </w:rPr>
        <w:tab/>
        <w:t xml:space="preserve">= </w:t>
      </w:r>
      <w:r>
        <w:t xml:space="preserve">(1 – %FuelSwitch) * </w:t>
      </w:r>
      <w:r w:rsidRPr="000B7BB6">
        <w:rPr>
          <w:rFonts w:cstheme="minorHAnsi"/>
          <w:noProof/>
        </w:rPr>
        <w:t>ΔkWh</w:t>
      </w:r>
      <w:r>
        <w:rPr>
          <w:rFonts w:cstheme="minorHAnsi"/>
          <w:noProof/>
          <w:vertAlign w:val="subscript"/>
        </w:rPr>
        <w:t xml:space="preserve">Non Fuel Switch </w:t>
      </w:r>
    </w:p>
    <w:p w14:paraId="207D4A77" w14:textId="77777777" w:rsidR="00341986" w:rsidRPr="000D3E20" w:rsidRDefault="00341986" w:rsidP="00341986">
      <w:pPr>
        <w:rPr>
          <w:rFonts w:cstheme="minorHAnsi"/>
          <w:noProof/>
        </w:rPr>
      </w:pPr>
      <w:r>
        <w:rPr>
          <w:rFonts w:cstheme="minorHAnsi"/>
          <w:noProof/>
          <w:vertAlign w:val="subscript"/>
        </w:rPr>
        <w:tab/>
      </w:r>
      <w:r>
        <w:rPr>
          <w:rFonts w:cstheme="minorHAnsi"/>
          <w:noProof/>
          <w:vertAlign w:val="subscript"/>
        </w:rPr>
        <w:tab/>
      </w:r>
      <w:r w:rsidRPr="000D3E20">
        <w:rPr>
          <w:rFonts w:cstheme="minorHAnsi"/>
          <w:noProof/>
        </w:rPr>
        <w:t>Plus</w:t>
      </w:r>
    </w:p>
    <w:p w14:paraId="019E68D6" w14:textId="77777777" w:rsidR="00341986" w:rsidRDefault="00341986" w:rsidP="00341986">
      <w:pPr>
        <w:ind w:firstLine="720"/>
        <w:rPr>
          <w:rFonts w:cstheme="minorHAnsi"/>
          <w:noProof/>
        </w:rPr>
      </w:pPr>
      <w:r>
        <w:rPr>
          <w:rFonts w:cstheme="minorHAnsi"/>
          <w:noProof/>
        </w:rPr>
        <w:t>Savings from Fuel Switch (MMBtu converted to appropriate fuel as table above)</w:t>
      </w:r>
    </w:p>
    <w:p w14:paraId="352896A9" w14:textId="77777777" w:rsidR="00341986" w:rsidRPr="00036D5C" w:rsidRDefault="00341986" w:rsidP="00341986">
      <w:pPr>
        <w:ind w:firstLine="720"/>
        <w:rPr>
          <w:rFonts w:cstheme="minorHAnsi"/>
          <w:noProof/>
        </w:rPr>
      </w:pPr>
      <w:r>
        <w:rPr>
          <w:rFonts w:cstheme="minorHAnsi"/>
          <w:noProof/>
        </w:rPr>
        <w:t xml:space="preserve"> </w:t>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t xml:space="preserve">= %FuelSwitch * </w:t>
      </w:r>
      <w:r>
        <w:t>SiteEnergySavings (MMBTUs)</w:t>
      </w:r>
    </w:p>
    <w:p w14:paraId="71289EB8" w14:textId="77777777" w:rsidR="00341986" w:rsidRDefault="00341986" w:rsidP="00341986">
      <w:pPr>
        <w:rPr>
          <w:rFonts w:cstheme="minorHAnsi"/>
          <w:noProof/>
        </w:rPr>
      </w:pPr>
    </w:p>
    <w:p w14:paraId="3E5DEF91" w14:textId="77777777" w:rsidR="00341986" w:rsidRPr="000B7BB6" w:rsidRDefault="00341986" w:rsidP="00341986">
      <w:pPr>
        <w:rPr>
          <w:rFonts w:cstheme="minorHAnsi"/>
          <w:noProof/>
        </w:rPr>
      </w:pPr>
      <w:r w:rsidRPr="00B41203">
        <w:rPr>
          <w:rFonts w:cstheme="minorHAnsi"/>
          <w:noProof/>
        </w:rPr>
        <w:t>Where:</w:t>
      </w:r>
    </w:p>
    <w:p w14:paraId="34BC7381" w14:textId="77777777" w:rsidR="00341986" w:rsidRDefault="00341986" w:rsidP="00341986">
      <w:pPr>
        <w:ind w:left="2160" w:hanging="1440"/>
        <w:rPr>
          <w:rFonts w:cstheme="minorHAnsi"/>
          <w:noProof/>
        </w:rPr>
      </w:pPr>
      <w:r w:rsidRPr="00BF6111">
        <w:rPr>
          <w:rFonts w:cstheme="minorHAnsi"/>
          <w:noProof/>
        </w:rPr>
        <w:t xml:space="preserve">%FuelSwitch </w:t>
      </w:r>
      <w:r w:rsidRPr="00BF6111">
        <w:rPr>
          <w:rFonts w:cstheme="minorHAnsi"/>
          <w:noProof/>
        </w:rPr>
        <w:tab/>
        <w:t>= The</w:t>
      </w:r>
      <w:r>
        <w:rPr>
          <w:rFonts w:cstheme="minorHAnsi"/>
          <w:noProof/>
        </w:rPr>
        <w:t xml:space="preserve"> percentage of replacements resulting in fuel-switching. </w:t>
      </w:r>
    </w:p>
    <w:p w14:paraId="3CA7EFEF" w14:textId="77777777" w:rsidR="00341986" w:rsidRDefault="00341986" w:rsidP="00341986">
      <w:pPr>
        <w:ind w:left="2160"/>
        <w:rPr>
          <w:rFonts w:cstheme="minorHAnsi"/>
          <w:noProof/>
        </w:rPr>
      </w:pPr>
      <w:r>
        <w:rPr>
          <w:rFonts w:cstheme="minorHAnsi"/>
          <w:noProof/>
        </w:rPr>
        <w:t>= 1 when fuel switching is known</w:t>
      </w:r>
    </w:p>
    <w:p w14:paraId="11AC7606" w14:textId="77777777" w:rsidR="00341986" w:rsidRDefault="00341986" w:rsidP="00341986">
      <w:pPr>
        <w:ind w:left="2160"/>
        <w:rPr>
          <w:rFonts w:cstheme="minorHAnsi"/>
          <w:noProof/>
          <w:lang w:val="nl-NL"/>
        </w:rPr>
      </w:pPr>
      <w:r>
        <w:rPr>
          <w:rFonts w:cstheme="minorHAnsi"/>
          <w:noProof/>
        </w:rPr>
        <w:t>= where unknown, such as in a midstream program, determine through evaluation.</w:t>
      </w:r>
    </w:p>
    <w:p w14:paraId="203881A0" w14:textId="77777777" w:rsidR="00341986" w:rsidRDefault="00341986" w:rsidP="00341986">
      <w:pPr>
        <w:ind w:left="720"/>
        <w:rPr>
          <w:rFonts w:cstheme="minorHAnsi"/>
          <w:noProof/>
          <w:lang w:val="nl-NL"/>
        </w:rPr>
      </w:pPr>
      <w:r>
        <w:rPr>
          <w:rFonts w:cstheme="minorHAnsi"/>
          <w:noProof/>
          <w:lang w:val="nl-NL"/>
        </w:rPr>
        <w:t xml:space="preserve">CoolingLoad </w:t>
      </w:r>
      <w:r>
        <w:rPr>
          <w:rFonts w:cstheme="minorHAnsi"/>
          <w:noProof/>
          <w:lang w:val="nl-NL"/>
        </w:rPr>
        <w:tab/>
        <w:t>= Annual cooling load being displaced</w:t>
      </w:r>
    </w:p>
    <w:p w14:paraId="32D18881" w14:textId="77777777" w:rsidR="00341986" w:rsidRPr="002F5F3E" w:rsidRDefault="00341986" w:rsidP="00341986">
      <w:r>
        <w:rPr>
          <w:rFonts w:cstheme="minorHAnsi"/>
          <w:noProof/>
          <w:lang w:val="nl-NL"/>
        </w:rPr>
        <w:tab/>
      </w:r>
      <w:r>
        <w:rPr>
          <w:rFonts w:cstheme="minorHAnsi"/>
          <w:noProof/>
          <w:lang w:val="nl-NL"/>
        </w:rPr>
        <w:tab/>
      </w:r>
      <w:r>
        <w:rPr>
          <w:rFonts w:cstheme="minorHAnsi"/>
          <w:noProof/>
          <w:lang w:val="nl-NL"/>
        </w:rPr>
        <w:tab/>
        <w:t>= Capacity</w:t>
      </w:r>
      <w:r w:rsidRPr="00B07B28">
        <w:rPr>
          <w:rFonts w:cstheme="minorHAnsi"/>
          <w:noProof/>
          <w:vertAlign w:val="subscript"/>
          <w:lang w:val="nl-NL"/>
        </w:rPr>
        <w:t xml:space="preserve">cool </w:t>
      </w:r>
      <w:r>
        <w:rPr>
          <w:rFonts w:cstheme="minorHAnsi"/>
          <w:noProof/>
          <w:vertAlign w:val="subscript"/>
          <w:lang w:val="nl-NL"/>
        </w:rPr>
        <w:t xml:space="preserve"> </w:t>
      </w:r>
      <w:r w:rsidRPr="00B07B28">
        <w:rPr>
          <w:rFonts w:cstheme="minorHAnsi"/>
          <w:noProof/>
          <w:lang w:val="nl-NL"/>
        </w:rPr>
        <w:t>*</w:t>
      </w:r>
      <w:r>
        <w:rPr>
          <w:rFonts w:cstheme="minorHAnsi"/>
          <w:noProof/>
          <w:vertAlign w:val="subscript"/>
          <w:lang w:val="nl-NL"/>
        </w:rPr>
        <w:t xml:space="preserve"> </w:t>
      </w:r>
      <w:r w:rsidRPr="002F5F3E">
        <w:t>EFLH</w:t>
      </w:r>
      <w:r w:rsidRPr="002F5F3E">
        <w:rPr>
          <w:vertAlign w:val="subscript"/>
        </w:rPr>
        <w:t>cool</w:t>
      </w:r>
      <w:r>
        <w:t xml:space="preserve"> </w:t>
      </w:r>
      <w:r>
        <w:rPr>
          <w:rFonts w:cstheme="minorHAnsi"/>
          <w:noProof/>
          <w:lang w:val="nl-NL"/>
        </w:rPr>
        <w:t xml:space="preserve"> </w:t>
      </w:r>
    </w:p>
    <w:p w14:paraId="2B6E8B3D" w14:textId="77777777" w:rsidR="00341986" w:rsidRPr="002F5F3E" w:rsidRDefault="00341986" w:rsidP="00341986">
      <w:pPr>
        <w:ind w:left="2880" w:hanging="1440"/>
      </w:pPr>
      <w:r w:rsidRPr="002F5F3E">
        <w:t>Capacity</w:t>
      </w:r>
      <w:r w:rsidRPr="002F5F3E">
        <w:rPr>
          <w:vertAlign w:val="subscript"/>
        </w:rPr>
        <w:t>cool</w:t>
      </w:r>
      <w:r w:rsidRPr="002F5F3E">
        <w:t xml:space="preserve"> </w:t>
      </w:r>
      <w:r w:rsidRPr="002F5F3E">
        <w:tab/>
        <w:t xml:space="preserve">= the </w:t>
      </w:r>
      <w:r>
        <w:t xml:space="preserve">total </w:t>
      </w:r>
      <w:r w:rsidRPr="002F5F3E">
        <w:t xml:space="preserve">cooling </w:t>
      </w:r>
      <w:r>
        <w:t xml:space="preserve">output </w:t>
      </w:r>
      <w:r w:rsidRPr="002F5F3E">
        <w:t xml:space="preserve">capacity of </w:t>
      </w:r>
      <w:r>
        <w:t xml:space="preserve">all </w:t>
      </w:r>
      <w:r w:rsidRPr="002F5F3E">
        <w:t>the ductless heat pump unit</w:t>
      </w:r>
      <w:r>
        <w:t>s installed</w:t>
      </w:r>
      <w:r w:rsidRPr="002F5F3E">
        <w:t xml:space="preserve"> in Btu/hr</w:t>
      </w:r>
      <w:r w:rsidRPr="002F5F3E">
        <w:rPr>
          <w:rFonts w:ascii="Arial" w:eastAsiaTheme="minorEastAsia" w:hAnsi="Arial"/>
          <w:vertAlign w:val="superscript"/>
        </w:rPr>
        <w:footnoteReference w:id="246"/>
      </w:r>
      <w:r w:rsidRPr="002F5F3E">
        <w:t xml:space="preserve"> </w:t>
      </w:r>
    </w:p>
    <w:p w14:paraId="4AE07CD9" w14:textId="77777777" w:rsidR="00341986" w:rsidRPr="002F5F3E" w:rsidRDefault="00341986" w:rsidP="00341986">
      <w:r w:rsidRPr="002F5F3E">
        <w:tab/>
      </w:r>
      <w:r w:rsidRPr="002F5F3E">
        <w:tab/>
      </w:r>
      <w:r w:rsidRPr="002F5F3E">
        <w:tab/>
      </w:r>
      <w:r>
        <w:tab/>
      </w:r>
      <w:r w:rsidRPr="002F5F3E">
        <w:t>= Actual installed</w:t>
      </w:r>
    </w:p>
    <w:p w14:paraId="21227AEF" w14:textId="77777777" w:rsidR="00341986" w:rsidRPr="002F5F3E" w:rsidRDefault="00341986" w:rsidP="00341986">
      <w:pPr>
        <w:ind w:left="2880" w:hanging="1440"/>
      </w:pPr>
      <w:r w:rsidRPr="002F5F3E">
        <w:t>EFLH</w:t>
      </w:r>
      <w:r w:rsidRPr="002F5F3E">
        <w:rPr>
          <w:vertAlign w:val="subscript"/>
        </w:rPr>
        <w:t>cool</w:t>
      </w:r>
      <w:r w:rsidRPr="002F5F3E">
        <w:tab/>
        <w:t>= Equivalent Full Load Hours for cooling. Depends on location. See table below</w:t>
      </w:r>
      <w:r>
        <w:t>:</w:t>
      </w:r>
      <w:r w:rsidRPr="002F5F3E">
        <w:rPr>
          <w:rFonts w:ascii="Arial" w:eastAsiaTheme="minorEastAsia" w:hAnsi="Arial"/>
          <w:vertAlign w:val="superscript"/>
        </w:rPr>
        <w:footnoteReference w:id="247"/>
      </w:r>
    </w:p>
    <w:tbl>
      <w:tblPr>
        <w:tblW w:w="3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705"/>
      </w:tblGrid>
      <w:tr w:rsidR="00341986" w:rsidRPr="002F5F3E" w14:paraId="702F2830" w14:textId="77777777" w:rsidTr="000256C8">
        <w:trPr>
          <w:trHeight w:val="270"/>
          <w:tblHeader/>
          <w:jc w:val="center"/>
        </w:trPr>
        <w:tc>
          <w:tcPr>
            <w:tcW w:w="1728" w:type="dxa"/>
            <w:shd w:val="clear" w:color="auto" w:fill="808080" w:themeFill="background1" w:themeFillShade="80"/>
            <w:noWrap/>
            <w:vAlign w:val="center"/>
            <w:hideMark/>
          </w:tcPr>
          <w:p w14:paraId="42D2DE18" w14:textId="77777777" w:rsidR="00341986" w:rsidRPr="002F5F3E" w:rsidRDefault="00341986" w:rsidP="000256C8">
            <w:pPr>
              <w:spacing w:after="0"/>
              <w:jc w:val="center"/>
              <w:rPr>
                <w:b/>
                <w:color w:val="FFFFFF" w:themeColor="background1"/>
              </w:rPr>
            </w:pPr>
            <w:r w:rsidRPr="002F5F3E">
              <w:rPr>
                <w:b/>
                <w:color w:val="FFFFFF" w:themeColor="background1"/>
              </w:rPr>
              <w:t>Climate Zone</w:t>
            </w:r>
          </w:p>
          <w:p w14:paraId="2E9F0C32" w14:textId="77777777" w:rsidR="00341986" w:rsidRPr="002F5F3E" w:rsidRDefault="00341986" w:rsidP="000256C8">
            <w:pPr>
              <w:spacing w:after="0"/>
              <w:jc w:val="center"/>
              <w:rPr>
                <w:b/>
                <w:color w:val="FFFFFF" w:themeColor="background1"/>
              </w:rPr>
            </w:pPr>
            <w:r w:rsidRPr="002F5F3E">
              <w:rPr>
                <w:b/>
                <w:color w:val="FFFFFF" w:themeColor="background1"/>
              </w:rPr>
              <w:t>(City based upon)</w:t>
            </w:r>
          </w:p>
        </w:tc>
        <w:tc>
          <w:tcPr>
            <w:tcW w:w="1728" w:type="dxa"/>
            <w:shd w:val="clear" w:color="auto" w:fill="808080" w:themeFill="background1" w:themeFillShade="80"/>
            <w:vAlign w:val="center"/>
          </w:tcPr>
          <w:p w14:paraId="26A3ACF6" w14:textId="77777777" w:rsidR="00341986" w:rsidRPr="002F5F3E" w:rsidRDefault="00341986" w:rsidP="000256C8">
            <w:pPr>
              <w:spacing w:after="0"/>
              <w:jc w:val="center"/>
              <w:rPr>
                <w:b/>
                <w:color w:val="FFFFFF" w:themeColor="background1"/>
              </w:rPr>
            </w:pPr>
            <w:r>
              <w:rPr>
                <w:b/>
                <w:color w:val="FFFFFF" w:themeColor="background1"/>
              </w:rPr>
              <w:t>E</w:t>
            </w:r>
            <w:r w:rsidRPr="002F5F3E">
              <w:rPr>
                <w:b/>
                <w:color w:val="FFFFFF" w:themeColor="background1"/>
              </w:rPr>
              <w:t>FLH</w:t>
            </w:r>
            <w:r>
              <w:rPr>
                <w:b/>
                <w:color w:val="FFFFFF" w:themeColor="background1"/>
                <w:vertAlign w:val="subscript"/>
              </w:rPr>
              <w:t>cool</w:t>
            </w:r>
            <w:r>
              <w:rPr>
                <w:b/>
                <w:color w:val="FFFFFF" w:themeColor="background1"/>
              </w:rPr>
              <w:t xml:space="preserve"> </w:t>
            </w:r>
          </w:p>
        </w:tc>
      </w:tr>
      <w:tr w:rsidR="00341986" w:rsidRPr="002F5F3E" w14:paraId="32FA75B3" w14:textId="77777777" w:rsidTr="000256C8">
        <w:trPr>
          <w:trHeight w:val="187"/>
          <w:jc w:val="center"/>
        </w:trPr>
        <w:tc>
          <w:tcPr>
            <w:tcW w:w="1728" w:type="dxa"/>
            <w:noWrap/>
            <w:hideMark/>
          </w:tcPr>
          <w:p w14:paraId="5C25BCEF" w14:textId="77777777" w:rsidR="00341986" w:rsidRPr="002F5F3E" w:rsidRDefault="00341986" w:rsidP="000256C8">
            <w:pPr>
              <w:spacing w:after="0"/>
            </w:pPr>
            <w:r w:rsidRPr="002F5F3E">
              <w:t>1 (Rockford)</w:t>
            </w:r>
          </w:p>
        </w:tc>
        <w:tc>
          <w:tcPr>
            <w:tcW w:w="1728" w:type="dxa"/>
          </w:tcPr>
          <w:p w14:paraId="2ECE14A3" w14:textId="77777777" w:rsidR="00341986" w:rsidRPr="002F5F3E" w:rsidRDefault="00341986" w:rsidP="000256C8">
            <w:pPr>
              <w:spacing w:after="0"/>
              <w:jc w:val="center"/>
            </w:pPr>
            <w:r>
              <w:t>323</w:t>
            </w:r>
          </w:p>
        </w:tc>
      </w:tr>
      <w:tr w:rsidR="00341986" w:rsidRPr="002F5F3E" w14:paraId="2A499916" w14:textId="77777777" w:rsidTr="000256C8">
        <w:trPr>
          <w:trHeight w:val="187"/>
          <w:jc w:val="center"/>
        </w:trPr>
        <w:tc>
          <w:tcPr>
            <w:tcW w:w="1728" w:type="dxa"/>
            <w:noWrap/>
            <w:hideMark/>
          </w:tcPr>
          <w:p w14:paraId="4D822E9D" w14:textId="77777777" w:rsidR="00341986" w:rsidRPr="002F5F3E" w:rsidRDefault="00341986" w:rsidP="000256C8">
            <w:pPr>
              <w:spacing w:after="0"/>
            </w:pPr>
            <w:r w:rsidRPr="002F5F3E">
              <w:t>2 (Chicago)</w:t>
            </w:r>
          </w:p>
        </w:tc>
        <w:tc>
          <w:tcPr>
            <w:tcW w:w="1728" w:type="dxa"/>
          </w:tcPr>
          <w:p w14:paraId="16432E08" w14:textId="77777777" w:rsidR="00341986" w:rsidRPr="002F5F3E" w:rsidRDefault="00341986" w:rsidP="000256C8">
            <w:pPr>
              <w:spacing w:after="0"/>
              <w:jc w:val="center"/>
            </w:pPr>
            <w:r>
              <w:t>308</w:t>
            </w:r>
          </w:p>
        </w:tc>
      </w:tr>
      <w:tr w:rsidR="00341986" w:rsidRPr="002F5F3E" w14:paraId="17721098" w14:textId="77777777" w:rsidTr="000256C8">
        <w:trPr>
          <w:trHeight w:val="187"/>
          <w:jc w:val="center"/>
        </w:trPr>
        <w:tc>
          <w:tcPr>
            <w:tcW w:w="1728" w:type="dxa"/>
            <w:noWrap/>
            <w:hideMark/>
          </w:tcPr>
          <w:p w14:paraId="6482B2F6" w14:textId="77777777" w:rsidR="00341986" w:rsidRPr="002F5F3E" w:rsidRDefault="00341986" w:rsidP="000256C8">
            <w:pPr>
              <w:spacing w:after="0"/>
            </w:pPr>
            <w:r w:rsidRPr="002F5F3E">
              <w:t>3 (Springfield)</w:t>
            </w:r>
          </w:p>
        </w:tc>
        <w:tc>
          <w:tcPr>
            <w:tcW w:w="1728" w:type="dxa"/>
          </w:tcPr>
          <w:p w14:paraId="05187CA2" w14:textId="77777777" w:rsidR="00341986" w:rsidRPr="002F5F3E" w:rsidRDefault="00341986" w:rsidP="000256C8">
            <w:pPr>
              <w:spacing w:after="0"/>
              <w:jc w:val="center"/>
            </w:pPr>
            <w:r>
              <w:t>468</w:t>
            </w:r>
          </w:p>
        </w:tc>
      </w:tr>
      <w:tr w:rsidR="00341986" w:rsidRPr="002F5F3E" w14:paraId="4B6BE705" w14:textId="77777777" w:rsidTr="000256C8">
        <w:trPr>
          <w:trHeight w:val="115"/>
          <w:jc w:val="center"/>
        </w:trPr>
        <w:tc>
          <w:tcPr>
            <w:tcW w:w="1728" w:type="dxa"/>
            <w:noWrap/>
            <w:hideMark/>
          </w:tcPr>
          <w:p w14:paraId="0DF36479" w14:textId="77777777" w:rsidR="00341986" w:rsidRPr="002F5F3E" w:rsidRDefault="00341986" w:rsidP="000256C8">
            <w:pPr>
              <w:spacing w:after="0"/>
            </w:pPr>
            <w:r w:rsidRPr="002F5F3E">
              <w:t>4 (Belleville)</w:t>
            </w:r>
          </w:p>
        </w:tc>
        <w:tc>
          <w:tcPr>
            <w:tcW w:w="1728" w:type="dxa"/>
          </w:tcPr>
          <w:p w14:paraId="4D6233D9" w14:textId="77777777" w:rsidR="00341986" w:rsidRPr="002F5F3E" w:rsidRDefault="00341986" w:rsidP="000256C8">
            <w:pPr>
              <w:spacing w:after="0"/>
              <w:jc w:val="center"/>
            </w:pPr>
            <w:r>
              <w:t>629</w:t>
            </w:r>
          </w:p>
        </w:tc>
      </w:tr>
      <w:tr w:rsidR="00341986" w:rsidRPr="002F5F3E" w14:paraId="32D8BB9C" w14:textId="77777777" w:rsidTr="000256C8">
        <w:trPr>
          <w:trHeight w:val="115"/>
          <w:jc w:val="center"/>
        </w:trPr>
        <w:tc>
          <w:tcPr>
            <w:tcW w:w="1728" w:type="dxa"/>
            <w:noWrap/>
            <w:hideMark/>
          </w:tcPr>
          <w:p w14:paraId="058A86D5" w14:textId="77777777" w:rsidR="00341986" w:rsidRPr="002F5F3E" w:rsidRDefault="00341986" w:rsidP="000256C8">
            <w:pPr>
              <w:spacing w:after="0"/>
            </w:pPr>
            <w:r w:rsidRPr="002F5F3E">
              <w:t>5 (Marion)</w:t>
            </w:r>
          </w:p>
        </w:tc>
        <w:tc>
          <w:tcPr>
            <w:tcW w:w="1728" w:type="dxa"/>
          </w:tcPr>
          <w:p w14:paraId="2E634EF4" w14:textId="77777777" w:rsidR="00341986" w:rsidRPr="002F5F3E" w:rsidRDefault="00341986" w:rsidP="000256C8">
            <w:pPr>
              <w:spacing w:after="0"/>
              <w:jc w:val="center"/>
            </w:pPr>
            <w:r>
              <w:t>549</w:t>
            </w:r>
          </w:p>
        </w:tc>
      </w:tr>
      <w:tr w:rsidR="00341986" w:rsidRPr="002F5F3E" w14:paraId="2143D50A" w14:textId="77777777" w:rsidTr="000256C8">
        <w:trPr>
          <w:trHeight w:val="133"/>
          <w:jc w:val="center"/>
        </w:trPr>
        <w:tc>
          <w:tcPr>
            <w:tcW w:w="1728" w:type="dxa"/>
            <w:noWrap/>
            <w:hideMark/>
          </w:tcPr>
          <w:p w14:paraId="3FA228C3" w14:textId="77777777" w:rsidR="00341986" w:rsidRDefault="00341986" w:rsidP="000256C8">
            <w:pPr>
              <w:spacing w:after="0"/>
            </w:pPr>
            <w:r w:rsidRPr="000563D8">
              <w:t>Weighted Average</w:t>
            </w:r>
            <w:r w:rsidRPr="009C362B">
              <w:rPr>
                <w:rFonts w:eastAsiaTheme="minorEastAsia"/>
                <w:vertAlign w:val="superscript"/>
              </w:rPr>
              <w:footnoteReference w:id="248"/>
            </w:r>
          </w:p>
          <w:p w14:paraId="4B02998E" w14:textId="77777777" w:rsidR="00341986" w:rsidRDefault="00341986" w:rsidP="000256C8">
            <w:pPr>
              <w:spacing w:after="0"/>
              <w:ind w:left="720"/>
            </w:pPr>
            <w:r>
              <w:t>ComEd</w:t>
            </w:r>
          </w:p>
          <w:p w14:paraId="3DC9B8D3" w14:textId="77777777" w:rsidR="00341986" w:rsidRDefault="00341986" w:rsidP="000256C8">
            <w:pPr>
              <w:spacing w:after="0"/>
              <w:ind w:left="720"/>
            </w:pPr>
            <w:r>
              <w:t>Ameren</w:t>
            </w:r>
          </w:p>
          <w:p w14:paraId="7EC44121" w14:textId="77777777" w:rsidR="00341986" w:rsidRPr="002F5F3E" w:rsidRDefault="00341986" w:rsidP="000256C8">
            <w:pPr>
              <w:spacing w:after="0"/>
              <w:ind w:left="720"/>
            </w:pPr>
            <w:r>
              <w:t>Statewide</w:t>
            </w:r>
          </w:p>
        </w:tc>
        <w:tc>
          <w:tcPr>
            <w:tcW w:w="1728" w:type="dxa"/>
            <w:vAlign w:val="center"/>
          </w:tcPr>
          <w:p w14:paraId="4A037DF5" w14:textId="77777777" w:rsidR="00341986" w:rsidRDefault="00341986" w:rsidP="000256C8">
            <w:pPr>
              <w:spacing w:after="0"/>
              <w:jc w:val="center"/>
            </w:pPr>
          </w:p>
          <w:p w14:paraId="0303FA4C" w14:textId="77777777" w:rsidR="00341986" w:rsidRDefault="00341986" w:rsidP="000256C8">
            <w:pPr>
              <w:spacing w:after="0"/>
              <w:jc w:val="center"/>
            </w:pPr>
            <w:r>
              <w:t>309</w:t>
            </w:r>
          </w:p>
          <w:p w14:paraId="4AA5E45D" w14:textId="77777777" w:rsidR="00341986" w:rsidRDefault="00341986" w:rsidP="000256C8">
            <w:pPr>
              <w:spacing w:after="0"/>
              <w:jc w:val="center"/>
            </w:pPr>
            <w:r>
              <w:t>496</w:t>
            </w:r>
          </w:p>
          <w:p w14:paraId="5936AAD0" w14:textId="77777777" w:rsidR="00341986" w:rsidRPr="002F5F3E" w:rsidRDefault="00341986" w:rsidP="000256C8">
            <w:pPr>
              <w:spacing w:after="0"/>
              <w:jc w:val="center"/>
            </w:pPr>
            <w:r>
              <w:t>359</w:t>
            </w:r>
          </w:p>
        </w:tc>
      </w:tr>
    </w:tbl>
    <w:p w14:paraId="4250B48D" w14:textId="77777777" w:rsidR="00341986" w:rsidRDefault="00341986" w:rsidP="00341986">
      <w:pPr>
        <w:rPr>
          <w:rFonts w:eastAsiaTheme="majorEastAsia" w:cstheme="majorBidi"/>
        </w:rPr>
      </w:pPr>
    </w:p>
    <w:p w14:paraId="2D2B6FD9" w14:textId="77777777" w:rsidR="00341986" w:rsidRDefault="00341986" w:rsidP="00341986">
      <w:pPr>
        <w:ind w:left="2160" w:hanging="1440"/>
        <w:rPr>
          <w:rFonts w:cstheme="minorHAnsi"/>
          <w:noProof/>
        </w:rPr>
      </w:pPr>
      <w:r w:rsidRPr="00FD1AF1">
        <w:rPr>
          <w:rFonts w:cstheme="minorHAnsi"/>
          <w:noProof/>
        </w:rPr>
        <w:t>SEER</w:t>
      </w:r>
      <w:r w:rsidRPr="008E73C7">
        <w:rPr>
          <w:rFonts w:cstheme="minorHAnsi"/>
          <w:noProof/>
          <w:vertAlign w:val="subscript"/>
        </w:rPr>
        <w:t xml:space="preserve">base </w:t>
      </w:r>
      <w:r w:rsidRPr="00FD1AF1">
        <w:rPr>
          <w:rFonts w:cstheme="minorHAnsi"/>
          <w:noProof/>
        </w:rPr>
        <w:tab/>
      </w:r>
      <w:r w:rsidRPr="000B7BB6">
        <w:rPr>
          <w:rFonts w:cstheme="minorHAnsi"/>
          <w:noProof/>
        </w:rPr>
        <w:t>=</w:t>
      </w:r>
      <w:r w:rsidRPr="000B7BB6">
        <w:rPr>
          <w:rFonts w:cstheme="minorHAnsi"/>
        </w:rPr>
        <w:t xml:space="preserve"> Seasonal Energy Efficiency Ratio of baseline </w:t>
      </w:r>
      <w:r>
        <w:rPr>
          <w:rFonts w:cstheme="minorHAnsi"/>
          <w:noProof/>
        </w:rPr>
        <w:t xml:space="preserve">unit </w:t>
      </w:r>
      <w:r w:rsidRPr="000B7BB6">
        <w:rPr>
          <w:rFonts w:cstheme="minorHAnsi"/>
          <w:noProof/>
        </w:rPr>
        <w:t>(kBtu/kWh)</w:t>
      </w:r>
      <w:r>
        <w:rPr>
          <w:rFonts w:cstheme="minorHAnsi"/>
          <w:noProof/>
        </w:rPr>
        <w:t xml:space="preserve">. For early replacment measures, the </w:t>
      </w:r>
      <w:r w:rsidRPr="00FD1AF1">
        <w:rPr>
          <w:rFonts w:cstheme="minorHAnsi"/>
          <w:noProof/>
        </w:rPr>
        <w:t>actual SEER rating where it is possible to measure or reasonably estimate</w:t>
      </w:r>
      <w:r>
        <w:rPr>
          <w:rFonts w:cstheme="minorHAnsi"/>
          <w:noProof/>
        </w:rPr>
        <w:t xml:space="preserve"> should be used for </w:t>
      </w:r>
      <w:r>
        <w:t xml:space="preserve">the remaining useful life of the existing equipment (6 years for ASHP and Central AC). </w:t>
      </w:r>
      <w:r>
        <w:rPr>
          <w:rFonts w:cstheme="minorHAnsi"/>
          <w:noProof/>
        </w:rPr>
        <w:t>If using rated efficiencies, derate efficiency value by 1% per year (maximum of 30 years) to account for degradation over time,</w:t>
      </w:r>
      <w:r>
        <w:rPr>
          <w:rStyle w:val="FootnoteReference"/>
          <w:noProof/>
        </w:rPr>
        <w:footnoteReference w:id="249"/>
      </w:r>
      <w:r>
        <w:rPr>
          <w:rFonts w:cstheme="minorHAnsi"/>
          <w:noProof/>
        </w:rPr>
        <w:t xml:space="preserve"> or </w:t>
      </w:r>
      <w:r w:rsidRPr="00FD1AF1">
        <w:rPr>
          <w:rFonts w:cstheme="minorHAnsi"/>
          <w:noProof/>
        </w:rPr>
        <w:t>if unknown assume default provided below:</w:t>
      </w:r>
    </w:p>
    <w:tbl>
      <w:tblPr>
        <w:tblStyle w:val="TableGrid"/>
        <w:tblW w:w="0" w:type="auto"/>
        <w:jc w:val="center"/>
        <w:tblLook w:val="04A0" w:firstRow="1" w:lastRow="0" w:firstColumn="1" w:lastColumn="0" w:noHBand="0" w:noVBand="1"/>
      </w:tblPr>
      <w:tblGrid>
        <w:gridCol w:w="2457"/>
        <w:gridCol w:w="2578"/>
        <w:gridCol w:w="1333"/>
        <w:gridCol w:w="1363"/>
        <w:gridCol w:w="8"/>
      </w:tblGrid>
      <w:tr w:rsidR="00341986" w:rsidRPr="00421E94" w14:paraId="1740C469" w14:textId="77777777" w:rsidTr="000256C8">
        <w:trPr>
          <w:trHeight w:val="20"/>
          <w:tblHeader/>
          <w:jc w:val="center"/>
        </w:trPr>
        <w:tc>
          <w:tcPr>
            <w:tcW w:w="2457" w:type="dxa"/>
            <w:vMerge w:val="restart"/>
            <w:tcBorders>
              <w:top w:val="single" w:sz="4" w:space="0" w:color="auto"/>
              <w:left w:val="single" w:sz="4" w:space="0" w:color="auto"/>
              <w:right w:val="single" w:sz="4" w:space="0" w:color="auto"/>
            </w:tcBorders>
            <w:shd w:val="clear" w:color="auto" w:fill="7F7F7F" w:themeFill="text1" w:themeFillTint="80"/>
            <w:vAlign w:val="center"/>
            <w:hideMark/>
          </w:tcPr>
          <w:p w14:paraId="766E9D83" w14:textId="77777777" w:rsidR="00341986" w:rsidRPr="00B07B28" w:rsidRDefault="00341986" w:rsidP="000256C8">
            <w:pPr>
              <w:spacing w:after="0"/>
              <w:jc w:val="center"/>
              <w:rPr>
                <w:rFonts w:ascii="Calibri" w:hAnsi="Calibri" w:cs="Calibri"/>
                <w:b/>
                <w:noProof/>
                <w:color w:val="FFFFFF" w:themeColor="background1"/>
                <w:szCs w:val="16"/>
              </w:rPr>
            </w:pPr>
            <w:r w:rsidRPr="00B07B28">
              <w:rPr>
                <w:rFonts w:ascii="Calibri" w:hAnsi="Calibri" w:cs="Calibri"/>
                <w:b/>
                <w:noProof/>
                <w:color w:val="FFFFFF" w:themeColor="background1"/>
              </w:rPr>
              <w:t>Baseline/Existing Cooling System</w:t>
            </w:r>
          </w:p>
        </w:tc>
        <w:tc>
          <w:tcPr>
            <w:tcW w:w="5282" w:type="dxa"/>
            <w:gridSpan w:val="4"/>
            <w:tcBorders>
              <w:top w:val="single" w:sz="4" w:space="0" w:color="auto"/>
              <w:left w:val="single" w:sz="4" w:space="0" w:color="auto"/>
              <w:bottom w:val="single" w:sz="4" w:space="0" w:color="auto"/>
              <w:right w:val="single" w:sz="4" w:space="0" w:color="auto"/>
            </w:tcBorders>
            <w:shd w:val="clear" w:color="auto" w:fill="7F7F7F" w:themeFill="text1" w:themeFillTint="80"/>
          </w:tcPr>
          <w:p w14:paraId="0C9DA7F3" w14:textId="77777777" w:rsidR="00341986" w:rsidRPr="00B07B28" w:rsidRDefault="00341986" w:rsidP="000256C8">
            <w:pPr>
              <w:spacing w:after="0"/>
              <w:jc w:val="center"/>
              <w:rPr>
                <w:rFonts w:ascii="Calibri" w:hAnsi="Calibri" w:cs="Calibri"/>
                <w:b/>
                <w:noProof/>
                <w:color w:val="FFFFFF" w:themeColor="background1"/>
              </w:rPr>
            </w:pPr>
            <w:r w:rsidRPr="00B07B28">
              <w:rPr>
                <w:rFonts w:ascii="Calibri" w:hAnsi="Calibri" w:cs="Calibri"/>
                <w:b/>
                <w:noProof/>
                <w:color w:val="FFFFFF" w:themeColor="background1"/>
              </w:rPr>
              <w:t>SEERbase</w:t>
            </w:r>
          </w:p>
        </w:tc>
      </w:tr>
      <w:tr w:rsidR="00341986" w:rsidRPr="00421E94" w14:paraId="2661BDEB" w14:textId="77777777" w:rsidTr="000256C8">
        <w:trPr>
          <w:gridAfter w:val="1"/>
          <w:wAfter w:w="8" w:type="dxa"/>
          <w:trHeight w:val="20"/>
          <w:tblHeader/>
          <w:jc w:val="center"/>
        </w:trPr>
        <w:tc>
          <w:tcPr>
            <w:tcW w:w="2457" w:type="dxa"/>
            <w:vMerge/>
            <w:tcBorders>
              <w:left w:val="single" w:sz="4" w:space="0" w:color="auto"/>
              <w:bottom w:val="single" w:sz="4" w:space="0" w:color="auto"/>
              <w:right w:val="single" w:sz="4" w:space="0" w:color="auto"/>
            </w:tcBorders>
            <w:shd w:val="clear" w:color="auto" w:fill="7F7F7F" w:themeFill="text1" w:themeFillTint="80"/>
          </w:tcPr>
          <w:p w14:paraId="2ABBAD4A" w14:textId="77777777" w:rsidR="00341986" w:rsidRPr="00B07B28" w:rsidRDefault="00341986" w:rsidP="000256C8">
            <w:pPr>
              <w:spacing w:after="0"/>
              <w:jc w:val="center"/>
              <w:rPr>
                <w:rFonts w:ascii="Calibri" w:hAnsi="Calibri" w:cs="Calibri"/>
                <w:b/>
                <w:noProof/>
                <w:color w:val="FFFFFF" w:themeColor="background1"/>
              </w:rPr>
            </w:pPr>
          </w:p>
        </w:tc>
        <w:tc>
          <w:tcPr>
            <w:tcW w:w="257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CF3ABBF" w14:textId="77777777" w:rsidR="00341986" w:rsidRPr="00B07B28" w:rsidRDefault="00341986" w:rsidP="000256C8">
            <w:pPr>
              <w:spacing w:after="0"/>
              <w:jc w:val="center"/>
              <w:rPr>
                <w:rFonts w:ascii="Calibri" w:hAnsi="Calibri" w:cs="Calibri"/>
                <w:b/>
                <w:noProof/>
                <w:color w:val="FFFFFF" w:themeColor="background1"/>
              </w:rPr>
            </w:pPr>
            <w:r w:rsidRPr="00B07B28">
              <w:rPr>
                <w:rFonts w:ascii="Calibri" w:hAnsi="Calibri" w:cs="Calibri"/>
                <w:b/>
                <w:noProof/>
                <w:color w:val="FFFFFF" w:themeColor="background1"/>
              </w:rPr>
              <w:t xml:space="preserve">Early Replacement </w:t>
            </w:r>
          </w:p>
          <w:p w14:paraId="2B10C39C" w14:textId="77777777" w:rsidR="00341986" w:rsidRPr="00B07B28" w:rsidRDefault="00341986" w:rsidP="000256C8">
            <w:pPr>
              <w:spacing w:after="0"/>
              <w:jc w:val="center"/>
              <w:rPr>
                <w:rFonts w:ascii="Calibri" w:hAnsi="Calibri" w:cs="Calibri"/>
                <w:b/>
                <w:noProof/>
                <w:color w:val="FFFFFF" w:themeColor="background1"/>
              </w:rPr>
            </w:pPr>
            <w:r w:rsidRPr="00B07B28">
              <w:rPr>
                <w:rFonts w:ascii="Calibri" w:hAnsi="Calibri" w:cs="Calibri"/>
                <w:b/>
                <w:noProof/>
                <w:color w:val="FFFFFF" w:themeColor="background1"/>
              </w:rPr>
              <w:t>(Remaining useful life of existing equipment)</w:t>
            </w:r>
          </w:p>
        </w:tc>
        <w:tc>
          <w:tcPr>
            <w:tcW w:w="133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D2D1003" w14:textId="77777777" w:rsidR="00341986" w:rsidRPr="00B07B28" w:rsidRDefault="00341986" w:rsidP="000256C8">
            <w:pPr>
              <w:spacing w:after="0"/>
              <w:jc w:val="center"/>
              <w:rPr>
                <w:rFonts w:ascii="Calibri" w:hAnsi="Calibri" w:cs="Calibri"/>
                <w:b/>
                <w:noProof/>
                <w:color w:val="FFFFFF" w:themeColor="background1"/>
              </w:rPr>
            </w:pPr>
            <w:r w:rsidRPr="00B07B28">
              <w:rPr>
                <w:rFonts w:ascii="Calibri" w:hAnsi="Calibri" w:cs="Calibri"/>
                <w:b/>
                <w:noProof/>
                <w:color w:val="FFFFFF" w:themeColor="background1"/>
              </w:rPr>
              <w:t>Early Replacement (Remaining measure life)</w:t>
            </w:r>
          </w:p>
        </w:tc>
        <w:tc>
          <w:tcPr>
            <w:tcW w:w="1363"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4CC22DA" w14:textId="77777777" w:rsidR="00341986" w:rsidRPr="00B07B28" w:rsidRDefault="00341986" w:rsidP="000256C8">
            <w:pPr>
              <w:spacing w:after="0"/>
              <w:jc w:val="center"/>
              <w:rPr>
                <w:rFonts w:ascii="Calibri" w:hAnsi="Calibri" w:cs="Calibri"/>
                <w:b/>
                <w:noProof/>
                <w:color w:val="FFFFFF" w:themeColor="background1"/>
              </w:rPr>
            </w:pPr>
            <w:r w:rsidRPr="00B07B28">
              <w:rPr>
                <w:rFonts w:ascii="Calibri" w:hAnsi="Calibri" w:cs="Calibri"/>
                <w:b/>
                <w:noProof/>
                <w:color w:val="FFFFFF" w:themeColor="background1"/>
              </w:rPr>
              <w:t>Time of Sale or New Construction</w:t>
            </w:r>
          </w:p>
        </w:tc>
      </w:tr>
      <w:tr w:rsidR="00341986" w:rsidRPr="00421E94" w14:paraId="22E42AF4" w14:textId="77777777" w:rsidTr="000256C8">
        <w:trPr>
          <w:gridAfter w:val="1"/>
          <w:wAfter w:w="8" w:type="dxa"/>
          <w:trHeight w:val="20"/>
          <w:jc w:val="center"/>
        </w:trPr>
        <w:tc>
          <w:tcPr>
            <w:tcW w:w="2457" w:type="dxa"/>
            <w:tcBorders>
              <w:top w:val="single" w:sz="4" w:space="0" w:color="auto"/>
              <w:left w:val="single" w:sz="4" w:space="0" w:color="auto"/>
              <w:bottom w:val="single" w:sz="4" w:space="0" w:color="auto"/>
              <w:right w:val="single" w:sz="4" w:space="0" w:color="auto"/>
            </w:tcBorders>
            <w:vAlign w:val="center"/>
            <w:hideMark/>
          </w:tcPr>
          <w:p w14:paraId="0EBFA71B" w14:textId="77777777" w:rsidR="00341986" w:rsidRPr="00B07B28" w:rsidRDefault="00341986" w:rsidP="000256C8">
            <w:pPr>
              <w:spacing w:after="0"/>
              <w:jc w:val="left"/>
              <w:rPr>
                <w:rFonts w:ascii="Calibri" w:hAnsi="Calibri" w:cs="Calibri"/>
                <w:noProof/>
              </w:rPr>
            </w:pPr>
            <w:r w:rsidRPr="00B07B28">
              <w:rPr>
                <w:rFonts w:ascii="Calibri" w:hAnsi="Calibri" w:cs="Calibri"/>
                <w:noProof/>
              </w:rPr>
              <w:t>Air Source Heat Pump</w:t>
            </w:r>
            <w:r>
              <w:rPr>
                <w:rFonts w:ascii="Calibri" w:hAnsi="Calibri" w:cs="Calibri"/>
                <w:noProof/>
              </w:rPr>
              <w:t xml:space="preserve"> – Standard sized</w:t>
            </w:r>
          </w:p>
        </w:tc>
        <w:tc>
          <w:tcPr>
            <w:tcW w:w="2578" w:type="dxa"/>
            <w:tcBorders>
              <w:top w:val="single" w:sz="4" w:space="0" w:color="auto"/>
              <w:left w:val="single" w:sz="4" w:space="0" w:color="auto"/>
              <w:bottom w:val="single" w:sz="4" w:space="0" w:color="auto"/>
              <w:right w:val="single" w:sz="4" w:space="0" w:color="auto"/>
            </w:tcBorders>
          </w:tcPr>
          <w:p w14:paraId="697A7C44" w14:textId="77777777" w:rsidR="00341986" w:rsidRPr="00B07B28" w:rsidRDefault="00341986" w:rsidP="000256C8">
            <w:pPr>
              <w:spacing w:after="0"/>
              <w:jc w:val="center"/>
              <w:rPr>
                <w:rFonts w:ascii="Calibri" w:hAnsi="Calibri" w:cs="Calibri"/>
                <w:noProof/>
              </w:rPr>
            </w:pPr>
            <w:r w:rsidRPr="00B07B28">
              <w:rPr>
                <w:rFonts w:ascii="Calibri" w:hAnsi="Calibri" w:cs="Calibri"/>
                <w:noProof/>
                <w:szCs w:val="18"/>
                <w:lang w:val="en"/>
              </w:rPr>
              <w:t>9.</w:t>
            </w:r>
            <w:r>
              <w:rPr>
                <w:rFonts w:ascii="Calibri" w:hAnsi="Calibri" w:cs="Calibri"/>
                <w:noProof/>
                <w:szCs w:val="18"/>
                <w:lang w:val="en"/>
              </w:rPr>
              <w:t>7</w:t>
            </w:r>
            <w:r w:rsidRPr="00B07B28">
              <w:rPr>
                <w:rFonts w:ascii="Calibri" w:hAnsi="Calibri" w:cs="Calibri"/>
                <w:noProof/>
                <w:szCs w:val="18"/>
                <w:vertAlign w:val="superscript"/>
                <w:lang w:val="en"/>
              </w:rPr>
              <w:footnoteReference w:id="250"/>
            </w:r>
          </w:p>
        </w:tc>
        <w:tc>
          <w:tcPr>
            <w:tcW w:w="2696" w:type="dxa"/>
            <w:gridSpan w:val="2"/>
            <w:tcBorders>
              <w:top w:val="single" w:sz="4" w:space="0" w:color="auto"/>
              <w:left w:val="single" w:sz="4" w:space="0" w:color="auto"/>
              <w:bottom w:val="single" w:sz="4" w:space="0" w:color="auto"/>
              <w:right w:val="single" w:sz="4" w:space="0" w:color="auto"/>
            </w:tcBorders>
            <w:hideMark/>
          </w:tcPr>
          <w:p w14:paraId="1AFE2528" w14:textId="77777777" w:rsidR="00341986" w:rsidRPr="00B07B28" w:rsidRDefault="00341986" w:rsidP="000256C8">
            <w:pPr>
              <w:spacing w:after="0"/>
              <w:jc w:val="center"/>
              <w:rPr>
                <w:rFonts w:ascii="Calibri" w:hAnsi="Calibri" w:cs="Calibri"/>
                <w:noProof/>
              </w:rPr>
            </w:pPr>
            <w:r w:rsidRPr="00B07B28">
              <w:rPr>
                <w:rFonts w:ascii="Calibri" w:hAnsi="Calibri" w:cs="Calibri"/>
                <w:noProof/>
              </w:rPr>
              <w:t>14</w:t>
            </w:r>
            <w:r w:rsidRPr="00B07B28">
              <w:rPr>
                <w:rFonts w:ascii="Calibri" w:eastAsia="Calibri" w:hAnsi="Calibri" w:cs="Calibri"/>
                <w:noProof/>
                <w:vertAlign w:val="superscript"/>
              </w:rPr>
              <w:footnoteReference w:id="251"/>
            </w:r>
          </w:p>
        </w:tc>
      </w:tr>
      <w:tr w:rsidR="00341986" w:rsidRPr="00421E94" w14:paraId="3683DE98" w14:textId="77777777" w:rsidTr="000256C8">
        <w:trPr>
          <w:gridAfter w:val="1"/>
          <w:wAfter w:w="8" w:type="dxa"/>
          <w:trHeight w:val="20"/>
          <w:jc w:val="center"/>
        </w:trPr>
        <w:tc>
          <w:tcPr>
            <w:tcW w:w="2457" w:type="dxa"/>
            <w:tcBorders>
              <w:top w:val="single" w:sz="4" w:space="0" w:color="auto"/>
              <w:left w:val="single" w:sz="4" w:space="0" w:color="auto"/>
              <w:bottom w:val="single" w:sz="4" w:space="0" w:color="auto"/>
              <w:right w:val="single" w:sz="4" w:space="0" w:color="auto"/>
            </w:tcBorders>
            <w:vAlign w:val="center"/>
          </w:tcPr>
          <w:p w14:paraId="265087B1" w14:textId="77777777" w:rsidR="00341986" w:rsidRPr="00B07B28" w:rsidRDefault="00341986" w:rsidP="000256C8">
            <w:pPr>
              <w:spacing w:after="0"/>
              <w:jc w:val="left"/>
              <w:rPr>
                <w:rFonts w:ascii="Calibri" w:hAnsi="Calibri" w:cs="Calibri"/>
                <w:noProof/>
              </w:rPr>
            </w:pPr>
            <w:r w:rsidRPr="0018016B">
              <w:rPr>
                <w:rFonts w:asciiTheme="minorHAnsi" w:hAnsiTheme="minorHAnsi" w:cstheme="minorHAnsi"/>
                <w:noProof/>
              </w:rPr>
              <w:t>Air Source Heat Pump – Space constrained</w:t>
            </w:r>
          </w:p>
        </w:tc>
        <w:tc>
          <w:tcPr>
            <w:tcW w:w="2578" w:type="dxa"/>
            <w:tcBorders>
              <w:top w:val="single" w:sz="4" w:space="0" w:color="auto"/>
              <w:left w:val="single" w:sz="4" w:space="0" w:color="auto"/>
              <w:bottom w:val="single" w:sz="4" w:space="0" w:color="auto"/>
              <w:right w:val="single" w:sz="4" w:space="0" w:color="auto"/>
            </w:tcBorders>
          </w:tcPr>
          <w:p w14:paraId="7A725BDA" w14:textId="77777777" w:rsidR="00341986" w:rsidRPr="00B07B28" w:rsidRDefault="00341986" w:rsidP="000256C8">
            <w:pPr>
              <w:spacing w:after="0"/>
              <w:jc w:val="center"/>
              <w:rPr>
                <w:rFonts w:ascii="Calibri" w:hAnsi="Calibri" w:cs="Calibri"/>
                <w:noProof/>
                <w:szCs w:val="18"/>
                <w:lang w:val="en"/>
              </w:rPr>
            </w:pPr>
            <w:r w:rsidRPr="00DC630D">
              <w:rPr>
                <w:rFonts w:asciiTheme="minorHAnsi" w:hAnsiTheme="minorHAnsi" w:cstheme="minorHAnsi"/>
                <w:noProof/>
                <w:szCs w:val="18"/>
                <w:lang w:val="en"/>
              </w:rPr>
              <w:t>9.7</w:t>
            </w:r>
          </w:p>
        </w:tc>
        <w:tc>
          <w:tcPr>
            <w:tcW w:w="2696" w:type="dxa"/>
            <w:gridSpan w:val="2"/>
            <w:tcBorders>
              <w:top w:val="single" w:sz="4" w:space="0" w:color="auto"/>
              <w:left w:val="single" w:sz="4" w:space="0" w:color="auto"/>
              <w:bottom w:val="single" w:sz="4" w:space="0" w:color="auto"/>
              <w:right w:val="single" w:sz="4" w:space="0" w:color="auto"/>
            </w:tcBorders>
          </w:tcPr>
          <w:p w14:paraId="103AB023" w14:textId="77777777" w:rsidR="00341986" w:rsidRPr="00B07B28" w:rsidRDefault="00341986" w:rsidP="000256C8">
            <w:pPr>
              <w:spacing w:after="0"/>
              <w:jc w:val="center"/>
              <w:rPr>
                <w:rFonts w:ascii="Calibri" w:hAnsi="Calibri" w:cs="Calibri"/>
                <w:noProof/>
              </w:rPr>
            </w:pPr>
            <w:r w:rsidRPr="00DC630D">
              <w:rPr>
                <w:rFonts w:asciiTheme="minorHAnsi" w:hAnsiTheme="minorHAnsi" w:cstheme="minorHAnsi"/>
                <w:noProof/>
              </w:rPr>
              <w:t>12</w:t>
            </w:r>
          </w:p>
        </w:tc>
      </w:tr>
      <w:tr w:rsidR="00341986" w:rsidRPr="00421E94" w14:paraId="6A7C2DDC" w14:textId="77777777" w:rsidTr="000256C8">
        <w:trPr>
          <w:gridAfter w:val="1"/>
          <w:wAfter w:w="8" w:type="dxa"/>
          <w:trHeight w:val="20"/>
          <w:jc w:val="center"/>
        </w:trPr>
        <w:tc>
          <w:tcPr>
            <w:tcW w:w="2457" w:type="dxa"/>
            <w:tcBorders>
              <w:top w:val="single" w:sz="4" w:space="0" w:color="auto"/>
              <w:left w:val="single" w:sz="4" w:space="0" w:color="auto"/>
              <w:bottom w:val="single" w:sz="4" w:space="0" w:color="auto"/>
              <w:right w:val="single" w:sz="4" w:space="0" w:color="auto"/>
            </w:tcBorders>
            <w:vAlign w:val="center"/>
            <w:hideMark/>
          </w:tcPr>
          <w:p w14:paraId="7BFF49AD" w14:textId="77777777" w:rsidR="00341986" w:rsidRPr="00B07B28" w:rsidRDefault="00341986" w:rsidP="000256C8">
            <w:pPr>
              <w:spacing w:after="0"/>
              <w:jc w:val="left"/>
              <w:rPr>
                <w:rFonts w:ascii="Calibri" w:hAnsi="Calibri" w:cs="Calibri"/>
                <w:noProof/>
                <w:szCs w:val="16"/>
              </w:rPr>
            </w:pPr>
            <w:r w:rsidRPr="00B07B28">
              <w:rPr>
                <w:rFonts w:ascii="Calibri" w:hAnsi="Calibri" w:cs="Calibri"/>
                <w:noProof/>
              </w:rPr>
              <w:t>Central AC</w:t>
            </w:r>
            <w:r>
              <w:rPr>
                <w:rFonts w:ascii="Calibri" w:hAnsi="Calibri" w:cs="Calibri"/>
                <w:noProof/>
              </w:rPr>
              <w:t xml:space="preserve"> – Standard sized</w:t>
            </w:r>
          </w:p>
        </w:tc>
        <w:tc>
          <w:tcPr>
            <w:tcW w:w="2578" w:type="dxa"/>
            <w:tcBorders>
              <w:top w:val="single" w:sz="4" w:space="0" w:color="auto"/>
              <w:left w:val="single" w:sz="4" w:space="0" w:color="auto"/>
              <w:bottom w:val="single" w:sz="4" w:space="0" w:color="auto"/>
              <w:right w:val="single" w:sz="4" w:space="0" w:color="auto"/>
            </w:tcBorders>
          </w:tcPr>
          <w:p w14:paraId="0BBA7799" w14:textId="77777777" w:rsidR="00341986" w:rsidRPr="00B07B28" w:rsidRDefault="00341986" w:rsidP="000256C8">
            <w:pPr>
              <w:spacing w:after="0"/>
              <w:jc w:val="center"/>
              <w:rPr>
                <w:rFonts w:ascii="Calibri" w:hAnsi="Calibri" w:cs="Calibri"/>
                <w:noProof/>
              </w:rPr>
            </w:pPr>
            <w:r w:rsidRPr="00B07B28">
              <w:rPr>
                <w:rFonts w:ascii="Calibri" w:hAnsi="Calibri" w:cs="Calibri"/>
                <w:noProof/>
                <w:szCs w:val="18"/>
                <w:lang w:val="en"/>
              </w:rPr>
              <w:t>9.</w:t>
            </w:r>
            <w:r>
              <w:rPr>
                <w:rFonts w:ascii="Calibri" w:hAnsi="Calibri" w:cs="Calibri"/>
                <w:noProof/>
                <w:szCs w:val="18"/>
                <w:lang w:val="en"/>
              </w:rPr>
              <w:t>7</w:t>
            </w:r>
            <w:r w:rsidRPr="00B07B28">
              <w:rPr>
                <w:rFonts w:ascii="Calibri" w:hAnsi="Calibri" w:cs="Calibri"/>
                <w:noProof/>
                <w:szCs w:val="18"/>
                <w:vertAlign w:val="superscript"/>
                <w:lang w:val="en"/>
              </w:rPr>
              <w:footnoteReference w:id="252"/>
            </w:r>
          </w:p>
        </w:tc>
        <w:tc>
          <w:tcPr>
            <w:tcW w:w="2696" w:type="dxa"/>
            <w:gridSpan w:val="2"/>
            <w:tcBorders>
              <w:top w:val="single" w:sz="4" w:space="0" w:color="auto"/>
              <w:left w:val="single" w:sz="4" w:space="0" w:color="auto"/>
              <w:bottom w:val="single" w:sz="4" w:space="0" w:color="auto"/>
              <w:right w:val="single" w:sz="4" w:space="0" w:color="auto"/>
            </w:tcBorders>
            <w:hideMark/>
          </w:tcPr>
          <w:p w14:paraId="0B8AE4E7" w14:textId="77777777" w:rsidR="00341986" w:rsidRPr="00B07B28" w:rsidRDefault="00341986" w:rsidP="000256C8">
            <w:pPr>
              <w:spacing w:after="0"/>
              <w:jc w:val="center"/>
              <w:rPr>
                <w:rFonts w:ascii="Calibri" w:hAnsi="Calibri" w:cs="Calibri"/>
                <w:noProof/>
              </w:rPr>
            </w:pPr>
            <w:r w:rsidRPr="00B07B28">
              <w:rPr>
                <w:rFonts w:ascii="Calibri" w:hAnsi="Calibri" w:cs="Calibri"/>
                <w:noProof/>
              </w:rPr>
              <w:t>13</w:t>
            </w:r>
            <w:r w:rsidRPr="00B07B28">
              <w:rPr>
                <w:rFonts w:ascii="Calibri" w:eastAsia="Calibri" w:hAnsi="Calibri" w:cs="Calibri"/>
                <w:noProof/>
                <w:vertAlign w:val="superscript"/>
              </w:rPr>
              <w:footnoteReference w:id="253"/>
            </w:r>
          </w:p>
        </w:tc>
      </w:tr>
      <w:tr w:rsidR="00341986" w:rsidRPr="00421E94" w14:paraId="46D989DA" w14:textId="77777777" w:rsidTr="000256C8">
        <w:trPr>
          <w:gridAfter w:val="1"/>
          <w:wAfter w:w="8" w:type="dxa"/>
          <w:trHeight w:val="20"/>
          <w:jc w:val="center"/>
        </w:trPr>
        <w:tc>
          <w:tcPr>
            <w:tcW w:w="2457" w:type="dxa"/>
            <w:tcBorders>
              <w:top w:val="single" w:sz="4" w:space="0" w:color="auto"/>
              <w:left w:val="single" w:sz="4" w:space="0" w:color="auto"/>
              <w:bottom w:val="single" w:sz="4" w:space="0" w:color="auto"/>
              <w:right w:val="single" w:sz="4" w:space="0" w:color="auto"/>
            </w:tcBorders>
            <w:vAlign w:val="center"/>
          </w:tcPr>
          <w:p w14:paraId="38F836C0" w14:textId="77777777" w:rsidR="00341986" w:rsidRPr="00B07B28" w:rsidRDefault="00341986" w:rsidP="000256C8">
            <w:pPr>
              <w:spacing w:after="0"/>
              <w:jc w:val="left"/>
              <w:rPr>
                <w:rFonts w:ascii="Calibri" w:hAnsi="Calibri" w:cs="Calibri"/>
                <w:noProof/>
              </w:rPr>
            </w:pPr>
            <w:r w:rsidRPr="0018016B">
              <w:rPr>
                <w:rFonts w:asciiTheme="minorHAnsi" w:hAnsiTheme="minorHAnsi" w:cstheme="minorHAnsi"/>
                <w:noProof/>
              </w:rPr>
              <w:t>Central AC – Space constrained</w:t>
            </w:r>
          </w:p>
        </w:tc>
        <w:tc>
          <w:tcPr>
            <w:tcW w:w="2578" w:type="dxa"/>
            <w:tcBorders>
              <w:top w:val="single" w:sz="4" w:space="0" w:color="auto"/>
              <w:left w:val="single" w:sz="4" w:space="0" w:color="auto"/>
              <w:bottom w:val="single" w:sz="4" w:space="0" w:color="auto"/>
              <w:right w:val="single" w:sz="4" w:space="0" w:color="auto"/>
            </w:tcBorders>
          </w:tcPr>
          <w:p w14:paraId="255937D2" w14:textId="77777777" w:rsidR="00341986" w:rsidRPr="00B07B28" w:rsidRDefault="00341986" w:rsidP="000256C8">
            <w:pPr>
              <w:spacing w:after="0"/>
              <w:jc w:val="center"/>
              <w:rPr>
                <w:rFonts w:ascii="Calibri" w:hAnsi="Calibri" w:cs="Calibri"/>
                <w:noProof/>
                <w:szCs w:val="18"/>
                <w:lang w:val="en"/>
              </w:rPr>
            </w:pPr>
            <w:r>
              <w:rPr>
                <w:rFonts w:asciiTheme="minorHAnsi" w:hAnsiTheme="minorHAnsi" w:cstheme="minorHAnsi"/>
                <w:noProof/>
                <w:szCs w:val="18"/>
                <w:lang w:val="en"/>
              </w:rPr>
              <w:t>9.7</w:t>
            </w:r>
          </w:p>
        </w:tc>
        <w:tc>
          <w:tcPr>
            <w:tcW w:w="2696" w:type="dxa"/>
            <w:gridSpan w:val="2"/>
            <w:tcBorders>
              <w:top w:val="single" w:sz="4" w:space="0" w:color="auto"/>
              <w:left w:val="single" w:sz="4" w:space="0" w:color="auto"/>
              <w:bottom w:val="single" w:sz="4" w:space="0" w:color="auto"/>
              <w:right w:val="single" w:sz="4" w:space="0" w:color="auto"/>
            </w:tcBorders>
          </w:tcPr>
          <w:p w14:paraId="6ABF457C" w14:textId="77777777" w:rsidR="00341986" w:rsidRPr="00B07B28" w:rsidRDefault="00341986" w:rsidP="000256C8">
            <w:pPr>
              <w:spacing w:after="0"/>
              <w:jc w:val="center"/>
              <w:rPr>
                <w:rFonts w:ascii="Calibri" w:hAnsi="Calibri" w:cs="Calibri"/>
                <w:noProof/>
              </w:rPr>
            </w:pPr>
            <w:r>
              <w:rPr>
                <w:rFonts w:asciiTheme="minorHAnsi" w:hAnsiTheme="minorHAnsi" w:cstheme="minorHAnsi"/>
                <w:noProof/>
              </w:rPr>
              <w:t>12</w:t>
            </w:r>
          </w:p>
        </w:tc>
      </w:tr>
      <w:tr w:rsidR="00341986" w:rsidRPr="00421E94" w14:paraId="21C9F01A" w14:textId="77777777" w:rsidTr="000256C8">
        <w:trPr>
          <w:gridAfter w:val="1"/>
          <w:wAfter w:w="8" w:type="dxa"/>
          <w:trHeight w:val="20"/>
          <w:jc w:val="center"/>
        </w:trPr>
        <w:tc>
          <w:tcPr>
            <w:tcW w:w="2457" w:type="dxa"/>
            <w:tcBorders>
              <w:top w:val="single" w:sz="4" w:space="0" w:color="auto"/>
              <w:left w:val="single" w:sz="4" w:space="0" w:color="auto"/>
              <w:bottom w:val="single" w:sz="4" w:space="0" w:color="auto"/>
              <w:right w:val="single" w:sz="4" w:space="0" w:color="auto"/>
            </w:tcBorders>
            <w:vAlign w:val="center"/>
          </w:tcPr>
          <w:p w14:paraId="228A47F0" w14:textId="77777777" w:rsidR="00341986" w:rsidRPr="00B07B28" w:rsidRDefault="00341986" w:rsidP="000256C8">
            <w:pPr>
              <w:spacing w:after="0"/>
              <w:jc w:val="left"/>
              <w:rPr>
                <w:rFonts w:ascii="Calibri" w:hAnsi="Calibri" w:cs="Calibri"/>
                <w:noProof/>
              </w:rPr>
            </w:pPr>
            <w:r w:rsidRPr="00B07B28">
              <w:rPr>
                <w:rFonts w:ascii="Calibri" w:hAnsi="Calibri" w:cs="Calibri"/>
                <w:noProof/>
              </w:rPr>
              <w:t>Room AC</w:t>
            </w:r>
          </w:p>
        </w:tc>
        <w:tc>
          <w:tcPr>
            <w:tcW w:w="2578" w:type="dxa"/>
            <w:tcBorders>
              <w:top w:val="single" w:sz="4" w:space="0" w:color="auto"/>
              <w:left w:val="single" w:sz="4" w:space="0" w:color="auto"/>
              <w:bottom w:val="single" w:sz="4" w:space="0" w:color="auto"/>
              <w:right w:val="single" w:sz="4" w:space="0" w:color="auto"/>
            </w:tcBorders>
          </w:tcPr>
          <w:p w14:paraId="2DF69090" w14:textId="77777777" w:rsidR="00341986" w:rsidRPr="00B07B28" w:rsidRDefault="00341986" w:rsidP="000256C8">
            <w:pPr>
              <w:spacing w:after="0"/>
              <w:jc w:val="center"/>
              <w:rPr>
                <w:rFonts w:ascii="Calibri" w:hAnsi="Calibri" w:cs="Calibri"/>
              </w:rPr>
            </w:pPr>
            <w:r w:rsidRPr="00B07B28">
              <w:rPr>
                <w:rFonts w:ascii="Calibri" w:hAnsi="Calibri" w:cs="Calibri"/>
              </w:rPr>
              <w:t>8.0</w:t>
            </w:r>
            <w:r w:rsidRPr="00B07B28">
              <w:rPr>
                <w:rStyle w:val="FootnoteReference"/>
                <w:rFonts w:ascii="Calibri" w:eastAsiaTheme="minorEastAsia" w:hAnsi="Calibri" w:cs="Calibri"/>
              </w:rPr>
              <w:footnoteReference w:id="254"/>
            </w:r>
          </w:p>
        </w:tc>
        <w:tc>
          <w:tcPr>
            <w:tcW w:w="2696" w:type="dxa"/>
            <w:gridSpan w:val="2"/>
            <w:tcBorders>
              <w:top w:val="single" w:sz="4" w:space="0" w:color="auto"/>
              <w:left w:val="single" w:sz="4" w:space="0" w:color="auto"/>
              <w:bottom w:val="single" w:sz="4" w:space="0" w:color="auto"/>
              <w:right w:val="single" w:sz="4" w:space="0" w:color="auto"/>
            </w:tcBorders>
          </w:tcPr>
          <w:p w14:paraId="6714BE00" w14:textId="77777777" w:rsidR="00341986" w:rsidRPr="00B07B28" w:rsidRDefault="00341986" w:rsidP="000256C8">
            <w:pPr>
              <w:spacing w:after="0"/>
              <w:jc w:val="center"/>
              <w:rPr>
                <w:rFonts w:ascii="Calibri" w:hAnsi="Calibri" w:cs="Calibri"/>
                <w:noProof/>
              </w:rPr>
            </w:pPr>
            <w:r w:rsidRPr="00B07B28">
              <w:rPr>
                <w:rFonts w:ascii="Calibri" w:hAnsi="Calibri" w:cs="Calibri"/>
                <w:noProof/>
              </w:rPr>
              <w:t>13</w:t>
            </w:r>
          </w:p>
        </w:tc>
      </w:tr>
      <w:tr w:rsidR="00341986" w:rsidRPr="00421E94" w14:paraId="1BEA1D4D" w14:textId="77777777" w:rsidTr="000256C8">
        <w:trPr>
          <w:gridAfter w:val="1"/>
          <w:wAfter w:w="8" w:type="dxa"/>
          <w:trHeight w:val="20"/>
          <w:jc w:val="center"/>
        </w:trPr>
        <w:tc>
          <w:tcPr>
            <w:tcW w:w="2457" w:type="dxa"/>
            <w:tcBorders>
              <w:top w:val="single" w:sz="4" w:space="0" w:color="auto"/>
              <w:left w:val="single" w:sz="4" w:space="0" w:color="auto"/>
              <w:bottom w:val="single" w:sz="4" w:space="0" w:color="auto"/>
              <w:right w:val="single" w:sz="4" w:space="0" w:color="auto"/>
            </w:tcBorders>
            <w:vAlign w:val="center"/>
            <w:hideMark/>
          </w:tcPr>
          <w:p w14:paraId="5B0CD0B6" w14:textId="77777777" w:rsidR="00341986" w:rsidRPr="00B07B28" w:rsidRDefault="00341986" w:rsidP="000256C8">
            <w:pPr>
              <w:spacing w:after="0"/>
              <w:jc w:val="left"/>
              <w:rPr>
                <w:rFonts w:ascii="Calibri" w:hAnsi="Calibri" w:cs="Calibri"/>
                <w:noProof/>
                <w:szCs w:val="16"/>
              </w:rPr>
            </w:pPr>
            <w:r w:rsidRPr="00B07B28">
              <w:rPr>
                <w:rFonts w:ascii="Calibri" w:hAnsi="Calibri" w:cs="Calibri"/>
                <w:noProof/>
              </w:rPr>
              <w:t>No central cooling</w:t>
            </w:r>
          </w:p>
        </w:tc>
        <w:tc>
          <w:tcPr>
            <w:tcW w:w="2578" w:type="dxa"/>
            <w:tcBorders>
              <w:top w:val="single" w:sz="4" w:space="0" w:color="auto"/>
              <w:left w:val="single" w:sz="4" w:space="0" w:color="auto"/>
              <w:bottom w:val="single" w:sz="4" w:space="0" w:color="auto"/>
              <w:right w:val="single" w:sz="4" w:space="0" w:color="auto"/>
            </w:tcBorders>
          </w:tcPr>
          <w:p w14:paraId="15AFC9F6" w14:textId="77777777" w:rsidR="00341986" w:rsidRPr="00B07B28" w:rsidRDefault="00341986" w:rsidP="000256C8">
            <w:pPr>
              <w:spacing w:after="0"/>
              <w:jc w:val="center"/>
              <w:rPr>
                <w:rFonts w:ascii="Calibri" w:hAnsi="Calibri" w:cs="Calibri"/>
                <w:noProof/>
              </w:rPr>
            </w:pPr>
            <w:r w:rsidRPr="00B07B28">
              <w:rPr>
                <w:rFonts w:ascii="Calibri" w:hAnsi="Calibri" w:cs="Calibri"/>
              </w:rPr>
              <w:t xml:space="preserve">Make ‘1/SEER_exist’ = 0  </w:t>
            </w:r>
            <w:r w:rsidRPr="00B07B28">
              <w:rPr>
                <w:rFonts w:ascii="Calibri" w:eastAsiaTheme="minorEastAsia" w:hAnsi="Calibri" w:cs="Calibri"/>
                <w:vertAlign w:val="superscript"/>
              </w:rPr>
              <w:footnoteReference w:id="255"/>
            </w:r>
          </w:p>
        </w:tc>
        <w:tc>
          <w:tcPr>
            <w:tcW w:w="2696" w:type="dxa"/>
            <w:gridSpan w:val="2"/>
            <w:tcBorders>
              <w:top w:val="single" w:sz="4" w:space="0" w:color="auto"/>
              <w:left w:val="single" w:sz="4" w:space="0" w:color="auto"/>
              <w:bottom w:val="single" w:sz="4" w:space="0" w:color="auto"/>
              <w:right w:val="single" w:sz="4" w:space="0" w:color="auto"/>
            </w:tcBorders>
            <w:hideMark/>
          </w:tcPr>
          <w:p w14:paraId="13E38ECD" w14:textId="77777777" w:rsidR="00341986" w:rsidRPr="00B07B28" w:rsidRDefault="00341986" w:rsidP="000256C8">
            <w:pPr>
              <w:spacing w:after="0"/>
              <w:jc w:val="center"/>
              <w:rPr>
                <w:rFonts w:ascii="Calibri" w:hAnsi="Calibri" w:cs="Calibri"/>
                <w:noProof/>
              </w:rPr>
            </w:pPr>
            <w:r w:rsidRPr="00B07B28">
              <w:rPr>
                <w:rFonts w:ascii="Calibri" w:hAnsi="Calibri" w:cs="Calibri"/>
                <w:noProof/>
              </w:rPr>
              <w:t>13</w:t>
            </w:r>
            <w:r w:rsidRPr="00B07B28">
              <w:rPr>
                <w:rFonts w:ascii="Calibri" w:hAnsi="Calibri" w:cs="Calibri"/>
                <w:noProof/>
                <w:vertAlign w:val="superscript"/>
              </w:rPr>
              <w:footnoteReference w:id="256"/>
            </w:r>
          </w:p>
        </w:tc>
      </w:tr>
      <w:tr w:rsidR="00341986" w:rsidRPr="00421E94" w14:paraId="04617C97" w14:textId="77777777" w:rsidTr="000256C8">
        <w:trPr>
          <w:gridAfter w:val="1"/>
          <w:wAfter w:w="8" w:type="dxa"/>
          <w:trHeight w:val="20"/>
          <w:jc w:val="center"/>
        </w:trPr>
        <w:tc>
          <w:tcPr>
            <w:tcW w:w="2457" w:type="dxa"/>
            <w:tcBorders>
              <w:top w:val="single" w:sz="4" w:space="0" w:color="auto"/>
              <w:left w:val="single" w:sz="4" w:space="0" w:color="auto"/>
              <w:bottom w:val="single" w:sz="4" w:space="0" w:color="auto"/>
              <w:right w:val="single" w:sz="4" w:space="0" w:color="auto"/>
            </w:tcBorders>
            <w:vAlign w:val="center"/>
          </w:tcPr>
          <w:p w14:paraId="7F72C9BE" w14:textId="77777777" w:rsidR="00341986" w:rsidRPr="00B07B28" w:rsidRDefault="00341986" w:rsidP="000256C8">
            <w:pPr>
              <w:spacing w:after="0"/>
              <w:jc w:val="left"/>
              <w:rPr>
                <w:rFonts w:ascii="Calibri" w:hAnsi="Calibri" w:cs="Calibri"/>
                <w:noProof/>
              </w:rPr>
            </w:pPr>
            <w:r w:rsidRPr="00B07B28">
              <w:rPr>
                <w:rFonts w:ascii="Calibri" w:hAnsi="Calibri" w:cs="Calibri"/>
                <w:noProof/>
              </w:rPr>
              <w:t xml:space="preserve">Unknown </w:t>
            </w:r>
            <w:r>
              <w:rPr>
                <w:rStyle w:val="FootnoteReference"/>
              </w:rPr>
              <w:t xml:space="preserve"> </w:t>
            </w:r>
            <w:r>
              <w:rPr>
                <w:rStyle w:val="FootnoteReference"/>
              </w:rPr>
              <w:footnoteReference w:id="257"/>
            </w:r>
          </w:p>
        </w:tc>
        <w:tc>
          <w:tcPr>
            <w:tcW w:w="2578" w:type="dxa"/>
            <w:tcBorders>
              <w:top w:val="single" w:sz="4" w:space="0" w:color="auto"/>
              <w:left w:val="single" w:sz="4" w:space="0" w:color="auto"/>
              <w:bottom w:val="single" w:sz="4" w:space="0" w:color="auto"/>
              <w:right w:val="single" w:sz="4" w:space="0" w:color="auto"/>
            </w:tcBorders>
          </w:tcPr>
          <w:p w14:paraId="71B275C2" w14:textId="77777777" w:rsidR="00341986" w:rsidRPr="00B07B28" w:rsidRDefault="00341986" w:rsidP="000256C8">
            <w:pPr>
              <w:spacing w:after="0"/>
              <w:jc w:val="center"/>
              <w:rPr>
                <w:rFonts w:ascii="Calibri" w:hAnsi="Calibri" w:cs="Calibri"/>
              </w:rPr>
            </w:pPr>
            <w:r>
              <w:rPr>
                <w:rFonts w:ascii="Calibri" w:hAnsi="Calibri" w:cs="Calibri"/>
              </w:rPr>
              <w:t>9.95</w:t>
            </w:r>
          </w:p>
        </w:tc>
        <w:tc>
          <w:tcPr>
            <w:tcW w:w="2696" w:type="dxa"/>
            <w:gridSpan w:val="2"/>
            <w:tcBorders>
              <w:top w:val="single" w:sz="4" w:space="0" w:color="auto"/>
              <w:left w:val="single" w:sz="4" w:space="0" w:color="auto"/>
              <w:bottom w:val="single" w:sz="4" w:space="0" w:color="auto"/>
              <w:right w:val="single" w:sz="4" w:space="0" w:color="auto"/>
            </w:tcBorders>
          </w:tcPr>
          <w:p w14:paraId="665C7781" w14:textId="77777777" w:rsidR="00341986" w:rsidRPr="00B07B28" w:rsidRDefault="00341986" w:rsidP="000256C8">
            <w:pPr>
              <w:spacing w:after="0"/>
              <w:jc w:val="center"/>
              <w:rPr>
                <w:rFonts w:ascii="Calibri" w:hAnsi="Calibri" w:cs="Calibri"/>
                <w:noProof/>
              </w:rPr>
            </w:pPr>
            <w:r>
              <w:rPr>
                <w:rFonts w:ascii="Calibri" w:hAnsi="Calibri" w:cs="Calibri"/>
                <w:noProof/>
              </w:rPr>
              <w:t>13.28</w:t>
            </w:r>
          </w:p>
        </w:tc>
      </w:tr>
    </w:tbl>
    <w:p w14:paraId="2AF54F79" w14:textId="77777777" w:rsidR="00341986" w:rsidRPr="002F5F3E" w:rsidRDefault="00341986" w:rsidP="00341986">
      <w:pPr>
        <w:spacing w:before="120"/>
        <w:ind w:firstLine="720"/>
      </w:pPr>
      <w:r w:rsidRPr="002F5F3E">
        <w:t>SEER</w:t>
      </w:r>
      <w:r w:rsidRPr="002F5F3E">
        <w:rPr>
          <w:vertAlign w:val="subscript"/>
        </w:rPr>
        <w:t>ee</w:t>
      </w:r>
      <w:r w:rsidRPr="002F5F3E">
        <w:tab/>
      </w:r>
      <w:r w:rsidRPr="002F5F3E">
        <w:tab/>
        <w:t>= SEER rating of new equipment</w:t>
      </w:r>
      <w:r>
        <w:t xml:space="preserve"> (kbtu/kwh)</w:t>
      </w:r>
    </w:p>
    <w:p w14:paraId="1FF6ABA7" w14:textId="77777777" w:rsidR="00341986" w:rsidRPr="002F5F3E" w:rsidRDefault="00341986" w:rsidP="00341986">
      <w:pPr>
        <w:ind w:left="1440" w:firstLine="720"/>
      </w:pPr>
      <w:r w:rsidRPr="002F5F3E">
        <w:t>= Actual installed</w:t>
      </w:r>
      <w:r w:rsidRPr="002F5F3E">
        <w:rPr>
          <w:rFonts w:ascii="Arial" w:eastAsiaTheme="minorEastAsia" w:hAnsi="Arial"/>
          <w:vertAlign w:val="superscript"/>
        </w:rPr>
        <w:footnoteReference w:id="258"/>
      </w:r>
      <w:r w:rsidRPr="002F5F3E">
        <w:t xml:space="preserve"> </w:t>
      </w:r>
    </w:p>
    <w:p w14:paraId="5523DF36" w14:textId="77777777" w:rsidR="00341986" w:rsidRDefault="00341986" w:rsidP="00341986">
      <w:pPr>
        <w:ind w:left="720"/>
        <w:rPr>
          <w:rFonts w:cstheme="minorHAnsi"/>
          <w:noProof/>
          <w:lang w:val="nl-NL"/>
        </w:rPr>
      </w:pPr>
      <w:r>
        <w:rPr>
          <w:rFonts w:cstheme="minorHAnsi"/>
          <w:noProof/>
          <w:lang w:val="nl-NL"/>
        </w:rPr>
        <w:t>HeatLoad</w:t>
      </w:r>
      <w:r>
        <w:rPr>
          <w:rFonts w:cstheme="minorHAnsi"/>
          <w:noProof/>
          <w:lang w:val="nl-NL"/>
        </w:rPr>
        <w:tab/>
        <w:t>= Calculated heat load being displaced</w:t>
      </w:r>
    </w:p>
    <w:p w14:paraId="5C3707A3" w14:textId="77777777" w:rsidR="00341986" w:rsidRPr="00AC4346" w:rsidRDefault="00341986" w:rsidP="00341986">
      <w:pPr>
        <w:ind w:left="720"/>
        <w:rPr>
          <w:rFonts w:cstheme="minorHAnsi"/>
          <w:noProof/>
          <w:vertAlign w:val="subscript"/>
          <w:lang w:val="nl-NL"/>
        </w:rPr>
      </w:pPr>
      <w:r>
        <w:rPr>
          <w:rFonts w:cstheme="minorHAnsi"/>
          <w:noProof/>
          <w:lang w:val="nl-NL"/>
        </w:rPr>
        <w:tab/>
      </w:r>
      <w:r>
        <w:rPr>
          <w:rFonts w:cstheme="minorHAnsi"/>
          <w:noProof/>
          <w:lang w:val="nl-NL"/>
        </w:rPr>
        <w:tab/>
        <w:t xml:space="preserve">= </w:t>
      </w:r>
      <w:r>
        <w:t>EFLH</w:t>
      </w:r>
      <w:r>
        <w:rPr>
          <w:vertAlign w:val="subscript"/>
        </w:rPr>
        <w:t>heat_</w:t>
      </w:r>
      <w:r>
        <w:rPr>
          <w:rFonts w:cstheme="minorHAnsi"/>
          <w:noProof/>
        </w:rPr>
        <w:t>DMSHP</w:t>
      </w:r>
      <w:r w:rsidRPr="000B7BB6">
        <w:rPr>
          <w:rFonts w:cstheme="minorHAnsi"/>
          <w:noProof/>
        </w:rPr>
        <w:t xml:space="preserve"> * Capacit</w:t>
      </w:r>
      <w:r>
        <w:rPr>
          <w:rFonts w:cstheme="minorHAnsi"/>
          <w:noProof/>
        </w:rPr>
        <w:t>y_DMSHPheat</w:t>
      </w:r>
    </w:p>
    <w:p w14:paraId="462CDD11" w14:textId="77777777" w:rsidR="00341986" w:rsidRPr="002F5F3E" w:rsidRDefault="00341986" w:rsidP="00341986">
      <w:pPr>
        <w:ind w:left="1440" w:hanging="1440"/>
      </w:pPr>
      <w:r>
        <w:tab/>
      </w:r>
      <w:bookmarkStart w:id="1574" w:name="_Hlk11765679"/>
      <w:r>
        <w:t>EFLH</w:t>
      </w:r>
      <w:r>
        <w:rPr>
          <w:vertAlign w:val="subscript"/>
        </w:rPr>
        <w:t>heat</w:t>
      </w:r>
      <w:r>
        <w:t>_DMSHP</w:t>
      </w:r>
      <w:r>
        <w:rPr>
          <w:vertAlign w:val="subscript"/>
        </w:rPr>
        <w:tab/>
      </w:r>
      <w:r w:rsidRPr="002F5F3E">
        <w:t xml:space="preserve">= </w:t>
      </w:r>
      <w:r>
        <w:t>Ductless heat pump e</w:t>
      </w:r>
      <w:r w:rsidRPr="002F5F3E">
        <w:t xml:space="preserve">quivalent Full Load Hours for </w:t>
      </w:r>
      <w:r>
        <w:t>heating</w:t>
      </w:r>
      <w:r w:rsidRPr="002F5F3E">
        <w:t>. Depends on location. See table below</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0"/>
        <w:gridCol w:w="1774"/>
      </w:tblGrid>
      <w:tr w:rsidR="00341986" w:rsidRPr="002F5F3E" w14:paraId="5A8B195E" w14:textId="77777777" w:rsidTr="000256C8">
        <w:trPr>
          <w:trHeight w:val="20"/>
          <w:jc w:val="center"/>
        </w:trPr>
        <w:tc>
          <w:tcPr>
            <w:tcW w:w="2430" w:type="dxa"/>
            <w:shd w:val="clear" w:color="auto" w:fill="7F7F7F" w:themeFill="text1" w:themeFillTint="80"/>
            <w:tcMar>
              <w:top w:w="0" w:type="dxa"/>
              <w:left w:w="108" w:type="dxa"/>
              <w:bottom w:w="0" w:type="dxa"/>
              <w:right w:w="108" w:type="dxa"/>
            </w:tcMar>
            <w:vAlign w:val="center"/>
            <w:hideMark/>
          </w:tcPr>
          <w:p w14:paraId="4229C1BF" w14:textId="77777777" w:rsidR="00341986" w:rsidRDefault="00341986" w:rsidP="000256C8">
            <w:pPr>
              <w:spacing w:after="0"/>
              <w:jc w:val="center"/>
              <w:rPr>
                <w:b/>
                <w:color w:val="FFFFFF" w:themeColor="background1"/>
              </w:rPr>
            </w:pPr>
            <w:r>
              <w:rPr>
                <w:b/>
                <w:color w:val="FFFFFF" w:themeColor="background1"/>
              </w:rPr>
              <w:t>Climate Zone</w:t>
            </w:r>
          </w:p>
          <w:p w14:paraId="56FA9DCB" w14:textId="77777777" w:rsidR="00341986" w:rsidRPr="002F5F3E" w:rsidRDefault="00341986" w:rsidP="000256C8">
            <w:pPr>
              <w:spacing w:after="0"/>
              <w:jc w:val="center"/>
              <w:rPr>
                <w:b/>
                <w:color w:val="FFFFFF" w:themeColor="background1"/>
              </w:rPr>
            </w:pPr>
            <w:r w:rsidRPr="002F5F3E">
              <w:rPr>
                <w:b/>
                <w:color w:val="FFFFFF" w:themeColor="background1"/>
              </w:rPr>
              <w:t>(City based upon)</w:t>
            </w:r>
          </w:p>
        </w:tc>
        <w:tc>
          <w:tcPr>
            <w:tcW w:w="1774" w:type="dxa"/>
            <w:shd w:val="clear" w:color="auto" w:fill="7F7F7F" w:themeFill="text1" w:themeFillTint="80"/>
            <w:tcMar>
              <w:top w:w="0" w:type="dxa"/>
              <w:left w:w="108" w:type="dxa"/>
              <w:bottom w:w="0" w:type="dxa"/>
              <w:right w:w="108" w:type="dxa"/>
            </w:tcMar>
            <w:vAlign w:val="center"/>
            <w:hideMark/>
          </w:tcPr>
          <w:p w14:paraId="678453AE" w14:textId="77777777" w:rsidR="00341986" w:rsidRPr="002F5F3E" w:rsidRDefault="00341986" w:rsidP="000256C8">
            <w:pPr>
              <w:spacing w:after="0"/>
              <w:jc w:val="center"/>
              <w:rPr>
                <w:b/>
                <w:color w:val="FFFFFF" w:themeColor="background1"/>
              </w:rPr>
            </w:pPr>
            <w:r>
              <w:rPr>
                <w:b/>
                <w:color w:val="FFFFFF" w:themeColor="background1"/>
              </w:rPr>
              <w:t>EFLH</w:t>
            </w:r>
            <w:r w:rsidRPr="00F45709">
              <w:rPr>
                <w:b/>
                <w:color w:val="FFFFFF" w:themeColor="background1"/>
                <w:vertAlign w:val="subscript"/>
              </w:rPr>
              <w:t>heat</w:t>
            </w:r>
            <w:r>
              <w:rPr>
                <w:rStyle w:val="FootnoteReference"/>
                <w:rFonts w:eastAsiaTheme="minorEastAsia"/>
                <w:b/>
                <w:color w:val="FFFFFF" w:themeColor="background1"/>
              </w:rPr>
              <w:footnoteReference w:id="259"/>
            </w:r>
          </w:p>
        </w:tc>
      </w:tr>
      <w:tr w:rsidR="00341986" w:rsidRPr="002F5F3E" w14:paraId="4F700640" w14:textId="77777777" w:rsidTr="000256C8">
        <w:trPr>
          <w:trHeight w:val="20"/>
          <w:jc w:val="center"/>
        </w:trPr>
        <w:tc>
          <w:tcPr>
            <w:tcW w:w="2430" w:type="dxa"/>
            <w:tcMar>
              <w:top w:w="0" w:type="dxa"/>
              <w:left w:w="108" w:type="dxa"/>
              <w:bottom w:w="0" w:type="dxa"/>
              <w:right w:w="108" w:type="dxa"/>
            </w:tcMar>
          </w:tcPr>
          <w:p w14:paraId="25591F37" w14:textId="77777777" w:rsidR="00341986" w:rsidRPr="002F5F3E" w:rsidRDefault="00341986" w:rsidP="000256C8">
            <w:pPr>
              <w:spacing w:after="0"/>
            </w:pPr>
            <w:r>
              <w:t>1 (Rockford)</w:t>
            </w:r>
          </w:p>
        </w:tc>
        <w:tc>
          <w:tcPr>
            <w:tcW w:w="1774" w:type="dxa"/>
            <w:tcMar>
              <w:top w:w="0" w:type="dxa"/>
              <w:left w:w="108" w:type="dxa"/>
              <w:bottom w:w="0" w:type="dxa"/>
              <w:right w:w="108" w:type="dxa"/>
            </w:tcMar>
          </w:tcPr>
          <w:p w14:paraId="670F4251" w14:textId="77777777" w:rsidR="00341986" w:rsidRPr="002F5F3E" w:rsidRDefault="00341986" w:rsidP="000256C8">
            <w:pPr>
              <w:spacing w:after="0"/>
              <w:jc w:val="center"/>
            </w:pPr>
            <w:r w:rsidRPr="004532AA">
              <w:t>1,520</w:t>
            </w:r>
          </w:p>
        </w:tc>
      </w:tr>
      <w:tr w:rsidR="00341986" w:rsidRPr="002F5F3E" w14:paraId="6D34D87B" w14:textId="77777777" w:rsidTr="000256C8">
        <w:trPr>
          <w:trHeight w:val="20"/>
          <w:jc w:val="center"/>
        </w:trPr>
        <w:tc>
          <w:tcPr>
            <w:tcW w:w="2430" w:type="dxa"/>
            <w:tcMar>
              <w:top w:w="0" w:type="dxa"/>
              <w:left w:w="108" w:type="dxa"/>
              <w:bottom w:w="0" w:type="dxa"/>
              <w:right w:w="108" w:type="dxa"/>
            </w:tcMar>
          </w:tcPr>
          <w:p w14:paraId="17ACA383" w14:textId="77777777" w:rsidR="00341986" w:rsidRPr="002F5F3E" w:rsidRDefault="00341986" w:rsidP="000256C8">
            <w:pPr>
              <w:spacing w:after="0"/>
            </w:pPr>
            <w:r>
              <w:t>2 (Chicago)</w:t>
            </w:r>
          </w:p>
        </w:tc>
        <w:tc>
          <w:tcPr>
            <w:tcW w:w="1774" w:type="dxa"/>
            <w:tcMar>
              <w:top w:w="0" w:type="dxa"/>
              <w:left w:w="108" w:type="dxa"/>
              <w:bottom w:w="0" w:type="dxa"/>
              <w:right w:w="108" w:type="dxa"/>
            </w:tcMar>
          </w:tcPr>
          <w:p w14:paraId="55099F65" w14:textId="77777777" w:rsidR="00341986" w:rsidRPr="002F5F3E" w:rsidRDefault="00341986" w:rsidP="000256C8">
            <w:pPr>
              <w:spacing w:after="0"/>
              <w:jc w:val="center"/>
            </w:pPr>
            <w:r w:rsidRPr="004532AA">
              <w:t>1,421</w:t>
            </w:r>
          </w:p>
        </w:tc>
      </w:tr>
      <w:tr w:rsidR="00341986" w:rsidRPr="002F5F3E" w14:paraId="35366CA6" w14:textId="77777777" w:rsidTr="000256C8">
        <w:trPr>
          <w:trHeight w:val="20"/>
          <w:jc w:val="center"/>
        </w:trPr>
        <w:tc>
          <w:tcPr>
            <w:tcW w:w="2430" w:type="dxa"/>
            <w:tcMar>
              <w:top w:w="0" w:type="dxa"/>
              <w:left w:w="108" w:type="dxa"/>
              <w:bottom w:w="0" w:type="dxa"/>
              <w:right w:w="108" w:type="dxa"/>
            </w:tcMar>
          </w:tcPr>
          <w:p w14:paraId="1F61CB04" w14:textId="77777777" w:rsidR="00341986" w:rsidRPr="002F5F3E" w:rsidRDefault="00341986" w:rsidP="000256C8">
            <w:pPr>
              <w:spacing w:after="0"/>
            </w:pPr>
            <w:r>
              <w:t>3 (Springfield)</w:t>
            </w:r>
          </w:p>
        </w:tc>
        <w:tc>
          <w:tcPr>
            <w:tcW w:w="1774" w:type="dxa"/>
            <w:tcMar>
              <w:top w:w="0" w:type="dxa"/>
              <w:left w:w="108" w:type="dxa"/>
              <w:bottom w:w="0" w:type="dxa"/>
              <w:right w:w="108" w:type="dxa"/>
            </w:tcMar>
          </w:tcPr>
          <w:p w14:paraId="05B61453" w14:textId="77777777" w:rsidR="00341986" w:rsidRPr="002F5F3E" w:rsidRDefault="00341986" w:rsidP="000256C8">
            <w:pPr>
              <w:spacing w:after="0"/>
              <w:jc w:val="center"/>
            </w:pPr>
            <w:r w:rsidRPr="004532AA">
              <w:t>1,347</w:t>
            </w:r>
          </w:p>
        </w:tc>
      </w:tr>
      <w:tr w:rsidR="00341986" w:rsidRPr="002F5F3E" w14:paraId="33DF0755" w14:textId="77777777" w:rsidTr="000256C8">
        <w:trPr>
          <w:trHeight w:val="20"/>
          <w:jc w:val="center"/>
        </w:trPr>
        <w:tc>
          <w:tcPr>
            <w:tcW w:w="2430" w:type="dxa"/>
            <w:tcMar>
              <w:top w:w="0" w:type="dxa"/>
              <w:left w:w="108" w:type="dxa"/>
              <w:bottom w:w="0" w:type="dxa"/>
              <w:right w:w="108" w:type="dxa"/>
            </w:tcMar>
          </w:tcPr>
          <w:p w14:paraId="03F2F480" w14:textId="77777777" w:rsidR="00341986" w:rsidRPr="002F5F3E" w:rsidRDefault="00341986" w:rsidP="000256C8">
            <w:pPr>
              <w:spacing w:after="0"/>
            </w:pPr>
            <w:r>
              <w:t>4 (Belleville)</w:t>
            </w:r>
          </w:p>
        </w:tc>
        <w:tc>
          <w:tcPr>
            <w:tcW w:w="1774" w:type="dxa"/>
            <w:tcMar>
              <w:top w:w="0" w:type="dxa"/>
              <w:left w:w="108" w:type="dxa"/>
              <w:bottom w:w="0" w:type="dxa"/>
              <w:right w:w="108" w:type="dxa"/>
            </w:tcMar>
          </w:tcPr>
          <w:p w14:paraId="1A9A7DF6" w14:textId="77777777" w:rsidR="00341986" w:rsidRDefault="00341986" w:rsidP="000256C8">
            <w:pPr>
              <w:spacing w:after="0"/>
              <w:jc w:val="center"/>
            </w:pPr>
            <w:r w:rsidRPr="004532AA">
              <w:t>977</w:t>
            </w:r>
          </w:p>
        </w:tc>
      </w:tr>
      <w:tr w:rsidR="00341986" w:rsidRPr="002F5F3E" w14:paraId="6B694151" w14:textId="77777777" w:rsidTr="000256C8">
        <w:trPr>
          <w:trHeight w:val="20"/>
          <w:jc w:val="center"/>
        </w:trPr>
        <w:tc>
          <w:tcPr>
            <w:tcW w:w="2430" w:type="dxa"/>
            <w:tcMar>
              <w:top w:w="0" w:type="dxa"/>
              <w:left w:w="108" w:type="dxa"/>
              <w:bottom w:w="0" w:type="dxa"/>
              <w:right w:w="108" w:type="dxa"/>
            </w:tcMar>
          </w:tcPr>
          <w:p w14:paraId="0E290DDE" w14:textId="77777777" w:rsidR="00341986" w:rsidRPr="002F5F3E" w:rsidRDefault="00341986" w:rsidP="000256C8">
            <w:pPr>
              <w:spacing w:after="0"/>
            </w:pPr>
            <w:r>
              <w:t>5 (Marion)</w:t>
            </w:r>
          </w:p>
        </w:tc>
        <w:tc>
          <w:tcPr>
            <w:tcW w:w="1774" w:type="dxa"/>
            <w:tcMar>
              <w:top w:w="0" w:type="dxa"/>
              <w:left w:w="108" w:type="dxa"/>
              <w:bottom w:w="0" w:type="dxa"/>
              <w:right w:w="108" w:type="dxa"/>
            </w:tcMar>
          </w:tcPr>
          <w:p w14:paraId="5805A3C9" w14:textId="77777777" w:rsidR="00341986" w:rsidRDefault="00341986" w:rsidP="000256C8">
            <w:pPr>
              <w:spacing w:after="0"/>
              <w:jc w:val="center"/>
            </w:pPr>
            <w:r w:rsidRPr="004532AA">
              <w:t>994</w:t>
            </w:r>
          </w:p>
        </w:tc>
      </w:tr>
      <w:tr w:rsidR="00341986" w:rsidRPr="002F5F3E" w14:paraId="72761ACA" w14:textId="77777777" w:rsidTr="000256C8">
        <w:trPr>
          <w:trHeight w:val="20"/>
          <w:jc w:val="center"/>
        </w:trPr>
        <w:tc>
          <w:tcPr>
            <w:tcW w:w="2430" w:type="dxa"/>
            <w:tcMar>
              <w:top w:w="0" w:type="dxa"/>
              <w:left w:w="108" w:type="dxa"/>
              <w:bottom w:w="0" w:type="dxa"/>
              <w:right w:w="108" w:type="dxa"/>
            </w:tcMar>
          </w:tcPr>
          <w:p w14:paraId="3FFB9E76" w14:textId="77777777" w:rsidR="00341986" w:rsidRDefault="00341986" w:rsidP="000256C8">
            <w:pPr>
              <w:spacing w:after="0"/>
            </w:pPr>
            <w:r w:rsidRPr="000563D8">
              <w:t>Weighted Average</w:t>
            </w:r>
            <w:r w:rsidRPr="009C362B">
              <w:rPr>
                <w:rFonts w:eastAsiaTheme="minorEastAsia"/>
                <w:vertAlign w:val="superscript"/>
              </w:rPr>
              <w:footnoteReference w:id="260"/>
            </w:r>
          </w:p>
          <w:p w14:paraId="32FAED35" w14:textId="77777777" w:rsidR="00341986" w:rsidRDefault="00341986" w:rsidP="000256C8">
            <w:pPr>
              <w:spacing w:after="0"/>
              <w:ind w:left="720"/>
            </w:pPr>
            <w:r>
              <w:t>ComEd</w:t>
            </w:r>
          </w:p>
          <w:p w14:paraId="5F6AEA03" w14:textId="77777777" w:rsidR="00341986" w:rsidRDefault="00341986" w:rsidP="000256C8">
            <w:pPr>
              <w:spacing w:after="0"/>
              <w:ind w:left="720"/>
            </w:pPr>
            <w:r>
              <w:t>Ameren</w:t>
            </w:r>
          </w:p>
          <w:p w14:paraId="23A0542D" w14:textId="77777777" w:rsidR="00341986" w:rsidRDefault="00341986" w:rsidP="000256C8">
            <w:pPr>
              <w:spacing w:after="0"/>
              <w:ind w:left="720"/>
            </w:pPr>
            <w:r>
              <w:t>Statewide</w:t>
            </w:r>
          </w:p>
        </w:tc>
        <w:tc>
          <w:tcPr>
            <w:tcW w:w="1774" w:type="dxa"/>
            <w:tcMar>
              <w:top w:w="0" w:type="dxa"/>
              <w:left w:w="108" w:type="dxa"/>
              <w:bottom w:w="0" w:type="dxa"/>
              <w:right w:w="108" w:type="dxa"/>
            </w:tcMar>
          </w:tcPr>
          <w:p w14:paraId="58CA0914" w14:textId="77777777" w:rsidR="00341986" w:rsidRDefault="00341986" w:rsidP="000256C8">
            <w:pPr>
              <w:spacing w:after="0"/>
              <w:jc w:val="center"/>
            </w:pPr>
          </w:p>
          <w:p w14:paraId="59CB3016" w14:textId="77777777" w:rsidR="00341986" w:rsidRDefault="00341986" w:rsidP="000256C8">
            <w:pPr>
              <w:spacing w:after="0"/>
              <w:jc w:val="center"/>
            </w:pPr>
            <w:r>
              <w:t>1,425</w:t>
            </w:r>
          </w:p>
          <w:p w14:paraId="6300A471" w14:textId="77777777" w:rsidR="00341986" w:rsidRDefault="00341986" w:rsidP="000256C8">
            <w:pPr>
              <w:spacing w:after="0"/>
              <w:jc w:val="center"/>
            </w:pPr>
            <w:r>
              <w:t>1,243</w:t>
            </w:r>
          </w:p>
          <w:p w14:paraId="2AB164D5" w14:textId="77777777" w:rsidR="00341986" w:rsidRDefault="00341986" w:rsidP="000256C8">
            <w:pPr>
              <w:spacing w:after="0"/>
              <w:jc w:val="center"/>
            </w:pPr>
            <w:r>
              <w:t>1,374</w:t>
            </w:r>
          </w:p>
        </w:tc>
      </w:tr>
      <w:bookmarkEnd w:id="1574"/>
    </w:tbl>
    <w:p w14:paraId="37EEA84D" w14:textId="77777777" w:rsidR="00341986" w:rsidRDefault="00341986" w:rsidP="00341986">
      <w:pPr>
        <w:tabs>
          <w:tab w:val="left" w:pos="720"/>
        </w:tabs>
        <w:ind w:firstLine="720"/>
      </w:pPr>
    </w:p>
    <w:p w14:paraId="59BB619F" w14:textId="77777777" w:rsidR="00341986" w:rsidRDefault="00341986" w:rsidP="00341986">
      <w:pPr>
        <w:ind w:left="2160" w:hanging="720"/>
      </w:pPr>
      <w:r>
        <w:t>Capacity</w:t>
      </w:r>
      <w:r w:rsidRPr="00A12DB6">
        <w:t>_DMSHPheat</w:t>
      </w:r>
      <w:r>
        <w:rPr>
          <w:vertAlign w:val="subscript"/>
        </w:rPr>
        <w:t xml:space="preserve"> </w:t>
      </w:r>
      <w:r>
        <w:t xml:space="preserve"> </w:t>
      </w:r>
      <w:r>
        <w:tab/>
      </w:r>
      <w:r w:rsidRPr="002F5F3E">
        <w:t xml:space="preserve">= </w:t>
      </w:r>
      <w:r>
        <w:t>the total rated 47</w:t>
      </w:r>
      <w:r>
        <w:rPr>
          <w:rFonts w:cstheme="minorHAnsi"/>
        </w:rPr>
        <w:t>°</w:t>
      </w:r>
      <w:r>
        <w:t>F heating</w:t>
      </w:r>
      <w:r w:rsidRPr="002F5F3E">
        <w:t xml:space="preserve"> </w:t>
      </w:r>
      <w:r>
        <w:t xml:space="preserve">output </w:t>
      </w:r>
      <w:r w:rsidRPr="002F5F3E">
        <w:t xml:space="preserve">capacity of </w:t>
      </w:r>
      <w:r>
        <w:t xml:space="preserve">all </w:t>
      </w:r>
      <w:r w:rsidRPr="002F5F3E">
        <w:t>the ductless heat pump unit</w:t>
      </w:r>
      <w:r>
        <w:t>s installed</w:t>
      </w:r>
      <w:r w:rsidRPr="002F5F3E">
        <w:t xml:space="preserve"> in Btu/hr</w:t>
      </w:r>
    </w:p>
    <w:p w14:paraId="049CEDD4" w14:textId="77777777" w:rsidR="00341986" w:rsidRDefault="00341986" w:rsidP="00341986">
      <w:pPr>
        <w:ind w:left="2160" w:hanging="1440"/>
      </w:pPr>
      <w:r>
        <w:tab/>
        <w:t>= Actual</w:t>
      </w:r>
    </w:p>
    <w:p w14:paraId="135C820F" w14:textId="77777777" w:rsidR="00341986" w:rsidRDefault="00341986" w:rsidP="00341986">
      <w:pPr>
        <w:ind w:left="2160" w:hanging="1440"/>
        <w:rPr>
          <w:rFonts w:ascii="Calibri" w:eastAsia="Calibri" w:hAnsi="Calibri" w:cs="Calibri"/>
        </w:rPr>
      </w:pPr>
      <w:r>
        <w:t>HeatLoadFactor</w:t>
      </w:r>
      <w:r>
        <w:tab/>
        <w:t xml:space="preserve">= </w:t>
      </w:r>
      <w:r w:rsidRPr="43280ACA">
        <w:rPr>
          <w:rFonts w:ascii="Calibri" w:eastAsia="Calibri" w:hAnsi="Calibri" w:cs="Calibri"/>
        </w:rPr>
        <w:t xml:space="preserve">adjustment to reflect the heat load carried by the DMSHP in each use case, considering </w:t>
      </w:r>
      <w:r>
        <w:rPr>
          <w:rFonts w:ascii="Calibri" w:eastAsia="Calibri" w:hAnsi="Calibri" w:cs="Calibri"/>
        </w:rPr>
        <w:t xml:space="preserve">assumed </w:t>
      </w:r>
      <w:r w:rsidRPr="43280ACA">
        <w:rPr>
          <w:rFonts w:ascii="Calibri" w:eastAsia="Calibri" w:hAnsi="Calibri" w:cs="Calibri"/>
        </w:rPr>
        <w:t>operational strategy and switchover temperature, as well as DMSHP rated capacity.</w:t>
      </w:r>
      <w:r>
        <w:rPr>
          <w:rStyle w:val="FootnoteReference"/>
          <w:rFonts w:eastAsia="Calibri"/>
        </w:rPr>
        <w:footnoteReference w:id="261"/>
      </w:r>
      <w:r w:rsidRPr="43280ACA">
        <w:rPr>
          <w:rFonts w:ascii="Calibri" w:eastAsia="Calibri" w:hAnsi="Calibri" w:cs="Calibri"/>
        </w:rPr>
        <w:t xml:space="preserve"> </w:t>
      </w:r>
      <w:r>
        <w:rPr>
          <w:rFonts w:ascii="Calibri" w:eastAsia="Calibri" w:hAnsi="Calibri" w:cs="Calibri"/>
        </w:rPr>
        <w:t xml:space="preserve">If new DMSHP displaces all existing heating systems, assume 1. </w:t>
      </w:r>
      <w:r w:rsidRPr="43280ACA">
        <w:rPr>
          <w:rFonts w:ascii="Calibri" w:eastAsia="Calibri" w:hAnsi="Calibri" w:cs="Calibri"/>
        </w:rPr>
        <w:t xml:space="preserve">“Partial Displacement” application </w:t>
      </w:r>
      <w:r>
        <w:rPr>
          <w:rFonts w:ascii="Calibri" w:eastAsia="Calibri" w:hAnsi="Calibri" w:cs="Calibri"/>
        </w:rPr>
        <w:t>r</w:t>
      </w:r>
      <w:r w:rsidRPr="43280ACA">
        <w:rPr>
          <w:rFonts w:ascii="Calibri" w:eastAsia="Calibri" w:hAnsi="Calibri" w:cs="Calibri"/>
        </w:rPr>
        <w:t>efers to the condition where an existing heating system remains in place to meet heating load not provided by the heat pump</w:t>
      </w:r>
      <w:r>
        <w:rPr>
          <w:rFonts w:ascii="Calibri" w:eastAsia="Calibri" w:hAnsi="Calibri" w:cs="Calibri"/>
        </w:rPr>
        <w:t xml:space="preserve">. </w:t>
      </w:r>
    </w:p>
    <w:p w14:paraId="5EF63B16" w14:textId="77777777" w:rsidR="00341986" w:rsidRDefault="00341986" w:rsidP="00341986">
      <w:pPr>
        <w:ind w:left="2160"/>
        <w:rPr>
          <w:rFonts w:ascii="Calibri" w:eastAsia="Calibri" w:hAnsi="Calibri" w:cs="Calibri"/>
        </w:rPr>
      </w:pPr>
      <w:r>
        <w:rPr>
          <w:rFonts w:ascii="Calibri" w:eastAsia="Calibri" w:hAnsi="Calibri" w:cs="Calibri"/>
        </w:rPr>
        <w:t xml:space="preserve">Use factor from table below. </w:t>
      </w:r>
      <w:r w:rsidRPr="0035258B">
        <w:rPr>
          <w:rFonts w:ascii="Calibri" w:eastAsia="Calibri" w:hAnsi="Calibri" w:cs="Calibri"/>
        </w:rPr>
        <w:t>For programs where displacement scenario and switchover temperature is unknown, evaluation should determine appropriate weightings of the various scenarios including full displacement, partial displacement and cooling/heating only</w:t>
      </w:r>
      <w:r>
        <w:rPr>
          <w:rFonts w:ascii="Calibri" w:eastAsia="Calibri" w:hAnsi="Calibri" w:cs="Calibri"/>
        </w:rPr>
        <w:t>.</w:t>
      </w:r>
    </w:p>
    <w:p w14:paraId="27459954" w14:textId="77777777" w:rsidR="00341986" w:rsidRDefault="00341986" w:rsidP="00341986">
      <w:pPr>
        <w:ind w:left="2160"/>
        <w:rPr>
          <w:rFonts w:ascii="Calibri" w:eastAsia="Calibri" w:hAnsi="Calibri" w:cs="Calibri"/>
        </w:rPr>
      </w:pPr>
    </w:p>
    <w:p w14:paraId="3417F94B" w14:textId="77777777" w:rsidR="00341986" w:rsidRDefault="00341986" w:rsidP="00341986">
      <w:pPr>
        <w:ind w:left="2160"/>
        <w:rPr>
          <w:rFonts w:ascii="Calibri" w:eastAsia="Calibri" w:hAnsi="Calibri" w:cs="Calibri"/>
        </w:rPr>
      </w:pPr>
    </w:p>
    <w:p w14:paraId="16C37A8E" w14:textId="77777777" w:rsidR="00341986" w:rsidRDefault="00341986" w:rsidP="00341986">
      <w:pPr>
        <w:rPr>
          <w:rFonts w:ascii="Calibri" w:eastAsia="Calibri" w:hAnsi="Calibri" w:cs="Calibri"/>
        </w:rPr>
      </w:pPr>
      <w:r>
        <w:rPr>
          <w:rFonts w:ascii="Calibri" w:eastAsia="Calibri" w:hAnsi="Calibri" w:cs="Calibri"/>
        </w:rPr>
        <w:t>If Partial Displacement and</w:t>
      </w:r>
      <w:r w:rsidRPr="43280ACA">
        <w:rPr>
          <w:rFonts w:ascii="Calibri" w:eastAsia="Calibri" w:hAnsi="Calibri" w:cs="Calibri"/>
        </w:rPr>
        <w:t xml:space="preserve"> Simultaneous Operation</w:t>
      </w:r>
      <w:r w:rsidRPr="00CA4F8D">
        <w:rPr>
          <w:rFonts w:eastAsiaTheme="minorEastAsia" w:cstheme="minorHAnsi"/>
          <w:vertAlign w:val="superscript"/>
        </w:rPr>
        <w:footnoteReference w:id="262"/>
      </w:r>
      <w:r>
        <w:rPr>
          <w:rFonts w:ascii="Calibri" w:eastAsia="Calibri" w:hAnsi="Calibri" w:cs="Calibri"/>
        </w:rPr>
        <w:t xml:space="preserve"> with existing heat type,</w:t>
      </w:r>
      <w:r w:rsidRPr="43280ACA">
        <w:rPr>
          <w:rFonts w:ascii="Calibri" w:eastAsia="Calibri" w:hAnsi="Calibri" w:cs="Calibri"/>
        </w:rPr>
        <w:t xml:space="preserve"> HeatLoadFactor:</w:t>
      </w:r>
    </w:p>
    <w:tbl>
      <w:tblPr>
        <w:tblW w:w="9650" w:type="dxa"/>
        <w:tblLayout w:type="fixed"/>
        <w:tblLook w:val="04A0" w:firstRow="1" w:lastRow="0" w:firstColumn="1" w:lastColumn="0" w:noHBand="0" w:noVBand="1"/>
      </w:tblPr>
      <w:tblGrid>
        <w:gridCol w:w="1880"/>
        <w:gridCol w:w="1110"/>
        <w:gridCol w:w="1110"/>
        <w:gridCol w:w="1110"/>
        <w:gridCol w:w="1110"/>
        <w:gridCol w:w="1110"/>
        <w:gridCol w:w="1110"/>
        <w:gridCol w:w="1110"/>
      </w:tblGrid>
      <w:tr w:rsidR="00341986" w14:paraId="1B4FE42D" w14:textId="77777777" w:rsidTr="000256C8">
        <w:trPr>
          <w:trHeight w:val="300"/>
          <w:tblHeader/>
        </w:trPr>
        <w:tc>
          <w:tcPr>
            <w:tcW w:w="1880"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644157ED" w14:textId="77777777" w:rsidR="00341986" w:rsidRDefault="00341986" w:rsidP="000256C8">
            <w:pPr>
              <w:spacing w:after="0"/>
              <w:jc w:val="center"/>
              <w:rPr>
                <w:rFonts w:ascii="Calibri" w:eastAsia="Calibri" w:hAnsi="Calibri" w:cs="Calibri"/>
                <w:b/>
                <w:bCs/>
                <w:color w:val="FFFFFF" w:themeColor="background1"/>
                <w:szCs w:val="20"/>
              </w:rPr>
            </w:pPr>
            <w:r>
              <w:rPr>
                <w:rFonts w:ascii="Calibri" w:hAnsi="Calibri" w:cs="Calibri"/>
                <w:b/>
                <w:bCs/>
                <w:color w:val="FFFFFF"/>
                <w:szCs w:val="20"/>
              </w:rPr>
              <w:t>Climate Zone</w:t>
            </w:r>
          </w:p>
        </w:tc>
        <w:tc>
          <w:tcPr>
            <w:tcW w:w="1110"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39D6FDBC" w14:textId="77777777" w:rsidR="00341986" w:rsidRDefault="00341986" w:rsidP="000256C8">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≤15 kBtu</w:t>
            </w:r>
          </w:p>
        </w:tc>
        <w:tc>
          <w:tcPr>
            <w:tcW w:w="1110"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07D0D896" w14:textId="77777777" w:rsidR="00341986" w:rsidRDefault="00341986" w:rsidP="000256C8">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&gt;15 and ≤21 kBtu</w:t>
            </w:r>
          </w:p>
        </w:tc>
        <w:tc>
          <w:tcPr>
            <w:tcW w:w="1110"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7211AA50" w14:textId="77777777" w:rsidR="00341986" w:rsidRDefault="00341986" w:rsidP="000256C8">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&gt;21 and ≤27 kBtu</w:t>
            </w:r>
            <w:r w:rsidRPr="14A15430" w:rsidDel="00353373">
              <w:rPr>
                <w:rFonts w:ascii="Calibri" w:eastAsia="Calibri" w:hAnsi="Calibri" w:cs="Calibri"/>
                <w:b/>
                <w:bCs/>
                <w:color w:val="FFFFFF" w:themeColor="background1"/>
                <w:szCs w:val="20"/>
              </w:rPr>
              <w:t xml:space="preserve"> </w:t>
            </w:r>
          </w:p>
        </w:tc>
        <w:tc>
          <w:tcPr>
            <w:tcW w:w="1110"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2ABFA544" w14:textId="77777777" w:rsidR="00341986" w:rsidRDefault="00341986" w:rsidP="000256C8">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&gt;27 and ≤33 kBtu</w:t>
            </w:r>
            <w:r w:rsidRPr="14A15430" w:rsidDel="00353373">
              <w:rPr>
                <w:rFonts w:ascii="Calibri" w:eastAsia="Calibri" w:hAnsi="Calibri" w:cs="Calibri"/>
                <w:b/>
                <w:bCs/>
                <w:color w:val="FFFFFF" w:themeColor="background1"/>
                <w:szCs w:val="20"/>
              </w:rPr>
              <w:t xml:space="preserve"> </w:t>
            </w:r>
          </w:p>
        </w:tc>
        <w:tc>
          <w:tcPr>
            <w:tcW w:w="1110"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1533F241" w14:textId="77777777" w:rsidR="00341986" w:rsidRDefault="00341986" w:rsidP="000256C8">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&gt;33 and ≤39 kBtu</w:t>
            </w:r>
            <w:r w:rsidRPr="14A15430" w:rsidDel="00353373">
              <w:rPr>
                <w:rFonts w:ascii="Calibri" w:eastAsia="Calibri" w:hAnsi="Calibri" w:cs="Calibri"/>
                <w:b/>
                <w:bCs/>
                <w:color w:val="FFFFFF" w:themeColor="background1"/>
                <w:szCs w:val="20"/>
              </w:rPr>
              <w:t xml:space="preserve"> </w:t>
            </w:r>
          </w:p>
        </w:tc>
        <w:tc>
          <w:tcPr>
            <w:tcW w:w="1110"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04E16535" w14:textId="77777777" w:rsidR="00341986" w:rsidRDefault="00341986" w:rsidP="000256C8">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&gt;39 and ≤45 kBtu</w:t>
            </w:r>
            <w:r w:rsidRPr="14A15430" w:rsidDel="00353373">
              <w:rPr>
                <w:rFonts w:ascii="Calibri" w:eastAsia="Calibri" w:hAnsi="Calibri" w:cs="Calibri"/>
                <w:b/>
                <w:bCs/>
                <w:color w:val="FFFFFF" w:themeColor="background1"/>
                <w:szCs w:val="20"/>
              </w:rPr>
              <w:t xml:space="preserve"> </w:t>
            </w:r>
          </w:p>
        </w:tc>
        <w:tc>
          <w:tcPr>
            <w:tcW w:w="1110"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55F46191" w14:textId="77777777" w:rsidR="00341986" w:rsidRDefault="00341986" w:rsidP="000256C8">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&gt;45 kBtu</w:t>
            </w:r>
            <w:r w:rsidRPr="14A15430" w:rsidDel="00353373">
              <w:rPr>
                <w:rFonts w:ascii="Calibri" w:eastAsia="Calibri" w:hAnsi="Calibri" w:cs="Calibri"/>
                <w:b/>
                <w:bCs/>
                <w:color w:val="FFFFFF" w:themeColor="background1"/>
                <w:szCs w:val="20"/>
              </w:rPr>
              <w:t xml:space="preserve"> </w:t>
            </w:r>
          </w:p>
        </w:tc>
      </w:tr>
      <w:tr w:rsidR="00341986" w14:paraId="50F6C460" w14:textId="77777777" w:rsidTr="000256C8">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62F1466C" w14:textId="77777777" w:rsidR="00341986" w:rsidRDefault="00341986" w:rsidP="000256C8">
            <w:pPr>
              <w:spacing w:after="0"/>
              <w:jc w:val="center"/>
            </w:pPr>
            <w:r>
              <w:rPr>
                <w:rFonts w:ascii="Calibri" w:hAnsi="Calibri" w:cs="Calibri"/>
                <w:color w:val="000000"/>
                <w:szCs w:val="20"/>
              </w:rPr>
              <w:t>1 (Rockford)</w:t>
            </w:r>
          </w:p>
        </w:tc>
        <w:tc>
          <w:tcPr>
            <w:tcW w:w="1110" w:type="dxa"/>
            <w:tcBorders>
              <w:top w:val="single" w:sz="8" w:space="0" w:color="auto"/>
              <w:left w:val="single" w:sz="8" w:space="0" w:color="auto"/>
              <w:bottom w:val="single" w:sz="8" w:space="0" w:color="auto"/>
              <w:right w:val="single" w:sz="8" w:space="0" w:color="auto"/>
            </w:tcBorders>
            <w:vAlign w:val="center"/>
          </w:tcPr>
          <w:p w14:paraId="5D27804A"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2.12</w:t>
            </w:r>
          </w:p>
        </w:tc>
        <w:tc>
          <w:tcPr>
            <w:tcW w:w="1110" w:type="dxa"/>
            <w:tcBorders>
              <w:top w:val="single" w:sz="8" w:space="0" w:color="auto"/>
              <w:left w:val="single" w:sz="8" w:space="0" w:color="auto"/>
              <w:bottom w:val="single" w:sz="8" w:space="0" w:color="auto"/>
              <w:right w:val="single" w:sz="8" w:space="0" w:color="auto"/>
            </w:tcBorders>
            <w:vAlign w:val="center"/>
          </w:tcPr>
          <w:p w14:paraId="4F7175AB"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1.80</w:t>
            </w:r>
          </w:p>
        </w:tc>
        <w:tc>
          <w:tcPr>
            <w:tcW w:w="1110" w:type="dxa"/>
            <w:tcBorders>
              <w:top w:val="single" w:sz="8" w:space="0" w:color="auto"/>
              <w:left w:val="single" w:sz="8" w:space="0" w:color="auto"/>
              <w:bottom w:val="single" w:sz="8" w:space="0" w:color="auto"/>
              <w:right w:val="single" w:sz="8" w:space="0" w:color="auto"/>
            </w:tcBorders>
            <w:vAlign w:val="center"/>
          </w:tcPr>
          <w:p w14:paraId="4EBBF258"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1.52</w:t>
            </w:r>
          </w:p>
        </w:tc>
        <w:tc>
          <w:tcPr>
            <w:tcW w:w="1110" w:type="dxa"/>
            <w:tcBorders>
              <w:top w:val="single" w:sz="8" w:space="0" w:color="auto"/>
              <w:left w:val="single" w:sz="8" w:space="0" w:color="auto"/>
              <w:bottom w:val="single" w:sz="8" w:space="0" w:color="auto"/>
              <w:right w:val="single" w:sz="8" w:space="0" w:color="auto"/>
            </w:tcBorders>
            <w:vAlign w:val="center"/>
          </w:tcPr>
          <w:p w14:paraId="1B4CEFEA"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1.30</w:t>
            </w:r>
          </w:p>
        </w:tc>
        <w:tc>
          <w:tcPr>
            <w:tcW w:w="1110" w:type="dxa"/>
            <w:tcBorders>
              <w:top w:val="single" w:sz="8" w:space="0" w:color="auto"/>
              <w:left w:val="single" w:sz="8" w:space="0" w:color="auto"/>
              <w:bottom w:val="single" w:sz="8" w:space="0" w:color="auto"/>
              <w:right w:val="single" w:sz="8" w:space="0" w:color="auto"/>
            </w:tcBorders>
            <w:vAlign w:val="center"/>
          </w:tcPr>
          <w:p w14:paraId="719CA498"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1.12</w:t>
            </w:r>
          </w:p>
        </w:tc>
        <w:tc>
          <w:tcPr>
            <w:tcW w:w="1110" w:type="dxa"/>
            <w:tcBorders>
              <w:top w:val="single" w:sz="8" w:space="0" w:color="auto"/>
              <w:left w:val="single" w:sz="8" w:space="0" w:color="auto"/>
              <w:bottom w:val="single" w:sz="8" w:space="0" w:color="auto"/>
              <w:right w:val="single" w:sz="8" w:space="0" w:color="auto"/>
            </w:tcBorders>
            <w:vAlign w:val="center"/>
          </w:tcPr>
          <w:p w14:paraId="21634B17"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0.98</w:t>
            </w:r>
          </w:p>
        </w:tc>
        <w:tc>
          <w:tcPr>
            <w:tcW w:w="1110" w:type="dxa"/>
            <w:tcBorders>
              <w:top w:val="single" w:sz="8" w:space="0" w:color="auto"/>
              <w:left w:val="single" w:sz="8" w:space="0" w:color="auto"/>
              <w:bottom w:val="single" w:sz="8" w:space="0" w:color="auto"/>
              <w:right w:val="single" w:sz="8" w:space="0" w:color="auto"/>
            </w:tcBorders>
            <w:vAlign w:val="center"/>
          </w:tcPr>
          <w:p w14:paraId="79446C2C"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0.87</w:t>
            </w:r>
          </w:p>
        </w:tc>
      </w:tr>
      <w:tr w:rsidR="00341986" w14:paraId="70ED2AB5" w14:textId="77777777" w:rsidTr="000256C8">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25D88266" w14:textId="77777777" w:rsidR="00341986" w:rsidRDefault="00341986" w:rsidP="000256C8">
            <w:pPr>
              <w:spacing w:after="0"/>
              <w:jc w:val="center"/>
            </w:pPr>
            <w:r>
              <w:rPr>
                <w:rFonts w:ascii="Calibri" w:hAnsi="Calibri" w:cs="Calibri"/>
                <w:color w:val="000000"/>
                <w:szCs w:val="20"/>
              </w:rPr>
              <w:t>2 (Chicago)</w:t>
            </w:r>
          </w:p>
        </w:tc>
        <w:tc>
          <w:tcPr>
            <w:tcW w:w="1110" w:type="dxa"/>
            <w:tcBorders>
              <w:top w:val="single" w:sz="8" w:space="0" w:color="auto"/>
              <w:left w:val="single" w:sz="8" w:space="0" w:color="auto"/>
              <w:bottom w:val="single" w:sz="8" w:space="0" w:color="auto"/>
              <w:right w:val="single" w:sz="8" w:space="0" w:color="auto"/>
            </w:tcBorders>
            <w:vAlign w:val="center"/>
          </w:tcPr>
          <w:p w14:paraId="7E0F4FA1"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2.25</w:t>
            </w:r>
          </w:p>
        </w:tc>
        <w:tc>
          <w:tcPr>
            <w:tcW w:w="1110" w:type="dxa"/>
            <w:tcBorders>
              <w:top w:val="single" w:sz="8" w:space="0" w:color="auto"/>
              <w:left w:val="single" w:sz="8" w:space="0" w:color="auto"/>
              <w:bottom w:val="single" w:sz="8" w:space="0" w:color="auto"/>
              <w:right w:val="single" w:sz="8" w:space="0" w:color="auto"/>
            </w:tcBorders>
            <w:vAlign w:val="center"/>
          </w:tcPr>
          <w:p w14:paraId="2C6EC5C1"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1.89</w:t>
            </w:r>
          </w:p>
        </w:tc>
        <w:tc>
          <w:tcPr>
            <w:tcW w:w="1110" w:type="dxa"/>
            <w:tcBorders>
              <w:top w:val="single" w:sz="8" w:space="0" w:color="auto"/>
              <w:left w:val="single" w:sz="8" w:space="0" w:color="auto"/>
              <w:bottom w:val="single" w:sz="8" w:space="0" w:color="auto"/>
              <w:right w:val="single" w:sz="8" w:space="0" w:color="auto"/>
            </w:tcBorders>
            <w:vAlign w:val="center"/>
          </w:tcPr>
          <w:p w14:paraId="30A5571A"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1.58</w:t>
            </w:r>
          </w:p>
        </w:tc>
        <w:tc>
          <w:tcPr>
            <w:tcW w:w="1110" w:type="dxa"/>
            <w:tcBorders>
              <w:top w:val="single" w:sz="8" w:space="0" w:color="auto"/>
              <w:left w:val="single" w:sz="8" w:space="0" w:color="auto"/>
              <w:bottom w:val="single" w:sz="8" w:space="0" w:color="auto"/>
              <w:right w:val="single" w:sz="8" w:space="0" w:color="auto"/>
            </w:tcBorders>
            <w:vAlign w:val="center"/>
          </w:tcPr>
          <w:p w14:paraId="520B600E"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1.33</w:t>
            </w:r>
          </w:p>
        </w:tc>
        <w:tc>
          <w:tcPr>
            <w:tcW w:w="1110" w:type="dxa"/>
            <w:tcBorders>
              <w:top w:val="single" w:sz="8" w:space="0" w:color="auto"/>
              <w:left w:val="single" w:sz="8" w:space="0" w:color="auto"/>
              <w:bottom w:val="single" w:sz="8" w:space="0" w:color="auto"/>
              <w:right w:val="single" w:sz="8" w:space="0" w:color="auto"/>
            </w:tcBorders>
            <w:vAlign w:val="center"/>
          </w:tcPr>
          <w:p w14:paraId="1970CA3C"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1.14</w:t>
            </w:r>
          </w:p>
        </w:tc>
        <w:tc>
          <w:tcPr>
            <w:tcW w:w="1110" w:type="dxa"/>
            <w:tcBorders>
              <w:top w:val="single" w:sz="8" w:space="0" w:color="auto"/>
              <w:left w:val="single" w:sz="8" w:space="0" w:color="auto"/>
              <w:bottom w:val="single" w:sz="8" w:space="0" w:color="auto"/>
              <w:right w:val="single" w:sz="8" w:space="0" w:color="auto"/>
            </w:tcBorders>
            <w:vAlign w:val="center"/>
          </w:tcPr>
          <w:p w14:paraId="170B2EC6"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0.99</w:t>
            </w:r>
          </w:p>
        </w:tc>
        <w:tc>
          <w:tcPr>
            <w:tcW w:w="1110" w:type="dxa"/>
            <w:tcBorders>
              <w:top w:val="single" w:sz="8" w:space="0" w:color="auto"/>
              <w:left w:val="single" w:sz="8" w:space="0" w:color="auto"/>
              <w:bottom w:val="single" w:sz="8" w:space="0" w:color="auto"/>
              <w:right w:val="single" w:sz="8" w:space="0" w:color="auto"/>
            </w:tcBorders>
            <w:vAlign w:val="center"/>
          </w:tcPr>
          <w:p w14:paraId="230E26A4"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0.87</w:t>
            </w:r>
          </w:p>
        </w:tc>
      </w:tr>
      <w:tr w:rsidR="00341986" w14:paraId="300FD506" w14:textId="77777777" w:rsidTr="000256C8">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558C4662" w14:textId="77777777" w:rsidR="00341986" w:rsidRDefault="00341986" w:rsidP="000256C8">
            <w:pPr>
              <w:spacing w:after="0"/>
              <w:jc w:val="center"/>
            </w:pPr>
            <w:r>
              <w:rPr>
                <w:rFonts w:ascii="Calibri" w:hAnsi="Calibri" w:cs="Calibri"/>
                <w:color w:val="000000"/>
                <w:szCs w:val="20"/>
              </w:rPr>
              <w:t>3 (Springfield)</w:t>
            </w:r>
          </w:p>
        </w:tc>
        <w:tc>
          <w:tcPr>
            <w:tcW w:w="1110" w:type="dxa"/>
            <w:tcBorders>
              <w:top w:val="single" w:sz="8" w:space="0" w:color="auto"/>
              <w:left w:val="single" w:sz="8" w:space="0" w:color="auto"/>
              <w:bottom w:val="single" w:sz="8" w:space="0" w:color="auto"/>
              <w:right w:val="single" w:sz="8" w:space="0" w:color="auto"/>
            </w:tcBorders>
            <w:vAlign w:val="center"/>
          </w:tcPr>
          <w:p w14:paraId="0174F559"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2.01</w:t>
            </w:r>
          </w:p>
        </w:tc>
        <w:tc>
          <w:tcPr>
            <w:tcW w:w="1110" w:type="dxa"/>
            <w:tcBorders>
              <w:top w:val="single" w:sz="8" w:space="0" w:color="auto"/>
              <w:left w:val="single" w:sz="8" w:space="0" w:color="auto"/>
              <w:bottom w:val="single" w:sz="8" w:space="0" w:color="auto"/>
              <w:right w:val="single" w:sz="8" w:space="0" w:color="auto"/>
            </w:tcBorders>
            <w:vAlign w:val="center"/>
          </w:tcPr>
          <w:p w14:paraId="7EF4FF57"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1.68</w:t>
            </w:r>
          </w:p>
        </w:tc>
        <w:tc>
          <w:tcPr>
            <w:tcW w:w="1110" w:type="dxa"/>
            <w:tcBorders>
              <w:top w:val="single" w:sz="8" w:space="0" w:color="auto"/>
              <w:left w:val="single" w:sz="8" w:space="0" w:color="auto"/>
              <w:bottom w:val="single" w:sz="8" w:space="0" w:color="auto"/>
              <w:right w:val="single" w:sz="8" w:space="0" w:color="auto"/>
            </w:tcBorders>
            <w:vAlign w:val="center"/>
          </w:tcPr>
          <w:p w14:paraId="17F4ACA9"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1.40</w:t>
            </w:r>
          </w:p>
        </w:tc>
        <w:tc>
          <w:tcPr>
            <w:tcW w:w="1110" w:type="dxa"/>
            <w:tcBorders>
              <w:top w:val="single" w:sz="8" w:space="0" w:color="auto"/>
              <w:left w:val="single" w:sz="8" w:space="0" w:color="auto"/>
              <w:bottom w:val="single" w:sz="8" w:space="0" w:color="auto"/>
              <w:right w:val="single" w:sz="8" w:space="0" w:color="auto"/>
            </w:tcBorders>
            <w:vAlign w:val="center"/>
          </w:tcPr>
          <w:p w14:paraId="20909EBF"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1.18</w:t>
            </w:r>
          </w:p>
        </w:tc>
        <w:tc>
          <w:tcPr>
            <w:tcW w:w="1110" w:type="dxa"/>
            <w:tcBorders>
              <w:top w:val="single" w:sz="8" w:space="0" w:color="auto"/>
              <w:left w:val="single" w:sz="8" w:space="0" w:color="auto"/>
              <w:bottom w:val="single" w:sz="8" w:space="0" w:color="auto"/>
              <w:right w:val="single" w:sz="8" w:space="0" w:color="auto"/>
            </w:tcBorders>
            <w:vAlign w:val="center"/>
          </w:tcPr>
          <w:p w14:paraId="6726C693"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1.00</w:t>
            </w:r>
          </w:p>
        </w:tc>
        <w:tc>
          <w:tcPr>
            <w:tcW w:w="1110" w:type="dxa"/>
            <w:tcBorders>
              <w:top w:val="single" w:sz="8" w:space="0" w:color="auto"/>
              <w:left w:val="single" w:sz="8" w:space="0" w:color="auto"/>
              <w:bottom w:val="single" w:sz="8" w:space="0" w:color="auto"/>
              <w:right w:val="single" w:sz="8" w:space="0" w:color="auto"/>
            </w:tcBorders>
            <w:vAlign w:val="center"/>
          </w:tcPr>
          <w:p w14:paraId="559CD04A"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0.87</w:t>
            </w:r>
          </w:p>
        </w:tc>
        <w:tc>
          <w:tcPr>
            <w:tcW w:w="1110" w:type="dxa"/>
            <w:tcBorders>
              <w:top w:val="single" w:sz="8" w:space="0" w:color="auto"/>
              <w:left w:val="single" w:sz="8" w:space="0" w:color="auto"/>
              <w:bottom w:val="single" w:sz="8" w:space="0" w:color="auto"/>
              <w:right w:val="single" w:sz="8" w:space="0" w:color="auto"/>
            </w:tcBorders>
            <w:vAlign w:val="center"/>
          </w:tcPr>
          <w:p w14:paraId="7BEF8D62"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0.77</w:t>
            </w:r>
          </w:p>
        </w:tc>
      </w:tr>
      <w:tr w:rsidR="00341986" w14:paraId="0BB62D56" w14:textId="77777777" w:rsidTr="000256C8">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6A6C1AB9" w14:textId="77777777" w:rsidR="00341986" w:rsidRDefault="00341986" w:rsidP="000256C8">
            <w:pPr>
              <w:spacing w:after="0"/>
              <w:jc w:val="center"/>
            </w:pPr>
            <w:r>
              <w:rPr>
                <w:rFonts w:ascii="Calibri" w:hAnsi="Calibri" w:cs="Calibri"/>
                <w:color w:val="000000"/>
                <w:szCs w:val="20"/>
              </w:rPr>
              <w:t>4 (Belleville)</w:t>
            </w:r>
          </w:p>
        </w:tc>
        <w:tc>
          <w:tcPr>
            <w:tcW w:w="1110" w:type="dxa"/>
            <w:tcBorders>
              <w:top w:val="single" w:sz="8" w:space="0" w:color="auto"/>
              <w:left w:val="single" w:sz="8" w:space="0" w:color="auto"/>
              <w:bottom w:val="single" w:sz="8" w:space="0" w:color="auto"/>
              <w:right w:val="single" w:sz="8" w:space="0" w:color="auto"/>
            </w:tcBorders>
            <w:vAlign w:val="center"/>
          </w:tcPr>
          <w:p w14:paraId="504A195A"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2.89</w:t>
            </w:r>
          </w:p>
        </w:tc>
        <w:tc>
          <w:tcPr>
            <w:tcW w:w="1110" w:type="dxa"/>
            <w:tcBorders>
              <w:top w:val="single" w:sz="8" w:space="0" w:color="auto"/>
              <w:left w:val="single" w:sz="8" w:space="0" w:color="auto"/>
              <w:bottom w:val="single" w:sz="8" w:space="0" w:color="auto"/>
              <w:right w:val="single" w:sz="8" w:space="0" w:color="auto"/>
            </w:tcBorders>
            <w:vAlign w:val="center"/>
          </w:tcPr>
          <w:p w14:paraId="45BB6BFC"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2.34</w:t>
            </w:r>
          </w:p>
        </w:tc>
        <w:tc>
          <w:tcPr>
            <w:tcW w:w="1110" w:type="dxa"/>
            <w:tcBorders>
              <w:top w:val="single" w:sz="8" w:space="0" w:color="auto"/>
              <w:left w:val="single" w:sz="8" w:space="0" w:color="auto"/>
              <w:bottom w:val="single" w:sz="8" w:space="0" w:color="auto"/>
              <w:right w:val="single" w:sz="8" w:space="0" w:color="auto"/>
            </w:tcBorders>
            <w:vAlign w:val="center"/>
          </w:tcPr>
          <w:p w14:paraId="422A77AA"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1.90</w:t>
            </w:r>
          </w:p>
        </w:tc>
        <w:tc>
          <w:tcPr>
            <w:tcW w:w="1110" w:type="dxa"/>
            <w:tcBorders>
              <w:top w:val="single" w:sz="8" w:space="0" w:color="auto"/>
              <w:left w:val="single" w:sz="8" w:space="0" w:color="auto"/>
              <w:bottom w:val="single" w:sz="8" w:space="0" w:color="auto"/>
              <w:right w:val="single" w:sz="8" w:space="0" w:color="auto"/>
            </w:tcBorders>
            <w:vAlign w:val="center"/>
          </w:tcPr>
          <w:p w14:paraId="723D9BC8"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1.58</w:t>
            </w:r>
          </w:p>
        </w:tc>
        <w:tc>
          <w:tcPr>
            <w:tcW w:w="1110" w:type="dxa"/>
            <w:tcBorders>
              <w:top w:val="single" w:sz="8" w:space="0" w:color="auto"/>
              <w:left w:val="single" w:sz="8" w:space="0" w:color="auto"/>
              <w:bottom w:val="single" w:sz="8" w:space="0" w:color="auto"/>
              <w:right w:val="single" w:sz="8" w:space="0" w:color="auto"/>
            </w:tcBorders>
            <w:vAlign w:val="center"/>
          </w:tcPr>
          <w:p w14:paraId="408E3E7E"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1.34</w:t>
            </w:r>
          </w:p>
        </w:tc>
        <w:tc>
          <w:tcPr>
            <w:tcW w:w="1110" w:type="dxa"/>
            <w:tcBorders>
              <w:top w:val="single" w:sz="8" w:space="0" w:color="auto"/>
              <w:left w:val="single" w:sz="8" w:space="0" w:color="auto"/>
              <w:bottom w:val="single" w:sz="8" w:space="0" w:color="auto"/>
              <w:right w:val="single" w:sz="8" w:space="0" w:color="auto"/>
            </w:tcBorders>
            <w:vAlign w:val="center"/>
          </w:tcPr>
          <w:p w14:paraId="2C0044E9"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1.16</w:t>
            </w:r>
          </w:p>
        </w:tc>
        <w:tc>
          <w:tcPr>
            <w:tcW w:w="1110" w:type="dxa"/>
            <w:tcBorders>
              <w:top w:val="single" w:sz="8" w:space="0" w:color="auto"/>
              <w:left w:val="single" w:sz="8" w:space="0" w:color="auto"/>
              <w:bottom w:val="single" w:sz="8" w:space="0" w:color="auto"/>
              <w:right w:val="single" w:sz="8" w:space="0" w:color="auto"/>
            </w:tcBorders>
            <w:vAlign w:val="center"/>
          </w:tcPr>
          <w:p w14:paraId="21607005"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1.02</w:t>
            </w:r>
          </w:p>
        </w:tc>
      </w:tr>
      <w:tr w:rsidR="00341986" w14:paraId="7F882013" w14:textId="77777777" w:rsidTr="000256C8">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66F5F496" w14:textId="77777777" w:rsidR="00341986" w:rsidRDefault="00341986" w:rsidP="000256C8">
            <w:pPr>
              <w:spacing w:after="0"/>
              <w:jc w:val="center"/>
            </w:pPr>
            <w:r>
              <w:rPr>
                <w:rFonts w:ascii="Calibri" w:hAnsi="Calibri" w:cs="Calibri"/>
                <w:color w:val="000000"/>
                <w:szCs w:val="20"/>
              </w:rPr>
              <w:t>5 (Marion)</w:t>
            </w:r>
          </w:p>
        </w:tc>
        <w:tc>
          <w:tcPr>
            <w:tcW w:w="1110" w:type="dxa"/>
            <w:tcBorders>
              <w:top w:val="single" w:sz="8" w:space="0" w:color="auto"/>
              <w:left w:val="single" w:sz="8" w:space="0" w:color="auto"/>
              <w:bottom w:val="single" w:sz="8" w:space="0" w:color="auto"/>
              <w:right w:val="single" w:sz="8" w:space="0" w:color="auto"/>
            </w:tcBorders>
            <w:vAlign w:val="center"/>
          </w:tcPr>
          <w:p w14:paraId="04B50F1D"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2.50</w:t>
            </w:r>
          </w:p>
        </w:tc>
        <w:tc>
          <w:tcPr>
            <w:tcW w:w="1110" w:type="dxa"/>
            <w:tcBorders>
              <w:top w:val="single" w:sz="8" w:space="0" w:color="auto"/>
              <w:left w:val="single" w:sz="8" w:space="0" w:color="auto"/>
              <w:bottom w:val="single" w:sz="8" w:space="0" w:color="auto"/>
              <w:right w:val="single" w:sz="8" w:space="0" w:color="auto"/>
            </w:tcBorders>
            <w:vAlign w:val="center"/>
          </w:tcPr>
          <w:p w14:paraId="31117F3D"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1.93</w:t>
            </w:r>
          </w:p>
        </w:tc>
        <w:tc>
          <w:tcPr>
            <w:tcW w:w="1110" w:type="dxa"/>
            <w:tcBorders>
              <w:top w:val="single" w:sz="8" w:space="0" w:color="auto"/>
              <w:left w:val="single" w:sz="8" w:space="0" w:color="auto"/>
              <w:bottom w:val="single" w:sz="8" w:space="0" w:color="auto"/>
              <w:right w:val="single" w:sz="8" w:space="0" w:color="auto"/>
            </w:tcBorders>
            <w:vAlign w:val="center"/>
          </w:tcPr>
          <w:p w14:paraId="074B0761"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1.53</w:t>
            </w:r>
          </w:p>
        </w:tc>
        <w:tc>
          <w:tcPr>
            <w:tcW w:w="1110" w:type="dxa"/>
            <w:tcBorders>
              <w:top w:val="single" w:sz="8" w:space="0" w:color="auto"/>
              <w:left w:val="single" w:sz="8" w:space="0" w:color="auto"/>
              <w:bottom w:val="single" w:sz="8" w:space="0" w:color="auto"/>
              <w:right w:val="single" w:sz="8" w:space="0" w:color="auto"/>
            </w:tcBorders>
            <w:vAlign w:val="center"/>
          </w:tcPr>
          <w:p w14:paraId="6466BAE6"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1.25</w:t>
            </w:r>
          </w:p>
        </w:tc>
        <w:tc>
          <w:tcPr>
            <w:tcW w:w="1110" w:type="dxa"/>
            <w:tcBorders>
              <w:top w:val="single" w:sz="8" w:space="0" w:color="auto"/>
              <w:left w:val="single" w:sz="8" w:space="0" w:color="auto"/>
              <w:bottom w:val="single" w:sz="8" w:space="0" w:color="auto"/>
              <w:right w:val="single" w:sz="8" w:space="0" w:color="auto"/>
            </w:tcBorders>
            <w:vAlign w:val="center"/>
          </w:tcPr>
          <w:p w14:paraId="541CFF44"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1.05</w:t>
            </w:r>
          </w:p>
        </w:tc>
        <w:tc>
          <w:tcPr>
            <w:tcW w:w="1110" w:type="dxa"/>
            <w:tcBorders>
              <w:top w:val="single" w:sz="8" w:space="0" w:color="auto"/>
              <w:left w:val="single" w:sz="8" w:space="0" w:color="auto"/>
              <w:bottom w:val="single" w:sz="8" w:space="0" w:color="auto"/>
              <w:right w:val="single" w:sz="8" w:space="0" w:color="auto"/>
            </w:tcBorders>
            <w:vAlign w:val="center"/>
          </w:tcPr>
          <w:p w14:paraId="7779BB40"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0.90</w:t>
            </w:r>
          </w:p>
        </w:tc>
        <w:tc>
          <w:tcPr>
            <w:tcW w:w="1110" w:type="dxa"/>
            <w:tcBorders>
              <w:top w:val="single" w:sz="8" w:space="0" w:color="auto"/>
              <w:left w:val="single" w:sz="8" w:space="0" w:color="auto"/>
              <w:bottom w:val="single" w:sz="8" w:space="0" w:color="auto"/>
              <w:right w:val="single" w:sz="8" w:space="0" w:color="auto"/>
            </w:tcBorders>
            <w:vAlign w:val="center"/>
          </w:tcPr>
          <w:p w14:paraId="14118781"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0.79</w:t>
            </w:r>
          </w:p>
        </w:tc>
      </w:tr>
      <w:tr w:rsidR="00341986" w14:paraId="43FE36FA" w14:textId="77777777" w:rsidTr="000256C8">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24436C4B"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ComEd Weighted Average</w:t>
            </w:r>
          </w:p>
        </w:tc>
        <w:tc>
          <w:tcPr>
            <w:tcW w:w="1110" w:type="dxa"/>
            <w:tcBorders>
              <w:top w:val="single" w:sz="8" w:space="0" w:color="auto"/>
              <w:left w:val="single" w:sz="8" w:space="0" w:color="auto"/>
              <w:bottom w:val="single" w:sz="8" w:space="0" w:color="auto"/>
              <w:right w:val="single" w:sz="8" w:space="0" w:color="auto"/>
            </w:tcBorders>
            <w:vAlign w:val="center"/>
          </w:tcPr>
          <w:p w14:paraId="499E4898"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2.03</w:t>
            </w:r>
          </w:p>
        </w:tc>
        <w:tc>
          <w:tcPr>
            <w:tcW w:w="1110" w:type="dxa"/>
            <w:tcBorders>
              <w:top w:val="single" w:sz="8" w:space="0" w:color="auto"/>
              <w:left w:val="single" w:sz="8" w:space="0" w:color="auto"/>
              <w:bottom w:val="single" w:sz="8" w:space="0" w:color="auto"/>
              <w:right w:val="single" w:sz="8" w:space="0" w:color="auto"/>
            </w:tcBorders>
            <w:vAlign w:val="center"/>
          </w:tcPr>
          <w:p w14:paraId="5853D6C5"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1.72</w:t>
            </w:r>
          </w:p>
        </w:tc>
        <w:tc>
          <w:tcPr>
            <w:tcW w:w="1110" w:type="dxa"/>
            <w:tcBorders>
              <w:top w:val="single" w:sz="8" w:space="0" w:color="auto"/>
              <w:left w:val="single" w:sz="8" w:space="0" w:color="auto"/>
              <w:bottom w:val="single" w:sz="8" w:space="0" w:color="auto"/>
              <w:right w:val="single" w:sz="8" w:space="0" w:color="auto"/>
            </w:tcBorders>
            <w:vAlign w:val="center"/>
          </w:tcPr>
          <w:p w14:paraId="23631E75"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1.46</w:t>
            </w:r>
          </w:p>
        </w:tc>
        <w:tc>
          <w:tcPr>
            <w:tcW w:w="1110" w:type="dxa"/>
            <w:tcBorders>
              <w:top w:val="single" w:sz="8" w:space="0" w:color="auto"/>
              <w:left w:val="single" w:sz="8" w:space="0" w:color="auto"/>
              <w:bottom w:val="single" w:sz="8" w:space="0" w:color="auto"/>
              <w:right w:val="single" w:sz="8" w:space="0" w:color="auto"/>
            </w:tcBorders>
            <w:vAlign w:val="center"/>
          </w:tcPr>
          <w:p w14:paraId="2C942EA5"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1.24</w:t>
            </w:r>
          </w:p>
        </w:tc>
        <w:tc>
          <w:tcPr>
            <w:tcW w:w="1110" w:type="dxa"/>
            <w:tcBorders>
              <w:top w:val="single" w:sz="8" w:space="0" w:color="auto"/>
              <w:left w:val="single" w:sz="8" w:space="0" w:color="auto"/>
              <w:bottom w:val="single" w:sz="8" w:space="0" w:color="auto"/>
              <w:right w:val="single" w:sz="8" w:space="0" w:color="auto"/>
            </w:tcBorders>
            <w:vAlign w:val="center"/>
          </w:tcPr>
          <w:p w14:paraId="4BCE3600"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1.07</w:t>
            </w:r>
          </w:p>
        </w:tc>
        <w:tc>
          <w:tcPr>
            <w:tcW w:w="1110" w:type="dxa"/>
            <w:tcBorders>
              <w:top w:val="single" w:sz="8" w:space="0" w:color="auto"/>
              <w:left w:val="single" w:sz="8" w:space="0" w:color="auto"/>
              <w:bottom w:val="single" w:sz="8" w:space="0" w:color="auto"/>
              <w:right w:val="single" w:sz="8" w:space="0" w:color="auto"/>
            </w:tcBorders>
            <w:vAlign w:val="center"/>
          </w:tcPr>
          <w:p w14:paraId="40FA7178"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0.94</w:t>
            </w:r>
          </w:p>
        </w:tc>
        <w:tc>
          <w:tcPr>
            <w:tcW w:w="1110" w:type="dxa"/>
            <w:tcBorders>
              <w:top w:val="single" w:sz="8" w:space="0" w:color="auto"/>
              <w:left w:val="single" w:sz="8" w:space="0" w:color="auto"/>
              <w:bottom w:val="single" w:sz="8" w:space="0" w:color="auto"/>
              <w:right w:val="single" w:sz="8" w:space="0" w:color="auto"/>
            </w:tcBorders>
            <w:vAlign w:val="center"/>
          </w:tcPr>
          <w:p w14:paraId="62DFEFC5"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0.83</w:t>
            </w:r>
          </w:p>
        </w:tc>
      </w:tr>
      <w:tr w:rsidR="00341986" w14:paraId="7B026A74" w14:textId="77777777" w:rsidTr="000256C8">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0A8FE991"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Ameren Weighted Average</w:t>
            </w:r>
          </w:p>
        </w:tc>
        <w:tc>
          <w:tcPr>
            <w:tcW w:w="1110" w:type="dxa"/>
            <w:tcBorders>
              <w:top w:val="single" w:sz="8" w:space="0" w:color="auto"/>
              <w:left w:val="single" w:sz="8" w:space="0" w:color="auto"/>
              <w:bottom w:val="single" w:sz="8" w:space="0" w:color="auto"/>
              <w:right w:val="single" w:sz="8" w:space="0" w:color="auto"/>
            </w:tcBorders>
            <w:vAlign w:val="center"/>
          </w:tcPr>
          <w:p w14:paraId="4E0023DC"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2.15</w:t>
            </w:r>
          </w:p>
        </w:tc>
        <w:tc>
          <w:tcPr>
            <w:tcW w:w="1110" w:type="dxa"/>
            <w:tcBorders>
              <w:top w:val="single" w:sz="8" w:space="0" w:color="auto"/>
              <w:left w:val="single" w:sz="8" w:space="0" w:color="auto"/>
              <w:bottom w:val="single" w:sz="8" w:space="0" w:color="auto"/>
              <w:right w:val="single" w:sz="8" w:space="0" w:color="auto"/>
            </w:tcBorders>
            <w:vAlign w:val="center"/>
          </w:tcPr>
          <w:p w14:paraId="766C93FF"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1.81</w:t>
            </w:r>
          </w:p>
        </w:tc>
        <w:tc>
          <w:tcPr>
            <w:tcW w:w="1110" w:type="dxa"/>
            <w:tcBorders>
              <w:top w:val="single" w:sz="8" w:space="0" w:color="auto"/>
              <w:left w:val="single" w:sz="8" w:space="0" w:color="auto"/>
              <w:bottom w:val="single" w:sz="8" w:space="0" w:color="auto"/>
              <w:right w:val="single" w:sz="8" w:space="0" w:color="auto"/>
            </w:tcBorders>
            <w:vAlign w:val="center"/>
          </w:tcPr>
          <w:p w14:paraId="3E769F1D"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1.51</w:t>
            </w:r>
          </w:p>
        </w:tc>
        <w:tc>
          <w:tcPr>
            <w:tcW w:w="1110" w:type="dxa"/>
            <w:tcBorders>
              <w:top w:val="single" w:sz="8" w:space="0" w:color="auto"/>
              <w:left w:val="single" w:sz="8" w:space="0" w:color="auto"/>
              <w:bottom w:val="single" w:sz="8" w:space="0" w:color="auto"/>
              <w:right w:val="single" w:sz="8" w:space="0" w:color="auto"/>
            </w:tcBorders>
            <w:vAlign w:val="center"/>
          </w:tcPr>
          <w:p w14:paraId="67C2F094"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1.27</w:t>
            </w:r>
          </w:p>
        </w:tc>
        <w:tc>
          <w:tcPr>
            <w:tcW w:w="1110" w:type="dxa"/>
            <w:tcBorders>
              <w:top w:val="single" w:sz="8" w:space="0" w:color="auto"/>
              <w:left w:val="single" w:sz="8" w:space="0" w:color="auto"/>
              <w:bottom w:val="single" w:sz="8" w:space="0" w:color="auto"/>
              <w:right w:val="single" w:sz="8" w:space="0" w:color="auto"/>
            </w:tcBorders>
            <w:vAlign w:val="center"/>
          </w:tcPr>
          <w:p w14:paraId="3C943DD3"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1.09</w:t>
            </w:r>
          </w:p>
        </w:tc>
        <w:tc>
          <w:tcPr>
            <w:tcW w:w="1110" w:type="dxa"/>
            <w:tcBorders>
              <w:top w:val="single" w:sz="8" w:space="0" w:color="auto"/>
              <w:left w:val="single" w:sz="8" w:space="0" w:color="auto"/>
              <w:bottom w:val="single" w:sz="8" w:space="0" w:color="auto"/>
              <w:right w:val="single" w:sz="8" w:space="0" w:color="auto"/>
            </w:tcBorders>
            <w:vAlign w:val="center"/>
          </w:tcPr>
          <w:p w14:paraId="1E149C40"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0.95</w:t>
            </w:r>
          </w:p>
        </w:tc>
        <w:tc>
          <w:tcPr>
            <w:tcW w:w="1110" w:type="dxa"/>
            <w:tcBorders>
              <w:top w:val="single" w:sz="8" w:space="0" w:color="auto"/>
              <w:left w:val="single" w:sz="8" w:space="0" w:color="auto"/>
              <w:bottom w:val="single" w:sz="8" w:space="0" w:color="auto"/>
              <w:right w:val="single" w:sz="8" w:space="0" w:color="auto"/>
            </w:tcBorders>
            <w:vAlign w:val="center"/>
          </w:tcPr>
          <w:p w14:paraId="17BAF980"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0.84</w:t>
            </w:r>
          </w:p>
        </w:tc>
      </w:tr>
      <w:tr w:rsidR="00341986" w14:paraId="564CC803" w14:textId="77777777" w:rsidTr="000256C8">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26BAE4DF"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Statewide Weighted Average</w:t>
            </w:r>
          </w:p>
        </w:tc>
        <w:tc>
          <w:tcPr>
            <w:tcW w:w="1110" w:type="dxa"/>
            <w:tcBorders>
              <w:top w:val="single" w:sz="8" w:space="0" w:color="auto"/>
              <w:left w:val="single" w:sz="8" w:space="0" w:color="auto"/>
              <w:bottom w:val="single" w:sz="8" w:space="0" w:color="auto"/>
              <w:right w:val="single" w:sz="8" w:space="0" w:color="auto"/>
            </w:tcBorders>
            <w:vAlign w:val="center"/>
          </w:tcPr>
          <w:p w14:paraId="6AEAF4E2"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2.06</w:t>
            </w:r>
          </w:p>
        </w:tc>
        <w:tc>
          <w:tcPr>
            <w:tcW w:w="1110" w:type="dxa"/>
            <w:tcBorders>
              <w:top w:val="single" w:sz="8" w:space="0" w:color="auto"/>
              <w:left w:val="single" w:sz="8" w:space="0" w:color="auto"/>
              <w:bottom w:val="single" w:sz="8" w:space="0" w:color="auto"/>
              <w:right w:val="single" w:sz="8" w:space="0" w:color="auto"/>
            </w:tcBorders>
            <w:vAlign w:val="center"/>
          </w:tcPr>
          <w:p w14:paraId="52C172F1"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1.74</w:t>
            </w:r>
          </w:p>
        </w:tc>
        <w:tc>
          <w:tcPr>
            <w:tcW w:w="1110" w:type="dxa"/>
            <w:tcBorders>
              <w:top w:val="single" w:sz="8" w:space="0" w:color="auto"/>
              <w:left w:val="single" w:sz="8" w:space="0" w:color="auto"/>
              <w:bottom w:val="single" w:sz="8" w:space="0" w:color="auto"/>
              <w:right w:val="single" w:sz="8" w:space="0" w:color="auto"/>
            </w:tcBorders>
            <w:vAlign w:val="center"/>
          </w:tcPr>
          <w:p w14:paraId="626376AB"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1.47</w:t>
            </w:r>
          </w:p>
        </w:tc>
        <w:tc>
          <w:tcPr>
            <w:tcW w:w="1110" w:type="dxa"/>
            <w:tcBorders>
              <w:top w:val="single" w:sz="8" w:space="0" w:color="auto"/>
              <w:left w:val="single" w:sz="8" w:space="0" w:color="auto"/>
              <w:bottom w:val="single" w:sz="8" w:space="0" w:color="auto"/>
              <w:right w:val="single" w:sz="8" w:space="0" w:color="auto"/>
            </w:tcBorders>
            <w:vAlign w:val="center"/>
          </w:tcPr>
          <w:p w14:paraId="1CCC6646"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1.25</w:t>
            </w:r>
          </w:p>
        </w:tc>
        <w:tc>
          <w:tcPr>
            <w:tcW w:w="1110" w:type="dxa"/>
            <w:tcBorders>
              <w:top w:val="single" w:sz="8" w:space="0" w:color="auto"/>
              <w:left w:val="single" w:sz="8" w:space="0" w:color="auto"/>
              <w:bottom w:val="single" w:sz="8" w:space="0" w:color="auto"/>
              <w:right w:val="single" w:sz="8" w:space="0" w:color="auto"/>
            </w:tcBorders>
            <w:vAlign w:val="center"/>
          </w:tcPr>
          <w:p w14:paraId="687C5156"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1.07</w:t>
            </w:r>
          </w:p>
        </w:tc>
        <w:tc>
          <w:tcPr>
            <w:tcW w:w="1110" w:type="dxa"/>
            <w:tcBorders>
              <w:top w:val="single" w:sz="8" w:space="0" w:color="auto"/>
              <w:left w:val="single" w:sz="8" w:space="0" w:color="auto"/>
              <w:bottom w:val="single" w:sz="8" w:space="0" w:color="auto"/>
              <w:right w:val="single" w:sz="8" w:space="0" w:color="auto"/>
            </w:tcBorders>
            <w:vAlign w:val="center"/>
          </w:tcPr>
          <w:p w14:paraId="04493C25"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0.94</w:t>
            </w:r>
          </w:p>
        </w:tc>
        <w:tc>
          <w:tcPr>
            <w:tcW w:w="1110" w:type="dxa"/>
            <w:tcBorders>
              <w:top w:val="single" w:sz="8" w:space="0" w:color="auto"/>
              <w:left w:val="single" w:sz="8" w:space="0" w:color="auto"/>
              <w:bottom w:val="single" w:sz="8" w:space="0" w:color="auto"/>
              <w:right w:val="single" w:sz="8" w:space="0" w:color="auto"/>
            </w:tcBorders>
            <w:vAlign w:val="center"/>
          </w:tcPr>
          <w:p w14:paraId="0894FA23"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0.83</w:t>
            </w:r>
          </w:p>
        </w:tc>
      </w:tr>
    </w:tbl>
    <w:p w14:paraId="5AA1F6E0" w14:textId="77777777" w:rsidR="00341986" w:rsidRDefault="00341986" w:rsidP="00341986">
      <w:pPr>
        <w:rPr>
          <w:rFonts w:ascii="Calibri" w:eastAsia="Calibri" w:hAnsi="Calibri" w:cs="Calibri"/>
          <w:szCs w:val="20"/>
        </w:rPr>
      </w:pPr>
      <w:r w:rsidRPr="14A15430">
        <w:rPr>
          <w:rFonts w:ascii="Calibri" w:eastAsia="Calibri" w:hAnsi="Calibri" w:cs="Calibri"/>
          <w:szCs w:val="20"/>
        </w:rPr>
        <w:t xml:space="preserve"> </w:t>
      </w:r>
    </w:p>
    <w:p w14:paraId="1288DCC6" w14:textId="77777777" w:rsidR="00341986" w:rsidRDefault="00341986" w:rsidP="00341986">
      <w:pPr>
        <w:rPr>
          <w:rFonts w:ascii="Calibri" w:eastAsia="Calibri" w:hAnsi="Calibri" w:cs="Calibri"/>
        </w:rPr>
      </w:pPr>
      <w:r>
        <w:rPr>
          <w:rFonts w:ascii="Calibri" w:eastAsia="Calibri" w:hAnsi="Calibri" w:cs="Calibri"/>
        </w:rPr>
        <w:t>If Partial Displacement and</w:t>
      </w:r>
      <w:r w:rsidRPr="43280ACA">
        <w:rPr>
          <w:rFonts w:ascii="Calibri" w:eastAsia="Calibri" w:hAnsi="Calibri" w:cs="Calibri"/>
        </w:rPr>
        <w:t xml:space="preserve"> Switchover</w:t>
      </w:r>
      <w:r w:rsidRPr="004D2B15">
        <w:rPr>
          <w:rFonts w:eastAsiaTheme="minorEastAsia" w:cstheme="minorHAnsi"/>
          <w:vertAlign w:val="superscript"/>
        </w:rPr>
        <w:footnoteReference w:id="263"/>
      </w:r>
      <w:r w:rsidRPr="43280ACA">
        <w:rPr>
          <w:rFonts w:ascii="Calibri" w:eastAsia="Calibri" w:hAnsi="Calibri" w:cs="Calibri"/>
        </w:rPr>
        <w:t xml:space="preserve"> at &gt;24°F</w:t>
      </w:r>
      <w:r>
        <w:rPr>
          <w:rFonts w:ascii="Calibri" w:eastAsia="Calibri" w:hAnsi="Calibri" w:cs="Calibri"/>
        </w:rPr>
        <w:t>,</w:t>
      </w:r>
      <w:r w:rsidRPr="43280ACA">
        <w:rPr>
          <w:rFonts w:ascii="Calibri" w:eastAsia="Calibri" w:hAnsi="Calibri" w:cs="Calibri"/>
        </w:rPr>
        <w:t xml:space="preserve"> HeatLoadFactor:</w:t>
      </w:r>
    </w:p>
    <w:tbl>
      <w:tblPr>
        <w:tblW w:w="9678" w:type="dxa"/>
        <w:tblLayout w:type="fixed"/>
        <w:tblLook w:val="04A0" w:firstRow="1" w:lastRow="0" w:firstColumn="1" w:lastColumn="0" w:noHBand="0" w:noVBand="1"/>
      </w:tblPr>
      <w:tblGrid>
        <w:gridCol w:w="1880"/>
        <w:gridCol w:w="1114"/>
        <w:gridCol w:w="1114"/>
        <w:gridCol w:w="1114"/>
        <w:gridCol w:w="1114"/>
        <w:gridCol w:w="1114"/>
        <w:gridCol w:w="1114"/>
        <w:gridCol w:w="1114"/>
      </w:tblGrid>
      <w:tr w:rsidR="00341986" w14:paraId="453C2BE3" w14:textId="77777777" w:rsidTr="000256C8">
        <w:trPr>
          <w:trHeight w:val="300"/>
        </w:trPr>
        <w:tc>
          <w:tcPr>
            <w:tcW w:w="1880"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278A52E6" w14:textId="77777777" w:rsidR="00341986" w:rsidRDefault="00341986" w:rsidP="000256C8">
            <w:pPr>
              <w:spacing w:after="0"/>
              <w:jc w:val="center"/>
              <w:rPr>
                <w:rFonts w:ascii="Calibri" w:eastAsia="Calibri" w:hAnsi="Calibri" w:cs="Calibri"/>
                <w:b/>
                <w:bCs/>
                <w:color w:val="FFFFFF" w:themeColor="background1"/>
                <w:szCs w:val="20"/>
              </w:rPr>
            </w:pPr>
            <w:r>
              <w:rPr>
                <w:rFonts w:ascii="Calibri" w:hAnsi="Calibri" w:cs="Calibri"/>
                <w:b/>
                <w:bCs/>
                <w:color w:val="FFFFFF"/>
                <w:szCs w:val="20"/>
              </w:rPr>
              <w:t>Climate Zone</w:t>
            </w:r>
          </w:p>
        </w:tc>
        <w:tc>
          <w:tcPr>
            <w:tcW w:w="1114"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009B1986" w14:textId="77777777" w:rsidR="00341986" w:rsidRDefault="00341986" w:rsidP="000256C8">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≤15 kBtu</w:t>
            </w:r>
          </w:p>
        </w:tc>
        <w:tc>
          <w:tcPr>
            <w:tcW w:w="1114"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592EE698" w14:textId="77777777" w:rsidR="00341986" w:rsidRDefault="00341986" w:rsidP="000256C8">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&gt;15 and ≤21 kBtu</w:t>
            </w:r>
          </w:p>
        </w:tc>
        <w:tc>
          <w:tcPr>
            <w:tcW w:w="1114"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775148E8" w14:textId="77777777" w:rsidR="00341986" w:rsidRDefault="00341986" w:rsidP="000256C8">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&gt;21 and ≤27 kBtu</w:t>
            </w:r>
            <w:r w:rsidRPr="14A15430" w:rsidDel="00353373">
              <w:rPr>
                <w:rFonts w:ascii="Calibri" w:eastAsia="Calibri" w:hAnsi="Calibri" w:cs="Calibri"/>
                <w:b/>
                <w:bCs/>
                <w:color w:val="FFFFFF" w:themeColor="background1"/>
                <w:szCs w:val="20"/>
              </w:rPr>
              <w:t xml:space="preserve"> </w:t>
            </w:r>
          </w:p>
        </w:tc>
        <w:tc>
          <w:tcPr>
            <w:tcW w:w="1114"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0466E2F9" w14:textId="77777777" w:rsidR="00341986" w:rsidRDefault="00341986" w:rsidP="000256C8">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&gt;27 and ≤33 kBtu</w:t>
            </w:r>
            <w:r w:rsidRPr="14A15430" w:rsidDel="00353373">
              <w:rPr>
                <w:rFonts w:ascii="Calibri" w:eastAsia="Calibri" w:hAnsi="Calibri" w:cs="Calibri"/>
                <w:b/>
                <w:bCs/>
                <w:color w:val="FFFFFF" w:themeColor="background1"/>
                <w:szCs w:val="20"/>
              </w:rPr>
              <w:t xml:space="preserve"> </w:t>
            </w:r>
          </w:p>
        </w:tc>
        <w:tc>
          <w:tcPr>
            <w:tcW w:w="1114"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7A1E1324" w14:textId="77777777" w:rsidR="00341986" w:rsidRDefault="00341986" w:rsidP="000256C8">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&gt;33 and ≤39 kBtu</w:t>
            </w:r>
            <w:r w:rsidRPr="14A15430" w:rsidDel="00353373">
              <w:rPr>
                <w:rFonts w:ascii="Calibri" w:eastAsia="Calibri" w:hAnsi="Calibri" w:cs="Calibri"/>
                <w:b/>
                <w:bCs/>
                <w:color w:val="FFFFFF" w:themeColor="background1"/>
                <w:szCs w:val="20"/>
              </w:rPr>
              <w:t xml:space="preserve"> </w:t>
            </w:r>
          </w:p>
        </w:tc>
        <w:tc>
          <w:tcPr>
            <w:tcW w:w="1114"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6ED13E1E" w14:textId="77777777" w:rsidR="00341986" w:rsidRDefault="00341986" w:rsidP="000256C8">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&gt;39 and ≤45 kBtu</w:t>
            </w:r>
            <w:r w:rsidRPr="14A15430" w:rsidDel="00353373">
              <w:rPr>
                <w:rFonts w:ascii="Calibri" w:eastAsia="Calibri" w:hAnsi="Calibri" w:cs="Calibri"/>
                <w:b/>
                <w:bCs/>
                <w:color w:val="FFFFFF" w:themeColor="background1"/>
                <w:szCs w:val="20"/>
              </w:rPr>
              <w:t xml:space="preserve"> </w:t>
            </w:r>
          </w:p>
        </w:tc>
        <w:tc>
          <w:tcPr>
            <w:tcW w:w="1114"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6C48F06B" w14:textId="77777777" w:rsidR="00341986" w:rsidRDefault="00341986" w:rsidP="000256C8">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&gt;45 kBtu</w:t>
            </w:r>
            <w:r w:rsidRPr="14A15430" w:rsidDel="00353373">
              <w:rPr>
                <w:rFonts w:ascii="Calibri" w:eastAsia="Calibri" w:hAnsi="Calibri" w:cs="Calibri"/>
                <w:b/>
                <w:bCs/>
                <w:color w:val="FFFFFF" w:themeColor="background1"/>
                <w:szCs w:val="20"/>
              </w:rPr>
              <w:t xml:space="preserve"> </w:t>
            </w:r>
          </w:p>
        </w:tc>
      </w:tr>
      <w:tr w:rsidR="00341986" w14:paraId="2CBACD15" w14:textId="77777777" w:rsidTr="000256C8">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306C7669" w14:textId="77777777" w:rsidR="00341986" w:rsidRDefault="00341986" w:rsidP="000256C8">
            <w:pPr>
              <w:spacing w:after="0"/>
              <w:jc w:val="center"/>
            </w:pPr>
            <w:r>
              <w:rPr>
                <w:rFonts w:ascii="Calibri" w:hAnsi="Calibri" w:cs="Calibri"/>
                <w:color w:val="000000"/>
                <w:szCs w:val="20"/>
              </w:rPr>
              <w:t>1 (Rockford)</w:t>
            </w:r>
          </w:p>
        </w:tc>
        <w:tc>
          <w:tcPr>
            <w:tcW w:w="1114" w:type="dxa"/>
            <w:tcBorders>
              <w:top w:val="single" w:sz="8" w:space="0" w:color="auto"/>
              <w:left w:val="single" w:sz="8" w:space="0" w:color="auto"/>
              <w:bottom w:val="single" w:sz="8" w:space="0" w:color="auto"/>
              <w:right w:val="single" w:sz="8" w:space="0" w:color="auto"/>
            </w:tcBorders>
            <w:vAlign w:val="center"/>
          </w:tcPr>
          <w:p w14:paraId="4C0776E8"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0.93</w:t>
            </w:r>
          </w:p>
        </w:tc>
        <w:tc>
          <w:tcPr>
            <w:tcW w:w="1114" w:type="dxa"/>
            <w:tcBorders>
              <w:top w:val="single" w:sz="8" w:space="0" w:color="auto"/>
              <w:left w:val="single" w:sz="8" w:space="0" w:color="auto"/>
              <w:bottom w:val="single" w:sz="8" w:space="0" w:color="auto"/>
              <w:right w:val="single" w:sz="8" w:space="0" w:color="auto"/>
            </w:tcBorders>
            <w:vAlign w:val="center"/>
          </w:tcPr>
          <w:p w14:paraId="5569772D"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0.67</w:t>
            </w:r>
          </w:p>
        </w:tc>
        <w:tc>
          <w:tcPr>
            <w:tcW w:w="1114" w:type="dxa"/>
            <w:tcBorders>
              <w:top w:val="single" w:sz="8" w:space="0" w:color="auto"/>
              <w:left w:val="single" w:sz="8" w:space="0" w:color="auto"/>
              <w:bottom w:val="single" w:sz="8" w:space="0" w:color="auto"/>
              <w:right w:val="single" w:sz="8" w:space="0" w:color="auto"/>
            </w:tcBorders>
            <w:vAlign w:val="center"/>
          </w:tcPr>
          <w:p w14:paraId="4A0DCB78"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0.50</w:t>
            </w:r>
          </w:p>
        </w:tc>
        <w:tc>
          <w:tcPr>
            <w:tcW w:w="1114" w:type="dxa"/>
            <w:tcBorders>
              <w:top w:val="single" w:sz="8" w:space="0" w:color="auto"/>
              <w:left w:val="single" w:sz="8" w:space="0" w:color="auto"/>
              <w:bottom w:val="single" w:sz="8" w:space="0" w:color="auto"/>
              <w:right w:val="single" w:sz="8" w:space="0" w:color="auto"/>
            </w:tcBorders>
            <w:vAlign w:val="center"/>
          </w:tcPr>
          <w:p w14:paraId="0E43976F"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0.40</w:t>
            </w:r>
          </w:p>
        </w:tc>
        <w:tc>
          <w:tcPr>
            <w:tcW w:w="1114" w:type="dxa"/>
            <w:tcBorders>
              <w:top w:val="single" w:sz="8" w:space="0" w:color="auto"/>
              <w:left w:val="single" w:sz="8" w:space="0" w:color="auto"/>
              <w:bottom w:val="single" w:sz="8" w:space="0" w:color="auto"/>
              <w:right w:val="single" w:sz="8" w:space="0" w:color="auto"/>
            </w:tcBorders>
            <w:vAlign w:val="center"/>
          </w:tcPr>
          <w:p w14:paraId="521532D2"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0.34</w:t>
            </w:r>
          </w:p>
        </w:tc>
        <w:tc>
          <w:tcPr>
            <w:tcW w:w="1114" w:type="dxa"/>
            <w:tcBorders>
              <w:top w:val="single" w:sz="8" w:space="0" w:color="auto"/>
              <w:left w:val="single" w:sz="8" w:space="0" w:color="auto"/>
              <w:bottom w:val="single" w:sz="8" w:space="0" w:color="auto"/>
              <w:right w:val="single" w:sz="8" w:space="0" w:color="auto"/>
            </w:tcBorders>
            <w:vAlign w:val="center"/>
          </w:tcPr>
          <w:p w14:paraId="124B96A8"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0.29</w:t>
            </w:r>
          </w:p>
        </w:tc>
        <w:tc>
          <w:tcPr>
            <w:tcW w:w="1114" w:type="dxa"/>
            <w:tcBorders>
              <w:top w:val="single" w:sz="8" w:space="0" w:color="auto"/>
              <w:left w:val="single" w:sz="8" w:space="0" w:color="auto"/>
              <w:bottom w:val="single" w:sz="8" w:space="0" w:color="auto"/>
              <w:right w:val="single" w:sz="8" w:space="0" w:color="auto"/>
            </w:tcBorders>
            <w:vAlign w:val="center"/>
          </w:tcPr>
          <w:p w14:paraId="78DF61E0"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0.25</w:t>
            </w:r>
          </w:p>
        </w:tc>
      </w:tr>
      <w:tr w:rsidR="00341986" w14:paraId="7E89FF3A" w14:textId="77777777" w:rsidTr="000256C8">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155A581A" w14:textId="77777777" w:rsidR="00341986" w:rsidRDefault="00341986" w:rsidP="000256C8">
            <w:pPr>
              <w:spacing w:after="0"/>
              <w:jc w:val="center"/>
            </w:pPr>
            <w:r>
              <w:rPr>
                <w:rFonts w:ascii="Calibri" w:hAnsi="Calibri" w:cs="Calibri"/>
                <w:color w:val="000000"/>
                <w:szCs w:val="20"/>
              </w:rPr>
              <w:t>2 (Chicago)</w:t>
            </w:r>
          </w:p>
        </w:tc>
        <w:tc>
          <w:tcPr>
            <w:tcW w:w="1114" w:type="dxa"/>
            <w:tcBorders>
              <w:top w:val="single" w:sz="8" w:space="0" w:color="auto"/>
              <w:left w:val="single" w:sz="8" w:space="0" w:color="auto"/>
              <w:bottom w:val="single" w:sz="8" w:space="0" w:color="auto"/>
              <w:right w:val="single" w:sz="8" w:space="0" w:color="auto"/>
            </w:tcBorders>
            <w:vAlign w:val="center"/>
          </w:tcPr>
          <w:p w14:paraId="45F29D22"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1.06</w:t>
            </w:r>
          </w:p>
        </w:tc>
        <w:tc>
          <w:tcPr>
            <w:tcW w:w="1114" w:type="dxa"/>
            <w:tcBorders>
              <w:top w:val="single" w:sz="8" w:space="0" w:color="auto"/>
              <w:left w:val="single" w:sz="8" w:space="0" w:color="auto"/>
              <w:bottom w:val="single" w:sz="8" w:space="0" w:color="auto"/>
              <w:right w:val="single" w:sz="8" w:space="0" w:color="auto"/>
            </w:tcBorders>
            <w:vAlign w:val="center"/>
          </w:tcPr>
          <w:p w14:paraId="07830A54"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0.77</w:t>
            </w:r>
          </w:p>
        </w:tc>
        <w:tc>
          <w:tcPr>
            <w:tcW w:w="1114" w:type="dxa"/>
            <w:tcBorders>
              <w:top w:val="single" w:sz="8" w:space="0" w:color="auto"/>
              <w:left w:val="single" w:sz="8" w:space="0" w:color="auto"/>
              <w:bottom w:val="single" w:sz="8" w:space="0" w:color="auto"/>
              <w:right w:val="single" w:sz="8" w:space="0" w:color="auto"/>
            </w:tcBorders>
            <w:vAlign w:val="center"/>
          </w:tcPr>
          <w:p w14:paraId="492FFE59"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0.58</w:t>
            </w:r>
          </w:p>
        </w:tc>
        <w:tc>
          <w:tcPr>
            <w:tcW w:w="1114" w:type="dxa"/>
            <w:tcBorders>
              <w:top w:val="single" w:sz="8" w:space="0" w:color="auto"/>
              <w:left w:val="single" w:sz="8" w:space="0" w:color="auto"/>
              <w:bottom w:val="single" w:sz="8" w:space="0" w:color="auto"/>
              <w:right w:val="single" w:sz="8" w:space="0" w:color="auto"/>
            </w:tcBorders>
            <w:vAlign w:val="center"/>
          </w:tcPr>
          <w:p w14:paraId="513D8142"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0.46</w:t>
            </w:r>
          </w:p>
        </w:tc>
        <w:tc>
          <w:tcPr>
            <w:tcW w:w="1114" w:type="dxa"/>
            <w:tcBorders>
              <w:top w:val="single" w:sz="8" w:space="0" w:color="auto"/>
              <w:left w:val="single" w:sz="8" w:space="0" w:color="auto"/>
              <w:bottom w:val="single" w:sz="8" w:space="0" w:color="auto"/>
              <w:right w:val="single" w:sz="8" w:space="0" w:color="auto"/>
            </w:tcBorders>
            <w:vAlign w:val="center"/>
          </w:tcPr>
          <w:p w14:paraId="3F94B484"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0.39</w:t>
            </w:r>
          </w:p>
        </w:tc>
        <w:tc>
          <w:tcPr>
            <w:tcW w:w="1114" w:type="dxa"/>
            <w:tcBorders>
              <w:top w:val="single" w:sz="8" w:space="0" w:color="auto"/>
              <w:left w:val="single" w:sz="8" w:space="0" w:color="auto"/>
              <w:bottom w:val="single" w:sz="8" w:space="0" w:color="auto"/>
              <w:right w:val="single" w:sz="8" w:space="0" w:color="auto"/>
            </w:tcBorders>
            <w:vAlign w:val="center"/>
          </w:tcPr>
          <w:p w14:paraId="46DE093D"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0.33</w:t>
            </w:r>
          </w:p>
        </w:tc>
        <w:tc>
          <w:tcPr>
            <w:tcW w:w="1114" w:type="dxa"/>
            <w:tcBorders>
              <w:top w:val="single" w:sz="8" w:space="0" w:color="auto"/>
              <w:left w:val="single" w:sz="8" w:space="0" w:color="auto"/>
              <w:bottom w:val="single" w:sz="8" w:space="0" w:color="auto"/>
              <w:right w:val="single" w:sz="8" w:space="0" w:color="auto"/>
            </w:tcBorders>
            <w:vAlign w:val="center"/>
          </w:tcPr>
          <w:p w14:paraId="4F154878"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0.29</w:t>
            </w:r>
          </w:p>
        </w:tc>
      </w:tr>
      <w:tr w:rsidR="00341986" w14:paraId="7B3CAF61" w14:textId="77777777" w:rsidTr="000256C8">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0F1159E5" w14:textId="77777777" w:rsidR="00341986" w:rsidRDefault="00341986" w:rsidP="000256C8">
            <w:pPr>
              <w:spacing w:after="0"/>
              <w:jc w:val="center"/>
            </w:pPr>
            <w:r>
              <w:rPr>
                <w:rFonts w:ascii="Calibri" w:hAnsi="Calibri" w:cs="Calibri"/>
                <w:color w:val="000000"/>
                <w:szCs w:val="20"/>
              </w:rPr>
              <w:t>3 (Springfield)</w:t>
            </w:r>
          </w:p>
        </w:tc>
        <w:tc>
          <w:tcPr>
            <w:tcW w:w="1114" w:type="dxa"/>
            <w:tcBorders>
              <w:top w:val="single" w:sz="8" w:space="0" w:color="auto"/>
              <w:left w:val="single" w:sz="8" w:space="0" w:color="auto"/>
              <w:bottom w:val="single" w:sz="8" w:space="0" w:color="auto"/>
              <w:right w:val="single" w:sz="8" w:space="0" w:color="auto"/>
            </w:tcBorders>
            <w:vAlign w:val="center"/>
          </w:tcPr>
          <w:p w14:paraId="27B2698E"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0.92</w:t>
            </w:r>
          </w:p>
        </w:tc>
        <w:tc>
          <w:tcPr>
            <w:tcW w:w="1114" w:type="dxa"/>
            <w:tcBorders>
              <w:top w:val="single" w:sz="8" w:space="0" w:color="auto"/>
              <w:left w:val="single" w:sz="8" w:space="0" w:color="auto"/>
              <w:bottom w:val="single" w:sz="8" w:space="0" w:color="auto"/>
              <w:right w:val="single" w:sz="8" w:space="0" w:color="auto"/>
            </w:tcBorders>
            <w:vAlign w:val="center"/>
          </w:tcPr>
          <w:p w14:paraId="02882B61"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0.66</w:t>
            </w:r>
          </w:p>
        </w:tc>
        <w:tc>
          <w:tcPr>
            <w:tcW w:w="1114" w:type="dxa"/>
            <w:tcBorders>
              <w:top w:val="single" w:sz="8" w:space="0" w:color="auto"/>
              <w:left w:val="single" w:sz="8" w:space="0" w:color="auto"/>
              <w:bottom w:val="single" w:sz="8" w:space="0" w:color="auto"/>
              <w:right w:val="single" w:sz="8" w:space="0" w:color="auto"/>
            </w:tcBorders>
            <w:vAlign w:val="center"/>
          </w:tcPr>
          <w:p w14:paraId="3CF4E3F5"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0.49</w:t>
            </w:r>
          </w:p>
        </w:tc>
        <w:tc>
          <w:tcPr>
            <w:tcW w:w="1114" w:type="dxa"/>
            <w:tcBorders>
              <w:top w:val="single" w:sz="8" w:space="0" w:color="auto"/>
              <w:left w:val="single" w:sz="8" w:space="0" w:color="auto"/>
              <w:bottom w:val="single" w:sz="8" w:space="0" w:color="auto"/>
              <w:right w:val="single" w:sz="8" w:space="0" w:color="auto"/>
            </w:tcBorders>
            <w:vAlign w:val="center"/>
          </w:tcPr>
          <w:p w14:paraId="19D9FEEE"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0.39</w:t>
            </w:r>
          </w:p>
        </w:tc>
        <w:tc>
          <w:tcPr>
            <w:tcW w:w="1114" w:type="dxa"/>
            <w:tcBorders>
              <w:top w:val="single" w:sz="8" w:space="0" w:color="auto"/>
              <w:left w:val="single" w:sz="8" w:space="0" w:color="auto"/>
              <w:bottom w:val="single" w:sz="8" w:space="0" w:color="auto"/>
              <w:right w:val="single" w:sz="8" w:space="0" w:color="auto"/>
            </w:tcBorders>
            <w:vAlign w:val="center"/>
          </w:tcPr>
          <w:p w14:paraId="5B15C188"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0.33</w:t>
            </w:r>
          </w:p>
        </w:tc>
        <w:tc>
          <w:tcPr>
            <w:tcW w:w="1114" w:type="dxa"/>
            <w:tcBorders>
              <w:top w:val="single" w:sz="8" w:space="0" w:color="auto"/>
              <w:left w:val="single" w:sz="8" w:space="0" w:color="auto"/>
              <w:bottom w:val="single" w:sz="8" w:space="0" w:color="auto"/>
              <w:right w:val="single" w:sz="8" w:space="0" w:color="auto"/>
            </w:tcBorders>
            <w:vAlign w:val="center"/>
          </w:tcPr>
          <w:p w14:paraId="6CAE6CC6"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0.28</w:t>
            </w:r>
          </w:p>
        </w:tc>
        <w:tc>
          <w:tcPr>
            <w:tcW w:w="1114" w:type="dxa"/>
            <w:tcBorders>
              <w:top w:val="single" w:sz="8" w:space="0" w:color="auto"/>
              <w:left w:val="single" w:sz="8" w:space="0" w:color="auto"/>
              <w:bottom w:val="single" w:sz="8" w:space="0" w:color="auto"/>
              <w:right w:val="single" w:sz="8" w:space="0" w:color="auto"/>
            </w:tcBorders>
            <w:vAlign w:val="center"/>
          </w:tcPr>
          <w:p w14:paraId="7A8FD71F"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0.25</w:t>
            </w:r>
          </w:p>
        </w:tc>
      </w:tr>
      <w:tr w:rsidR="00341986" w14:paraId="7E166D1B" w14:textId="77777777" w:rsidTr="000256C8">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62210476" w14:textId="77777777" w:rsidR="00341986" w:rsidRDefault="00341986" w:rsidP="000256C8">
            <w:pPr>
              <w:spacing w:after="0"/>
              <w:jc w:val="center"/>
            </w:pPr>
            <w:r>
              <w:rPr>
                <w:rFonts w:ascii="Calibri" w:hAnsi="Calibri" w:cs="Calibri"/>
                <w:color w:val="000000"/>
                <w:szCs w:val="20"/>
              </w:rPr>
              <w:t>4 (Belleville)</w:t>
            </w:r>
          </w:p>
        </w:tc>
        <w:tc>
          <w:tcPr>
            <w:tcW w:w="1114" w:type="dxa"/>
            <w:tcBorders>
              <w:top w:val="single" w:sz="8" w:space="0" w:color="auto"/>
              <w:left w:val="single" w:sz="8" w:space="0" w:color="auto"/>
              <w:bottom w:val="single" w:sz="8" w:space="0" w:color="auto"/>
              <w:right w:val="single" w:sz="8" w:space="0" w:color="auto"/>
            </w:tcBorders>
            <w:vAlign w:val="center"/>
          </w:tcPr>
          <w:p w14:paraId="27B5162F"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1.71</w:t>
            </w:r>
          </w:p>
        </w:tc>
        <w:tc>
          <w:tcPr>
            <w:tcW w:w="1114" w:type="dxa"/>
            <w:tcBorders>
              <w:top w:val="single" w:sz="8" w:space="0" w:color="auto"/>
              <w:left w:val="single" w:sz="8" w:space="0" w:color="auto"/>
              <w:bottom w:val="single" w:sz="8" w:space="0" w:color="auto"/>
              <w:right w:val="single" w:sz="8" w:space="0" w:color="auto"/>
            </w:tcBorders>
            <w:vAlign w:val="center"/>
          </w:tcPr>
          <w:p w14:paraId="6920D174"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1.24</w:t>
            </w:r>
          </w:p>
        </w:tc>
        <w:tc>
          <w:tcPr>
            <w:tcW w:w="1114" w:type="dxa"/>
            <w:tcBorders>
              <w:top w:val="single" w:sz="8" w:space="0" w:color="auto"/>
              <w:left w:val="single" w:sz="8" w:space="0" w:color="auto"/>
              <w:bottom w:val="single" w:sz="8" w:space="0" w:color="auto"/>
              <w:right w:val="single" w:sz="8" w:space="0" w:color="auto"/>
            </w:tcBorders>
            <w:vAlign w:val="center"/>
          </w:tcPr>
          <w:p w14:paraId="2B103AD0"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0.93</w:t>
            </w:r>
          </w:p>
        </w:tc>
        <w:tc>
          <w:tcPr>
            <w:tcW w:w="1114" w:type="dxa"/>
            <w:tcBorders>
              <w:top w:val="single" w:sz="8" w:space="0" w:color="auto"/>
              <w:left w:val="single" w:sz="8" w:space="0" w:color="auto"/>
              <w:bottom w:val="single" w:sz="8" w:space="0" w:color="auto"/>
              <w:right w:val="single" w:sz="8" w:space="0" w:color="auto"/>
            </w:tcBorders>
            <w:vAlign w:val="center"/>
          </w:tcPr>
          <w:p w14:paraId="28AD1814"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0.74</w:t>
            </w:r>
          </w:p>
        </w:tc>
        <w:tc>
          <w:tcPr>
            <w:tcW w:w="1114" w:type="dxa"/>
            <w:tcBorders>
              <w:top w:val="single" w:sz="8" w:space="0" w:color="auto"/>
              <w:left w:val="single" w:sz="8" w:space="0" w:color="auto"/>
              <w:bottom w:val="single" w:sz="8" w:space="0" w:color="auto"/>
              <w:right w:val="single" w:sz="8" w:space="0" w:color="auto"/>
            </w:tcBorders>
            <w:vAlign w:val="center"/>
          </w:tcPr>
          <w:p w14:paraId="13817AEE"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0.62</w:t>
            </w:r>
          </w:p>
        </w:tc>
        <w:tc>
          <w:tcPr>
            <w:tcW w:w="1114" w:type="dxa"/>
            <w:tcBorders>
              <w:top w:val="single" w:sz="8" w:space="0" w:color="auto"/>
              <w:left w:val="single" w:sz="8" w:space="0" w:color="auto"/>
              <w:bottom w:val="single" w:sz="8" w:space="0" w:color="auto"/>
              <w:right w:val="single" w:sz="8" w:space="0" w:color="auto"/>
            </w:tcBorders>
            <w:vAlign w:val="center"/>
          </w:tcPr>
          <w:p w14:paraId="6955B0C2"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0.53</w:t>
            </w:r>
          </w:p>
        </w:tc>
        <w:tc>
          <w:tcPr>
            <w:tcW w:w="1114" w:type="dxa"/>
            <w:tcBorders>
              <w:top w:val="single" w:sz="8" w:space="0" w:color="auto"/>
              <w:left w:val="single" w:sz="8" w:space="0" w:color="auto"/>
              <w:bottom w:val="single" w:sz="8" w:space="0" w:color="auto"/>
              <w:right w:val="single" w:sz="8" w:space="0" w:color="auto"/>
            </w:tcBorders>
            <w:vAlign w:val="center"/>
          </w:tcPr>
          <w:p w14:paraId="176AFA71"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0.46</w:t>
            </w:r>
          </w:p>
        </w:tc>
      </w:tr>
      <w:tr w:rsidR="00341986" w14:paraId="014F2407" w14:textId="77777777" w:rsidTr="000256C8">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3D649D85" w14:textId="77777777" w:rsidR="00341986" w:rsidRDefault="00341986" w:rsidP="000256C8">
            <w:pPr>
              <w:spacing w:after="0"/>
              <w:jc w:val="center"/>
            </w:pPr>
            <w:r>
              <w:rPr>
                <w:rFonts w:ascii="Calibri" w:hAnsi="Calibri" w:cs="Calibri"/>
                <w:color w:val="000000"/>
                <w:szCs w:val="20"/>
              </w:rPr>
              <w:t>5 (Marion)</w:t>
            </w:r>
          </w:p>
        </w:tc>
        <w:tc>
          <w:tcPr>
            <w:tcW w:w="1114" w:type="dxa"/>
            <w:tcBorders>
              <w:top w:val="single" w:sz="8" w:space="0" w:color="auto"/>
              <w:left w:val="single" w:sz="8" w:space="0" w:color="auto"/>
              <w:bottom w:val="single" w:sz="8" w:space="0" w:color="auto"/>
              <w:right w:val="single" w:sz="8" w:space="0" w:color="auto"/>
            </w:tcBorders>
            <w:vAlign w:val="center"/>
          </w:tcPr>
          <w:p w14:paraId="57FBC2C5"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1.54</w:t>
            </w:r>
          </w:p>
        </w:tc>
        <w:tc>
          <w:tcPr>
            <w:tcW w:w="1114" w:type="dxa"/>
            <w:tcBorders>
              <w:top w:val="single" w:sz="8" w:space="0" w:color="auto"/>
              <w:left w:val="single" w:sz="8" w:space="0" w:color="auto"/>
              <w:bottom w:val="single" w:sz="8" w:space="0" w:color="auto"/>
              <w:right w:val="single" w:sz="8" w:space="0" w:color="auto"/>
            </w:tcBorders>
            <w:vAlign w:val="center"/>
          </w:tcPr>
          <w:p w14:paraId="706BD608"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1.07</w:t>
            </w:r>
          </w:p>
        </w:tc>
        <w:tc>
          <w:tcPr>
            <w:tcW w:w="1114" w:type="dxa"/>
            <w:tcBorders>
              <w:top w:val="single" w:sz="8" w:space="0" w:color="auto"/>
              <w:left w:val="single" w:sz="8" w:space="0" w:color="auto"/>
              <w:bottom w:val="single" w:sz="8" w:space="0" w:color="auto"/>
              <w:right w:val="single" w:sz="8" w:space="0" w:color="auto"/>
            </w:tcBorders>
            <w:vAlign w:val="center"/>
          </w:tcPr>
          <w:p w14:paraId="73FEE245"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0.80</w:t>
            </w:r>
          </w:p>
        </w:tc>
        <w:tc>
          <w:tcPr>
            <w:tcW w:w="1114" w:type="dxa"/>
            <w:tcBorders>
              <w:top w:val="single" w:sz="8" w:space="0" w:color="auto"/>
              <w:left w:val="single" w:sz="8" w:space="0" w:color="auto"/>
              <w:bottom w:val="single" w:sz="8" w:space="0" w:color="auto"/>
              <w:right w:val="single" w:sz="8" w:space="0" w:color="auto"/>
            </w:tcBorders>
            <w:vAlign w:val="center"/>
          </w:tcPr>
          <w:p w14:paraId="143B6A87"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0.64</w:t>
            </w:r>
          </w:p>
        </w:tc>
        <w:tc>
          <w:tcPr>
            <w:tcW w:w="1114" w:type="dxa"/>
            <w:tcBorders>
              <w:top w:val="single" w:sz="8" w:space="0" w:color="auto"/>
              <w:left w:val="single" w:sz="8" w:space="0" w:color="auto"/>
              <w:bottom w:val="single" w:sz="8" w:space="0" w:color="auto"/>
              <w:right w:val="single" w:sz="8" w:space="0" w:color="auto"/>
            </w:tcBorders>
            <w:vAlign w:val="center"/>
          </w:tcPr>
          <w:p w14:paraId="46728174"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0.53</w:t>
            </w:r>
          </w:p>
        </w:tc>
        <w:tc>
          <w:tcPr>
            <w:tcW w:w="1114" w:type="dxa"/>
            <w:tcBorders>
              <w:top w:val="single" w:sz="8" w:space="0" w:color="auto"/>
              <w:left w:val="single" w:sz="8" w:space="0" w:color="auto"/>
              <w:bottom w:val="single" w:sz="8" w:space="0" w:color="auto"/>
              <w:right w:val="single" w:sz="8" w:space="0" w:color="auto"/>
            </w:tcBorders>
            <w:vAlign w:val="center"/>
          </w:tcPr>
          <w:p w14:paraId="31DD12C3"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0.46</w:t>
            </w:r>
          </w:p>
        </w:tc>
        <w:tc>
          <w:tcPr>
            <w:tcW w:w="1114" w:type="dxa"/>
            <w:tcBorders>
              <w:top w:val="single" w:sz="8" w:space="0" w:color="auto"/>
              <w:left w:val="single" w:sz="8" w:space="0" w:color="auto"/>
              <w:bottom w:val="single" w:sz="8" w:space="0" w:color="auto"/>
              <w:right w:val="single" w:sz="8" w:space="0" w:color="auto"/>
            </w:tcBorders>
            <w:vAlign w:val="center"/>
          </w:tcPr>
          <w:p w14:paraId="09259198"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0.40</w:t>
            </w:r>
          </w:p>
        </w:tc>
      </w:tr>
      <w:tr w:rsidR="00341986" w14:paraId="0E1A64B1" w14:textId="77777777" w:rsidTr="000256C8">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5425CFAC"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ComEd Weighted Average</w:t>
            </w:r>
          </w:p>
        </w:tc>
        <w:tc>
          <w:tcPr>
            <w:tcW w:w="1114" w:type="dxa"/>
            <w:tcBorders>
              <w:top w:val="single" w:sz="8" w:space="0" w:color="auto"/>
              <w:left w:val="single" w:sz="8" w:space="0" w:color="auto"/>
              <w:bottom w:val="single" w:sz="8" w:space="0" w:color="auto"/>
              <w:right w:val="single" w:sz="8" w:space="0" w:color="auto"/>
            </w:tcBorders>
            <w:vAlign w:val="center"/>
          </w:tcPr>
          <w:p w14:paraId="499CDCFD"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0.89</w:t>
            </w:r>
          </w:p>
        </w:tc>
        <w:tc>
          <w:tcPr>
            <w:tcW w:w="1114" w:type="dxa"/>
            <w:tcBorders>
              <w:top w:val="single" w:sz="8" w:space="0" w:color="auto"/>
              <w:left w:val="single" w:sz="8" w:space="0" w:color="auto"/>
              <w:bottom w:val="single" w:sz="8" w:space="0" w:color="auto"/>
              <w:right w:val="single" w:sz="8" w:space="0" w:color="auto"/>
            </w:tcBorders>
            <w:vAlign w:val="center"/>
          </w:tcPr>
          <w:p w14:paraId="21D6C39B"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0.64</w:t>
            </w:r>
          </w:p>
        </w:tc>
        <w:tc>
          <w:tcPr>
            <w:tcW w:w="1114" w:type="dxa"/>
            <w:tcBorders>
              <w:top w:val="single" w:sz="8" w:space="0" w:color="auto"/>
              <w:left w:val="single" w:sz="8" w:space="0" w:color="auto"/>
              <w:bottom w:val="single" w:sz="8" w:space="0" w:color="auto"/>
              <w:right w:val="single" w:sz="8" w:space="0" w:color="auto"/>
            </w:tcBorders>
            <w:vAlign w:val="center"/>
          </w:tcPr>
          <w:p w14:paraId="471AE826"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0.48</w:t>
            </w:r>
          </w:p>
        </w:tc>
        <w:tc>
          <w:tcPr>
            <w:tcW w:w="1114" w:type="dxa"/>
            <w:tcBorders>
              <w:top w:val="single" w:sz="8" w:space="0" w:color="auto"/>
              <w:left w:val="single" w:sz="8" w:space="0" w:color="auto"/>
              <w:bottom w:val="single" w:sz="8" w:space="0" w:color="auto"/>
              <w:right w:val="single" w:sz="8" w:space="0" w:color="auto"/>
            </w:tcBorders>
            <w:vAlign w:val="center"/>
          </w:tcPr>
          <w:p w14:paraId="6E48E7A6"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0.39</w:t>
            </w:r>
          </w:p>
        </w:tc>
        <w:tc>
          <w:tcPr>
            <w:tcW w:w="1114" w:type="dxa"/>
            <w:tcBorders>
              <w:top w:val="single" w:sz="8" w:space="0" w:color="auto"/>
              <w:left w:val="single" w:sz="8" w:space="0" w:color="auto"/>
              <w:bottom w:val="single" w:sz="8" w:space="0" w:color="auto"/>
              <w:right w:val="single" w:sz="8" w:space="0" w:color="auto"/>
            </w:tcBorders>
            <w:vAlign w:val="center"/>
          </w:tcPr>
          <w:p w14:paraId="7DEBB014"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0.32</w:t>
            </w:r>
          </w:p>
        </w:tc>
        <w:tc>
          <w:tcPr>
            <w:tcW w:w="1114" w:type="dxa"/>
            <w:tcBorders>
              <w:top w:val="single" w:sz="8" w:space="0" w:color="auto"/>
              <w:left w:val="single" w:sz="8" w:space="0" w:color="auto"/>
              <w:bottom w:val="single" w:sz="8" w:space="0" w:color="auto"/>
              <w:right w:val="single" w:sz="8" w:space="0" w:color="auto"/>
            </w:tcBorders>
            <w:vAlign w:val="center"/>
          </w:tcPr>
          <w:p w14:paraId="55CEFB4E"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0.28</w:t>
            </w:r>
          </w:p>
        </w:tc>
        <w:tc>
          <w:tcPr>
            <w:tcW w:w="1114" w:type="dxa"/>
            <w:tcBorders>
              <w:top w:val="single" w:sz="8" w:space="0" w:color="auto"/>
              <w:left w:val="single" w:sz="8" w:space="0" w:color="auto"/>
              <w:bottom w:val="single" w:sz="8" w:space="0" w:color="auto"/>
              <w:right w:val="single" w:sz="8" w:space="0" w:color="auto"/>
            </w:tcBorders>
            <w:vAlign w:val="center"/>
          </w:tcPr>
          <w:p w14:paraId="008BCBE9"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0.24</w:t>
            </w:r>
          </w:p>
        </w:tc>
      </w:tr>
      <w:tr w:rsidR="00341986" w14:paraId="4B1474F6" w14:textId="77777777" w:rsidTr="000256C8">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259592E0"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Ameren Weighted Average</w:t>
            </w:r>
          </w:p>
        </w:tc>
        <w:tc>
          <w:tcPr>
            <w:tcW w:w="1114" w:type="dxa"/>
            <w:tcBorders>
              <w:top w:val="single" w:sz="8" w:space="0" w:color="auto"/>
              <w:left w:val="single" w:sz="8" w:space="0" w:color="auto"/>
              <w:bottom w:val="single" w:sz="8" w:space="0" w:color="auto"/>
              <w:right w:val="single" w:sz="8" w:space="0" w:color="auto"/>
            </w:tcBorders>
            <w:vAlign w:val="center"/>
          </w:tcPr>
          <w:p w14:paraId="76305FAB"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0.99</w:t>
            </w:r>
          </w:p>
        </w:tc>
        <w:tc>
          <w:tcPr>
            <w:tcW w:w="1114" w:type="dxa"/>
            <w:tcBorders>
              <w:top w:val="single" w:sz="8" w:space="0" w:color="auto"/>
              <w:left w:val="single" w:sz="8" w:space="0" w:color="auto"/>
              <w:bottom w:val="single" w:sz="8" w:space="0" w:color="auto"/>
              <w:right w:val="single" w:sz="8" w:space="0" w:color="auto"/>
            </w:tcBorders>
            <w:vAlign w:val="center"/>
          </w:tcPr>
          <w:p w14:paraId="38D325D6"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0.72</w:t>
            </w:r>
          </w:p>
        </w:tc>
        <w:tc>
          <w:tcPr>
            <w:tcW w:w="1114" w:type="dxa"/>
            <w:tcBorders>
              <w:top w:val="single" w:sz="8" w:space="0" w:color="auto"/>
              <w:left w:val="single" w:sz="8" w:space="0" w:color="auto"/>
              <w:bottom w:val="single" w:sz="8" w:space="0" w:color="auto"/>
              <w:right w:val="single" w:sz="8" w:space="0" w:color="auto"/>
            </w:tcBorders>
            <w:vAlign w:val="center"/>
          </w:tcPr>
          <w:p w14:paraId="175F449B"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0.54</w:t>
            </w:r>
          </w:p>
        </w:tc>
        <w:tc>
          <w:tcPr>
            <w:tcW w:w="1114" w:type="dxa"/>
            <w:tcBorders>
              <w:top w:val="single" w:sz="8" w:space="0" w:color="auto"/>
              <w:left w:val="single" w:sz="8" w:space="0" w:color="auto"/>
              <w:bottom w:val="single" w:sz="8" w:space="0" w:color="auto"/>
              <w:right w:val="single" w:sz="8" w:space="0" w:color="auto"/>
            </w:tcBorders>
            <w:vAlign w:val="center"/>
          </w:tcPr>
          <w:p w14:paraId="3CD7BB2F"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0.43</w:t>
            </w:r>
          </w:p>
        </w:tc>
        <w:tc>
          <w:tcPr>
            <w:tcW w:w="1114" w:type="dxa"/>
            <w:tcBorders>
              <w:top w:val="single" w:sz="8" w:space="0" w:color="auto"/>
              <w:left w:val="single" w:sz="8" w:space="0" w:color="auto"/>
              <w:bottom w:val="single" w:sz="8" w:space="0" w:color="auto"/>
              <w:right w:val="single" w:sz="8" w:space="0" w:color="auto"/>
            </w:tcBorders>
            <w:vAlign w:val="center"/>
          </w:tcPr>
          <w:p w14:paraId="3B34E1DA"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0.36</w:t>
            </w:r>
          </w:p>
        </w:tc>
        <w:tc>
          <w:tcPr>
            <w:tcW w:w="1114" w:type="dxa"/>
            <w:tcBorders>
              <w:top w:val="single" w:sz="8" w:space="0" w:color="auto"/>
              <w:left w:val="single" w:sz="8" w:space="0" w:color="auto"/>
              <w:bottom w:val="single" w:sz="8" w:space="0" w:color="auto"/>
              <w:right w:val="single" w:sz="8" w:space="0" w:color="auto"/>
            </w:tcBorders>
            <w:vAlign w:val="center"/>
          </w:tcPr>
          <w:p w14:paraId="76C9319F"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0.31</w:t>
            </w:r>
          </w:p>
        </w:tc>
        <w:tc>
          <w:tcPr>
            <w:tcW w:w="1114" w:type="dxa"/>
            <w:tcBorders>
              <w:top w:val="single" w:sz="8" w:space="0" w:color="auto"/>
              <w:left w:val="single" w:sz="8" w:space="0" w:color="auto"/>
              <w:bottom w:val="single" w:sz="8" w:space="0" w:color="auto"/>
              <w:right w:val="single" w:sz="8" w:space="0" w:color="auto"/>
            </w:tcBorders>
            <w:vAlign w:val="center"/>
          </w:tcPr>
          <w:p w14:paraId="1F81A144"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0.27</w:t>
            </w:r>
          </w:p>
        </w:tc>
      </w:tr>
      <w:tr w:rsidR="00341986" w14:paraId="3AD5F524" w14:textId="77777777" w:rsidTr="000256C8">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6AD7D13D"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Statewide Weighted Average</w:t>
            </w:r>
          </w:p>
        </w:tc>
        <w:tc>
          <w:tcPr>
            <w:tcW w:w="1114" w:type="dxa"/>
            <w:tcBorders>
              <w:top w:val="single" w:sz="8" w:space="0" w:color="auto"/>
              <w:left w:val="single" w:sz="8" w:space="0" w:color="auto"/>
              <w:bottom w:val="single" w:sz="8" w:space="0" w:color="auto"/>
              <w:right w:val="single" w:sz="8" w:space="0" w:color="auto"/>
            </w:tcBorders>
            <w:vAlign w:val="center"/>
          </w:tcPr>
          <w:p w14:paraId="74830320"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0.92</w:t>
            </w:r>
          </w:p>
        </w:tc>
        <w:tc>
          <w:tcPr>
            <w:tcW w:w="1114" w:type="dxa"/>
            <w:tcBorders>
              <w:top w:val="single" w:sz="8" w:space="0" w:color="auto"/>
              <w:left w:val="single" w:sz="8" w:space="0" w:color="auto"/>
              <w:bottom w:val="single" w:sz="8" w:space="0" w:color="auto"/>
              <w:right w:val="single" w:sz="8" w:space="0" w:color="auto"/>
            </w:tcBorders>
            <w:vAlign w:val="center"/>
          </w:tcPr>
          <w:p w14:paraId="611BC71A"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0.66</w:t>
            </w:r>
          </w:p>
        </w:tc>
        <w:tc>
          <w:tcPr>
            <w:tcW w:w="1114" w:type="dxa"/>
            <w:tcBorders>
              <w:top w:val="single" w:sz="8" w:space="0" w:color="auto"/>
              <w:left w:val="single" w:sz="8" w:space="0" w:color="auto"/>
              <w:bottom w:val="single" w:sz="8" w:space="0" w:color="auto"/>
              <w:right w:val="single" w:sz="8" w:space="0" w:color="auto"/>
            </w:tcBorders>
            <w:vAlign w:val="center"/>
          </w:tcPr>
          <w:p w14:paraId="01B2209E"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0.50</w:t>
            </w:r>
          </w:p>
        </w:tc>
        <w:tc>
          <w:tcPr>
            <w:tcW w:w="1114" w:type="dxa"/>
            <w:tcBorders>
              <w:top w:val="single" w:sz="8" w:space="0" w:color="auto"/>
              <w:left w:val="single" w:sz="8" w:space="0" w:color="auto"/>
              <w:bottom w:val="single" w:sz="8" w:space="0" w:color="auto"/>
              <w:right w:val="single" w:sz="8" w:space="0" w:color="auto"/>
            </w:tcBorders>
            <w:vAlign w:val="center"/>
          </w:tcPr>
          <w:p w14:paraId="2999FDA7"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0.40</w:t>
            </w:r>
          </w:p>
        </w:tc>
        <w:tc>
          <w:tcPr>
            <w:tcW w:w="1114" w:type="dxa"/>
            <w:tcBorders>
              <w:top w:val="single" w:sz="8" w:space="0" w:color="auto"/>
              <w:left w:val="single" w:sz="8" w:space="0" w:color="auto"/>
              <w:bottom w:val="single" w:sz="8" w:space="0" w:color="auto"/>
              <w:right w:val="single" w:sz="8" w:space="0" w:color="auto"/>
            </w:tcBorders>
            <w:vAlign w:val="center"/>
          </w:tcPr>
          <w:p w14:paraId="13A4C89D"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0.33</w:t>
            </w:r>
          </w:p>
        </w:tc>
        <w:tc>
          <w:tcPr>
            <w:tcW w:w="1114" w:type="dxa"/>
            <w:tcBorders>
              <w:top w:val="single" w:sz="8" w:space="0" w:color="auto"/>
              <w:left w:val="single" w:sz="8" w:space="0" w:color="auto"/>
              <w:bottom w:val="single" w:sz="8" w:space="0" w:color="auto"/>
              <w:right w:val="single" w:sz="8" w:space="0" w:color="auto"/>
            </w:tcBorders>
            <w:vAlign w:val="center"/>
          </w:tcPr>
          <w:p w14:paraId="33B0EA74"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0.28</w:t>
            </w:r>
          </w:p>
        </w:tc>
        <w:tc>
          <w:tcPr>
            <w:tcW w:w="1114" w:type="dxa"/>
            <w:tcBorders>
              <w:top w:val="single" w:sz="8" w:space="0" w:color="auto"/>
              <w:left w:val="single" w:sz="8" w:space="0" w:color="auto"/>
              <w:bottom w:val="single" w:sz="8" w:space="0" w:color="auto"/>
              <w:right w:val="single" w:sz="8" w:space="0" w:color="auto"/>
            </w:tcBorders>
            <w:vAlign w:val="center"/>
          </w:tcPr>
          <w:p w14:paraId="251F3F8E"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0.25</w:t>
            </w:r>
          </w:p>
        </w:tc>
      </w:tr>
    </w:tbl>
    <w:p w14:paraId="3D2A35A7" w14:textId="77777777" w:rsidR="00341986" w:rsidRDefault="00341986" w:rsidP="00341986">
      <w:pPr>
        <w:rPr>
          <w:rFonts w:ascii="Calibri" w:eastAsia="Calibri" w:hAnsi="Calibri" w:cs="Calibri"/>
          <w:szCs w:val="20"/>
        </w:rPr>
      </w:pPr>
      <w:r w:rsidRPr="14A15430">
        <w:rPr>
          <w:rFonts w:ascii="Calibri" w:eastAsia="Calibri" w:hAnsi="Calibri" w:cs="Calibri"/>
          <w:szCs w:val="20"/>
        </w:rPr>
        <w:t xml:space="preserve"> </w:t>
      </w:r>
    </w:p>
    <w:p w14:paraId="17591DC3" w14:textId="77777777" w:rsidR="00341986" w:rsidRDefault="00341986" w:rsidP="00341986">
      <w:pPr>
        <w:rPr>
          <w:rFonts w:ascii="Calibri" w:eastAsia="Calibri" w:hAnsi="Calibri" w:cs="Calibri"/>
        </w:rPr>
      </w:pPr>
      <w:r>
        <w:rPr>
          <w:rFonts w:ascii="Calibri" w:eastAsia="Calibri" w:hAnsi="Calibri" w:cs="Calibri"/>
        </w:rPr>
        <w:t>If Partial Displacement and</w:t>
      </w:r>
      <w:r w:rsidRPr="43280ACA">
        <w:rPr>
          <w:rFonts w:ascii="Calibri" w:eastAsia="Calibri" w:hAnsi="Calibri" w:cs="Calibri"/>
        </w:rPr>
        <w:t xml:space="preserve"> Switchover at ≤24°F</w:t>
      </w:r>
      <w:r>
        <w:rPr>
          <w:rFonts w:ascii="Calibri" w:eastAsia="Calibri" w:hAnsi="Calibri" w:cs="Calibri"/>
        </w:rPr>
        <w:t>,</w:t>
      </w:r>
      <w:r w:rsidRPr="43280ACA">
        <w:rPr>
          <w:rFonts w:ascii="Calibri" w:eastAsia="Calibri" w:hAnsi="Calibri" w:cs="Calibri"/>
        </w:rPr>
        <w:t xml:space="preserve"> HeatLoadFactor</w:t>
      </w:r>
    </w:p>
    <w:tbl>
      <w:tblPr>
        <w:tblW w:w="9678" w:type="dxa"/>
        <w:tblLayout w:type="fixed"/>
        <w:tblLook w:val="04A0" w:firstRow="1" w:lastRow="0" w:firstColumn="1" w:lastColumn="0" w:noHBand="0" w:noVBand="1"/>
      </w:tblPr>
      <w:tblGrid>
        <w:gridCol w:w="1880"/>
        <w:gridCol w:w="1114"/>
        <w:gridCol w:w="1114"/>
        <w:gridCol w:w="1114"/>
        <w:gridCol w:w="1114"/>
        <w:gridCol w:w="1114"/>
        <w:gridCol w:w="1114"/>
        <w:gridCol w:w="1114"/>
      </w:tblGrid>
      <w:tr w:rsidR="00341986" w14:paraId="1B1E4E91" w14:textId="77777777" w:rsidTr="000256C8">
        <w:trPr>
          <w:trHeight w:val="300"/>
          <w:tblHeader/>
        </w:trPr>
        <w:tc>
          <w:tcPr>
            <w:tcW w:w="1880"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50D7905D" w14:textId="77777777" w:rsidR="00341986" w:rsidRDefault="00341986" w:rsidP="000256C8">
            <w:pPr>
              <w:spacing w:after="0"/>
              <w:jc w:val="center"/>
              <w:rPr>
                <w:rFonts w:ascii="Calibri" w:eastAsia="Calibri" w:hAnsi="Calibri" w:cs="Calibri"/>
                <w:b/>
                <w:bCs/>
                <w:color w:val="FFFFFF" w:themeColor="background1"/>
                <w:szCs w:val="20"/>
              </w:rPr>
            </w:pPr>
            <w:r>
              <w:rPr>
                <w:rFonts w:ascii="Calibri" w:hAnsi="Calibri" w:cs="Calibri"/>
                <w:b/>
                <w:bCs/>
                <w:color w:val="FFFFFF"/>
                <w:szCs w:val="20"/>
              </w:rPr>
              <w:t>Climate Zone</w:t>
            </w:r>
          </w:p>
        </w:tc>
        <w:tc>
          <w:tcPr>
            <w:tcW w:w="1114"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78CA2768" w14:textId="77777777" w:rsidR="00341986" w:rsidRDefault="00341986" w:rsidP="000256C8">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≤15 kBtu</w:t>
            </w:r>
          </w:p>
        </w:tc>
        <w:tc>
          <w:tcPr>
            <w:tcW w:w="1114"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7E56C8FF" w14:textId="77777777" w:rsidR="00341986" w:rsidRDefault="00341986" w:rsidP="000256C8">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&gt;15 and ≤21 kBtu</w:t>
            </w:r>
          </w:p>
        </w:tc>
        <w:tc>
          <w:tcPr>
            <w:tcW w:w="1114"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6269E787" w14:textId="77777777" w:rsidR="00341986" w:rsidRDefault="00341986" w:rsidP="000256C8">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&gt;21 and ≤27 kBtu</w:t>
            </w:r>
            <w:r w:rsidRPr="14A15430" w:rsidDel="00353373">
              <w:rPr>
                <w:rFonts w:ascii="Calibri" w:eastAsia="Calibri" w:hAnsi="Calibri" w:cs="Calibri"/>
                <w:b/>
                <w:bCs/>
                <w:color w:val="FFFFFF" w:themeColor="background1"/>
                <w:szCs w:val="20"/>
              </w:rPr>
              <w:t xml:space="preserve"> </w:t>
            </w:r>
          </w:p>
        </w:tc>
        <w:tc>
          <w:tcPr>
            <w:tcW w:w="1114"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13E420DA" w14:textId="77777777" w:rsidR="00341986" w:rsidRDefault="00341986" w:rsidP="000256C8">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&gt;27 and ≤33 kBtu</w:t>
            </w:r>
            <w:r w:rsidRPr="14A15430" w:rsidDel="00353373">
              <w:rPr>
                <w:rFonts w:ascii="Calibri" w:eastAsia="Calibri" w:hAnsi="Calibri" w:cs="Calibri"/>
                <w:b/>
                <w:bCs/>
                <w:color w:val="FFFFFF" w:themeColor="background1"/>
                <w:szCs w:val="20"/>
              </w:rPr>
              <w:t xml:space="preserve"> </w:t>
            </w:r>
          </w:p>
        </w:tc>
        <w:tc>
          <w:tcPr>
            <w:tcW w:w="1114"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31CD19DF" w14:textId="77777777" w:rsidR="00341986" w:rsidRDefault="00341986" w:rsidP="000256C8">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&gt;33 and ≤39 kBtu</w:t>
            </w:r>
            <w:r w:rsidRPr="14A15430" w:rsidDel="00353373">
              <w:rPr>
                <w:rFonts w:ascii="Calibri" w:eastAsia="Calibri" w:hAnsi="Calibri" w:cs="Calibri"/>
                <w:b/>
                <w:bCs/>
                <w:color w:val="FFFFFF" w:themeColor="background1"/>
                <w:szCs w:val="20"/>
              </w:rPr>
              <w:t xml:space="preserve"> </w:t>
            </w:r>
          </w:p>
        </w:tc>
        <w:tc>
          <w:tcPr>
            <w:tcW w:w="1114"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24664F37" w14:textId="77777777" w:rsidR="00341986" w:rsidRDefault="00341986" w:rsidP="000256C8">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&gt;39 and ≤45 kBtu</w:t>
            </w:r>
            <w:r w:rsidRPr="14A15430" w:rsidDel="00353373">
              <w:rPr>
                <w:rFonts w:ascii="Calibri" w:eastAsia="Calibri" w:hAnsi="Calibri" w:cs="Calibri"/>
                <w:b/>
                <w:bCs/>
                <w:color w:val="FFFFFF" w:themeColor="background1"/>
                <w:szCs w:val="20"/>
              </w:rPr>
              <w:t xml:space="preserve"> </w:t>
            </w:r>
          </w:p>
        </w:tc>
        <w:tc>
          <w:tcPr>
            <w:tcW w:w="1114"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03F9A43C" w14:textId="77777777" w:rsidR="00341986" w:rsidRDefault="00341986" w:rsidP="000256C8">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&gt;45 kBtu</w:t>
            </w:r>
            <w:r w:rsidRPr="14A15430" w:rsidDel="00353373">
              <w:rPr>
                <w:rFonts w:ascii="Calibri" w:eastAsia="Calibri" w:hAnsi="Calibri" w:cs="Calibri"/>
                <w:b/>
                <w:bCs/>
                <w:color w:val="FFFFFF" w:themeColor="background1"/>
                <w:szCs w:val="20"/>
              </w:rPr>
              <w:t xml:space="preserve"> </w:t>
            </w:r>
          </w:p>
        </w:tc>
      </w:tr>
      <w:tr w:rsidR="00341986" w14:paraId="121C9D3D" w14:textId="77777777" w:rsidTr="000256C8">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74B8D010" w14:textId="77777777" w:rsidR="00341986" w:rsidRDefault="00341986" w:rsidP="000256C8">
            <w:pPr>
              <w:spacing w:after="0"/>
              <w:jc w:val="center"/>
            </w:pPr>
            <w:r>
              <w:rPr>
                <w:rFonts w:ascii="Calibri" w:hAnsi="Calibri" w:cs="Calibri"/>
                <w:color w:val="000000"/>
                <w:szCs w:val="20"/>
              </w:rPr>
              <w:t>1 (Rockford)</w:t>
            </w:r>
          </w:p>
        </w:tc>
        <w:tc>
          <w:tcPr>
            <w:tcW w:w="1114" w:type="dxa"/>
            <w:tcBorders>
              <w:top w:val="single" w:sz="8" w:space="0" w:color="auto"/>
              <w:left w:val="single" w:sz="8" w:space="0" w:color="auto"/>
              <w:bottom w:val="single" w:sz="8" w:space="0" w:color="auto"/>
              <w:right w:val="single" w:sz="8" w:space="0" w:color="auto"/>
            </w:tcBorders>
            <w:vAlign w:val="center"/>
          </w:tcPr>
          <w:p w14:paraId="7112E946"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1.99</w:t>
            </w:r>
          </w:p>
        </w:tc>
        <w:tc>
          <w:tcPr>
            <w:tcW w:w="1114" w:type="dxa"/>
            <w:tcBorders>
              <w:top w:val="single" w:sz="8" w:space="0" w:color="auto"/>
              <w:left w:val="single" w:sz="8" w:space="0" w:color="auto"/>
              <w:bottom w:val="single" w:sz="8" w:space="0" w:color="auto"/>
              <w:right w:val="single" w:sz="8" w:space="0" w:color="auto"/>
            </w:tcBorders>
            <w:vAlign w:val="center"/>
          </w:tcPr>
          <w:p w14:paraId="7D8C1F2F"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1.67</w:t>
            </w:r>
          </w:p>
        </w:tc>
        <w:tc>
          <w:tcPr>
            <w:tcW w:w="1114" w:type="dxa"/>
            <w:tcBorders>
              <w:top w:val="single" w:sz="8" w:space="0" w:color="auto"/>
              <w:left w:val="single" w:sz="8" w:space="0" w:color="auto"/>
              <w:bottom w:val="single" w:sz="8" w:space="0" w:color="auto"/>
              <w:right w:val="single" w:sz="8" w:space="0" w:color="auto"/>
            </w:tcBorders>
            <w:vAlign w:val="center"/>
          </w:tcPr>
          <w:p w14:paraId="0395388D"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1.39</w:t>
            </w:r>
          </w:p>
        </w:tc>
        <w:tc>
          <w:tcPr>
            <w:tcW w:w="1114" w:type="dxa"/>
            <w:tcBorders>
              <w:top w:val="single" w:sz="8" w:space="0" w:color="auto"/>
              <w:left w:val="single" w:sz="8" w:space="0" w:color="auto"/>
              <w:bottom w:val="single" w:sz="8" w:space="0" w:color="auto"/>
              <w:right w:val="single" w:sz="8" w:space="0" w:color="auto"/>
            </w:tcBorders>
            <w:vAlign w:val="center"/>
          </w:tcPr>
          <w:p w14:paraId="0EA7310C"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1.17</w:t>
            </w:r>
          </w:p>
        </w:tc>
        <w:tc>
          <w:tcPr>
            <w:tcW w:w="1114" w:type="dxa"/>
            <w:tcBorders>
              <w:top w:val="single" w:sz="8" w:space="0" w:color="auto"/>
              <w:left w:val="single" w:sz="8" w:space="0" w:color="auto"/>
              <w:bottom w:val="single" w:sz="8" w:space="0" w:color="auto"/>
              <w:right w:val="single" w:sz="8" w:space="0" w:color="auto"/>
            </w:tcBorders>
            <w:vAlign w:val="center"/>
          </w:tcPr>
          <w:p w14:paraId="3F115933"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0.99</w:t>
            </w:r>
          </w:p>
        </w:tc>
        <w:tc>
          <w:tcPr>
            <w:tcW w:w="1114" w:type="dxa"/>
            <w:tcBorders>
              <w:top w:val="single" w:sz="8" w:space="0" w:color="auto"/>
              <w:left w:val="single" w:sz="8" w:space="0" w:color="auto"/>
              <w:bottom w:val="single" w:sz="8" w:space="0" w:color="auto"/>
              <w:right w:val="single" w:sz="8" w:space="0" w:color="auto"/>
            </w:tcBorders>
            <w:vAlign w:val="center"/>
          </w:tcPr>
          <w:p w14:paraId="1797CA14"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0.86</w:t>
            </w:r>
          </w:p>
        </w:tc>
        <w:tc>
          <w:tcPr>
            <w:tcW w:w="1114" w:type="dxa"/>
            <w:tcBorders>
              <w:top w:val="single" w:sz="8" w:space="0" w:color="auto"/>
              <w:left w:val="single" w:sz="8" w:space="0" w:color="auto"/>
              <w:bottom w:val="single" w:sz="8" w:space="0" w:color="auto"/>
              <w:right w:val="single" w:sz="8" w:space="0" w:color="auto"/>
            </w:tcBorders>
            <w:vAlign w:val="center"/>
          </w:tcPr>
          <w:p w14:paraId="35301EDC"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0.75</w:t>
            </w:r>
          </w:p>
        </w:tc>
      </w:tr>
      <w:tr w:rsidR="00341986" w14:paraId="0C9A70B8" w14:textId="77777777" w:rsidTr="000256C8">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6EC8F34A" w14:textId="77777777" w:rsidR="00341986" w:rsidRDefault="00341986" w:rsidP="000256C8">
            <w:pPr>
              <w:spacing w:after="0"/>
              <w:jc w:val="center"/>
            </w:pPr>
            <w:r>
              <w:rPr>
                <w:rFonts w:ascii="Calibri" w:hAnsi="Calibri" w:cs="Calibri"/>
                <w:color w:val="000000"/>
                <w:szCs w:val="20"/>
              </w:rPr>
              <w:t>2 (Chicago)</w:t>
            </w:r>
          </w:p>
        </w:tc>
        <w:tc>
          <w:tcPr>
            <w:tcW w:w="1114" w:type="dxa"/>
            <w:tcBorders>
              <w:top w:val="single" w:sz="8" w:space="0" w:color="auto"/>
              <w:left w:val="single" w:sz="8" w:space="0" w:color="auto"/>
              <w:bottom w:val="single" w:sz="8" w:space="0" w:color="auto"/>
              <w:right w:val="single" w:sz="8" w:space="0" w:color="auto"/>
            </w:tcBorders>
            <w:vAlign w:val="center"/>
          </w:tcPr>
          <w:p w14:paraId="2E2A5EB0"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2.14</w:t>
            </w:r>
          </w:p>
        </w:tc>
        <w:tc>
          <w:tcPr>
            <w:tcW w:w="1114" w:type="dxa"/>
            <w:tcBorders>
              <w:top w:val="single" w:sz="8" w:space="0" w:color="auto"/>
              <w:left w:val="single" w:sz="8" w:space="0" w:color="auto"/>
              <w:bottom w:val="single" w:sz="8" w:space="0" w:color="auto"/>
              <w:right w:val="single" w:sz="8" w:space="0" w:color="auto"/>
            </w:tcBorders>
            <w:vAlign w:val="center"/>
          </w:tcPr>
          <w:p w14:paraId="2A7F42B5"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1.78</w:t>
            </w:r>
          </w:p>
        </w:tc>
        <w:tc>
          <w:tcPr>
            <w:tcW w:w="1114" w:type="dxa"/>
            <w:tcBorders>
              <w:top w:val="single" w:sz="8" w:space="0" w:color="auto"/>
              <w:left w:val="single" w:sz="8" w:space="0" w:color="auto"/>
              <w:bottom w:val="single" w:sz="8" w:space="0" w:color="auto"/>
              <w:right w:val="single" w:sz="8" w:space="0" w:color="auto"/>
            </w:tcBorders>
            <w:vAlign w:val="center"/>
          </w:tcPr>
          <w:p w14:paraId="6F2ED924"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1.47</w:t>
            </w:r>
          </w:p>
        </w:tc>
        <w:tc>
          <w:tcPr>
            <w:tcW w:w="1114" w:type="dxa"/>
            <w:tcBorders>
              <w:top w:val="single" w:sz="8" w:space="0" w:color="auto"/>
              <w:left w:val="single" w:sz="8" w:space="0" w:color="auto"/>
              <w:bottom w:val="single" w:sz="8" w:space="0" w:color="auto"/>
              <w:right w:val="single" w:sz="8" w:space="0" w:color="auto"/>
            </w:tcBorders>
            <w:vAlign w:val="center"/>
          </w:tcPr>
          <w:p w14:paraId="734D2D8A"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1.22</w:t>
            </w:r>
          </w:p>
        </w:tc>
        <w:tc>
          <w:tcPr>
            <w:tcW w:w="1114" w:type="dxa"/>
            <w:tcBorders>
              <w:top w:val="single" w:sz="8" w:space="0" w:color="auto"/>
              <w:left w:val="single" w:sz="8" w:space="0" w:color="auto"/>
              <w:bottom w:val="single" w:sz="8" w:space="0" w:color="auto"/>
              <w:right w:val="single" w:sz="8" w:space="0" w:color="auto"/>
            </w:tcBorders>
            <w:vAlign w:val="center"/>
          </w:tcPr>
          <w:p w14:paraId="72D903E3"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1.03</w:t>
            </w:r>
          </w:p>
        </w:tc>
        <w:tc>
          <w:tcPr>
            <w:tcW w:w="1114" w:type="dxa"/>
            <w:tcBorders>
              <w:top w:val="single" w:sz="8" w:space="0" w:color="auto"/>
              <w:left w:val="single" w:sz="8" w:space="0" w:color="auto"/>
              <w:bottom w:val="single" w:sz="8" w:space="0" w:color="auto"/>
              <w:right w:val="single" w:sz="8" w:space="0" w:color="auto"/>
            </w:tcBorders>
            <w:vAlign w:val="center"/>
          </w:tcPr>
          <w:p w14:paraId="0A7705F1"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0.89</w:t>
            </w:r>
          </w:p>
        </w:tc>
        <w:tc>
          <w:tcPr>
            <w:tcW w:w="1114" w:type="dxa"/>
            <w:tcBorders>
              <w:top w:val="single" w:sz="8" w:space="0" w:color="auto"/>
              <w:left w:val="single" w:sz="8" w:space="0" w:color="auto"/>
              <w:bottom w:val="single" w:sz="8" w:space="0" w:color="auto"/>
              <w:right w:val="single" w:sz="8" w:space="0" w:color="auto"/>
            </w:tcBorders>
            <w:vAlign w:val="center"/>
          </w:tcPr>
          <w:p w14:paraId="132BA660"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0.78</w:t>
            </w:r>
          </w:p>
        </w:tc>
      </w:tr>
      <w:tr w:rsidR="00341986" w14:paraId="038B91B8" w14:textId="77777777" w:rsidTr="000256C8">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1BE2ED08" w14:textId="77777777" w:rsidR="00341986" w:rsidRDefault="00341986" w:rsidP="000256C8">
            <w:pPr>
              <w:spacing w:after="0"/>
              <w:jc w:val="center"/>
            </w:pPr>
            <w:r>
              <w:rPr>
                <w:rFonts w:ascii="Calibri" w:hAnsi="Calibri" w:cs="Calibri"/>
                <w:color w:val="000000"/>
                <w:szCs w:val="20"/>
              </w:rPr>
              <w:t>3 (Springfield)</w:t>
            </w:r>
          </w:p>
        </w:tc>
        <w:tc>
          <w:tcPr>
            <w:tcW w:w="1114" w:type="dxa"/>
            <w:tcBorders>
              <w:top w:val="single" w:sz="8" w:space="0" w:color="auto"/>
              <w:left w:val="single" w:sz="8" w:space="0" w:color="auto"/>
              <w:bottom w:val="single" w:sz="8" w:space="0" w:color="auto"/>
              <w:right w:val="single" w:sz="8" w:space="0" w:color="auto"/>
            </w:tcBorders>
            <w:vAlign w:val="center"/>
          </w:tcPr>
          <w:p w14:paraId="6BAC097F"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1.91</w:t>
            </w:r>
          </w:p>
        </w:tc>
        <w:tc>
          <w:tcPr>
            <w:tcW w:w="1114" w:type="dxa"/>
            <w:tcBorders>
              <w:top w:val="single" w:sz="8" w:space="0" w:color="auto"/>
              <w:left w:val="single" w:sz="8" w:space="0" w:color="auto"/>
              <w:bottom w:val="single" w:sz="8" w:space="0" w:color="auto"/>
              <w:right w:val="single" w:sz="8" w:space="0" w:color="auto"/>
            </w:tcBorders>
            <w:vAlign w:val="center"/>
          </w:tcPr>
          <w:p w14:paraId="41F532D1"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1.58</w:t>
            </w:r>
          </w:p>
        </w:tc>
        <w:tc>
          <w:tcPr>
            <w:tcW w:w="1114" w:type="dxa"/>
            <w:tcBorders>
              <w:top w:val="single" w:sz="8" w:space="0" w:color="auto"/>
              <w:left w:val="single" w:sz="8" w:space="0" w:color="auto"/>
              <w:bottom w:val="single" w:sz="8" w:space="0" w:color="auto"/>
              <w:right w:val="single" w:sz="8" w:space="0" w:color="auto"/>
            </w:tcBorders>
            <w:vAlign w:val="center"/>
          </w:tcPr>
          <w:p w14:paraId="76AB4221"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1.31</w:t>
            </w:r>
          </w:p>
        </w:tc>
        <w:tc>
          <w:tcPr>
            <w:tcW w:w="1114" w:type="dxa"/>
            <w:tcBorders>
              <w:top w:val="single" w:sz="8" w:space="0" w:color="auto"/>
              <w:left w:val="single" w:sz="8" w:space="0" w:color="auto"/>
              <w:bottom w:val="single" w:sz="8" w:space="0" w:color="auto"/>
              <w:right w:val="single" w:sz="8" w:space="0" w:color="auto"/>
            </w:tcBorders>
            <w:vAlign w:val="center"/>
          </w:tcPr>
          <w:p w14:paraId="2314F3C3"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1.08</w:t>
            </w:r>
          </w:p>
        </w:tc>
        <w:tc>
          <w:tcPr>
            <w:tcW w:w="1114" w:type="dxa"/>
            <w:tcBorders>
              <w:top w:val="single" w:sz="8" w:space="0" w:color="auto"/>
              <w:left w:val="single" w:sz="8" w:space="0" w:color="auto"/>
              <w:bottom w:val="single" w:sz="8" w:space="0" w:color="auto"/>
              <w:right w:val="single" w:sz="8" w:space="0" w:color="auto"/>
            </w:tcBorders>
            <w:vAlign w:val="center"/>
          </w:tcPr>
          <w:p w14:paraId="75D83868"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0.91</w:t>
            </w:r>
          </w:p>
        </w:tc>
        <w:tc>
          <w:tcPr>
            <w:tcW w:w="1114" w:type="dxa"/>
            <w:tcBorders>
              <w:top w:val="single" w:sz="8" w:space="0" w:color="auto"/>
              <w:left w:val="single" w:sz="8" w:space="0" w:color="auto"/>
              <w:bottom w:val="single" w:sz="8" w:space="0" w:color="auto"/>
              <w:right w:val="single" w:sz="8" w:space="0" w:color="auto"/>
            </w:tcBorders>
            <w:vAlign w:val="center"/>
          </w:tcPr>
          <w:p w14:paraId="02F8F34F"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0.79</w:t>
            </w:r>
          </w:p>
        </w:tc>
        <w:tc>
          <w:tcPr>
            <w:tcW w:w="1114" w:type="dxa"/>
            <w:tcBorders>
              <w:top w:val="single" w:sz="8" w:space="0" w:color="auto"/>
              <w:left w:val="single" w:sz="8" w:space="0" w:color="auto"/>
              <w:bottom w:val="single" w:sz="8" w:space="0" w:color="auto"/>
              <w:right w:val="single" w:sz="8" w:space="0" w:color="auto"/>
            </w:tcBorders>
            <w:vAlign w:val="center"/>
          </w:tcPr>
          <w:p w14:paraId="239AC530"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0.69</w:t>
            </w:r>
          </w:p>
        </w:tc>
      </w:tr>
      <w:tr w:rsidR="00341986" w14:paraId="7FCBAFF2" w14:textId="77777777" w:rsidTr="000256C8">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1C61EAB5" w14:textId="77777777" w:rsidR="00341986" w:rsidRDefault="00341986" w:rsidP="000256C8">
            <w:pPr>
              <w:spacing w:after="0"/>
              <w:jc w:val="center"/>
            </w:pPr>
            <w:r>
              <w:rPr>
                <w:rFonts w:ascii="Calibri" w:hAnsi="Calibri" w:cs="Calibri"/>
                <w:color w:val="000000"/>
                <w:szCs w:val="20"/>
              </w:rPr>
              <w:t>4 (Belleville)</w:t>
            </w:r>
          </w:p>
        </w:tc>
        <w:tc>
          <w:tcPr>
            <w:tcW w:w="1114" w:type="dxa"/>
            <w:tcBorders>
              <w:top w:val="single" w:sz="8" w:space="0" w:color="auto"/>
              <w:left w:val="single" w:sz="8" w:space="0" w:color="auto"/>
              <w:bottom w:val="single" w:sz="8" w:space="0" w:color="auto"/>
              <w:right w:val="single" w:sz="8" w:space="0" w:color="auto"/>
            </w:tcBorders>
            <w:vAlign w:val="center"/>
          </w:tcPr>
          <w:p w14:paraId="7375D155"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2.79</w:t>
            </w:r>
          </w:p>
        </w:tc>
        <w:tc>
          <w:tcPr>
            <w:tcW w:w="1114" w:type="dxa"/>
            <w:tcBorders>
              <w:top w:val="single" w:sz="8" w:space="0" w:color="auto"/>
              <w:left w:val="single" w:sz="8" w:space="0" w:color="auto"/>
              <w:bottom w:val="single" w:sz="8" w:space="0" w:color="auto"/>
              <w:right w:val="single" w:sz="8" w:space="0" w:color="auto"/>
            </w:tcBorders>
            <w:vAlign w:val="center"/>
          </w:tcPr>
          <w:p w14:paraId="09EC90D6"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2.24</w:t>
            </w:r>
          </w:p>
        </w:tc>
        <w:tc>
          <w:tcPr>
            <w:tcW w:w="1114" w:type="dxa"/>
            <w:tcBorders>
              <w:top w:val="single" w:sz="8" w:space="0" w:color="auto"/>
              <w:left w:val="single" w:sz="8" w:space="0" w:color="auto"/>
              <w:bottom w:val="single" w:sz="8" w:space="0" w:color="auto"/>
              <w:right w:val="single" w:sz="8" w:space="0" w:color="auto"/>
            </w:tcBorders>
            <w:vAlign w:val="center"/>
          </w:tcPr>
          <w:p w14:paraId="537D0508"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1.80</w:t>
            </w:r>
          </w:p>
        </w:tc>
        <w:tc>
          <w:tcPr>
            <w:tcW w:w="1114" w:type="dxa"/>
            <w:tcBorders>
              <w:top w:val="single" w:sz="8" w:space="0" w:color="auto"/>
              <w:left w:val="single" w:sz="8" w:space="0" w:color="auto"/>
              <w:bottom w:val="single" w:sz="8" w:space="0" w:color="auto"/>
              <w:right w:val="single" w:sz="8" w:space="0" w:color="auto"/>
            </w:tcBorders>
            <w:vAlign w:val="center"/>
          </w:tcPr>
          <w:p w14:paraId="7E36F2F2"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1.48</w:t>
            </w:r>
          </w:p>
        </w:tc>
        <w:tc>
          <w:tcPr>
            <w:tcW w:w="1114" w:type="dxa"/>
            <w:tcBorders>
              <w:top w:val="single" w:sz="8" w:space="0" w:color="auto"/>
              <w:left w:val="single" w:sz="8" w:space="0" w:color="auto"/>
              <w:bottom w:val="single" w:sz="8" w:space="0" w:color="auto"/>
              <w:right w:val="single" w:sz="8" w:space="0" w:color="auto"/>
            </w:tcBorders>
            <w:vAlign w:val="center"/>
          </w:tcPr>
          <w:p w14:paraId="1D133576"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1.25</w:t>
            </w:r>
          </w:p>
        </w:tc>
        <w:tc>
          <w:tcPr>
            <w:tcW w:w="1114" w:type="dxa"/>
            <w:tcBorders>
              <w:top w:val="single" w:sz="8" w:space="0" w:color="auto"/>
              <w:left w:val="single" w:sz="8" w:space="0" w:color="auto"/>
              <w:bottom w:val="single" w:sz="8" w:space="0" w:color="auto"/>
              <w:right w:val="single" w:sz="8" w:space="0" w:color="auto"/>
            </w:tcBorders>
            <w:vAlign w:val="center"/>
          </w:tcPr>
          <w:p w14:paraId="04F6B9FA"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1.07</w:t>
            </w:r>
          </w:p>
        </w:tc>
        <w:tc>
          <w:tcPr>
            <w:tcW w:w="1114" w:type="dxa"/>
            <w:tcBorders>
              <w:top w:val="single" w:sz="8" w:space="0" w:color="auto"/>
              <w:left w:val="single" w:sz="8" w:space="0" w:color="auto"/>
              <w:bottom w:val="single" w:sz="8" w:space="0" w:color="auto"/>
              <w:right w:val="single" w:sz="8" w:space="0" w:color="auto"/>
            </w:tcBorders>
            <w:vAlign w:val="center"/>
          </w:tcPr>
          <w:p w14:paraId="08495197"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0.94</w:t>
            </w:r>
          </w:p>
        </w:tc>
      </w:tr>
      <w:tr w:rsidR="00341986" w14:paraId="61BB3EBB" w14:textId="77777777" w:rsidTr="000256C8">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4429C98E" w14:textId="77777777" w:rsidR="00341986" w:rsidRDefault="00341986" w:rsidP="000256C8">
            <w:pPr>
              <w:spacing w:after="0"/>
              <w:jc w:val="center"/>
            </w:pPr>
            <w:r>
              <w:rPr>
                <w:rFonts w:ascii="Calibri" w:hAnsi="Calibri" w:cs="Calibri"/>
                <w:color w:val="000000"/>
                <w:szCs w:val="20"/>
              </w:rPr>
              <w:t>5 (Marion)</w:t>
            </w:r>
          </w:p>
        </w:tc>
        <w:tc>
          <w:tcPr>
            <w:tcW w:w="1114" w:type="dxa"/>
            <w:tcBorders>
              <w:top w:val="single" w:sz="8" w:space="0" w:color="auto"/>
              <w:left w:val="single" w:sz="8" w:space="0" w:color="auto"/>
              <w:bottom w:val="single" w:sz="8" w:space="0" w:color="auto"/>
              <w:right w:val="single" w:sz="8" w:space="0" w:color="auto"/>
            </w:tcBorders>
            <w:vAlign w:val="center"/>
          </w:tcPr>
          <w:p w14:paraId="12262322"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2.47</w:t>
            </w:r>
          </w:p>
        </w:tc>
        <w:tc>
          <w:tcPr>
            <w:tcW w:w="1114" w:type="dxa"/>
            <w:tcBorders>
              <w:top w:val="single" w:sz="8" w:space="0" w:color="auto"/>
              <w:left w:val="single" w:sz="8" w:space="0" w:color="auto"/>
              <w:bottom w:val="single" w:sz="8" w:space="0" w:color="auto"/>
              <w:right w:val="single" w:sz="8" w:space="0" w:color="auto"/>
            </w:tcBorders>
            <w:vAlign w:val="center"/>
          </w:tcPr>
          <w:p w14:paraId="5C1E7AF5"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1.90</w:t>
            </w:r>
          </w:p>
        </w:tc>
        <w:tc>
          <w:tcPr>
            <w:tcW w:w="1114" w:type="dxa"/>
            <w:tcBorders>
              <w:top w:val="single" w:sz="8" w:space="0" w:color="auto"/>
              <w:left w:val="single" w:sz="8" w:space="0" w:color="auto"/>
              <w:bottom w:val="single" w:sz="8" w:space="0" w:color="auto"/>
              <w:right w:val="single" w:sz="8" w:space="0" w:color="auto"/>
            </w:tcBorders>
            <w:vAlign w:val="center"/>
          </w:tcPr>
          <w:p w14:paraId="185FFE45"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1.50</w:t>
            </w:r>
          </w:p>
        </w:tc>
        <w:tc>
          <w:tcPr>
            <w:tcW w:w="1114" w:type="dxa"/>
            <w:tcBorders>
              <w:top w:val="single" w:sz="8" w:space="0" w:color="auto"/>
              <w:left w:val="single" w:sz="8" w:space="0" w:color="auto"/>
              <w:bottom w:val="single" w:sz="8" w:space="0" w:color="auto"/>
              <w:right w:val="single" w:sz="8" w:space="0" w:color="auto"/>
            </w:tcBorders>
            <w:vAlign w:val="center"/>
          </w:tcPr>
          <w:p w14:paraId="35AA5ACF"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1.22</w:t>
            </w:r>
          </w:p>
        </w:tc>
        <w:tc>
          <w:tcPr>
            <w:tcW w:w="1114" w:type="dxa"/>
            <w:tcBorders>
              <w:top w:val="single" w:sz="8" w:space="0" w:color="auto"/>
              <w:left w:val="single" w:sz="8" w:space="0" w:color="auto"/>
              <w:bottom w:val="single" w:sz="8" w:space="0" w:color="auto"/>
              <w:right w:val="single" w:sz="8" w:space="0" w:color="auto"/>
            </w:tcBorders>
            <w:vAlign w:val="center"/>
          </w:tcPr>
          <w:p w14:paraId="636A8473"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1.02</w:t>
            </w:r>
          </w:p>
        </w:tc>
        <w:tc>
          <w:tcPr>
            <w:tcW w:w="1114" w:type="dxa"/>
            <w:tcBorders>
              <w:top w:val="single" w:sz="8" w:space="0" w:color="auto"/>
              <w:left w:val="single" w:sz="8" w:space="0" w:color="auto"/>
              <w:bottom w:val="single" w:sz="8" w:space="0" w:color="auto"/>
              <w:right w:val="single" w:sz="8" w:space="0" w:color="auto"/>
            </w:tcBorders>
            <w:vAlign w:val="center"/>
          </w:tcPr>
          <w:p w14:paraId="08681409"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0.88</w:t>
            </w:r>
          </w:p>
        </w:tc>
        <w:tc>
          <w:tcPr>
            <w:tcW w:w="1114" w:type="dxa"/>
            <w:tcBorders>
              <w:top w:val="single" w:sz="8" w:space="0" w:color="auto"/>
              <w:left w:val="single" w:sz="8" w:space="0" w:color="auto"/>
              <w:bottom w:val="single" w:sz="8" w:space="0" w:color="auto"/>
              <w:right w:val="single" w:sz="8" w:space="0" w:color="auto"/>
            </w:tcBorders>
            <w:vAlign w:val="center"/>
          </w:tcPr>
          <w:p w14:paraId="1BD55219" w14:textId="77777777" w:rsidR="00341986"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0.77</w:t>
            </w:r>
          </w:p>
        </w:tc>
      </w:tr>
      <w:tr w:rsidR="00341986" w14:paraId="7ECAF849" w14:textId="77777777" w:rsidTr="000256C8">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676267DE"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ComEd Weighted Average</w:t>
            </w:r>
          </w:p>
        </w:tc>
        <w:tc>
          <w:tcPr>
            <w:tcW w:w="1114" w:type="dxa"/>
            <w:tcBorders>
              <w:top w:val="single" w:sz="8" w:space="0" w:color="auto"/>
              <w:left w:val="single" w:sz="8" w:space="0" w:color="auto"/>
              <w:bottom w:val="single" w:sz="8" w:space="0" w:color="auto"/>
              <w:right w:val="single" w:sz="8" w:space="0" w:color="auto"/>
            </w:tcBorders>
            <w:vAlign w:val="center"/>
          </w:tcPr>
          <w:p w14:paraId="4537AAFB"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1.90</w:t>
            </w:r>
          </w:p>
        </w:tc>
        <w:tc>
          <w:tcPr>
            <w:tcW w:w="1114" w:type="dxa"/>
            <w:tcBorders>
              <w:top w:val="single" w:sz="8" w:space="0" w:color="auto"/>
              <w:left w:val="single" w:sz="8" w:space="0" w:color="auto"/>
              <w:bottom w:val="single" w:sz="8" w:space="0" w:color="auto"/>
              <w:right w:val="single" w:sz="8" w:space="0" w:color="auto"/>
            </w:tcBorders>
            <w:vAlign w:val="center"/>
          </w:tcPr>
          <w:p w14:paraId="03A73847"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1.60</w:t>
            </w:r>
          </w:p>
        </w:tc>
        <w:tc>
          <w:tcPr>
            <w:tcW w:w="1114" w:type="dxa"/>
            <w:tcBorders>
              <w:top w:val="single" w:sz="8" w:space="0" w:color="auto"/>
              <w:left w:val="single" w:sz="8" w:space="0" w:color="auto"/>
              <w:bottom w:val="single" w:sz="8" w:space="0" w:color="auto"/>
              <w:right w:val="single" w:sz="8" w:space="0" w:color="auto"/>
            </w:tcBorders>
            <w:vAlign w:val="center"/>
          </w:tcPr>
          <w:p w14:paraId="4126AE25"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1.33</w:t>
            </w:r>
          </w:p>
        </w:tc>
        <w:tc>
          <w:tcPr>
            <w:tcW w:w="1114" w:type="dxa"/>
            <w:tcBorders>
              <w:top w:val="single" w:sz="8" w:space="0" w:color="auto"/>
              <w:left w:val="single" w:sz="8" w:space="0" w:color="auto"/>
              <w:bottom w:val="single" w:sz="8" w:space="0" w:color="auto"/>
              <w:right w:val="single" w:sz="8" w:space="0" w:color="auto"/>
            </w:tcBorders>
            <w:vAlign w:val="center"/>
          </w:tcPr>
          <w:p w14:paraId="03F39DAF"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1.12</w:t>
            </w:r>
          </w:p>
        </w:tc>
        <w:tc>
          <w:tcPr>
            <w:tcW w:w="1114" w:type="dxa"/>
            <w:tcBorders>
              <w:top w:val="single" w:sz="8" w:space="0" w:color="auto"/>
              <w:left w:val="single" w:sz="8" w:space="0" w:color="auto"/>
              <w:bottom w:val="single" w:sz="8" w:space="0" w:color="auto"/>
              <w:right w:val="single" w:sz="8" w:space="0" w:color="auto"/>
            </w:tcBorders>
            <w:vAlign w:val="center"/>
          </w:tcPr>
          <w:p w14:paraId="33F4E6B1"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0.95</w:t>
            </w:r>
          </w:p>
        </w:tc>
        <w:tc>
          <w:tcPr>
            <w:tcW w:w="1114" w:type="dxa"/>
            <w:tcBorders>
              <w:top w:val="single" w:sz="8" w:space="0" w:color="auto"/>
              <w:left w:val="single" w:sz="8" w:space="0" w:color="auto"/>
              <w:bottom w:val="single" w:sz="8" w:space="0" w:color="auto"/>
              <w:right w:val="single" w:sz="8" w:space="0" w:color="auto"/>
            </w:tcBorders>
            <w:vAlign w:val="center"/>
          </w:tcPr>
          <w:p w14:paraId="5542DCE8"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0.82</w:t>
            </w:r>
          </w:p>
        </w:tc>
        <w:tc>
          <w:tcPr>
            <w:tcW w:w="1114" w:type="dxa"/>
            <w:tcBorders>
              <w:top w:val="single" w:sz="8" w:space="0" w:color="auto"/>
              <w:left w:val="single" w:sz="8" w:space="0" w:color="auto"/>
              <w:bottom w:val="single" w:sz="8" w:space="0" w:color="auto"/>
              <w:right w:val="single" w:sz="8" w:space="0" w:color="auto"/>
            </w:tcBorders>
            <w:vAlign w:val="center"/>
          </w:tcPr>
          <w:p w14:paraId="01218A80"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0.72</w:t>
            </w:r>
          </w:p>
        </w:tc>
      </w:tr>
      <w:tr w:rsidR="00341986" w14:paraId="5123A78D" w14:textId="77777777" w:rsidTr="000256C8">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4BA3F3AB"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Ameren Weighted Average</w:t>
            </w:r>
          </w:p>
        </w:tc>
        <w:tc>
          <w:tcPr>
            <w:tcW w:w="1114" w:type="dxa"/>
            <w:tcBorders>
              <w:top w:val="single" w:sz="8" w:space="0" w:color="auto"/>
              <w:left w:val="single" w:sz="8" w:space="0" w:color="auto"/>
              <w:bottom w:val="single" w:sz="8" w:space="0" w:color="auto"/>
              <w:right w:val="single" w:sz="8" w:space="0" w:color="auto"/>
            </w:tcBorders>
            <w:vAlign w:val="center"/>
          </w:tcPr>
          <w:p w14:paraId="6BC7C2C2"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2.04</w:t>
            </w:r>
          </w:p>
        </w:tc>
        <w:tc>
          <w:tcPr>
            <w:tcW w:w="1114" w:type="dxa"/>
            <w:tcBorders>
              <w:top w:val="single" w:sz="8" w:space="0" w:color="auto"/>
              <w:left w:val="single" w:sz="8" w:space="0" w:color="auto"/>
              <w:bottom w:val="single" w:sz="8" w:space="0" w:color="auto"/>
              <w:right w:val="single" w:sz="8" w:space="0" w:color="auto"/>
            </w:tcBorders>
            <w:vAlign w:val="center"/>
          </w:tcPr>
          <w:p w14:paraId="69876BEF"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1.70</w:t>
            </w:r>
          </w:p>
        </w:tc>
        <w:tc>
          <w:tcPr>
            <w:tcW w:w="1114" w:type="dxa"/>
            <w:tcBorders>
              <w:top w:val="single" w:sz="8" w:space="0" w:color="auto"/>
              <w:left w:val="single" w:sz="8" w:space="0" w:color="auto"/>
              <w:bottom w:val="single" w:sz="8" w:space="0" w:color="auto"/>
              <w:right w:val="single" w:sz="8" w:space="0" w:color="auto"/>
            </w:tcBorders>
            <w:vAlign w:val="center"/>
          </w:tcPr>
          <w:p w14:paraId="0B44998D"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1.40</w:t>
            </w:r>
          </w:p>
        </w:tc>
        <w:tc>
          <w:tcPr>
            <w:tcW w:w="1114" w:type="dxa"/>
            <w:tcBorders>
              <w:top w:val="single" w:sz="8" w:space="0" w:color="auto"/>
              <w:left w:val="single" w:sz="8" w:space="0" w:color="auto"/>
              <w:bottom w:val="single" w:sz="8" w:space="0" w:color="auto"/>
              <w:right w:val="single" w:sz="8" w:space="0" w:color="auto"/>
            </w:tcBorders>
            <w:vAlign w:val="center"/>
          </w:tcPr>
          <w:p w14:paraId="61C37503"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1.17</w:t>
            </w:r>
          </w:p>
        </w:tc>
        <w:tc>
          <w:tcPr>
            <w:tcW w:w="1114" w:type="dxa"/>
            <w:tcBorders>
              <w:top w:val="single" w:sz="8" w:space="0" w:color="auto"/>
              <w:left w:val="single" w:sz="8" w:space="0" w:color="auto"/>
              <w:bottom w:val="single" w:sz="8" w:space="0" w:color="auto"/>
              <w:right w:val="single" w:sz="8" w:space="0" w:color="auto"/>
            </w:tcBorders>
            <w:vAlign w:val="center"/>
          </w:tcPr>
          <w:p w14:paraId="226CD62C"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0.99</w:t>
            </w:r>
          </w:p>
        </w:tc>
        <w:tc>
          <w:tcPr>
            <w:tcW w:w="1114" w:type="dxa"/>
            <w:tcBorders>
              <w:top w:val="single" w:sz="8" w:space="0" w:color="auto"/>
              <w:left w:val="single" w:sz="8" w:space="0" w:color="auto"/>
              <w:bottom w:val="single" w:sz="8" w:space="0" w:color="auto"/>
              <w:right w:val="single" w:sz="8" w:space="0" w:color="auto"/>
            </w:tcBorders>
            <w:vAlign w:val="center"/>
          </w:tcPr>
          <w:p w14:paraId="446126E8"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0.85</w:t>
            </w:r>
          </w:p>
        </w:tc>
        <w:tc>
          <w:tcPr>
            <w:tcW w:w="1114" w:type="dxa"/>
            <w:tcBorders>
              <w:top w:val="single" w:sz="8" w:space="0" w:color="auto"/>
              <w:left w:val="single" w:sz="8" w:space="0" w:color="auto"/>
              <w:bottom w:val="single" w:sz="8" w:space="0" w:color="auto"/>
              <w:right w:val="single" w:sz="8" w:space="0" w:color="auto"/>
            </w:tcBorders>
            <w:vAlign w:val="center"/>
          </w:tcPr>
          <w:p w14:paraId="5E1E72B6"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0.74</w:t>
            </w:r>
          </w:p>
        </w:tc>
      </w:tr>
      <w:tr w:rsidR="00341986" w14:paraId="3A0F57D5" w14:textId="77777777" w:rsidTr="000256C8">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5FDFBA97"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Statewide Weighted Average</w:t>
            </w:r>
          </w:p>
        </w:tc>
        <w:tc>
          <w:tcPr>
            <w:tcW w:w="1114" w:type="dxa"/>
            <w:tcBorders>
              <w:top w:val="single" w:sz="8" w:space="0" w:color="auto"/>
              <w:left w:val="single" w:sz="8" w:space="0" w:color="auto"/>
              <w:bottom w:val="single" w:sz="8" w:space="0" w:color="auto"/>
              <w:right w:val="single" w:sz="8" w:space="0" w:color="auto"/>
            </w:tcBorders>
            <w:vAlign w:val="center"/>
          </w:tcPr>
          <w:p w14:paraId="2506220D"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1.94</w:t>
            </w:r>
          </w:p>
        </w:tc>
        <w:tc>
          <w:tcPr>
            <w:tcW w:w="1114" w:type="dxa"/>
            <w:tcBorders>
              <w:top w:val="single" w:sz="8" w:space="0" w:color="auto"/>
              <w:left w:val="single" w:sz="8" w:space="0" w:color="auto"/>
              <w:bottom w:val="single" w:sz="8" w:space="0" w:color="auto"/>
              <w:right w:val="single" w:sz="8" w:space="0" w:color="auto"/>
            </w:tcBorders>
            <w:vAlign w:val="center"/>
          </w:tcPr>
          <w:p w14:paraId="7755157A"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1.62</w:t>
            </w:r>
          </w:p>
        </w:tc>
        <w:tc>
          <w:tcPr>
            <w:tcW w:w="1114" w:type="dxa"/>
            <w:tcBorders>
              <w:top w:val="single" w:sz="8" w:space="0" w:color="auto"/>
              <w:left w:val="single" w:sz="8" w:space="0" w:color="auto"/>
              <w:bottom w:val="single" w:sz="8" w:space="0" w:color="auto"/>
              <w:right w:val="single" w:sz="8" w:space="0" w:color="auto"/>
            </w:tcBorders>
            <w:vAlign w:val="center"/>
          </w:tcPr>
          <w:p w14:paraId="1625D179"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1.35</w:t>
            </w:r>
          </w:p>
        </w:tc>
        <w:tc>
          <w:tcPr>
            <w:tcW w:w="1114" w:type="dxa"/>
            <w:tcBorders>
              <w:top w:val="single" w:sz="8" w:space="0" w:color="auto"/>
              <w:left w:val="single" w:sz="8" w:space="0" w:color="auto"/>
              <w:bottom w:val="single" w:sz="8" w:space="0" w:color="auto"/>
              <w:right w:val="single" w:sz="8" w:space="0" w:color="auto"/>
            </w:tcBorders>
            <w:vAlign w:val="center"/>
          </w:tcPr>
          <w:p w14:paraId="43E1D504"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1.13</w:t>
            </w:r>
          </w:p>
        </w:tc>
        <w:tc>
          <w:tcPr>
            <w:tcW w:w="1114" w:type="dxa"/>
            <w:tcBorders>
              <w:top w:val="single" w:sz="8" w:space="0" w:color="auto"/>
              <w:left w:val="single" w:sz="8" w:space="0" w:color="auto"/>
              <w:bottom w:val="single" w:sz="8" w:space="0" w:color="auto"/>
              <w:right w:val="single" w:sz="8" w:space="0" w:color="auto"/>
            </w:tcBorders>
            <w:vAlign w:val="center"/>
          </w:tcPr>
          <w:p w14:paraId="49B5CDEC"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0.96</w:t>
            </w:r>
          </w:p>
        </w:tc>
        <w:tc>
          <w:tcPr>
            <w:tcW w:w="1114" w:type="dxa"/>
            <w:tcBorders>
              <w:top w:val="single" w:sz="8" w:space="0" w:color="auto"/>
              <w:left w:val="single" w:sz="8" w:space="0" w:color="auto"/>
              <w:bottom w:val="single" w:sz="8" w:space="0" w:color="auto"/>
              <w:right w:val="single" w:sz="8" w:space="0" w:color="auto"/>
            </w:tcBorders>
            <w:vAlign w:val="center"/>
          </w:tcPr>
          <w:p w14:paraId="5EA9BDE9"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0.83</w:t>
            </w:r>
          </w:p>
        </w:tc>
        <w:tc>
          <w:tcPr>
            <w:tcW w:w="1114" w:type="dxa"/>
            <w:tcBorders>
              <w:top w:val="single" w:sz="8" w:space="0" w:color="auto"/>
              <w:left w:val="single" w:sz="8" w:space="0" w:color="auto"/>
              <w:bottom w:val="single" w:sz="8" w:space="0" w:color="auto"/>
              <w:right w:val="single" w:sz="8" w:space="0" w:color="auto"/>
            </w:tcBorders>
            <w:vAlign w:val="center"/>
          </w:tcPr>
          <w:p w14:paraId="30E7720E" w14:textId="77777777" w:rsidR="00341986" w:rsidRPr="14A15430" w:rsidRDefault="00341986" w:rsidP="000256C8">
            <w:pPr>
              <w:spacing w:after="0"/>
              <w:jc w:val="center"/>
              <w:rPr>
                <w:rFonts w:ascii="Calibri" w:eastAsia="Calibri" w:hAnsi="Calibri" w:cs="Calibri"/>
                <w:color w:val="000000" w:themeColor="text1"/>
                <w:szCs w:val="20"/>
              </w:rPr>
            </w:pPr>
            <w:r>
              <w:rPr>
                <w:rFonts w:ascii="Calibri" w:hAnsi="Calibri" w:cs="Calibri"/>
                <w:color w:val="000000"/>
                <w:szCs w:val="20"/>
              </w:rPr>
              <w:t>0.72</w:t>
            </w:r>
          </w:p>
        </w:tc>
      </w:tr>
    </w:tbl>
    <w:p w14:paraId="79A94A8F" w14:textId="77777777" w:rsidR="00341986" w:rsidRDefault="00341986" w:rsidP="00341986">
      <w:pPr>
        <w:rPr>
          <w:rFonts w:ascii="Calibri" w:eastAsia="Calibri" w:hAnsi="Calibri" w:cs="Calibri"/>
          <w:szCs w:val="20"/>
        </w:rPr>
      </w:pPr>
      <w:r w:rsidRPr="14A15430">
        <w:rPr>
          <w:rFonts w:ascii="Calibri" w:eastAsia="Calibri" w:hAnsi="Calibri" w:cs="Calibri"/>
          <w:szCs w:val="20"/>
        </w:rPr>
        <w:t xml:space="preserve"> </w:t>
      </w:r>
    </w:p>
    <w:p w14:paraId="6E9E5B63" w14:textId="77777777" w:rsidR="00341986" w:rsidRDefault="00341986" w:rsidP="00341986">
      <w:pPr>
        <w:ind w:left="2160" w:hanging="1440"/>
        <w:rPr>
          <w:rFonts w:cstheme="minorHAnsi"/>
          <w:noProof/>
        </w:rPr>
      </w:pPr>
      <w:r w:rsidRPr="00FD1AF1">
        <w:rPr>
          <w:rFonts w:cstheme="minorHAnsi"/>
          <w:noProof/>
        </w:rPr>
        <w:t>HSPF</w:t>
      </w:r>
      <w:r w:rsidRPr="00FD1AF1">
        <w:rPr>
          <w:rFonts w:cstheme="minorHAnsi"/>
          <w:noProof/>
          <w:vertAlign w:val="subscript"/>
        </w:rPr>
        <w:t>base</w:t>
      </w:r>
      <w:r w:rsidRPr="00FD1AF1">
        <w:rPr>
          <w:rFonts w:cstheme="minorHAnsi"/>
          <w:noProof/>
        </w:rPr>
        <w:tab/>
        <w:t xml:space="preserve">=Heating </w:t>
      </w:r>
      <w:r>
        <w:rPr>
          <w:rFonts w:cstheme="minorHAnsi"/>
          <w:noProof/>
        </w:rPr>
        <w:t>Seasonal</w:t>
      </w:r>
      <w:r w:rsidRPr="00FD1AF1">
        <w:rPr>
          <w:rFonts w:cstheme="minorHAnsi"/>
          <w:noProof/>
        </w:rPr>
        <w:t xml:space="preserve"> Performance Factor of baseline heating system (kBtu/kWh)</w:t>
      </w:r>
      <w:r w:rsidRPr="003C3BF7">
        <w:rPr>
          <w:rFonts w:cstheme="minorHAnsi"/>
          <w:noProof/>
        </w:rPr>
        <w:t xml:space="preserve"> </w:t>
      </w:r>
      <w:r>
        <w:rPr>
          <w:rFonts w:cstheme="minorHAnsi"/>
          <w:noProof/>
        </w:rPr>
        <w:t>For early replacement measures, u</w:t>
      </w:r>
      <w:r w:rsidRPr="00FD1AF1">
        <w:rPr>
          <w:rFonts w:cstheme="minorHAnsi"/>
          <w:noProof/>
        </w:rPr>
        <w:t>se actual HSPF rating where it is possible to measure or reasonably estimate</w:t>
      </w:r>
      <w:r>
        <w:rPr>
          <w:rFonts w:cstheme="minorHAnsi"/>
          <w:noProof/>
        </w:rPr>
        <w:t xml:space="preserve"> </w:t>
      </w:r>
      <w:r>
        <w:t>for the remaining useful life of the existing equipment (6 years for ASHP, 15 years for electric resistance)</w:t>
      </w:r>
      <w:r w:rsidRPr="00FD1AF1">
        <w:rPr>
          <w:rFonts w:cstheme="minorHAnsi"/>
          <w:noProof/>
        </w:rPr>
        <w:t xml:space="preserve">. </w:t>
      </w:r>
      <w:r>
        <w:rPr>
          <w:rFonts w:cstheme="minorHAnsi"/>
          <w:noProof/>
        </w:rPr>
        <w:t>If using rated efficiencies, derate efficiency value by 1% per year (maximum of 30 years) to account for degradation over time,</w:t>
      </w:r>
      <w:r>
        <w:rPr>
          <w:rStyle w:val="FootnoteReference"/>
          <w:noProof/>
        </w:rPr>
        <w:footnoteReference w:id="264"/>
      </w:r>
      <w:r>
        <w:rPr>
          <w:rFonts w:cstheme="minorHAnsi"/>
          <w:noProof/>
        </w:rPr>
        <w:t xml:space="preserve"> or i</w:t>
      </w:r>
      <w:r w:rsidRPr="00FD1AF1">
        <w:rPr>
          <w:rFonts w:cstheme="minorHAnsi"/>
          <w:noProof/>
        </w:rPr>
        <w:t>f unknown assume default:</w:t>
      </w:r>
    </w:p>
    <w:tbl>
      <w:tblPr>
        <w:tblStyle w:val="TableGrid"/>
        <w:tblW w:w="0" w:type="auto"/>
        <w:jc w:val="center"/>
        <w:tblLook w:val="04A0" w:firstRow="1" w:lastRow="0" w:firstColumn="1" w:lastColumn="0" w:noHBand="0" w:noVBand="1"/>
      </w:tblPr>
      <w:tblGrid>
        <w:gridCol w:w="3057"/>
        <w:gridCol w:w="2068"/>
        <w:gridCol w:w="1740"/>
        <w:gridCol w:w="1770"/>
      </w:tblGrid>
      <w:tr w:rsidR="00341986" w:rsidRPr="00B47290" w14:paraId="6F088C89" w14:textId="77777777" w:rsidTr="000256C8">
        <w:trPr>
          <w:trHeight w:val="263"/>
          <w:tblHeader/>
          <w:jc w:val="center"/>
        </w:trPr>
        <w:tc>
          <w:tcPr>
            <w:tcW w:w="3057" w:type="dxa"/>
            <w:vMerge w:val="restart"/>
            <w:shd w:val="clear" w:color="auto" w:fill="7F7F7F" w:themeFill="text1" w:themeFillTint="80"/>
            <w:vAlign w:val="center"/>
            <w:hideMark/>
          </w:tcPr>
          <w:p w14:paraId="4C24E684" w14:textId="77777777" w:rsidR="00341986" w:rsidRPr="00AE346A" w:rsidRDefault="00341986" w:rsidP="000256C8">
            <w:pPr>
              <w:spacing w:after="0"/>
              <w:jc w:val="center"/>
              <w:rPr>
                <w:rFonts w:asciiTheme="minorHAnsi" w:hAnsiTheme="minorHAnsi" w:cstheme="minorHAnsi"/>
                <w:b/>
                <w:noProof/>
                <w:color w:val="FFFFFF" w:themeColor="background1"/>
                <w:szCs w:val="16"/>
                <w:lang w:val="en"/>
              </w:rPr>
            </w:pPr>
            <w:r w:rsidRPr="00AE346A">
              <w:rPr>
                <w:rFonts w:asciiTheme="minorHAnsi" w:hAnsiTheme="minorHAnsi" w:cstheme="minorHAnsi"/>
                <w:b/>
                <w:noProof/>
                <w:color w:val="FFFFFF" w:themeColor="background1"/>
                <w:szCs w:val="18"/>
                <w:lang w:val="en"/>
              </w:rPr>
              <w:t>Baseline/ Existing Heating System</w:t>
            </w:r>
          </w:p>
        </w:tc>
        <w:tc>
          <w:tcPr>
            <w:tcW w:w="5578" w:type="dxa"/>
            <w:gridSpan w:val="3"/>
            <w:shd w:val="clear" w:color="auto" w:fill="7F7F7F" w:themeFill="text1" w:themeFillTint="80"/>
            <w:vAlign w:val="center"/>
          </w:tcPr>
          <w:p w14:paraId="3EAC320A" w14:textId="77777777" w:rsidR="00341986" w:rsidRPr="00AE346A" w:rsidRDefault="00341986" w:rsidP="000256C8">
            <w:pPr>
              <w:spacing w:after="0"/>
              <w:jc w:val="center"/>
              <w:rPr>
                <w:rFonts w:asciiTheme="minorHAnsi" w:hAnsiTheme="minorHAnsi" w:cstheme="minorHAnsi"/>
                <w:b/>
                <w:noProof/>
                <w:color w:val="FFFFFF" w:themeColor="background1"/>
                <w:szCs w:val="18"/>
                <w:lang w:val="en"/>
              </w:rPr>
            </w:pPr>
            <w:r w:rsidRPr="00AE346A">
              <w:rPr>
                <w:rFonts w:asciiTheme="minorHAnsi" w:hAnsiTheme="minorHAnsi" w:cstheme="minorHAnsi"/>
                <w:b/>
                <w:noProof/>
                <w:color w:val="FFFFFF" w:themeColor="background1"/>
                <w:szCs w:val="18"/>
                <w:lang w:val="en"/>
              </w:rPr>
              <w:t>HSPF</w:t>
            </w:r>
            <w:r w:rsidRPr="00AE346A">
              <w:rPr>
                <w:rFonts w:asciiTheme="minorHAnsi" w:hAnsiTheme="minorHAnsi" w:cstheme="minorHAnsi"/>
                <w:b/>
                <w:noProof/>
                <w:color w:val="FFFFFF" w:themeColor="background1"/>
                <w:szCs w:val="18"/>
                <w:vertAlign w:val="subscript"/>
                <w:lang w:val="en"/>
              </w:rPr>
              <w:t>Base</w:t>
            </w:r>
          </w:p>
        </w:tc>
      </w:tr>
      <w:tr w:rsidR="00341986" w:rsidRPr="00B47290" w14:paraId="39AA77E8" w14:textId="77777777" w:rsidTr="000256C8">
        <w:trPr>
          <w:trHeight w:val="998"/>
          <w:tblHeader/>
          <w:jc w:val="center"/>
        </w:trPr>
        <w:tc>
          <w:tcPr>
            <w:tcW w:w="3057" w:type="dxa"/>
            <w:vMerge/>
            <w:shd w:val="clear" w:color="auto" w:fill="7F7F7F" w:themeFill="text1" w:themeFillTint="80"/>
          </w:tcPr>
          <w:p w14:paraId="36045AFB" w14:textId="77777777" w:rsidR="00341986" w:rsidRPr="00AE346A" w:rsidRDefault="00341986" w:rsidP="000256C8">
            <w:pPr>
              <w:spacing w:after="0"/>
              <w:rPr>
                <w:rFonts w:asciiTheme="minorHAnsi" w:hAnsiTheme="minorHAnsi" w:cstheme="minorHAnsi"/>
                <w:b/>
                <w:noProof/>
                <w:color w:val="FFFFFF" w:themeColor="background1"/>
                <w:szCs w:val="18"/>
                <w:lang w:val="en"/>
              </w:rPr>
            </w:pPr>
          </w:p>
        </w:tc>
        <w:tc>
          <w:tcPr>
            <w:tcW w:w="2068" w:type="dxa"/>
            <w:shd w:val="clear" w:color="auto" w:fill="7F7F7F" w:themeFill="text1" w:themeFillTint="80"/>
            <w:vAlign w:val="center"/>
          </w:tcPr>
          <w:p w14:paraId="602328B9" w14:textId="77777777" w:rsidR="00341986" w:rsidRPr="00AE346A" w:rsidRDefault="00341986" w:rsidP="000256C8">
            <w:pPr>
              <w:spacing w:after="0"/>
              <w:jc w:val="center"/>
              <w:rPr>
                <w:rFonts w:asciiTheme="minorHAnsi" w:hAnsiTheme="minorHAnsi" w:cstheme="minorHAnsi"/>
                <w:b/>
                <w:noProof/>
                <w:color w:val="FFFFFF" w:themeColor="background1"/>
                <w:szCs w:val="18"/>
                <w:lang w:val="en"/>
              </w:rPr>
            </w:pPr>
            <w:r w:rsidRPr="00B47290">
              <w:rPr>
                <w:rFonts w:asciiTheme="minorHAnsi" w:hAnsiTheme="minorHAnsi" w:cstheme="minorHAnsi"/>
                <w:b/>
                <w:noProof/>
                <w:color w:val="FFFFFF" w:themeColor="background1"/>
              </w:rPr>
              <w:t xml:space="preserve">Early Replacement </w:t>
            </w:r>
            <w:r w:rsidRPr="00206912">
              <w:rPr>
                <w:rFonts w:asciiTheme="minorHAnsi" w:hAnsiTheme="minorHAnsi" w:cstheme="minorHAnsi"/>
                <w:b/>
                <w:noProof/>
                <w:color w:val="FFFFFF" w:themeColor="background1"/>
              </w:rPr>
              <w:t>(Remaining useful life of existing equipment)</w:t>
            </w:r>
          </w:p>
        </w:tc>
        <w:tc>
          <w:tcPr>
            <w:tcW w:w="1740" w:type="dxa"/>
            <w:shd w:val="clear" w:color="auto" w:fill="7F7F7F" w:themeFill="text1" w:themeFillTint="80"/>
            <w:vAlign w:val="center"/>
          </w:tcPr>
          <w:p w14:paraId="3FDE1D5F" w14:textId="77777777" w:rsidR="00341986" w:rsidRPr="00AE346A" w:rsidRDefault="00341986" w:rsidP="000256C8">
            <w:pPr>
              <w:spacing w:after="0"/>
              <w:jc w:val="center"/>
              <w:rPr>
                <w:rFonts w:asciiTheme="minorHAnsi" w:hAnsiTheme="minorHAnsi" w:cstheme="minorHAnsi"/>
                <w:b/>
                <w:noProof/>
                <w:color w:val="FFFFFF" w:themeColor="background1"/>
                <w:szCs w:val="18"/>
                <w:lang w:val="en"/>
              </w:rPr>
            </w:pPr>
            <w:r w:rsidRPr="00B47290">
              <w:rPr>
                <w:rFonts w:asciiTheme="minorHAnsi" w:hAnsiTheme="minorHAnsi" w:cstheme="minorHAnsi"/>
                <w:b/>
                <w:noProof/>
                <w:color w:val="FFFFFF" w:themeColor="background1"/>
              </w:rPr>
              <w:t>Early Replacement (Remaining measure life)</w:t>
            </w:r>
          </w:p>
        </w:tc>
        <w:tc>
          <w:tcPr>
            <w:tcW w:w="1770" w:type="dxa"/>
            <w:shd w:val="clear" w:color="auto" w:fill="7F7F7F" w:themeFill="text1" w:themeFillTint="80"/>
            <w:vAlign w:val="center"/>
          </w:tcPr>
          <w:p w14:paraId="47198906" w14:textId="77777777" w:rsidR="00341986" w:rsidRPr="00AE346A" w:rsidRDefault="00341986" w:rsidP="000256C8">
            <w:pPr>
              <w:spacing w:after="0"/>
              <w:jc w:val="center"/>
              <w:rPr>
                <w:rFonts w:asciiTheme="minorHAnsi" w:hAnsiTheme="minorHAnsi" w:cstheme="minorHAnsi"/>
                <w:b/>
                <w:noProof/>
                <w:color w:val="FFFFFF" w:themeColor="background1"/>
              </w:rPr>
            </w:pPr>
            <w:r w:rsidRPr="00B47290">
              <w:rPr>
                <w:rFonts w:asciiTheme="minorHAnsi" w:hAnsiTheme="minorHAnsi" w:cstheme="minorHAnsi"/>
                <w:b/>
                <w:noProof/>
                <w:color w:val="FFFFFF" w:themeColor="background1"/>
              </w:rPr>
              <w:t>Time of Sale or New Construction</w:t>
            </w:r>
          </w:p>
        </w:tc>
      </w:tr>
      <w:tr w:rsidR="00341986" w:rsidRPr="00B47290" w14:paraId="633CB147" w14:textId="77777777" w:rsidTr="000256C8">
        <w:trPr>
          <w:trHeight w:val="263"/>
          <w:jc w:val="center"/>
        </w:trPr>
        <w:tc>
          <w:tcPr>
            <w:tcW w:w="3057" w:type="dxa"/>
            <w:hideMark/>
          </w:tcPr>
          <w:p w14:paraId="5BC6D91E" w14:textId="77777777" w:rsidR="00341986" w:rsidRPr="00AE346A" w:rsidRDefault="00341986" w:rsidP="000256C8">
            <w:pPr>
              <w:spacing w:after="0"/>
              <w:rPr>
                <w:rFonts w:asciiTheme="minorHAnsi" w:hAnsiTheme="minorHAnsi" w:cstheme="minorHAnsi"/>
                <w:noProof/>
                <w:lang w:val="en"/>
              </w:rPr>
            </w:pPr>
            <w:r w:rsidRPr="00AE346A">
              <w:rPr>
                <w:rFonts w:asciiTheme="minorHAnsi" w:hAnsiTheme="minorHAnsi" w:cstheme="minorHAnsi"/>
                <w:noProof/>
                <w:szCs w:val="18"/>
                <w:lang w:val="en"/>
              </w:rPr>
              <w:t>Air Source Heat Pump</w:t>
            </w:r>
          </w:p>
        </w:tc>
        <w:tc>
          <w:tcPr>
            <w:tcW w:w="2068" w:type="dxa"/>
          </w:tcPr>
          <w:p w14:paraId="76844BEE" w14:textId="77777777" w:rsidR="00341986" w:rsidRPr="00AE346A" w:rsidRDefault="00341986" w:rsidP="000256C8">
            <w:pPr>
              <w:spacing w:after="0"/>
              <w:jc w:val="center"/>
              <w:rPr>
                <w:rFonts w:asciiTheme="minorHAnsi" w:hAnsiTheme="minorHAnsi" w:cstheme="minorHAnsi"/>
                <w:noProof/>
                <w:szCs w:val="18"/>
                <w:lang w:val="en"/>
              </w:rPr>
            </w:pPr>
            <w:r w:rsidRPr="00AE346A">
              <w:rPr>
                <w:rFonts w:asciiTheme="minorHAnsi" w:hAnsiTheme="minorHAnsi" w:cstheme="minorHAnsi"/>
                <w:noProof/>
                <w:szCs w:val="18"/>
                <w:lang w:val="en"/>
              </w:rPr>
              <w:t>5.</w:t>
            </w:r>
            <w:r>
              <w:rPr>
                <w:rFonts w:asciiTheme="minorHAnsi" w:hAnsiTheme="minorHAnsi" w:cstheme="minorHAnsi"/>
                <w:noProof/>
                <w:szCs w:val="18"/>
                <w:lang w:val="en"/>
              </w:rPr>
              <w:t>78</w:t>
            </w:r>
            <w:r w:rsidRPr="00AE346A">
              <w:rPr>
                <w:rStyle w:val="FootnoteReference"/>
                <w:rFonts w:asciiTheme="minorHAnsi" w:hAnsiTheme="minorHAnsi" w:cstheme="minorHAnsi"/>
                <w:noProof/>
                <w:szCs w:val="18"/>
                <w:lang w:val="en"/>
              </w:rPr>
              <w:footnoteReference w:id="265"/>
            </w:r>
          </w:p>
        </w:tc>
        <w:tc>
          <w:tcPr>
            <w:tcW w:w="3510" w:type="dxa"/>
            <w:gridSpan w:val="2"/>
            <w:vAlign w:val="center"/>
            <w:hideMark/>
          </w:tcPr>
          <w:p w14:paraId="4C61E937" w14:textId="77777777" w:rsidR="00341986" w:rsidRPr="00AE346A" w:rsidRDefault="00341986" w:rsidP="000256C8">
            <w:pPr>
              <w:spacing w:after="0"/>
              <w:jc w:val="center"/>
              <w:rPr>
                <w:rFonts w:asciiTheme="minorHAnsi" w:hAnsiTheme="minorHAnsi" w:cstheme="minorHAnsi"/>
                <w:noProof/>
                <w:szCs w:val="18"/>
                <w:lang w:val="en"/>
              </w:rPr>
            </w:pPr>
            <w:r w:rsidRPr="00AE346A">
              <w:rPr>
                <w:rFonts w:asciiTheme="minorHAnsi" w:hAnsiTheme="minorHAnsi" w:cstheme="minorHAnsi"/>
                <w:noProof/>
                <w:szCs w:val="18"/>
                <w:lang w:val="en"/>
              </w:rPr>
              <w:t>8.2</w:t>
            </w:r>
            <w:r w:rsidRPr="00B47290">
              <w:rPr>
                <w:rStyle w:val="FootnoteReference"/>
                <w:rFonts w:asciiTheme="minorHAnsi" w:eastAsiaTheme="minorEastAsia" w:hAnsiTheme="minorHAnsi" w:cstheme="minorHAnsi"/>
                <w:noProof/>
              </w:rPr>
              <w:footnoteReference w:id="266"/>
            </w:r>
          </w:p>
        </w:tc>
      </w:tr>
      <w:tr w:rsidR="00341986" w:rsidRPr="00B47290" w14:paraId="370EBC7A" w14:textId="77777777" w:rsidTr="000256C8">
        <w:trPr>
          <w:trHeight w:val="274"/>
          <w:jc w:val="center"/>
        </w:trPr>
        <w:tc>
          <w:tcPr>
            <w:tcW w:w="3057" w:type="dxa"/>
            <w:hideMark/>
          </w:tcPr>
          <w:p w14:paraId="2A69E9E1" w14:textId="77777777" w:rsidR="00341986" w:rsidRPr="00AE346A" w:rsidRDefault="00341986" w:rsidP="000256C8">
            <w:pPr>
              <w:spacing w:after="0"/>
              <w:rPr>
                <w:rFonts w:asciiTheme="minorHAnsi" w:hAnsiTheme="minorHAnsi" w:cstheme="minorHAnsi"/>
                <w:noProof/>
                <w:szCs w:val="16"/>
                <w:lang w:val="en"/>
              </w:rPr>
            </w:pPr>
            <w:r w:rsidRPr="00AE346A">
              <w:rPr>
                <w:rFonts w:asciiTheme="minorHAnsi" w:hAnsiTheme="minorHAnsi" w:cstheme="minorHAnsi"/>
                <w:noProof/>
                <w:szCs w:val="18"/>
                <w:lang w:val="en"/>
              </w:rPr>
              <w:t>Electric Resistance</w:t>
            </w:r>
          </w:p>
        </w:tc>
        <w:tc>
          <w:tcPr>
            <w:tcW w:w="5578" w:type="dxa"/>
            <w:gridSpan w:val="3"/>
          </w:tcPr>
          <w:p w14:paraId="3C3E2498" w14:textId="77777777" w:rsidR="00341986" w:rsidRPr="00AE346A" w:rsidRDefault="00341986" w:rsidP="000256C8">
            <w:pPr>
              <w:spacing w:after="0"/>
              <w:jc w:val="center"/>
              <w:rPr>
                <w:rFonts w:asciiTheme="minorHAnsi" w:hAnsiTheme="minorHAnsi" w:cstheme="minorHAnsi"/>
                <w:noProof/>
                <w:szCs w:val="18"/>
                <w:lang w:val="en"/>
              </w:rPr>
            </w:pPr>
            <w:r w:rsidRPr="00AE346A">
              <w:rPr>
                <w:rFonts w:asciiTheme="minorHAnsi" w:hAnsiTheme="minorHAnsi" w:cstheme="minorHAnsi"/>
                <w:noProof/>
                <w:szCs w:val="18"/>
                <w:lang w:val="en"/>
              </w:rPr>
              <w:t>3.41</w:t>
            </w:r>
            <w:r w:rsidRPr="001B34B1">
              <w:rPr>
                <w:rFonts w:cstheme="minorHAnsi"/>
                <w:noProof/>
                <w:szCs w:val="18"/>
                <w:vertAlign w:val="superscript"/>
                <w:lang w:val="en"/>
              </w:rPr>
              <w:footnoteReference w:id="267"/>
            </w:r>
          </w:p>
        </w:tc>
      </w:tr>
      <w:tr w:rsidR="00341986" w:rsidRPr="00B47290" w14:paraId="1FC2728D" w14:textId="77777777" w:rsidTr="000256C8">
        <w:trPr>
          <w:trHeight w:val="274"/>
          <w:jc w:val="center"/>
        </w:trPr>
        <w:tc>
          <w:tcPr>
            <w:tcW w:w="3057" w:type="dxa"/>
          </w:tcPr>
          <w:p w14:paraId="4B616551" w14:textId="77777777" w:rsidR="00341986" w:rsidRPr="00B07B28" w:rsidRDefault="00341986" w:rsidP="000256C8">
            <w:pPr>
              <w:spacing w:after="0"/>
              <w:rPr>
                <w:rFonts w:ascii="Calibri" w:hAnsi="Calibri" w:cs="Calibri"/>
                <w:noProof/>
                <w:szCs w:val="18"/>
                <w:lang w:val="en"/>
              </w:rPr>
            </w:pPr>
            <w:r w:rsidRPr="00B07B28">
              <w:rPr>
                <w:rFonts w:ascii="Calibri" w:hAnsi="Calibri" w:cs="Calibri"/>
                <w:noProof/>
              </w:rPr>
              <w:t xml:space="preserve">Unknown </w:t>
            </w:r>
            <w:r>
              <w:rPr>
                <w:rStyle w:val="FootnoteReference"/>
              </w:rPr>
              <w:t xml:space="preserve"> </w:t>
            </w:r>
            <w:r>
              <w:rPr>
                <w:rStyle w:val="FootnoteReference"/>
              </w:rPr>
              <w:footnoteReference w:id="268"/>
            </w:r>
          </w:p>
        </w:tc>
        <w:tc>
          <w:tcPr>
            <w:tcW w:w="2068" w:type="dxa"/>
          </w:tcPr>
          <w:p w14:paraId="7278BBD3" w14:textId="77777777" w:rsidR="00341986" w:rsidRPr="00B07B28" w:rsidRDefault="00341986" w:rsidP="000256C8">
            <w:pPr>
              <w:spacing w:after="0"/>
              <w:jc w:val="center"/>
              <w:rPr>
                <w:rFonts w:ascii="Calibri" w:hAnsi="Calibri" w:cs="Calibri"/>
                <w:noProof/>
                <w:szCs w:val="18"/>
                <w:lang w:val="en"/>
              </w:rPr>
            </w:pPr>
            <w:r w:rsidRPr="00B07B28">
              <w:rPr>
                <w:rFonts w:ascii="Calibri" w:hAnsi="Calibri" w:cs="Calibri"/>
                <w:noProof/>
                <w:szCs w:val="18"/>
                <w:lang w:val="en"/>
              </w:rPr>
              <w:t>5.07</w:t>
            </w:r>
          </w:p>
        </w:tc>
        <w:tc>
          <w:tcPr>
            <w:tcW w:w="3510" w:type="dxa"/>
            <w:gridSpan w:val="2"/>
          </w:tcPr>
          <w:p w14:paraId="1CCA80F8" w14:textId="77777777" w:rsidR="00341986" w:rsidRPr="00B07B28" w:rsidRDefault="00341986" w:rsidP="000256C8">
            <w:pPr>
              <w:spacing w:after="0"/>
              <w:jc w:val="center"/>
              <w:rPr>
                <w:rFonts w:ascii="Calibri" w:hAnsi="Calibri" w:cs="Calibri"/>
                <w:noProof/>
                <w:szCs w:val="18"/>
                <w:lang w:val="en"/>
              </w:rPr>
            </w:pPr>
            <w:r w:rsidRPr="00B07B28">
              <w:rPr>
                <w:rFonts w:ascii="Calibri" w:hAnsi="Calibri" w:cs="Calibri"/>
                <w:noProof/>
                <w:szCs w:val="18"/>
                <w:lang w:val="en"/>
              </w:rPr>
              <w:t>5.</w:t>
            </w:r>
            <w:r>
              <w:rPr>
                <w:rFonts w:ascii="Calibri" w:hAnsi="Calibri" w:cs="Calibri"/>
                <w:noProof/>
                <w:szCs w:val="18"/>
                <w:lang w:val="en"/>
              </w:rPr>
              <w:t>53</w:t>
            </w:r>
          </w:p>
        </w:tc>
      </w:tr>
    </w:tbl>
    <w:p w14:paraId="01B15781" w14:textId="77777777" w:rsidR="00341986" w:rsidDel="006B13FD" w:rsidRDefault="00341986" w:rsidP="00341986">
      <w:pPr>
        <w:spacing w:before="240"/>
        <w:ind w:left="2160" w:hanging="1440"/>
        <w:rPr>
          <w:rFonts w:cstheme="minorHAnsi"/>
          <w:noProof/>
          <w:szCs w:val="20"/>
        </w:rPr>
      </w:pPr>
      <w:r>
        <w:rPr>
          <w:rFonts w:cstheme="minorHAnsi"/>
          <w:noProof/>
        </w:rPr>
        <w:t>HSPF_ClimateAdj</w:t>
      </w:r>
      <w:r>
        <w:rPr>
          <w:rFonts w:cstheme="minorHAnsi"/>
          <w:noProof/>
        </w:rPr>
        <w:tab/>
        <w:t xml:space="preserve">= Adjustment factor to account for observed discrepency between seasonal heating performance relative to rated HSPF as provided by standard </w:t>
      </w:r>
      <w:r>
        <w:rPr>
          <w:rFonts w:cstheme="minorHAnsi"/>
          <w:noProof/>
          <w:szCs w:val="20"/>
        </w:rPr>
        <w:t>AHRI 210/240 rating conditions. Note, the adjustment is dependent on the displacement scenario and test method use for the rating (i.e. HSPF or HSPF2 rating)</w:t>
      </w:r>
      <w:r w:rsidRPr="009E3E5D">
        <w:rPr>
          <w:rStyle w:val="FootnoteReference"/>
          <w:noProof/>
          <w:szCs w:val="20"/>
        </w:rPr>
        <w:t xml:space="preserve"> </w:t>
      </w:r>
      <w:r>
        <w:rPr>
          <w:rStyle w:val="FootnoteReference"/>
          <w:noProof/>
          <w:szCs w:val="20"/>
        </w:rPr>
        <w:footnoteReference w:id="269"/>
      </w:r>
      <w:r>
        <w:rPr>
          <w:rFonts w:cstheme="minorHAnsi"/>
          <w:noProof/>
          <w:szCs w:val="20"/>
        </w:rPr>
        <w:t xml:space="preserve">: </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155"/>
        <w:gridCol w:w="2323"/>
        <w:gridCol w:w="2383"/>
      </w:tblGrid>
      <w:tr w:rsidR="00341986" w:rsidRPr="004A63EF" w14:paraId="6269B1FF" w14:textId="77777777" w:rsidTr="000256C8">
        <w:trPr>
          <w:trHeight w:val="409"/>
          <w:tblHeader/>
          <w:jc w:val="center"/>
        </w:trPr>
        <w:tc>
          <w:tcPr>
            <w:tcW w:w="2155" w:type="dxa"/>
            <w:shd w:val="clear" w:color="auto" w:fill="7F7F7F" w:themeFill="text1" w:themeFillTint="80"/>
          </w:tcPr>
          <w:p w14:paraId="0B769FE5" w14:textId="77777777" w:rsidR="00341986" w:rsidRPr="0055437D" w:rsidRDefault="00341986" w:rsidP="000256C8">
            <w:pPr>
              <w:spacing w:after="0"/>
              <w:rPr>
                <w:rFonts w:ascii="Calibri" w:hAnsi="Calibri" w:cs="Calibri"/>
                <w:b/>
                <w:bCs/>
                <w:color w:val="FFFFFF" w:themeColor="background1"/>
                <w:szCs w:val="20"/>
              </w:rPr>
            </w:pPr>
            <w:r>
              <w:rPr>
                <w:rFonts w:ascii="Calibri" w:hAnsi="Calibri" w:cs="Calibri"/>
                <w:b/>
                <w:bCs/>
                <w:color w:val="FFFFFF" w:themeColor="background1"/>
                <w:szCs w:val="20"/>
              </w:rPr>
              <w:t>Displacement Scenario</w:t>
            </w:r>
          </w:p>
        </w:tc>
        <w:tc>
          <w:tcPr>
            <w:tcW w:w="2155" w:type="dxa"/>
            <w:shd w:val="clear" w:color="auto" w:fill="7F7F7F" w:themeFill="text1" w:themeFillTint="80"/>
            <w:vAlign w:val="center"/>
            <w:hideMark/>
          </w:tcPr>
          <w:p w14:paraId="60E0D83A" w14:textId="77777777" w:rsidR="00341986" w:rsidRPr="0055437D" w:rsidRDefault="00341986" w:rsidP="000256C8">
            <w:pPr>
              <w:spacing w:after="0"/>
              <w:rPr>
                <w:rFonts w:ascii="Calibri" w:hAnsi="Calibri" w:cs="Calibri"/>
                <w:b/>
                <w:bCs/>
                <w:color w:val="FFFFFF" w:themeColor="background1"/>
                <w:szCs w:val="20"/>
              </w:rPr>
            </w:pPr>
            <w:r w:rsidRPr="0055437D">
              <w:rPr>
                <w:rFonts w:ascii="Calibri" w:hAnsi="Calibri" w:cs="Calibri"/>
                <w:b/>
                <w:bCs/>
                <w:color w:val="FFFFFF" w:themeColor="background1"/>
                <w:szCs w:val="20"/>
              </w:rPr>
              <w:t>City (county based upon)</w:t>
            </w:r>
          </w:p>
        </w:tc>
        <w:tc>
          <w:tcPr>
            <w:tcW w:w="2323" w:type="dxa"/>
            <w:shd w:val="clear" w:color="auto" w:fill="7F7F7F" w:themeFill="text1" w:themeFillTint="80"/>
          </w:tcPr>
          <w:p w14:paraId="2CD41735" w14:textId="77777777" w:rsidR="00341986" w:rsidRPr="004A63EF" w:rsidRDefault="00341986" w:rsidP="000256C8">
            <w:pPr>
              <w:spacing w:after="0"/>
              <w:jc w:val="center"/>
              <w:rPr>
                <w:rFonts w:ascii="Calibri" w:hAnsi="Calibri" w:cs="Calibri"/>
                <w:b/>
                <w:bCs/>
                <w:color w:val="FFFFFF" w:themeColor="background1"/>
                <w:szCs w:val="20"/>
              </w:rPr>
            </w:pPr>
            <w:r w:rsidRPr="0055437D">
              <w:rPr>
                <w:rFonts w:ascii="Calibri" w:hAnsi="Calibri" w:cs="Calibri"/>
                <w:b/>
                <w:bCs/>
                <w:color w:val="FFFFFF" w:themeColor="background1"/>
                <w:szCs w:val="20"/>
              </w:rPr>
              <w:t>HSPF_ClimateAdj</w:t>
            </w:r>
          </w:p>
          <w:p w14:paraId="5F8B1741" w14:textId="77777777" w:rsidR="00341986" w:rsidRPr="0055437D" w:rsidRDefault="00341986" w:rsidP="000256C8">
            <w:pPr>
              <w:spacing w:after="0"/>
              <w:jc w:val="center"/>
              <w:rPr>
                <w:rFonts w:ascii="Calibri" w:hAnsi="Calibri" w:cs="Calibri"/>
                <w:b/>
                <w:bCs/>
                <w:color w:val="FFFFFF" w:themeColor="background1"/>
                <w:szCs w:val="20"/>
              </w:rPr>
            </w:pPr>
            <w:r w:rsidRPr="004A63EF">
              <w:rPr>
                <w:rFonts w:ascii="Calibri" w:hAnsi="Calibri" w:cs="Calibri"/>
                <w:b/>
                <w:bCs/>
                <w:color w:val="FFFFFF" w:themeColor="background1"/>
                <w:szCs w:val="20"/>
              </w:rPr>
              <w:t>When using HSPF rating</w:t>
            </w:r>
          </w:p>
        </w:tc>
        <w:tc>
          <w:tcPr>
            <w:tcW w:w="2383" w:type="dxa"/>
            <w:shd w:val="clear" w:color="auto" w:fill="7F7F7F" w:themeFill="text1" w:themeFillTint="80"/>
          </w:tcPr>
          <w:p w14:paraId="760811FE" w14:textId="77777777" w:rsidR="00341986" w:rsidRPr="004A63EF" w:rsidRDefault="00341986" w:rsidP="000256C8">
            <w:pPr>
              <w:spacing w:after="0"/>
              <w:jc w:val="center"/>
              <w:rPr>
                <w:rFonts w:ascii="Calibri" w:hAnsi="Calibri" w:cs="Calibri"/>
                <w:b/>
                <w:bCs/>
                <w:color w:val="FFFFFF" w:themeColor="background1"/>
                <w:szCs w:val="20"/>
              </w:rPr>
            </w:pPr>
            <w:r w:rsidRPr="004A63EF">
              <w:rPr>
                <w:rFonts w:ascii="Calibri" w:hAnsi="Calibri" w:cs="Calibri"/>
                <w:b/>
                <w:bCs/>
                <w:color w:val="FFFFFF" w:themeColor="background1"/>
                <w:szCs w:val="20"/>
              </w:rPr>
              <w:t>HSPF_ClimateAdj</w:t>
            </w:r>
          </w:p>
          <w:p w14:paraId="2EA7475E" w14:textId="77777777" w:rsidR="00341986" w:rsidRPr="0055437D" w:rsidRDefault="00341986" w:rsidP="000256C8">
            <w:pPr>
              <w:spacing w:after="0"/>
              <w:jc w:val="center"/>
              <w:rPr>
                <w:rFonts w:ascii="Calibri" w:hAnsi="Calibri" w:cs="Calibri"/>
                <w:b/>
                <w:bCs/>
                <w:color w:val="FFFFFF" w:themeColor="background1"/>
                <w:szCs w:val="20"/>
              </w:rPr>
            </w:pPr>
            <w:r w:rsidRPr="004A63EF">
              <w:rPr>
                <w:rFonts w:ascii="Calibri" w:hAnsi="Calibri" w:cs="Calibri"/>
                <w:b/>
                <w:bCs/>
                <w:color w:val="FFFFFF" w:themeColor="background1"/>
                <w:szCs w:val="20"/>
              </w:rPr>
              <w:t>When using HSPF2 rating</w:t>
            </w:r>
          </w:p>
        </w:tc>
      </w:tr>
      <w:tr w:rsidR="00341986" w:rsidRPr="004A63EF" w14:paraId="7D9CCDF7" w14:textId="77777777" w:rsidTr="000256C8">
        <w:trPr>
          <w:trHeight w:val="308"/>
          <w:jc w:val="center"/>
        </w:trPr>
        <w:tc>
          <w:tcPr>
            <w:tcW w:w="2155" w:type="dxa"/>
            <w:shd w:val="clear" w:color="auto" w:fill="auto"/>
          </w:tcPr>
          <w:p w14:paraId="0BDE5D1B" w14:textId="77777777" w:rsidR="00341986" w:rsidRPr="000563D8" w:rsidRDefault="00341986" w:rsidP="000256C8">
            <w:pPr>
              <w:spacing w:after="0"/>
            </w:pPr>
            <w:r>
              <w:t>Partial Displacement</w:t>
            </w:r>
          </w:p>
        </w:tc>
        <w:tc>
          <w:tcPr>
            <w:tcW w:w="2155" w:type="dxa"/>
            <w:vAlign w:val="bottom"/>
          </w:tcPr>
          <w:p w14:paraId="6CA683A3" w14:textId="77777777" w:rsidR="00341986" w:rsidRPr="000563D8" w:rsidRDefault="00341986" w:rsidP="000256C8">
            <w:pPr>
              <w:spacing w:after="0"/>
            </w:pPr>
            <w:r>
              <w:t>All</w:t>
            </w:r>
          </w:p>
        </w:tc>
        <w:tc>
          <w:tcPr>
            <w:tcW w:w="4706" w:type="dxa"/>
            <w:gridSpan w:val="2"/>
            <w:vAlign w:val="bottom"/>
          </w:tcPr>
          <w:p w14:paraId="4B14F236" w14:textId="77777777" w:rsidR="00341986" w:rsidRDefault="00341986" w:rsidP="000256C8">
            <w:pPr>
              <w:spacing w:after="0"/>
              <w:jc w:val="center"/>
              <w:rPr>
                <w:rFonts w:ascii="Calibri" w:hAnsi="Calibri" w:cs="Calibri"/>
                <w:color w:val="000000"/>
                <w:szCs w:val="20"/>
              </w:rPr>
            </w:pPr>
            <w:r>
              <w:rPr>
                <w:rFonts w:ascii="Calibri" w:hAnsi="Calibri" w:cs="Calibri"/>
                <w:color w:val="000000"/>
                <w:szCs w:val="20"/>
              </w:rPr>
              <w:t>100%</w:t>
            </w:r>
          </w:p>
        </w:tc>
      </w:tr>
      <w:tr w:rsidR="00341986" w:rsidRPr="004A63EF" w14:paraId="55F4A191" w14:textId="77777777" w:rsidTr="000256C8">
        <w:trPr>
          <w:trHeight w:val="308"/>
          <w:jc w:val="center"/>
        </w:trPr>
        <w:tc>
          <w:tcPr>
            <w:tcW w:w="2155" w:type="dxa"/>
            <w:vMerge w:val="restart"/>
            <w:shd w:val="clear" w:color="auto" w:fill="auto"/>
            <w:vAlign w:val="center"/>
          </w:tcPr>
          <w:p w14:paraId="03968075" w14:textId="77777777" w:rsidR="00341986" w:rsidRPr="000563D8" w:rsidRDefault="00341986" w:rsidP="000256C8">
            <w:pPr>
              <w:spacing w:after="0"/>
              <w:jc w:val="center"/>
            </w:pPr>
            <w:r>
              <w:t>Whole Heat Load Displacement</w:t>
            </w:r>
          </w:p>
        </w:tc>
        <w:tc>
          <w:tcPr>
            <w:tcW w:w="2155" w:type="dxa"/>
            <w:vAlign w:val="bottom"/>
            <w:hideMark/>
          </w:tcPr>
          <w:p w14:paraId="3FCAC891" w14:textId="77777777" w:rsidR="00341986" w:rsidRPr="004A63EF" w:rsidRDefault="00341986" w:rsidP="000256C8">
            <w:pPr>
              <w:spacing w:after="0"/>
              <w:rPr>
                <w:rFonts w:ascii="Calibri" w:hAnsi="Calibri" w:cs="Calibri"/>
                <w:color w:val="000000"/>
                <w:szCs w:val="20"/>
              </w:rPr>
            </w:pPr>
            <w:r w:rsidRPr="000563D8">
              <w:t>1 (Rockford)</w:t>
            </w:r>
          </w:p>
        </w:tc>
        <w:tc>
          <w:tcPr>
            <w:tcW w:w="2323" w:type="dxa"/>
            <w:vAlign w:val="bottom"/>
          </w:tcPr>
          <w:p w14:paraId="617D4821" w14:textId="77777777" w:rsidR="00341986" w:rsidRPr="004A63EF" w:rsidRDefault="00341986" w:rsidP="000256C8">
            <w:pPr>
              <w:spacing w:after="0"/>
              <w:jc w:val="center"/>
              <w:rPr>
                <w:rFonts w:ascii="Calibri" w:hAnsi="Calibri" w:cs="Calibri"/>
                <w:color w:val="000000"/>
                <w:szCs w:val="20"/>
              </w:rPr>
            </w:pPr>
            <w:r w:rsidRPr="0055437D">
              <w:rPr>
                <w:rFonts w:ascii="Calibri" w:hAnsi="Calibri" w:cs="Calibri"/>
                <w:color w:val="000000"/>
                <w:szCs w:val="20"/>
              </w:rPr>
              <w:t>7</w:t>
            </w:r>
            <w:r w:rsidRPr="004A63EF">
              <w:rPr>
                <w:rFonts w:ascii="Calibri" w:hAnsi="Calibri" w:cs="Calibri"/>
                <w:color w:val="000000"/>
                <w:szCs w:val="20"/>
              </w:rPr>
              <w:t>0</w:t>
            </w:r>
            <w:r w:rsidRPr="0055437D">
              <w:rPr>
                <w:rFonts w:ascii="Calibri" w:hAnsi="Calibri" w:cs="Calibri"/>
                <w:color w:val="000000"/>
                <w:szCs w:val="20"/>
              </w:rPr>
              <w:t>%</w:t>
            </w:r>
          </w:p>
        </w:tc>
        <w:tc>
          <w:tcPr>
            <w:tcW w:w="2383" w:type="dxa"/>
            <w:vAlign w:val="center"/>
          </w:tcPr>
          <w:p w14:paraId="1E44F195" w14:textId="77777777" w:rsidR="00341986" w:rsidRPr="004A63EF" w:rsidRDefault="00341986" w:rsidP="000256C8">
            <w:pPr>
              <w:spacing w:after="0"/>
              <w:jc w:val="center"/>
              <w:rPr>
                <w:rFonts w:ascii="Calibri" w:hAnsi="Calibri" w:cs="Calibri"/>
                <w:color w:val="000000"/>
                <w:szCs w:val="20"/>
              </w:rPr>
            </w:pPr>
            <w:r>
              <w:rPr>
                <w:rFonts w:ascii="Calibri" w:hAnsi="Calibri" w:cs="Calibri"/>
                <w:color w:val="000000"/>
                <w:szCs w:val="20"/>
              </w:rPr>
              <w:t>74%</w:t>
            </w:r>
          </w:p>
        </w:tc>
      </w:tr>
      <w:tr w:rsidR="00341986" w:rsidRPr="004A63EF" w14:paraId="57609350" w14:textId="77777777" w:rsidTr="000256C8">
        <w:trPr>
          <w:trHeight w:val="207"/>
          <w:jc w:val="center"/>
        </w:trPr>
        <w:tc>
          <w:tcPr>
            <w:tcW w:w="2155" w:type="dxa"/>
            <w:vMerge/>
            <w:shd w:val="clear" w:color="auto" w:fill="auto"/>
          </w:tcPr>
          <w:p w14:paraId="24E7199C" w14:textId="77777777" w:rsidR="00341986" w:rsidRPr="000563D8" w:rsidRDefault="00341986" w:rsidP="000256C8">
            <w:pPr>
              <w:spacing w:after="0"/>
            </w:pPr>
          </w:p>
        </w:tc>
        <w:tc>
          <w:tcPr>
            <w:tcW w:w="2155" w:type="dxa"/>
            <w:vAlign w:val="bottom"/>
            <w:hideMark/>
          </w:tcPr>
          <w:p w14:paraId="50CE38A8" w14:textId="77777777" w:rsidR="00341986" w:rsidRPr="004A63EF" w:rsidRDefault="00341986" w:rsidP="000256C8">
            <w:pPr>
              <w:spacing w:after="0"/>
              <w:rPr>
                <w:rFonts w:ascii="Calibri" w:hAnsi="Calibri" w:cs="Calibri"/>
                <w:color w:val="000000"/>
                <w:szCs w:val="20"/>
              </w:rPr>
            </w:pPr>
            <w:r w:rsidRPr="000563D8">
              <w:t>2 (Chicago)</w:t>
            </w:r>
          </w:p>
        </w:tc>
        <w:tc>
          <w:tcPr>
            <w:tcW w:w="2323" w:type="dxa"/>
            <w:vAlign w:val="bottom"/>
          </w:tcPr>
          <w:p w14:paraId="12606DB6" w14:textId="77777777" w:rsidR="00341986" w:rsidRPr="004A63EF" w:rsidRDefault="00341986" w:rsidP="000256C8">
            <w:pPr>
              <w:spacing w:after="0"/>
              <w:jc w:val="center"/>
              <w:rPr>
                <w:rFonts w:ascii="Calibri" w:hAnsi="Calibri" w:cs="Calibri"/>
                <w:color w:val="000000"/>
                <w:szCs w:val="20"/>
              </w:rPr>
            </w:pPr>
            <w:r w:rsidRPr="0055437D">
              <w:rPr>
                <w:rFonts w:ascii="Calibri" w:hAnsi="Calibri" w:cs="Calibri"/>
                <w:color w:val="000000"/>
                <w:szCs w:val="20"/>
              </w:rPr>
              <w:t>7</w:t>
            </w:r>
            <w:r w:rsidRPr="004A63EF">
              <w:rPr>
                <w:rFonts w:ascii="Calibri" w:hAnsi="Calibri" w:cs="Calibri"/>
                <w:color w:val="000000"/>
                <w:szCs w:val="20"/>
              </w:rPr>
              <w:t>0</w:t>
            </w:r>
            <w:r w:rsidRPr="0055437D">
              <w:rPr>
                <w:rFonts w:ascii="Calibri" w:hAnsi="Calibri" w:cs="Calibri"/>
                <w:color w:val="000000"/>
                <w:szCs w:val="20"/>
              </w:rPr>
              <w:t>%</w:t>
            </w:r>
          </w:p>
        </w:tc>
        <w:tc>
          <w:tcPr>
            <w:tcW w:w="2383" w:type="dxa"/>
            <w:vAlign w:val="center"/>
          </w:tcPr>
          <w:p w14:paraId="185D8914" w14:textId="77777777" w:rsidR="00341986" w:rsidRPr="004A63EF" w:rsidRDefault="00341986" w:rsidP="000256C8">
            <w:pPr>
              <w:spacing w:after="0"/>
              <w:jc w:val="center"/>
              <w:rPr>
                <w:rFonts w:ascii="Calibri" w:hAnsi="Calibri" w:cs="Calibri"/>
                <w:color w:val="000000"/>
                <w:szCs w:val="20"/>
              </w:rPr>
            </w:pPr>
            <w:r>
              <w:rPr>
                <w:rFonts w:ascii="Calibri" w:hAnsi="Calibri" w:cs="Calibri"/>
                <w:color w:val="000000"/>
                <w:szCs w:val="20"/>
              </w:rPr>
              <w:t>74%</w:t>
            </w:r>
          </w:p>
        </w:tc>
      </w:tr>
      <w:tr w:rsidR="00341986" w:rsidRPr="004A63EF" w14:paraId="4DBE8579" w14:textId="77777777" w:rsidTr="000256C8">
        <w:trPr>
          <w:trHeight w:val="409"/>
          <w:jc w:val="center"/>
        </w:trPr>
        <w:tc>
          <w:tcPr>
            <w:tcW w:w="2155" w:type="dxa"/>
            <w:vMerge/>
            <w:shd w:val="clear" w:color="auto" w:fill="auto"/>
          </w:tcPr>
          <w:p w14:paraId="2F00561B" w14:textId="77777777" w:rsidR="00341986" w:rsidRPr="000563D8" w:rsidRDefault="00341986" w:rsidP="000256C8">
            <w:pPr>
              <w:spacing w:after="0"/>
            </w:pPr>
          </w:p>
        </w:tc>
        <w:tc>
          <w:tcPr>
            <w:tcW w:w="2155" w:type="dxa"/>
            <w:vAlign w:val="bottom"/>
            <w:hideMark/>
          </w:tcPr>
          <w:p w14:paraId="3AF40ED1" w14:textId="77777777" w:rsidR="00341986" w:rsidRPr="004A63EF" w:rsidRDefault="00341986" w:rsidP="000256C8">
            <w:pPr>
              <w:spacing w:after="0"/>
              <w:rPr>
                <w:rFonts w:ascii="Calibri" w:hAnsi="Calibri" w:cs="Calibri"/>
                <w:color w:val="000000"/>
                <w:szCs w:val="20"/>
              </w:rPr>
            </w:pPr>
            <w:r w:rsidRPr="000563D8">
              <w:t>3 (Springfield)</w:t>
            </w:r>
          </w:p>
        </w:tc>
        <w:tc>
          <w:tcPr>
            <w:tcW w:w="2323" w:type="dxa"/>
            <w:vAlign w:val="bottom"/>
          </w:tcPr>
          <w:p w14:paraId="3FE94CEE" w14:textId="77777777" w:rsidR="00341986" w:rsidRPr="004A63EF" w:rsidRDefault="00341986" w:rsidP="000256C8">
            <w:pPr>
              <w:spacing w:after="0"/>
              <w:jc w:val="center"/>
              <w:rPr>
                <w:rFonts w:ascii="Calibri" w:hAnsi="Calibri" w:cs="Calibri"/>
                <w:color w:val="000000"/>
                <w:szCs w:val="20"/>
              </w:rPr>
            </w:pPr>
            <w:r w:rsidRPr="004A63EF">
              <w:rPr>
                <w:rFonts w:ascii="Calibri" w:hAnsi="Calibri" w:cs="Calibri"/>
                <w:color w:val="000000"/>
                <w:szCs w:val="20"/>
              </w:rPr>
              <w:t>83</w:t>
            </w:r>
            <w:r w:rsidRPr="0055437D">
              <w:rPr>
                <w:rFonts w:ascii="Calibri" w:hAnsi="Calibri" w:cs="Calibri"/>
                <w:color w:val="000000"/>
                <w:szCs w:val="20"/>
              </w:rPr>
              <w:t>%</w:t>
            </w:r>
          </w:p>
        </w:tc>
        <w:tc>
          <w:tcPr>
            <w:tcW w:w="2383" w:type="dxa"/>
            <w:vAlign w:val="center"/>
          </w:tcPr>
          <w:p w14:paraId="74391A9A" w14:textId="77777777" w:rsidR="00341986" w:rsidRPr="004A63EF" w:rsidRDefault="00341986" w:rsidP="000256C8">
            <w:pPr>
              <w:spacing w:after="0"/>
              <w:jc w:val="center"/>
              <w:rPr>
                <w:rFonts w:ascii="Calibri" w:hAnsi="Calibri" w:cs="Calibri"/>
                <w:color w:val="000000"/>
                <w:szCs w:val="20"/>
              </w:rPr>
            </w:pPr>
            <w:r>
              <w:rPr>
                <w:rFonts w:ascii="Calibri" w:hAnsi="Calibri" w:cs="Calibri"/>
                <w:color w:val="000000"/>
                <w:szCs w:val="20"/>
              </w:rPr>
              <w:t>87%</w:t>
            </w:r>
          </w:p>
        </w:tc>
      </w:tr>
      <w:tr w:rsidR="00341986" w:rsidRPr="004A63EF" w14:paraId="16C242A3" w14:textId="77777777" w:rsidTr="000256C8">
        <w:trPr>
          <w:trHeight w:val="207"/>
          <w:jc w:val="center"/>
        </w:trPr>
        <w:tc>
          <w:tcPr>
            <w:tcW w:w="2155" w:type="dxa"/>
            <w:vMerge/>
            <w:shd w:val="clear" w:color="auto" w:fill="auto"/>
          </w:tcPr>
          <w:p w14:paraId="211352CB" w14:textId="77777777" w:rsidR="00341986" w:rsidRPr="000563D8" w:rsidRDefault="00341986" w:rsidP="000256C8">
            <w:pPr>
              <w:spacing w:after="0"/>
            </w:pPr>
          </w:p>
        </w:tc>
        <w:tc>
          <w:tcPr>
            <w:tcW w:w="2155" w:type="dxa"/>
            <w:vAlign w:val="bottom"/>
            <w:hideMark/>
          </w:tcPr>
          <w:p w14:paraId="7D5BF56F" w14:textId="77777777" w:rsidR="00341986" w:rsidRPr="004A63EF" w:rsidRDefault="00341986" w:rsidP="000256C8">
            <w:pPr>
              <w:spacing w:after="0"/>
              <w:rPr>
                <w:rFonts w:ascii="Calibri" w:hAnsi="Calibri" w:cs="Calibri"/>
                <w:color w:val="000000"/>
                <w:szCs w:val="20"/>
              </w:rPr>
            </w:pPr>
            <w:r w:rsidRPr="000563D8">
              <w:t>4 (Belleville)</w:t>
            </w:r>
          </w:p>
        </w:tc>
        <w:tc>
          <w:tcPr>
            <w:tcW w:w="2323" w:type="dxa"/>
          </w:tcPr>
          <w:p w14:paraId="4BE38C4C" w14:textId="77777777" w:rsidR="00341986" w:rsidRPr="004A63EF" w:rsidRDefault="00341986" w:rsidP="000256C8">
            <w:pPr>
              <w:spacing w:after="0"/>
              <w:jc w:val="center"/>
              <w:rPr>
                <w:rFonts w:ascii="Calibri" w:hAnsi="Calibri" w:cs="Calibri"/>
                <w:color w:val="000000"/>
                <w:szCs w:val="20"/>
              </w:rPr>
            </w:pPr>
            <w:r w:rsidRPr="004A63EF">
              <w:rPr>
                <w:rFonts w:ascii="Calibri" w:hAnsi="Calibri" w:cs="Calibri"/>
                <w:color w:val="000000"/>
                <w:szCs w:val="20"/>
              </w:rPr>
              <w:t>83</w:t>
            </w:r>
            <w:r w:rsidRPr="0055437D">
              <w:rPr>
                <w:rFonts w:ascii="Calibri" w:hAnsi="Calibri" w:cs="Calibri"/>
                <w:color w:val="000000"/>
                <w:szCs w:val="20"/>
              </w:rPr>
              <w:t>%</w:t>
            </w:r>
          </w:p>
        </w:tc>
        <w:tc>
          <w:tcPr>
            <w:tcW w:w="2383" w:type="dxa"/>
            <w:vAlign w:val="center"/>
          </w:tcPr>
          <w:p w14:paraId="738A2BE1" w14:textId="77777777" w:rsidR="00341986" w:rsidRPr="004A63EF" w:rsidRDefault="00341986" w:rsidP="000256C8">
            <w:pPr>
              <w:spacing w:after="0"/>
              <w:jc w:val="center"/>
              <w:rPr>
                <w:rFonts w:ascii="Calibri" w:hAnsi="Calibri" w:cs="Calibri"/>
                <w:color w:val="000000"/>
                <w:szCs w:val="20"/>
              </w:rPr>
            </w:pPr>
            <w:r>
              <w:rPr>
                <w:rFonts w:ascii="Calibri" w:hAnsi="Calibri" w:cs="Calibri"/>
                <w:color w:val="000000"/>
                <w:szCs w:val="20"/>
              </w:rPr>
              <w:t>87%</w:t>
            </w:r>
          </w:p>
        </w:tc>
      </w:tr>
      <w:tr w:rsidR="00341986" w:rsidRPr="004A63EF" w14:paraId="4BAC9A79" w14:textId="77777777" w:rsidTr="000256C8">
        <w:trPr>
          <w:trHeight w:val="308"/>
          <w:jc w:val="center"/>
        </w:trPr>
        <w:tc>
          <w:tcPr>
            <w:tcW w:w="2155" w:type="dxa"/>
            <w:vMerge/>
            <w:shd w:val="clear" w:color="auto" w:fill="auto"/>
          </w:tcPr>
          <w:p w14:paraId="35833045" w14:textId="77777777" w:rsidR="00341986" w:rsidRPr="000563D8" w:rsidRDefault="00341986" w:rsidP="000256C8">
            <w:pPr>
              <w:spacing w:after="0"/>
            </w:pPr>
          </w:p>
        </w:tc>
        <w:tc>
          <w:tcPr>
            <w:tcW w:w="2155" w:type="dxa"/>
            <w:vAlign w:val="bottom"/>
            <w:hideMark/>
          </w:tcPr>
          <w:p w14:paraId="04DFA4BB" w14:textId="77777777" w:rsidR="00341986" w:rsidRPr="004A63EF" w:rsidRDefault="00341986" w:rsidP="000256C8">
            <w:pPr>
              <w:spacing w:after="0"/>
              <w:rPr>
                <w:rFonts w:ascii="Calibri" w:hAnsi="Calibri" w:cs="Calibri"/>
                <w:color w:val="000000"/>
                <w:szCs w:val="20"/>
              </w:rPr>
            </w:pPr>
            <w:r w:rsidRPr="000563D8">
              <w:t>5 (Marion)</w:t>
            </w:r>
          </w:p>
        </w:tc>
        <w:tc>
          <w:tcPr>
            <w:tcW w:w="2323" w:type="dxa"/>
          </w:tcPr>
          <w:p w14:paraId="12BF4F5C" w14:textId="77777777" w:rsidR="00341986" w:rsidRPr="004A63EF" w:rsidRDefault="00341986" w:rsidP="000256C8">
            <w:pPr>
              <w:spacing w:after="0"/>
              <w:jc w:val="center"/>
              <w:rPr>
                <w:rFonts w:ascii="Calibri" w:hAnsi="Calibri" w:cs="Calibri"/>
                <w:color w:val="000000"/>
                <w:szCs w:val="20"/>
              </w:rPr>
            </w:pPr>
            <w:r w:rsidRPr="004A63EF">
              <w:rPr>
                <w:rFonts w:ascii="Calibri" w:hAnsi="Calibri" w:cs="Calibri"/>
                <w:color w:val="000000"/>
                <w:szCs w:val="20"/>
              </w:rPr>
              <w:t>83</w:t>
            </w:r>
            <w:r w:rsidRPr="0055437D">
              <w:rPr>
                <w:rFonts w:ascii="Calibri" w:hAnsi="Calibri" w:cs="Calibri"/>
                <w:color w:val="000000"/>
                <w:szCs w:val="20"/>
              </w:rPr>
              <w:t>%</w:t>
            </w:r>
          </w:p>
        </w:tc>
        <w:tc>
          <w:tcPr>
            <w:tcW w:w="2383" w:type="dxa"/>
            <w:vAlign w:val="center"/>
          </w:tcPr>
          <w:p w14:paraId="50544374" w14:textId="77777777" w:rsidR="00341986" w:rsidRPr="004A63EF" w:rsidRDefault="00341986" w:rsidP="000256C8">
            <w:pPr>
              <w:spacing w:after="0"/>
              <w:jc w:val="center"/>
              <w:rPr>
                <w:rFonts w:ascii="Calibri" w:hAnsi="Calibri" w:cs="Calibri"/>
                <w:color w:val="000000"/>
                <w:szCs w:val="20"/>
              </w:rPr>
            </w:pPr>
            <w:r>
              <w:rPr>
                <w:rFonts w:ascii="Calibri" w:hAnsi="Calibri" w:cs="Calibri"/>
                <w:color w:val="000000"/>
                <w:szCs w:val="20"/>
              </w:rPr>
              <w:t>87%</w:t>
            </w:r>
          </w:p>
        </w:tc>
      </w:tr>
      <w:tr w:rsidR="00341986" w:rsidRPr="004A63EF" w14:paraId="59391214" w14:textId="77777777" w:rsidTr="000256C8">
        <w:trPr>
          <w:trHeight w:val="308"/>
          <w:jc w:val="center"/>
        </w:trPr>
        <w:tc>
          <w:tcPr>
            <w:tcW w:w="2155" w:type="dxa"/>
            <w:vMerge/>
            <w:shd w:val="clear" w:color="auto" w:fill="auto"/>
          </w:tcPr>
          <w:p w14:paraId="37AEEBEC" w14:textId="77777777" w:rsidR="00341986" w:rsidRPr="000563D8" w:rsidRDefault="00341986" w:rsidP="000256C8">
            <w:pPr>
              <w:spacing w:after="0"/>
            </w:pPr>
          </w:p>
        </w:tc>
        <w:tc>
          <w:tcPr>
            <w:tcW w:w="2155" w:type="dxa"/>
            <w:vAlign w:val="bottom"/>
          </w:tcPr>
          <w:p w14:paraId="4C9DA004" w14:textId="77777777" w:rsidR="00341986" w:rsidRDefault="00341986" w:rsidP="000256C8">
            <w:pPr>
              <w:spacing w:after="0"/>
            </w:pPr>
            <w:r w:rsidRPr="000563D8">
              <w:t>Weighted Average</w:t>
            </w:r>
            <w:r w:rsidRPr="009C362B">
              <w:rPr>
                <w:rFonts w:eastAsiaTheme="minorEastAsia"/>
                <w:vertAlign w:val="superscript"/>
              </w:rPr>
              <w:footnoteReference w:id="270"/>
            </w:r>
          </w:p>
          <w:p w14:paraId="561086C7" w14:textId="77777777" w:rsidR="00341986" w:rsidRDefault="00341986" w:rsidP="000256C8">
            <w:pPr>
              <w:spacing w:after="0"/>
              <w:ind w:left="720"/>
            </w:pPr>
            <w:r>
              <w:t>ComEd</w:t>
            </w:r>
          </w:p>
          <w:p w14:paraId="530F6B84" w14:textId="77777777" w:rsidR="00341986" w:rsidRDefault="00341986" w:rsidP="000256C8">
            <w:pPr>
              <w:spacing w:after="0"/>
              <w:ind w:left="720"/>
            </w:pPr>
            <w:r>
              <w:t>Ameren</w:t>
            </w:r>
          </w:p>
          <w:p w14:paraId="119C7E06" w14:textId="77777777" w:rsidR="00341986" w:rsidRPr="000563D8" w:rsidRDefault="00341986" w:rsidP="000256C8">
            <w:pPr>
              <w:spacing w:after="0"/>
              <w:ind w:left="720"/>
            </w:pPr>
            <w:r>
              <w:t>Statewide</w:t>
            </w:r>
          </w:p>
        </w:tc>
        <w:tc>
          <w:tcPr>
            <w:tcW w:w="2323" w:type="dxa"/>
          </w:tcPr>
          <w:p w14:paraId="3B9B6234" w14:textId="77777777" w:rsidR="00341986" w:rsidRDefault="00341986" w:rsidP="000256C8">
            <w:pPr>
              <w:spacing w:after="0"/>
              <w:jc w:val="center"/>
              <w:rPr>
                <w:rFonts w:ascii="Calibri" w:hAnsi="Calibri" w:cs="Calibri"/>
                <w:color w:val="000000"/>
                <w:szCs w:val="20"/>
              </w:rPr>
            </w:pPr>
          </w:p>
          <w:p w14:paraId="53133D4E" w14:textId="77777777" w:rsidR="00341986" w:rsidRDefault="00341986" w:rsidP="000256C8">
            <w:pPr>
              <w:spacing w:after="0"/>
              <w:jc w:val="center"/>
              <w:rPr>
                <w:rFonts w:ascii="Calibri" w:hAnsi="Calibri" w:cs="Calibri"/>
                <w:color w:val="000000"/>
                <w:szCs w:val="20"/>
              </w:rPr>
            </w:pPr>
            <w:r>
              <w:rPr>
                <w:rFonts w:ascii="Calibri" w:hAnsi="Calibri" w:cs="Calibri"/>
                <w:color w:val="000000"/>
                <w:szCs w:val="20"/>
              </w:rPr>
              <w:t>70%</w:t>
            </w:r>
          </w:p>
          <w:p w14:paraId="2423C011" w14:textId="77777777" w:rsidR="00341986" w:rsidRDefault="00341986" w:rsidP="000256C8">
            <w:pPr>
              <w:spacing w:after="0"/>
              <w:jc w:val="center"/>
              <w:rPr>
                <w:rFonts w:ascii="Calibri" w:hAnsi="Calibri" w:cs="Calibri"/>
                <w:color w:val="000000"/>
                <w:szCs w:val="20"/>
              </w:rPr>
            </w:pPr>
            <w:r>
              <w:rPr>
                <w:rFonts w:ascii="Calibri" w:hAnsi="Calibri" w:cs="Calibri"/>
                <w:color w:val="000000"/>
                <w:szCs w:val="20"/>
              </w:rPr>
              <w:t>81%</w:t>
            </w:r>
          </w:p>
          <w:p w14:paraId="0A8C00C7" w14:textId="77777777" w:rsidR="00341986" w:rsidRPr="004A63EF" w:rsidRDefault="00341986" w:rsidP="000256C8">
            <w:pPr>
              <w:spacing w:after="0"/>
              <w:jc w:val="center"/>
              <w:rPr>
                <w:rFonts w:ascii="Calibri" w:hAnsi="Calibri" w:cs="Calibri"/>
                <w:color w:val="000000"/>
                <w:szCs w:val="20"/>
              </w:rPr>
            </w:pPr>
            <w:r>
              <w:rPr>
                <w:rFonts w:ascii="Calibri" w:hAnsi="Calibri" w:cs="Calibri"/>
                <w:color w:val="000000"/>
                <w:szCs w:val="20"/>
              </w:rPr>
              <w:t>73%</w:t>
            </w:r>
          </w:p>
        </w:tc>
        <w:tc>
          <w:tcPr>
            <w:tcW w:w="2383" w:type="dxa"/>
            <w:vAlign w:val="center"/>
          </w:tcPr>
          <w:p w14:paraId="38069967" w14:textId="77777777" w:rsidR="00341986" w:rsidRDefault="00341986" w:rsidP="000256C8">
            <w:pPr>
              <w:spacing w:after="0"/>
              <w:jc w:val="center"/>
              <w:rPr>
                <w:rFonts w:ascii="Calibri" w:hAnsi="Calibri" w:cs="Calibri"/>
                <w:color w:val="000000"/>
                <w:szCs w:val="20"/>
              </w:rPr>
            </w:pPr>
          </w:p>
          <w:p w14:paraId="7037C65A" w14:textId="77777777" w:rsidR="00341986" w:rsidRDefault="00341986" w:rsidP="000256C8">
            <w:pPr>
              <w:spacing w:after="0"/>
              <w:jc w:val="center"/>
              <w:rPr>
                <w:rFonts w:ascii="Calibri" w:hAnsi="Calibri" w:cs="Calibri"/>
                <w:color w:val="000000"/>
                <w:szCs w:val="20"/>
              </w:rPr>
            </w:pPr>
            <w:r>
              <w:rPr>
                <w:rFonts w:ascii="Calibri" w:hAnsi="Calibri" w:cs="Calibri"/>
                <w:color w:val="000000"/>
                <w:szCs w:val="20"/>
              </w:rPr>
              <w:t>74%</w:t>
            </w:r>
          </w:p>
          <w:p w14:paraId="26C164E8" w14:textId="77777777" w:rsidR="00341986" w:rsidRDefault="00341986" w:rsidP="000256C8">
            <w:pPr>
              <w:spacing w:after="0"/>
              <w:jc w:val="center"/>
              <w:rPr>
                <w:rFonts w:ascii="Calibri" w:hAnsi="Calibri" w:cs="Calibri"/>
                <w:color w:val="000000"/>
                <w:szCs w:val="20"/>
              </w:rPr>
            </w:pPr>
            <w:r>
              <w:rPr>
                <w:rFonts w:ascii="Calibri" w:hAnsi="Calibri" w:cs="Calibri"/>
                <w:color w:val="000000"/>
                <w:szCs w:val="20"/>
              </w:rPr>
              <w:t>85%</w:t>
            </w:r>
          </w:p>
          <w:p w14:paraId="6448D5A5" w14:textId="77777777" w:rsidR="00341986" w:rsidRPr="00340A4B" w:rsidRDefault="00341986" w:rsidP="000256C8">
            <w:pPr>
              <w:spacing w:after="0"/>
              <w:jc w:val="center"/>
              <w:rPr>
                <w:rFonts w:ascii="Calibri" w:hAnsi="Calibri" w:cs="Calibri"/>
                <w:color w:val="000000"/>
                <w:szCs w:val="20"/>
              </w:rPr>
            </w:pPr>
            <w:r>
              <w:rPr>
                <w:rFonts w:ascii="Calibri" w:hAnsi="Calibri" w:cs="Calibri"/>
                <w:color w:val="000000"/>
                <w:szCs w:val="20"/>
              </w:rPr>
              <w:t>77%</w:t>
            </w:r>
          </w:p>
        </w:tc>
      </w:tr>
    </w:tbl>
    <w:p w14:paraId="7D775BC2" w14:textId="77777777" w:rsidR="00341986" w:rsidRPr="00FD1AF1" w:rsidRDefault="00341986" w:rsidP="00341986">
      <w:pPr>
        <w:spacing w:before="240"/>
        <w:ind w:left="2160" w:hanging="1440"/>
        <w:rPr>
          <w:rFonts w:cstheme="minorHAnsi"/>
          <w:noProof/>
        </w:rPr>
      </w:pPr>
      <w:r w:rsidRPr="00FD1AF1">
        <w:rPr>
          <w:rFonts w:cstheme="minorHAnsi"/>
          <w:noProof/>
        </w:rPr>
        <w:t xml:space="preserve">AFUEbase </w:t>
      </w:r>
      <w:r w:rsidRPr="00FD1AF1">
        <w:rPr>
          <w:rFonts w:cstheme="minorHAnsi"/>
          <w:noProof/>
        </w:rPr>
        <w:tab/>
        <w:t>=</w:t>
      </w:r>
      <w:r w:rsidRPr="00FD1AF1">
        <w:rPr>
          <w:rFonts w:cstheme="minorHAnsi"/>
        </w:rPr>
        <w:t xml:space="preserve"> </w:t>
      </w:r>
      <w:r w:rsidRPr="00FD1AF1">
        <w:rPr>
          <w:rFonts w:cstheme="minorHAnsi"/>
          <w:noProof/>
        </w:rPr>
        <w:t>Baseline Annual Fuel Utilization Efficiency Rating</w:t>
      </w:r>
      <w:r>
        <w:rPr>
          <w:rFonts w:cstheme="minorHAnsi"/>
          <w:noProof/>
        </w:rPr>
        <w:t>. For early replacement measures, u</w:t>
      </w:r>
      <w:r w:rsidRPr="00FD1AF1">
        <w:rPr>
          <w:rFonts w:cstheme="minorHAnsi"/>
          <w:noProof/>
        </w:rPr>
        <w:t xml:space="preserve">se actual </w:t>
      </w:r>
      <w:r>
        <w:rPr>
          <w:rFonts w:cstheme="minorHAnsi"/>
          <w:noProof/>
        </w:rPr>
        <w:t>AFUE</w:t>
      </w:r>
      <w:r w:rsidRPr="00FD1AF1">
        <w:rPr>
          <w:rFonts w:cstheme="minorHAnsi"/>
          <w:noProof/>
        </w:rPr>
        <w:t xml:space="preserve"> rating where it is possible to measure or reasonably estimate</w:t>
      </w:r>
      <w:r>
        <w:t xml:space="preserve"> for the remaining useful life of the existing equipment (6 years for furnace, 8 years for boilers). </w:t>
      </w:r>
      <w:r>
        <w:rPr>
          <w:rFonts w:cstheme="minorHAnsi"/>
          <w:noProof/>
        </w:rPr>
        <w:t>If using rated efficiencies, derate efficiency value by 1% per year (maximum of 30 years)  to account for degradation over time,</w:t>
      </w:r>
      <w:r>
        <w:rPr>
          <w:rStyle w:val="FootnoteReference"/>
          <w:noProof/>
        </w:rPr>
        <w:footnoteReference w:id="271"/>
      </w:r>
      <w:r>
        <w:rPr>
          <w:rFonts w:cstheme="minorHAnsi"/>
          <w:noProof/>
        </w:rPr>
        <w:t xml:space="preserve"> or i</w:t>
      </w:r>
      <w:r w:rsidRPr="00FD1AF1">
        <w:rPr>
          <w:rFonts w:cstheme="minorHAnsi"/>
          <w:noProof/>
        </w:rPr>
        <w:t>f unknown assume default:</w:t>
      </w:r>
    </w:p>
    <w:tbl>
      <w:tblPr>
        <w:tblStyle w:val="TableGrid"/>
        <w:tblW w:w="0" w:type="auto"/>
        <w:jc w:val="center"/>
        <w:tblLook w:val="04A0" w:firstRow="1" w:lastRow="0" w:firstColumn="1" w:lastColumn="0" w:noHBand="0" w:noVBand="1"/>
      </w:tblPr>
      <w:tblGrid>
        <w:gridCol w:w="2658"/>
        <w:gridCol w:w="2377"/>
        <w:gridCol w:w="1890"/>
        <w:gridCol w:w="1519"/>
        <w:gridCol w:w="8"/>
      </w:tblGrid>
      <w:tr w:rsidR="00341986" w:rsidRPr="007B2942" w14:paraId="3EF98F42" w14:textId="77777777" w:rsidTr="000256C8">
        <w:trPr>
          <w:tblHeader/>
          <w:jc w:val="center"/>
        </w:trPr>
        <w:tc>
          <w:tcPr>
            <w:tcW w:w="2658" w:type="dxa"/>
            <w:vMerge w:val="restart"/>
            <w:shd w:val="clear" w:color="auto" w:fill="7F7F7F" w:themeFill="text1" w:themeFillTint="80"/>
            <w:vAlign w:val="center"/>
            <w:hideMark/>
          </w:tcPr>
          <w:p w14:paraId="67082127" w14:textId="77777777" w:rsidR="00341986" w:rsidRPr="00AE346A" w:rsidRDefault="00341986" w:rsidP="000256C8">
            <w:pPr>
              <w:spacing w:after="0"/>
              <w:jc w:val="center"/>
              <w:rPr>
                <w:rFonts w:asciiTheme="minorHAnsi" w:hAnsiTheme="minorHAnsi" w:cstheme="minorHAnsi"/>
                <w:b/>
                <w:noProof/>
                <w:color w:val="FFFFFF" w:themeColor="background1"/>
                <w:szCs w:val="16"/>
                <w:lang w:val="en"/>
              </w:rPr>
            </w:pPr>
            <w:r w:rsidRPr="00AE346A">
              <w:rPr>
                <w:rFonts w:asciiTheme="minorHAnsi" w:hAnsiTheme="minorHAnsi" w:cstheme="minorHAnsi"/>
                <w:b/>
                <w:noProof/>
                <w:color w:val="FFFFFF" w:themeColor="background1"/>
                <w:szCs w:val="18"/>
                <w:lang w:val="en"/>
              </w:rPr>
              <w:t>Baseline/ Existing Heating System</w:t>
            </w:r>
          </w:p>
        </w:tc>
        <w:tc>
          <w:tcPr>
            <w:tcW w:w="5794" w:type="dxa"/>
            <w:gridSpan w:val="4"/>
            <w:shd w:val="clear" w:color="auto" w:fill="7F7F7F" w:themeFill="text1" w:themeFillTint="80"/>
          </w:tcPr>
          <w:p w14:paraId="3DECC2CA" w14:textId="77777777" w:rsidR="00341986" w:rsidRPr="00AE346A" w:rsidRDefault="00341986" w:rsidP="000256C8">
            <w:pPr>
              <w:spacing w:after="0"/>
              <w:jc w:val="center"/>
              <w:rPr>
                <w:rFonts w:asciiTheme="minorHAnsi" w:hAnsiTheme="minorHAnsi" w:cstheme="minorHAnsi"/>
                <w:b/>
                <w:noProof/>
                <w:color w:val="FFFFFF" w:themeColor="background1"/>
                <w:lang w:val="en"/>
              </w:rPr>
            </w:pPr>
            <w:r w:rsidRPr="00AE346A">
              <w:rPr>
                <w:rFonts w:asciiTheme="minorHAnsi" w:hAnsiTheme="minorHAnsi" w:cstheme="minorHAnsi"/>
                <w:b/>
                <w:noProof/>
                <w:color w:val="FFFFFF" w:themeColor="background1"/>
                <w:szCs w:val="18"/>
                <w:lang w:val="en"/>
              </w:rPr>
              <w:t>AFUEbase</w:t>
            </w:r>
          </w:p>
        </w:tc>
      </w:tr>
      <w:tr w:rsidR="00341986" w:rsidRPr="007B2942" w14:paraId="33867A45" w14:textId="77777777" w:rsidTr="000256C8">
        <w:trPr>
          <w:gridAfter w:val="1"/>
          <w:wAfter w:w="8" w:type="dxa"/>
          <w:tblHeader/>
          <w:jc w:val="center"/>
        </w:trPr>
        <w:tc>
          <w:tcPr>
            <w:tcW w:w="2658" w:type="dxa"/>
            <w:vMerge/>
            <w:shd w:val="clear" w:color="auto" w:fill="7F7F7F" w:themeFill="text1" w:themeFillTint="80"/>
          </w:tcPr>
          <w:p w14:paraId="06F9A295" w14:textId="77777777" w:rsidR="00341986" w:rsidRPr="00AE346A" w:rsidRDefault="00341986" w:rsidP="000256C8">
            <w:pPr>
              <w:spacing w:after="0"/>
              <w:rPr>
                <w:rFonts w:asciiTheme="minorHAnsi" w:hAnsiTheme="minorHAnsi" w:cstheme="minorHAnsi"/>
                <w:b/>
                <w:noProof/>
                <w:color w:val="FFFFFF" w:themeColor="background1"/>
                <w:szCs w:val="18"/>
                <w:lang w:val="en"/>
              </w:rPr>
            </w:pPr>
          </w:p>
        </w:tc>
        <w:tc>
          <w:tcPr>
            <w:tcW w:w="2377" w:type="dxa"/>
            <w:shd w:val="clear" w:color="auto" w:fill="7F7F7F" w:themeFill="text1" w:themeFillTint="80"/>
            <w:vAlign w:val="center"/>
          </w:tcPr>
          <w:p w14:paraId="31DEEC2C" w14:textId="77777777" w:rsidR="00341986" w:rsidRPr="00AE346A" w:rsidRDefault="00341986" w:rsidP="000256C8">
            <w:pPr>
              <w:spacing w:after="0"/>
              <w:jc w:val="center"/>
              <w:rPr>
                <w:rFonts w:asciiTheme="minorHAnsi" w:hAnsiTheme="minorHAnsi" w:cstheme="minorHAnsi"/>
                <w:b/>
                <w:noProof/>
                <w:color w:val="FFFFFF" w:themeColor="background1"/>
                <w:szCs w:val="18"/>
                <w:lang w:val="en"/>
              </w:rPr>
            </w:pPr>
            <w:r w:rsidRPr="007B2942">
              <w:rPr>
                <w:rFonts w:asciiTheme="minorHAnsi" w:hAnsiTheme="minorHAnsi" w:cstheme="minorHAnsi"/>
                <w:b/>
                <w:noProof/>
                <w:color w:val="FFFFFF" w:themeColor="background1"/>
              </w:rPr>
              <w:t>Early Replacement (Remaining useful life of existing equipment)</w:t>
            </w:r>
            <w:r w:rsidRPr="00AE346A">
              <w:rPr>
                <w:rFonts w:asciiTheme="minorHAnsi" w:hAnsiTheme="minorHAnsi" w:cstheme="minorHAnsi"/>
                <w:b/>
                <w:bCs/>
                <w:noProof/>
                <w:color w:val="FFFFFF" w:themeColor="background1"/>
                <w:vertAlign w:val="superscript"/>
              </w:rPr>
              <w:footnoteReference w:id="272"/>
            </w:r>
          </w:p>
        </w:tc>
        <w:tc>
          <w:tcPr>
            <w:tcW w:w="1890" w:type="dxa"/>
            <w:shd w:val="clear" w:color="auto" w:fill="7F7F7F" w:themeFill="text1" w:themeFillTint="80"/>
            <w:vAlign w:val="center"/>
          </w:tcPr>
          <w:p w14:paraId="501716BF" w14:textId="77777777" w:rsidR="00341986" w:rsidRPr="007B2942" w:rsidRDefault="00341986" w:rsidP="000256C8">
            <w:pPr>
              <w:spacing w:after="0"/>
              <w:jc w:val="center"/>
              <w:rPr>
                <w:rFonts w:asciiTheme="minorHAnsi" w:hAnsiTheme="minorHAnsi" w:cstheme="minorHAnsi"/>
                <w:b/>
                <w:noProof/>
                <w:color w:val="FFFFFF" w:themeColor="background1"/>
              </w:rPr>
            </w:pPr>
            <w:r w:rsidRPr="007B2942">
              <w:rPr>
                <w:rFonts w:asciiTheme="minorHAnsi" w:hAnsiTheme="minorHAnsi" w:cstheme="minorHAnsi"/>
                <w:b/>
                <w:noProof/>
                <w:color w:val="FFFFFF" w:themeColor="background1"/>
              </w:rPr>
              <w:t>Early Replacement</w:t>
            </w:r>
          </w:p>
          <w:p w14:paraId="20D07129" w14:textId="77777777" w:rsidR="00341986" w:rsidRPr="00AE346A" w:rsidRDefault="00341986" w:rsidP="000256C8">
            <w:pPr>
              <w:spacing w:after="0"/>
              <w:jc w:val="center"/>
              <w:rPr>
                <w:rFonts w:asciiTheme="minorHAnsi" w:hAnsiTheme="minorHAnsi" w:cstheme="minorHAnsi"/>
                <w:b/>
                <w:noProof/>
                <w:color w:val="FFFFFF" w:themeColor="background1"/>
              </w:rPr>
            </w:pPr>
            <w:r w:rsidRPr="007B2942">
              <w:rPr>
                <w:rFonts w:asciiTheme="minorHAnsi" w:hAnsiTheme="minorHAnsi" w:cstheme="minorHAnsi"/>
                <w:b/>
                <w:noProof/>
                <w:color w:val="FFFFFF" w:themeColor="background1"/>
              </w:rPr>
              <w:t>(Remaining measure life)</w:t>
            </w:r>
          </w:p>
        </w:tc>
        <w:tc>
          <w:tcPr>
            <w:tcW w:w="1519" w:type="dxa"/>
            <w:shd w:val="clear" w:color="auto" w:fill="7F7F7F" w:themeFill="text1" w:themeFillTint="80"/>
            <w:vAlign w:val="center"/>
          </w:tcPr>
          <w:p w14:paraId="7791E837" w14:textId="77777777" w:rsidR="00341986" w:rsidRPr="00AE346A" w:rsidRDefault="00341986" w:rsidP="000256C8">
            <w:pPr>
              <w:spacing w:after="0"/>
              <w:jc w:val="center"/>
              <w:rPr>
                <w:rFonts w:asciiTheme="minorHAnsi" w:hAnsiTheme="minorHAnsi" w:cstheme="minorHAnsi"/>
                <w:b/>
                <w:noProof/>
                <w:color w:val="FFFFFF" w:themeColor="background1"/>
                <w:szCs w:val="18"/>
                <w:lang w:val="en"/>
              </w:rPr>
            </w:pPr>
            <w:r w:rsidRPr="007B2942">
              <w:rPr>
                <w:rFonts w:asciiTheme="minorHAnsi" w:hAnsiTheme="minorHAnsi" w:cstheme="minorHAnsi"/>
                <w:b/>
                <w:noProof/>
                <w:color w:val="FFFFFF" w:themeColor="background1"/>
              </w:rPr>
              <w:t>Time of Sale or New Construction</w:t>
            </w:r>
          </w:p>
        </w:tc>
      </w:tr>
      <w:tr w:rsidR="00341986" w:rsidRPr="007B2942" w14:paraId="06DF2465" w14:textId="77777777" w:rsidTr="000256C8">
        <w:trPr>
          <w:gridAfter w:val="1"/>
          <w:wAfter w:w="8" w:type="dxa"/>
          <w:jc w:val="center"/>
        </w:trPr>
        <w:tc>
          <w:tcPr>
            <w:tcW w:w="2658" w:type="dxa"/>
            <w:hideMark/>
          </w:tcPr>
          <w:p w14:paraId="490D7F4F" w14:textId="77777777" w:rsidR="00341986" w:rsidRPr="00AE346A" w:rsidRDefault="00341986" w:rsidP="000256C8">
            <w:pPr>
              <w:spacing w:after="0"/>
              <w:rPr>
                <w:rFonts w:asciiTheme="minorHAnsi" w:hAnsiTheme="minorHAnsi" w:cstheme="minorHAnsi"/>
                <w:noProof/>
                <w:lang w:val="en"/>
              </w:rPr>
            </w:pPr>
            <w:r w:rsidRPr="00AE346A">
              <w:rPr>
                <w:rFonts w:asciiTheme="minorHAnsi" w:hAnsiTheme="minorHAnsi" w:cstheme="minorHAnsi"/>
                <w:noProof/>
                <w:szCs w:val="18"/>
                <w:lang w:val="en"/>
              </w:rPr>
              <w:t>Furnace</w:t>
            </w:r>
          </w:p>
        </w:tc>
        <w:tc>
          <w:tcPr>
            <w:tcW w:w="2377" w:type="dxa"/>
          </w:tcPr>
          <w:p w14:paraId="25D9D62A" w14:textId="77777777" w:rsidR="00341986" w:rsidRPr="00AE346A" w:rsidRDefault="00341986" w:rsidP="000256C8">
            <w:pPr>
              <w:spacing w:after="0"/>
              <w:jc w:val="center"/>
              <w:rPr>
                <w:rFonts w:asciiTheme="minorHAnsi" w:hAnsiTheme="minorHAnsi" w:cstheme="minorHAnsi"/>
                <w:noProof/>
                <w:szCs w:val="18"/>
                <w:lang w:val="en"/>
              </w:rPr>
            </w:pPr>
            <w:r w:rsidRPr="007B2942">
              <w:rPr>
                <w:rFonts w:asciiTheme="minorHAnsi" w:hAnsiTheme="minorHAnsi" w:cstheme="minorHAnsi"/>
                <w:noProof/>
              </w:rPr>
              <w:t xml:space="preserve">64.4%  </w:t>
            </w:r>
          </w:p>
        </w:tc>
        <w:tc>
          <w:tcPr>
            <w:tcW w:w="1890" w:type="dxa"/>
          </w:tcPr>
          <w:p w14:paraId="30F9C248" w14:textId="77777777" w:rsidR="00341986" w:rsidRPr="00AE346A" w:rsidRDefault="00341986" w:rsidP="000256C8">
            <w:pPr>
              <w:spacing w:after="0"/>
              <w:jc w:val="center"/>
              <w:rPr>
                <w:rFonts w:asciiTheme="minorHAnsi" w:hAnsiTheme="minorHAnsi" w:cstheme="minorHAnsi"/>
                <w:noProof/>
                <w:szCs w:val="16"/>
                <w:lang w:val="en"/>
              </w:rPr>
            </w:pPr>
            <w:r>
              <w:rPr>
                <w:rFonts w:asciiTheme="minorHAnsi" w:hAnsiTheme="minorHAnsi" w:cstheme="minorHAnsi"/>
                <w:noProof/>
                <w:szCs w:val="16"/>
                <w:lang w:val="en"/>
              </w:rPr>
              <w:t>8</w:t>
            </w:r>
            <w:r w:rsidRPr="007B2942">
              <w:rPr>
                <w:rFonts w:asciiTheme="minorHAnsi" w:hAnsiTheme="minorHAnsi" w:cstheme="minorHAnsi"/>
                <w:noProof/>
                <w:szCs w:val="16"/>
                <w:lang w:val="en"/>
              </w:rPr>
              <w:t>0%</w:t>
            </w:r>
          </w:p>
        </w:tc>
        <w:tc>
          <w:tcPr>
            <w:tcW w:w="1519" w:type="dxa"/>
            <w:vAlign w:val="center"/>
            <w:hideMark/>
          </w:tcPr>
          <w:p w14:paraId="789F0065" w14:textId="77777777" w:rsidR="00341986" w:rsidRPr="00AE346A" w:rsidRDefault="00341986" w:rsidP="000256C8">
            <w:pPr>
              <w:spacing w:after="0"/>
              <w:jc w:val="center"/>
              <w:rPr>
                <w:rFonts w:asciiTheme="minorHAnsi" w:hAnsiTheme="minorHAnsi" w:cstheme="minorHAnsi"/>
                <w:noProof/>
                <w:szCs w:val="16"/>
                <w:lang w:val="en"/>
              </w:rPr>
            </w:pPr>
            <w:r w:rsidRPr="007B2942">
              <w:rPr>
                <w:rFonts w:asciiTheme="minorHAnsi" w:hAnsiTheme="minorHAnsi" w:cstheme="minorHAnsi"/>
                <w:noProof/>
                <w:szCs w:val="16"/>
                <w:lang w:val="en"/>
              </w:rPr>
              <w:t>80%</w:t>
            </w:r>
          </w:p>
        </w:tc>
      </w:tr>
      <w:tr w:rsidR="00341986" w:rsidRPr="007B2942" w14:paraId="22D38082" w14:textId="77777777" w:rsidTr="000256C8">
        <w:trPr>
          <w:gridAfter w:val="1"/>
          <w:wAfter w:w="8" w:type="dxa"/>
          <w:jc w:val="center"/>
        </w:trPr>
        <w:tc>
          <w:tcPr>
            <w:tcW w:w="2658" w:type="dxa"/>
          </w:tcPr>
          <w:p w14:paraId="3983FA5A" w14:textId="77777777" w:rsidR="00341986" w:rsidRPr="00AE346A" w:rsidRDefault="00341986" w:rsidP="000256C8">
            <w:pPr>
              <w:spacing w:after="0"/>
              <w:rPr>
                <w:rFonts w:asciiTheme="minorHAnsi" w:hAnsiTheme="minorHAnsi" w:cstheme="minorHAnsi"/>
                <w:noProof/>
                <w:szCs w:val="18"/>
                <w:lang w:val="en"/>
              </w:rPr>
            </w:pPr>
            <w:r w:rsidRPr="00AE346A">
              <w:rPr>
                <w:rFonts w:asciiTheme="minorHAnsi" w:hAnsiTheme="minorHAnsi" w:cstheme="minorHAnsi"/>
                <w:noProof/>
                <w:szCs w:val="18"/>
                <w:lang w:val="en"/>
              </w:rPr>
              <w:t>Boiler</w:t>
            </w:r>
          </w:p>
        </w:tc>
        <w:tc>
          <w:tcPr>
            <w:tcW w:w="2377" w:type="dxa"/>
          </w:tcPr>
          <w:p w14:paraId="1728295D" w14:textId="77777777" w:rsidR="00341986" w:rsidRPr="00AE346A" w:rsidRDefault="00341986" w:rsidP="000256C8">
            <w:pPr>
              <w:spacing w:after="0"/>
              <w:jc w:val="center"/>
              <w:rPr>
                <w:rFonts w:asciiTheme="minorHAnsi" w:hAnsiTheme="minorHAnsi" w:cstheme="minorHAnsi"/>
                <w:noProof/>
                <w:szCs w:val="18"/>
                <w:lang w:val="en"/>
              </w:rPr>
            </w:pPr>
            <w:r w:rsidRPr="007B2942">
              <w:rPr>
                <w:rFonts w:asciiTheme="minorHAnsi" w:hAnsiTheme="minorHAnsi" w:cstheme="minorHAnsi"/>
                <w:noProof/>
              </w:rPr>
              <w:t xml:space="preserve">61.6% </w:t>
            </w:r>
          </w:p>
        </w:tc>
        <w:tc>
          <w:tcPr>
            <w:tcW w:w="1890" w:type="dxa"/>
          </w:tcPr>
          <w:p w14:paraId="7AC78004" w14:textId="77777777" w:rsidR="00341986" w:rsidRPr="00AE346A" w:rsidRDefault="00341986" w:rsidP="000256C8">
            <w:pPr>
              <w:spacing w:after="0"/>
              <w:jc w:val="center"/>
              <w:rPr>
                <w:rFonts w:asciiTheme="minorHAnsi" w:hAnsiTheme="minorHAnsi" w:cstheme="minorHAnsi"/>
                <w:noProof/>
                <w:szCs w:val="18"/>
                <w:lang w:val="en"/>
              </w:rPr>
            </w:pPr>
            <w:r w:rsidRPr="00AE346A">
              <w:rPr>
                <w:rFonts w:asciiTheme="minorHAnsi" w:hAnsiTheme="minorHAnsi" w:cstheme="minorHAnsi"/>
                <w:noProof/>
                <w:szCs w:val="18"/>
                <w:lang w:val="en"/>
              </w:rPr>
              <w:t>84%</w:t>
            </w:r>
          </w:p>
        </w:tc>
        <w:tc>
          <w:tcPr>
            <w:tcW w:w="1519" w:type="dxa"/>
            <w:vAlign w:val="center"/>
          </w:tcPr>
          <w:p w14:paraId="5287123D" w14:textId="77777777" w:rsidR="00341986" w:rsidRPr="00AE346A" w:rsidRDefault="00341986" w:rsidP="000256C8">
            <w:pPr>
              <w:spacing w:after="0"/>
              <w:jc w:val="center"/>
              <w:rPr>
                <w:rFonts w:asciiTheme="minorHAnsi" w:hAnsiTheme="minorHAnsi" w:cstheme="minorHAnsi"/>
                <w:noProof/>
                <w:szCs w:val="18"/>
                <w:lang w:val="en"/>
              </w:rPr>
            </w:pPr>
            <w:r w:rsidRPr="00AE346A">
              <w:rPr>
                <w:rFonts w:asciiTheme="minorHAnsi" w:hAnsiTheme="minorHAnsi" w:cstheme="minorHAnsi"/>
                <w:noProof/>
                <w:szCs w:val="18"/>
                <w:lang w:val="en"/>
              </w:rPr>
              <w:t>8</w:t>
            </w:r>
            <w:r>
              <w:rPr>
                <w:rFonts w:asciiTheme="minorHAnsi" w:hAnsiTheme="minorHAnsi" w:cstheme="minorHAnsi"/>
                <w:noProof/>
                <w:szCs w:val="18"/>
                <w:lang w:val="en"/>
              </w:rPr>
              <w:t>4</w:t>
            </w:r>
            <w:r w:rsidRPr="00AE346A">
              <w:rPr>
                <w:rFonts w:asciiTheme="minorHAnsi" w:hAnsiTheme="minorHAnsi" w:cstheme="minorHAnsi"/>
                <w:noProof/>
                <w:szCs w:val="18"/>
                <w:lang w:val="en"/>
              </w:rPr>
              <w:t>%</w:t>
            </w:r>
          </w:p>
        </w:tc>
      </w:tr>
      <w:tr w:rsidR="00341986" w:rsidRPr="007B2942" w14:paraId="1B1EBA5D" w14:textId="77777777" w:rsidTr="000256C8">
        <w:trPr>
          <w:gridAfter w:val="1"/>
          <w:wAfter w:w="8" w:type="dxa"/>
          <w:jc w:val="center"/>
        </w:trPr>
        <w:tc>
          <w:tcPr>
            <w:tcW w:w="2658" w:type="dxa"/>
          </w:tcPr>
          <w:p w14:paraId="26F5C69B" w14:textId="77777777" w:rsidR="00341986" w:rsidRPr="00B07B28" w:rsidRDefault="00341986" w:rsidP="000256C8">
            <w:pPr>
              <w:spacing w:after="0"/>
              <w:rPr>
                <w:rFonts w:ascii="Calibri" w:hAnsi="Calibri" w:cs="Calibri"/>
                <w:noProof/>
                <w:szCs w:val="18"/>
                <w:lang w:val="en"/>
              </w:rPr>
            </w:pPr>
            <w:r w:rsidRPr="00B07B28">
              <w:rPr>
                <w:rFonts w:ascii="Calibri" w:hAnsi="Calibri" w:cs="Calibri"/>
                <w:noProof/>
              </w:rPr>
              <w:t xml:space="preserve">Unknown </w:t>
            </w:r>
            <w:r>
              <w:rPr>
                <w:rStyle w:val="FootnoteReference"/>
              </w:rPr>
              <w:t xml:space="preserve"> </w:t>
            </w:r>
            <w:r>
              <w:rPr>
                <w:rStyle w:val="FootnoteReference"/>
              </w:rPr>
              <w:footnoteReference w:id="273"/>
            </w:r>
          </w:p>
        </w:tc>
        <w:tc>
          <w:tcPr>
            <w:tcW w:w="2377" w:type="dxa"/>
          </w:tcPr>
          <w:p w14:paraId="3DD0F7CF" w14:textId="77777777" w:rsidR="00341986" w:rsidRPr="00B07B28" w:rsidRDefault="00341986" w:rsidP="000256C8">
            <w:pPr>
              <w:spacing w:after="0"/>
              <w:jc w:val="center"/>
              <w:rPr>
                <w:rFonts w:ascii="Calibri" w:hAnsi="Calibri" w:cs="Calibri"/>
                <w:noProof/>
              </w:rPr>
            </w:pPr>
            <w:r w:rsidRPr="00B07B28">
              <w:rPr>
                <w:rFonts w:ascii="Calibri" w:hAnsi="Calibri" w:cs="Calibri"/>
                <w:noProof/>
              </w:rPr>
              <w:t>63%</w:t>
            </w:r>
          </w:p>
        </w:tc>
        <w:tc>
          <w:tcPr>
            <w:tcW w:w="1890" w:type="dxa"/>
          </w:tcPr>
          <w:p w14:paraId="14BF8F54" w14:textId="77777777" w:rsidR="00341986" w:rsidRPr="00B07B28" w:rsidRDefault="00341986" w:rsidP="000256C8">
            <w:pPr>
              <w:spacing w:after="0"/>
              <w:jc w:val="center"/>
              <w:rPr>
                <w:rFonts w:ascii="Calibri" w:hAnsi="Calibri" w:cs="Calibri"/>
                <w:noProof/>
                <w:szCs w:val="18"/>
                <w:lang w:val="en"/>
              </w:rPr>
            </w:pPr>
            <w:r w:rsidRPr="00B07B28">
              <w:rPr>
                <w:rFonts w:ascii="Calibri" w:hAnsi="Calibri" w:cs="Calibri"/>
                <w:noProof/>
                <w:szCs w:val="18"/>
                <w:lang w:val="en"/>
              </w:rPr>
              <w:t>81.</w:t>
            </w:r>
            <w:r>
              <w:rPr>
                <w:rFonts w:ascii="Calibri" w:hAnsi="Calibri" w:cs="Calibri"/>
                <w:noProof/>
                <w:szCs w:val="18"/>
                <w:lang w:val="en"/>
              </w:rPr>
              <w:t>1</w:t>
            </w:r>
            <w:r w:rsidRPr="00B07B28">
              <w:rPr>
                <w:rFonts w:ascii="Calibri" w:hAnsi="Calibri" w:cs="Calibri"/>
                <w:noProof/>
                <w:szCs w:val="18"/>
                <w:lang w:val="en"/>
              </w:rPr>
              <w:t>%</w:t>
            </w:r>
          </w:p>
        </w:tc>
        <w:tc>
          <w:tcPr>
            <w:tcW w:w="1519" w:type="dxa"/>
            <w:vAlign w:val="center"/>
          </w:tcPr>
          <w:p w14:paraId="13EA35CD" w14:textId="77777777" w:rsidR="00341986" w:rsidRPr="00B07B28" w:rsidRDefault="00341986" w:rsidP="000256C8">
            <w:pPr>
              <w:spacing w:after="0"/>
              <w:jc w:val="center"/>
              <w:rPr>
                <w:rFonts w:ascii="Calibri" w:hAnsi="Calibri" w:cs="Calibri"/>
                <w:noProof/>
                <w:szCs w:val="18"/>
                <w:lang w:val="en"/>
              </w:rPr>
            </w:pPr>
            <w:r w:rsidRPr="00B07B28">
              <w:rPr>
                <w:rFonts w:ascii="Calibri" w:hAnsi="Calibri" w:cs="Calibri"/>
                <w:noProof/>
                <w:szCs w:val="18"/>
                <w:lang w:val="en"/>
              </w:rPr>
              <w:t>81.</w:t>
            </w:r>
            <w:r>
              <w:rPr>
                <w:rFonts w:ascii="Calibri" w:hAnsi="Calibri" w:cs="Calibri"/>
                <w:noProof/>
                <w:szCs w:val="18"/>
                <w:lang w:val="en"/>
              </w:rPr>
              <w:t>1</w:t>
            </w:r>
            <w:r w:rsidRPr="00B07B28">
              <w:rPr>
                <w:rFonts w:ascii="Calibri" w:hAnsi="Calibri" w:cs="Calibri"/>
                <w:noProof/>
                <w:szCs w:val="18"/>
                <w:lang w:val="en"/>
              </w:rPr>
              <w:t>%</w:t>
            </w:r>
          </w:p>
        </w:tc>
      </w:tr>
    </w:tbl>
    <w:p w14:paraId="04E040CE" w14:textId="77777777" w:rsidR="00341986" w:rsidRDefault="00341986" w:rsidP="00341986">
      <w:pPr>
        <w:ind w:left="1440" w:hanging="720"/>
      </w:pPr>
    </w:p>
    <w:p w14:paraId="2A22C919" w14:textId="77777777" w:rsidR="00341986" w:rsidRPr="002F5F3E" w:rsidRDefault="00341986" w:rsidP="00341986">
      <w:pPr>
        <w:ind w:left="1440" w:hanging="720"/>
      </w:pPr>
      <w:r w:rsidRPr="002F5F3E">
        <w:t>HSPF</w:t>
      </w:r>
      <w:r w:rsidRPr="002F5F3E">
        <w:rPr>
          <w:vertAlign w:val="subscript"/>
        </w:rPr>
        <w:t>ee</w:t>
      </w:r>
      <w:r w:rsidRPr="002F5F3E">
        <w:t xml:space="preserve"> </w:t>
      </w:r>
      <w:r w:rsidRPr="002F5F3E">
        <w:tab/>
      </w:r>
      <w:r w:rsidRPr="002F5F3E">
        <w:tab/>
        <w:t>= HSPF rating of new equipment</w:t>
      </w:r>
      <w:r>
        <w:t xml:space="preserve"> (kbtu/kwh)</w:t>
      </w:r>
    </w:p>
    <w:p w14:paraId="138988A5" w14:textId="77777777" w:rsidR="00341986" w:rsidRDefault="00341986" w:rsidP="00341986">
      <w:pPr>
        <w:rPr>
          <w:rFonts w:eastAsiaTheme="majorEastAsia"/>
        </w:rPr>
      </w:pPr>
      <w:r w:rsidRPr="002F5F3E">
        <w:tab/>
      </w:r>
      <w:r>
        <w:tab/>
      </w:r>
      <w:r>
        <w:tab/>
      </w:r>
      <w:r w:rsidRPr="002F5F3E">
        <w:t>= Actual installed</w:t>
      </w:r>
      <w:bookmarkStart w:id="1580" w:name="_Toc343160275"/>
    </w:p>
    <w:p w14:paraId="1E4BDD23" w14:textId="77777777" w:rsidR="00341986" w:rsidRDefault="00341986" w:rsidP="00341986">
      <w:pPr>
        <w:ind w:firstLine="720"/>
        <w:rPr>
          <w:rFonts w:cstheme="minorHAnsi"/>
        </w:rPr>
      </w:pPr>
      <w:r>
        <w:rPr>
          <w:rFonts w:cstheme="minorHAnsi"/>
        </w:rPr>
        <w:t>FurnaceFlag</w:t>
      </w:r>
      <w:r>
        <w:rPr>
          <w:rFonts w:cstheme="minorHAnsi"/>
        </w:rPr>
        <w:tab/>
        <w:t>= 1 if system replaced is a gas furnace, 0 if not.</w:t>
      </w:r>
    </w:p>
    <w:p w14:paraId="5F6F4E39" w14:textId="77777777" w:rsidR="00341986" w:rsidRDefault="00341986" w:rsidP="00341986">
      <w:pPr>
        <w:ind w:firstLine="720"/>
        <w:rPr>
          <w:rFonts w:cstheme="minorHAnsi"/>
        </w:rPr>
      </w:pPr>
      <w:r>
        <w:rPr>
          <w:rFonts w:cstheme="minorHAnsi"/>
        </w:rPr>
        <w:tab/>
      </w:r>
      <w:r>
        <w:rPr>
          <w:rFonts w:cstheme="minorHAnsi"/>
        </w:rPr>
        <w:tab/>
        <w:t xml:space="preserve">= </w:t>
      </w:r>
      <w:r w:rsidRPr="43280ACA">
        <w:rPr>
          <w:rFonts w:cstheme="minorBidi"/>
        </w:rPr>
        <w:t>0.44 for unknown baseline/existing heating systems</w:t>
      </w:r>
      <w:r w:rsidRPr="00FA5EF3">
        <w:rPr>
          <w:rFonts w:cstheme="minorBidi"/>
          <w:vertAlign w:val="superscript"/>
        </w:rPr>
        <w:footnoteReference w:id="274"/>
      </w:r>
    </w:p>
    <w:p w14:paraId="4C18B7A0" w14:textId="77777777" w:rsidR="00341986" w:rsidRDefault="00341986" w:rsidP="00341986">
      <w:pPr>
        <w:ind w:left="1440" w:hanging="720"/>
        <w:rPr>
          <w:rFonts w:cstheme="minorHAnsi"/>
          <w:noProof/>
        </w:rPr>
      </w:pPr>
      <w:r>
        <w:rPr>
          <w:rFonts w:cstheme="minorHAnsi"/>
          <w:noProof/>
        </w:rPr>
        <w:t>F</w:t>
      </w:r>
      <w:r>
        <w:rPr>
          <w:rFonts w:cstheme="minorHAnsi"/>
          <w:noProof/>
          <w:vertAlign w:val="subscript"/>
        </w:rPr>
        <w:t>e</w:t>
      </w:r>
      <w:r>
        <w:rPr>
          <w:rFonts w:cstheme="minorHAnsi"/>
          <w:noProof/>
          <w:vertAlign w:val="subscript"/>
        </w:rPr>
        <w:tab/>
      </w:r>
      <w:r>
        <w:rPr>
          <w:rFonts w:cstheme="minorHAnsi"/>
          <w:noProof/>
          <w:vertAlign w:val="subscript"/>
        </w:rPr>
        <w:tab/>
      </w:r>
      <w:r>
        <w:rPr>
          <w:rFonts w:cstheme="minorHAnsi"/>
          <w:noProof/>
        </w:rPr>
        <w:t>= Furnace Fan energy consumption as a percentage of annual fuel consumption</w:t>
      </w:r>
    </w:p>
    <w:p w14:paraId="6B494393" w14:textId="77777777" w:rsidR="00341986" w:rsidRDefault="00341986" w:rsidP="00341986">
      <w:pPr>
        <w:ind w:left="1440" w:hanging="720"/>
        <w:rPr>
          <w:rFonts w:cstheme="minorHAnsi"/>
          <w:noProof/>
        </w:rPr>
      </w:pPr>
      <w:r>
        <w:rPr>
          <w:rFonts w:cstheme="minorHAnsi"/>
          <w:noProof/>
        </w:rPr>
        <w:tab/>
      </w:r>
      <w:r>
        <w:rPr>
          <w:rFonts w:cstheme="minorHAnsi"/>
          <w:noProof/>
        </w:rPr>
        <w:tab/>
        <w:t>For Early Replacement (1</w:t>
      </w:r>
      <w:r w:rsidRPr="003F6161">
        <w:rPr>
          <w:rFonts w:cstheme="minorHAnsi"/>
          <w:noProof/>
          <w:vertAlign w:val="superscript"/>
        </w:rPr>
        <w:t>st</w:t>
      </w:r>
      <w:r>
        <w:rPr>
          <w:rFonts w:cstheme="minorHAnsi"/>
          <w:noProof/>
        </w:rPr>
        <w:t xml:space="preserve"> 6 years)</w:t>
      </w:r>
      <w:r>
        <w:rPr>
          <w:rFonts w:cstheme="minorHAnsi"/>
          <w:noProof/>
        </w:rPr>
        <w:tab/>
      </w:r>
      <w:r>
        <w:rPr>
          <w:rFonts w:cstheme="minorHAnsi"/>
          <w:noProof/>
        </w:rPr>
        <w:tab/>
        <w:t>F</w:t>
      </w:r>
      <w:r>
        <w:rPr>
          <w:rFonts w:cstheme="minorHAnsi"/>
          <w:noProof/>
          <w:vertAlign w:val="subscript"/>
        </w:rPr>
        <w:t>e</w:t>
      </w:r>
      <w:r>
        <w:rPr>
          <w:rFonts w:cstheme="minorHAnsi"/>
          <w:noProof/>
        </w:rPr>
        <w:t>_Exist = 3.14%</w:t>
      </w:r>
      <w:r>
        <w:rPr>
          <w:rStyle w:val="FootnoteReference"/>
        </w:rPr>
        <w:footnoteReference w:id="275"/>
      </w:r>
    </w:p>
    <w:p w14:paraId="74B23F0F" w14:textId="77777777" w:rsidR="00341986" w:rsidRDefault="00341986" w:rsidP="00341986">
      <w:pPr>
        <w:ind w:left="1440" w:hanging="720"/>
        <w:rPr>
          <w:rFonts w:cstheme="minorHAnsi"/>
          <w:noProof/>
        </w:rPr>
      </w:pPr>
      <w:r>
        <w:rPr>
          <w:rFonts w:cstheme="minorHAnsi"/>
          <w:noProof/>
        </w:rPr>
        <w:tab/>
      </w:r>
      <w:r>
        <w:rPr>
          <w:rFonts w:cstheme="minorHAnsi"/>
          <w:noProof/>
        </w:rPr>
        <w:tab/>
        <w:t xml:space="preserve">For New Construction, Time of Sale and early replacement (remaining 10 years)  </w:t>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t>F</w:t>
      </w:r>
      <w:r>
        <w:rPr>
          <w:rFonts w:cstheme="minorHAnsi"/>
          <w:noProof/>
          <w:vertAlign w:val="subscript"/>
        </w:rPr>
        <w:t>e</w:t>
      </w:r>
      <w:r>
        <w:rPr>
          <w:rFonts w:cstheme="minorHAnsi"/>
          <w:noProof/>
        </w:rPr>
        <w:t>_New = 1.88%</w:t>
      </w:r>
      <w:r>
        <w:rPr>
          <w:rStyle w:val="FootnoteReference"/>
          <w:noProof/>
        </w:rPr>
        <w:footnoteReference w:id="276"/>
      </w:r>
    </w:p>
    <w:p w14:paraId="752A0893" w14:textId="77777777" w:rsidR="00341986" w:rsidRPr="00FD1AF1" w:rsidRDefault="00341986" w:rsidP="00341986">
      <w:pPr>
        <w:ind w:firstLine="720"/>
        <w:rPr>
          <w:rFonts w:cstheme="minorHAnsi"/>
          <w:noProof/>
        </w:rPr>
      </w:pPr>
      <w:r>
        <w:rPr>
          <w:noProof/>
        </w:rPr>
        <w:t>3412</w:t>
      </w:r>
      <w:r>
        <w:rPr>
          <w:noProof/>
        </w:rPr>
        <w:tab/>
      </w:r>
      <w:r>
        <w:rPr>
          <w:noProof/>
        </w:rPr>
        <w:tab/>
        <w:t>= Btu per kWh</w:t>
      </w:r>
    </w:p>
    <w:p w14:paraId="6897DF6B" w14:textId="77777777" w:rsidR="00341986" w:rsidRDefault="00341986" w:rsidP="00341986">
      <w:pPr>
        <w:autoSpaceDE w:val="0"/>
        <w:autoSpaceDN w:val="0"/>
        <w:adjustRightInd w:val="0"/>
      </w:pPr>
      <w:r>
        <w:tab/>
      </w:r>
      <w:r w:rsidRPr="00AE1B5D">
        <w:t>%Incentive</w:t>
      </w:r>
      <w:r>
        <w:t>Electric</w:t>
      </w:r>
      <w:r>
        <w:tab/>
        <w:t>= % of total incentive paid by electric utility</w:t>
      </w:r>
      <w:r>
        <w:tab/>
      </w:r>
    </w:p>
    <w:p w14:paraId="2562FAFE" w14:textId="77777777" w:rsidR="00341986" w:rsidRDefault="00341986" w:rsidP="00341986">
      <w:pPr>
        <w:tabs>
          <w:tab w:val="left" w:pos="2160"/>
        </w:tabs>
        <w:autoSpaceDE w:val="0"/>
        <w:autoSpaceDN w:val="0"/>
        <w:adjustRightInd w:val="0"/>
      </w:pPr>
      <w:r>
        <w:tab/>
        <w:t>= Actual</w:t>
      </w:r>
    </w:p>
    <w:p w14:paraId="6143A40F" w14:textId="77777777" w:rsidR="00341986" w:rsidRDefault="00341986" w:rsidP="00341986">
      <w:pPr>
        <w:ind w:firstLine="720"/>
      </w:pPr>
      <w:r w:rsidRPr="00AE1B5D">
        <w:t>%Incentive</w:t>
      </w:r>
      <w:r>
        <w:t>Gas</w:t>
      </w:r>
      <w:r>
        <w:tab/>
        <w:t>= % of total incentive paid by gas utility</w:t>
      </w:r>
    </w:p>
    <w:p w14:paraId="7AF9BFB8" w14:textId="77777777" w:rsidR="00341986" w:rsidRDefault="00341986" w:rsidP="00341986">
      <w:pPr>
        <w:ind w:firstLine="720"/>
        <w:rPr>
          <w:rFonts w:eastAsiaTheme="majorEastAsia"/>
        </w:rPr>
      </w:pPr>
      <w:r>
        <w:tab/>
      </w:r>
      <w:r>
        <w:tab/>
        <w:t>= Actual</w:t>
      </w:r>
      <w:r>
        <w:tab/>
      </w:r>
    </w:p>
    <w:p w14:paraId="5A3CE1BD" w14:textId="77777777" w:rsidR="00341986" w:rsidRDefault="00341986" w:rsidP="00341986">
      <w:pPr>
        <w:pStyle w:val="Heading6"/>
      </w:pPr>
      <w:r w:rsidRPr="00F45709">
        <w:rPr>
          <w:noProof/>
        </w:rPr>
        <mc:AlternateContent>
          <mc:Choice Requires="wps">
            <w:drawing>
              <wp:inline distT="0" distB="0" distL="0" distR="0" wp14:anchorId="0B994182" wp14:editId="1172BE71">
                <wp:extent cx="6257925" cy="7353300"/>
                <wp:effectExtent l="0" t="0" r="28575" b="19050"/>
                <wp:docPr id="491"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7353300"/>
                        </a:xfrm>
                        <a:prstGeom prst="rect">
                          <a:avLst/>
                        </a:prstGeom>
                        <a:solidFill>
                          <a:srgbClr val="FFFFFF"/>
                        </a:solidFill>
                        <a:ln w="9525">
                          <a:solidFill>
                            <a:srgbClr val="000000"/>
                          </a:solidFill>
                          <a:miter lim="800000"/>
                          <a:headEnd/>
                          <a:tailEnd/>
                        </a:ln>
                      </wps:spPr>
                      <wps:txbx>
                        <w:txbxContent>
                          <w:p w14:paraId="3AB17B30" w14:textId="77777777" w:rsidR="00341986" w:rsidRPr="00AE346A" w:rsidRDefault="00341986" w:rsidP="00341986">
                            <w:pPr>
                              <w:spacing w:after="60"/>
                              <w:rPr>
                                <w:rFonts w:cstheme="minorHAnsi"/>
                                <w:b/>
                                <w:bCs/>
                              </w:rPr>
                            </w:pPr>
                            <w:r>
                              <w:rPr>
                                <w:rFonts w:cstheme="minorHAnsi"/>
                                <w:b/>
                                <w:bCs/>
                              </w:rPr>
                              <w:t xml:space="preserve">Non Fuel Switch </w:t>
                            </w:r>
                            <w:r w:rsidRPr="00AE346A">
                              <w:rPr>
                                <w:rFonts w:cstheme="minorHAnsi"/>
                                <w:b/>
                                <w:bCs/>
                              </w:rPr>
                              <w:t>Illustrative Examples</w:t>
                            </w:r>
                          </w:p>
                          <w:p w14:paraId="45CFB27C" w14:textId="77777777" w:rsidR="00341986" w:rsidRDefault="00341986" w:rsidP="00341986">
                            <w:pPr>
                              <w:autoSpaceDE w:val="0"/>
                              <w:autoSpaceDN w:val="0"/>
                              <w:adjustRightInd w:val="0"/>
                              <w:spacing w:after="60"/>
                              <w:rPr>
                                <w:rFonts w:cstheme="minorHAnsi"/>
                              </w:rPr>
                            </w:pPr>
                            <w:r>
                              <w:rPr>
                                <w:rFonts w:cstheme="minorHAnsi"/>
                              </w:rPr>
                              <w:t xml:space="preserve">Installing a 1.5-ton (heating and cooling capacity) ductless heat pump unit rated at 8 HSPF and 14 SEER in a single-family home in Chicago to partially displace electric baseboard heat </w:t>
                            </w:r>
                            <w:r>
                              <w:rPr>
                                <w:rFonts w:ascii="Calibri" w:eastAsia="Calibri" w:hAnsi="Calibri" w:cs="Calibri"/>
                              </w:rPr>
                              <w:t>with s</w:t>
                            </w:r>
                            <w:r w:rsidRPr="43280ACA">
                              <w:rPr>
                                <w:rFonts w:ascii="Calibri" w:eastAsia="Calibri" w:hAnsi="Calibri" w:cs="Calibri"/>
                              </w:rPr>
                              <w:t>witchover at 2</w:t>
                            </w:r>
                            <w:r>
                              <w:rPr>
                                <w:rFonts w:ascii="Calibri" w:eastAsia="Calibri" w:hAnsi="Calibri" w:cs="Calibri"/>
                              </w:rPr>
                              <w:t>0</w:t>
                            </w:r>
                            <w:r w:rsidRPr="43280ACA">
                              <w:rPr>
                                <w:rFonts w:ascii="Calibri" w:eastAsia="Calibri" w:hAnsi="Calibri" w:cs="Calibri"/>
                              </w:rPr>
                              <w:t>°F</w:t>
                            </w:r>
                            <w:r>
                              <w:rPr>
                                <w:rFonts w:cstheme="minorHAnsi"/>
                              </w:rPr>
                              <w:t xml:space="preserve"> and replace a window air conditioner</w:t>
                            </w:r>
                            <w:r w:rsidRPr="001966D4">
                              <w:rPr>
                                <w:rFonts w:cstheme="minorHAnsi"/>
                              </w:rPr>
                              <w:t xml:space="preserve"> </w:t>
                            </w:r>
                            <w:r>
                              <w:rPr>
                                <w:rFonts w:cstheme="minorHAnsi"/>
                              </w:rPr>
                              <w:t>of unknown efficiency, savings are:</w:t>
                            </w:r>
                          </w:p>
                          <w:p w14:paraId="4BFF14EA" w14:textId="77777777" w:rsidR="00341986" w:rsidRDefault="00341986" w:rsidP="00341986">
                            <w:pPr>
                              <w:spacing w:after="60"/>
                              <w:ind w:left="720"/>
                            </w:pPr>
                            <w:r>
                              <w:t>ΔkWh</w:t>
                            </w:r>
                            <w:r>
                              <w:rPr>
                                <w:vertAlign w:val="subscript"/>
                              </w:rPr>
                              <w:t>heat</w:t>
                            </w:r>
                            <w:r>
                              <w:t xml:space="preserve"> </w:t>
                            </w:r>
                            <w:r>
                              <w:tab/>
                              <w:t xml:space="preserve">= (18000 * 1421 * 1.78 * (1/3.412 – 1/8))/1000 </w:t>
                            </w:r>
                            <w:r>
                              <w:tab/>
                              <w:t>= 7,653 kWh</w:t>
                            </w:r>
                          </w:p>
                          <w:p w14:paraId="13D234FE" w14:textId="77777777" w:rsidR="00341986" w:rsidRDefault="00341986" w:rsidP="00341986">
                            <w:pPr>
                              <w:spacing w:after="60"/>
                              <w:ind w:left="720"/>
                            </w:pPr>
                            <w:r>
                              <w:t>ΔkWh</w:t>
                            </w:r>
                            <w:r>
                              <w:rPr>
                                <w:vertAlign w:val="subscript"/>
                              </w:rPr>
                              <w:t>cool</w:t>
                            </w:r>
                            <w:r>
                              <w:t xml:space="preserve"> </w:t>
                            </w:r>
                            <w:r>
                              <w:tab/>
                              <w:t xml:space="preserve">= (18000 * 308 *(1/8.0 – 1/14)) /1000 </w:t>
                            </w:r>
                            <w:r>
                              <w:tab/>
                              <w:t>= 297 kWh</w:t>
                            </w:r>
                          </w:p>
                          <w:p w14:paraId="0247C1E7" w14:textId="77777777" w:rsidR="00341986" w:rsidRDefault="00341986" w:rsidP="00341986">
                            <w:pPr>
                              <w:spacing w:after="60"/>
                              <w:ind w:left="720"/>
                            </w:pPr>
                            <w:r>
                              <w:t xml:space="preserve">ΔkWh </w:t>
                            </w:r>
                            <w:r>
                              <w:tab/>
                            </w:r>
                            <w:r>
                              <w:tab/>
                              <w:t xml:space="preserve">= 7,653 + 297 </w:t>
                            </w:r>
                            <w:r>
                              <w:tab/>
                              <w:t>= 7,950 kWh</w:t>
                            </w:r>
                          </w:p>
                          <w:p w14:paraId="15E6754A" w14:textId="77777777" w:rsidR="00341986" w:rsidRDefault="00341986" w:rsidP="00341986">
                            <w:pPr>
                              <w:spacing w:after="60"/>
                              <w:ind w:left="720"/>
                            </w:pPr>
                          </w:p>
                          <w:p w14:paraId="452E5E78" w14:textId="77777777" w:rsidR="00341986" w:rsidRDefault="00341986" w:rsidP="00341986">
                            <w:pPr>
                              <w:spacing w:after="60"/>
                              <w:rPr>
                                <w:rFonts w:cstheme="minorHAnsi"/>
                                <w:b/>
                                <w:bCs/>
                              </w:rPr>
                            </w:pPr>
                            <w:r>
                              <w:rPr>
                                <w:rFonts w:cstheme="minorHAnsi"/>
                                <w:b/>
                                <w:bCs/>
                              </w:rPr>
                              <w:t xml:space="preserve">Fuel Switch </w:t>
                            </w:r>
                            <w:r w:rsidRPr="0094600B">
                              <w:rPr>
                                <w:rFonts w:cstheme="minorHAnsi"/>
                                <w:b/>
                                <w:bCs/>
                              </w:rPr>
                              <w:t>Illustrative Example</w:t>
                            </w:r>
                            <w:r>
                              <w:rPr>
                                <w:rFonts w:cstheme="minorHAnsi"/>
                                <w:b/>
                                <w:bCs/>
                              </w:rPr>
                              <w:t xml:space="preserve">s </w:t>
                            </w:r>
                          </w:p>
                          <w:p w14:paraId="1EEAF01F" w14:textId="77777777" w:rsidR="00341986" w:rsidRPr="0094600B" w:rsidRDefault="00341986" w:rsidP="00341986">
                            <w:pPr>
                              <w:spacing w:after="60"/>
                              <w:rPr>
                                <w:rFonts w:cstheme="minorHAnsi"/>
                                <w:b/>
                                <w:bCs/>
                              </w:rPr>
                            </w:pPr>
                            <w:r w:rsidRPr="00FD1AF1">
                              <w:rPr>
                                <w:i/>
                              </w:rPr>
                              <w:t xml:space="preserve">[for illustrative purposes </w:t>
                            </w:r>
                            <w:r>
                              <w:rPr>
                                <w:i/>
                              </w:rPr>
                              <w:t>50:50 incentive is used for joint programs</w:t>
                            </w:r>
                            <w:r w:rsidRPr="00FD1AF1">
                              <w:rPr>
                                <w:i/>
                              </w:rPr>
                              <w:t>]</w:t>
                            </w:r>
                          </w:p>
                          <w:p w14:paraId="360A9686" w14:textId="77777777" w:rsidR="00341986" w:rsidRDefault="00341986" w:rsidP="00341986">
                            <w:pPr>
                              <w:autoSpaceDE w:val="0"/>
                              <w:autoSpaceDN w:val="0"/>
                              <w:adjustRightInd w:val="0"/>
                              <w:spacing w:after="60"/>
                              <w:rPr>
                                <w:rFonts w:cstheme="minorHAnsi"/>
                              </w:rPr>
                            </w:pPr>
                            <w:r>
                              <w:rPr>
                                <w:rFonts w:cstheme="minorHAnsi"/>
                              </w:rPr>
                              <w:t>Installing a 1.5-ton (heating and cooling capacity) ductless heat pump unit rated at 9 HSPF and 16 SEER in a single-family home in Chicago to partially displace gas furnace heat with switchover at 28</w:t>
                            </w:r>
                            <w:r w:rsidRPr="43280ACA">
                              <w:rPr>
                                <w:rFonts w:ascii="Calibri" w:eastAsia="Calibri" w:hAnsi="Calibri" w:cs="Calibri"/>
                              </w:rPr>
                              <w:t>°F</w:t>
                            </w:r>
                            <w:r>
                              <w:rPr>
                                <w:rFonts w:cstheme="minorHAnsi"/>
                              </w:rPr>
                              <w:t xml:space="preserve">  and replace a central air conditioner</w:t>
                            </w:r>
                            <w:r w:rsidRPr="001966D4">
                              <w:rPr>
                                <w:rFonts w:cstheme="minorHAnsi"/>
                              </w:rPr>
                              <w:t xml:space="preserve"> </w:t>
                            </w:r>
                            <w:r>
                              <w:rPr>
                                <w:rFonts w:cstheme="minorHAnsi"/>
                              </w:rPr>
                              <w:t>of unknown efficiency, savings are:</w:t>
                            </w:r>
                          </w:p>
                          <w:p w14:paraId="4F3D7489" w14:textId="77777777" w:rsidR="00341986" w:rsidRDefault="00341986" w:rsidP="00341986">
                            <w:pPr>
                              <w:ind w:left="1440"/>
                              <w:jc w:val="left"/>
                            </w:pPr>
                            <w:r>
                              <w:t>LifetimeSiteEnergySavings (MMBTUs) = LifetimeGasHeatReplaced + Lifetime</w:t>
                            </w:r>
                            <w:r w:rsidRPr="00B61C3E">
                              <w:t>FurnaceFanSavings</w:t>
                            </w:r>
                            <w:r>
                              <w:t xml:space="preserve"> – LifetimeDMSHPSiteHeatConsumed + LifetimeDMSHPSiteCoolingImpact</w:t>
                            </w:r>
                          </w:p>
                          <w:p w14:paraId="03AC8E28" w14:textId="77777777" w:rsidR="00341986" w:rsidRDefault="00341986" w:rsidP="00341986">
                            <w:pPr>
                              <w:ind w:left="2160" w:hanging="2160"/>
                              <w:jc w:val="left"/>
                            </w:pPr>
                            <w:r>
                              <w:t>LifetimeGasHeatReplaced</w:t>
                            </w:r>
                            <w:r w:rsidRPr="00FD1AF1">
                              <w:rPr>
                                <w:rFonts w:cstheme="minorHAnsi"/>
                                <w:noProof/>
                              </w:rPr>
                              <w:tab/>
                            </w:r>
                            <w:r>
                              <w:rPr>
                                <w:rFonts w:cstheme="minorHAnsi"/>
                                <w:noProof/>
                              </w:rPr>
                              <w:tab/>
                            </w:r>
                            <w:r w:rsidRPr="00FD1AF1">
                              <w:rPr>
                                <w:rFonts w:cstheme="minorHAnsi"/>
                                <w:noProof/>
                              </w:rPr>
                              <w:t xml:space="preserve">= </w:t>
                            </w:r>
                            <w:r>
                              <w:rPr>
                                <w:rFonts w:cstheme="minorHAnsi"/>
                                <w:noProof/>
                              </w:rPr>
                              <w:t>(</w:t>
                            </w:r>
                            <w:r w:rsidRPr="00333526">
                              <w:t>(</w:t>
                            </w:r>
                            <w:r>
                              <w:t>HeatLoad</w:t>
                            </w:r>
                            <w:r w:rsidRPr="00333526">
                              <w:t xml:space="preserve"> * 1/AFUE</w:t>
                            </w:r>
                            <w:r>
                              <w:rPr>
                                <w:vertAlign w:val="subscript"/>
                                <w:lang w:val="nl-NL"/>
                              </w:rPr>
                              <w:t>exist</w:t>
                            </w:r>
                            <w:r w:rsidRPr="00AF3A58">
                              <w:t>)</w:t>
                            </w:r>
                            <w:r>
                              <w:t xml:space="preserve"> / 1,000,000 * 6 years) + (</w:t>
                            </w:r>
                            <w:r w:rsidRPr="00333526">
                              <w:t>(</w:t>
                            </w:r>
                            <w:r>
                              <w:t>HeatLoad</w:t>
                            </w:r>
                            <w:r w:rsidRPr="00333526">
                              <w:t xml:space="preserve"> * 1/AFUE</w:t>
                            </w:r>
                            <w:r w:rsidRPr="00333526">
                              <w:rPr>
                                <w:vertAlign w:val="subscript"/>
                                <w:lang w:val="nl-NL"/>
                              </w:rPr>
                              <w:t>base</w:t>
                            </w:r>
                            <w:r w:rsidRPr="00AF3A58">
                              <w:t>)</w:t>
                            </w:r>
                            <w:r>
                              <w:t xml:space="preserve"> / 1,000,000 * 9 years)</w:t>
                            </w:r>
                          </w:p>
                          <w:p w14:paraId="0DD6349B" w14:textId="77777777" w:rsidR="00341986" w:rsidRDefault="00341986" w:rsidP="00341986">
                            <w:pPr>
                              <w:ind w:firstLine="720"/>
                              <w:rPr>
                                <w:rFonts w:cstheme="minorHAnsi"/>
                                <w:noProof/>
                              </w:rPr>
                            </w:pPr>
                            <w:r w:rsidRPr="0094600B">
                              <w:t xml:space="preserve">= </w:t>
                            </w:r>
                            <w:r>
                              <w:t>((</w:t>
                            </w:r>
                            <w:r>
                              <w:rPr>
                                <w:rFonts w:cstheme="minorHAnsi"/>
                              </w:rPr>
                              <w:t xml:space="preserve">1421 * 18,000 </w:t>
                            </w:r>
                            <w:r w:rsidRPr="0094600B">
                              <w:t xml:space="preserve">* </w:t>
                            </w:r>
                            <w:r>
                              <w:t xml:space="preserve">0.77 * </w:t>
                            </w:r>
                            <w:r w:rsidRPr="0094600B">
                              <w:t>1/</w:t>
                            </w:r>
                            <w:r>
                              <w:t>0.644</w:t>
                            </w:r>
                            <w:r w:rsidRPr="0094600B">
                              <w:t>) / 1</w:t>
                            </w:r>
                            <w:r>
                              <w:t>,0</w:t>
                            </w:r>
                            <w:r w:rsidRPr="0094600B">
                              <w:t xml:space="preserve">00,000 </w:t>
                            </w:r>
                            <w:r>
                              <w:t>* 6) + (</w:t>
                            </w:r>
                            <w:r w:rsidRPr="0094600B">
                              <w:t>(</w:t>
                            </w:r>
                            <w:r>
                              <w:rPr>
                                <w:rFonts w:cstheme="minorHAnsi"/>
                              </w:rPr>
                              <w:t xml:space="preserve">1421 * 18,000 </w:t>
                            </w:r>
                            <w:r w:rsidRPr="0094600B">
                              <w:t>*</w:t>
                            </w:r>
                            <w:r>
                              <w:t xml:space="preserve"> 0.77 *</w:t>
                            </w:r>
                            <w:r w:rsidRPr="0094600B">
                              <w:t xml:space="preserve"> 1/</w:t>
                            </w:r>
                            <w:r>
                              <w:t>0.8</w:t>
                            </w:r>
                            <w:r w:rsidRPr="0094600B">
                              <w:t>) / 1</w:t>
                            </w:r>
                            <w:r>
                              <w:t>,0</w:t>
                            </w:r>
                            <w:r w:rsidRPr="0094600B">
                              <w:t>00,000</w:t>
                            </w:r>
                            <w:r>
                              <w:t xml:space="preserve"> * 9)</w:t>
                            </w:r>
                          </w:p>
                          <w:p w14:paraId="6DACC7E4" w14:textId="77777777" w:rsidR="00341986" w:rsidRPr="00FD1AF1" w:rsidRDefault="00341986" w:rsidP="00341986">
                            <w:pPr>
                              <w:ind w:firstLine="720"/>
                              <w:rPr>
                                <w:rFonts w:cstheme="minorHAnsi"/>
                                <w:noProof/>
                              </w:rPr>
                            </w:pPr>
                            <w:r>
                              <w:rPr>
                                <w:rFonts w:cstheme="minorHAnsi"/>
                                <w:noProof/>
                              </w:rPr>
                              <w:t>= 405.1 MMBtu</w:t>
                            </w:r>
                          </w:p>
                          <w:p w14:paraId="187D6EC4" w14:textId="77777777" w:rsidR="00341986" w:rsidRDefault="00341986" w:rsidP="00341986">
                            <w:pPr>
                              <w:ind w:left="1440" w:hanging="1440"/>
                            </w:pPr>
                            <w:r>
                              <w:t>LifetimeFurnaceFanSavings</w:t>
                            </w:r>
                            <w:r>
                              <w:tab/>
                              <w:t>= (</w:t>
                            </w:r>
                            <w:r w:rsidRPr="00333526">
                              <w:t>(</w:t>
                            </w:r>
                            <w:r>
                              <w:t>FurnaceFlag * HeatLoad</w:t>
                            </w:r>
                            <w:r w:rsidRPr="00333526">
                              <w:t xml:space="preserve"> * 1/AFUE</w:t>
                            </w:r>
                            <w:r>
                              <w:rPr>
                                <w:vertAlign w:val="subscript"/>
                                <w:lang w:val="nl-NL"/>
                              </w:rPr>
                              <w:t xml:space="preserve">exist </w:t>
                            </w:r>
                            <w:r>
                              <w:rPr>
                                <w:rFonts w:cstheme="minorHAnsi"/>
                              </w:rPr>
                              <w:t xml:space="preserve">* </w:t>
                            </w:r>
                            <w:r>
                              <w:rPr>
                                <w:rFonts w:cstheme="minorHAnsi"/>
                                <w:noProof/>
                              </w:rPr>
                              <w:t>F</w:t>
                            </w:r>
                            <w:r>
                              <w:rPr>
                                <w:rFonts w:cstheme="minorHAnsi"/>
                                <w:noProof/>
                                <w:vertAlign w:val="subscript"/>
                              </w:rPr>
                              <w:t>e</w:t>
                            </w:r>
                            <w:r>
                              <w:rPr>
                                <w:rFonts w:cstheme="minorHAnsi"/>
                                <w:noProof/>
                              </w:rPr>
                              <w:t>_Exist)</w:t>
                            </w:r>
                            <w:r>
                              <w:t xml:space="preserve"> / 1,000,000 * 6 years) + (</w:t>
                            </w:r>
                            <w:r w:rsidRPr="00333526">
                              <w:t>(</w:t>
                            </w:r>
                            <w:r>
                              <w:t>FurnaceFlag * HeatLoad</w:t>
                            </w:r>
                            <w:r w:rsidRPr="00333526">
                              <w:t xml:space="preserve"> * 1/AFUE</w:t>
                            </w:r>
                            <w:r w:rsidRPr="00333526">
                              <w:rPr>
                                <w:vertAlign w:val="subscript"/>
                                <w:lang w:val="nl-NL"/>
                              </w:rPr>
                              <w:t>base</w:t>
                            </w:r>
                            <w:r>
                              <w:rPr>
                                <w:vertAlign w:val="subscript"/>
                                <w:lang w:val="nl-NL"/>
                              </w:rPr>
                              <w:t xml:space="preserve"> </w:t>
                            </w:r>
                            <w:r>
                              <w:rPr>
                                <w:rFonts w:cstheme="minorHAnsi"/>
                              </w:rPr>
                              <w:t xml:space="preserve">* </w:t>
                            </w:r>
                            <w:r>
                              <w:rPr>
                                <w:rFonts w:cstheme="minorHAnsi"/>
                                <w:noProof/>
                              </w:rPr>
                              <w:t>F</w:t>
                            </w:r>
                            <w:r>
                              <w:rPr>
                                <w:rFonts w:cstheme="minorHAnsi"/>
                                <w:noProof/>
                                <w:vertAlign w:val="subscript"/>
                              </w:rPr>
                              <w:t>e</w:t>
                            </w:r>
                            <w:r>
                              <w:rPr>
                                <w:rFonts w:cstheme="minorHAnsi"/>
                                <w:noProof/>
                              </w:rPr>
                              <w:t>_New)</w:t>
                            </w:r>
                            <w:r>
                              <w:t xml:space="preserve"> / 1,000,000 * 9 years)</w:t>
                            </w:r>
                          </w:p>
                          <w:p w14:paraId="1F0F0F46" w14:textId="77777777" w:rsidR="00341986" w:rsidRDefault="00341986" w:rsidP="00341986">
                            <w:pPr>
                              <w:ind w:left="900" w:hanging="180"/>
                              <w:rPr>
                                <w:rFonts w:cstheme="minorHAnsi"/>
                                <w:noProof/>
                              </w:rPr>
                            </w:pPr>
                            <w:r>
                              <w:t>= ((1 * 1421 * 18,000 * 0.77 * 1/0.644 * 0.0314</w:t>
                            </w:r>
                            <w:r>
                              <w:rPr>
                                <w:rFonts w:cstheme="minorHAnsi"/>
                                <w:noProof/>
                              </w:rPr>
                              <w:t xml:space="preserve">) / 1,000,000 * 6) + </w:t>
                            </w:r>
                            <w:r>
                              <w:t>((1 * 1421 * 18,000 * 0.77 *  1/0.8 * 0.0188</w:t>
                            </w:r>
                            <w:r>
                              <w:rPr>
                                <w:rFonts w:cstheme="minorHAnsi"/>
                                <w:noProof/>
                              </w:rPr>
                              <w:t>) / 1,000,000 * 9)</w:t>
                            </w:r>
                          </w:p>
                          <w:p w14:paraId="1FC9C181" w14:textId="77777777" w:rsidR="00341986" w:rsidRDefault="00341986" w:rsidP="00341986">
                            <w:pPr>
                              <w:ind w:left="2160" w:hanging="1440"/>
                            </w:pPr>
                            <w:r>
                              <w:t>= 9.9 MMBtu</w:t>
                            </w:r>
                          </w:p>
                          <w:p w14:paraId="1A1139DF" w14:textId="77777777" w:rsidR="00341986" w:rsidRDefault="00341986" w:rsidP="00341986">
                            <w:pPr>
                              <w:ind w:left="1440" w:hanging="1440"/>
                              <w:rPr>
                                <w:rFonts w:cstheme="minorHAnsi"/>
                                <w:noProof/>
                              </w:rPr>
                            </w:pPr>
                            <w:r>
                              <w:t>LifetimeDMSHPSiteHeatConsumed</w:t>
                            </w:r>
                            <w:r w:rsidRPr="00FD1AF1">
                              <w:rPr>
                                <w:rFonts w:cstheme="minorHAnsi"/>
                                <w:noProof/>
                              </w:rPr>
                              <w:tab/>
                              <w:t>=</w:t>
                            </w:r>
                            <w:r>
                              <w:rPr>
                                <w:rFonts w:cstheme="minorHAnsi"/>
                                <w:noProof/>
                              </w:rPr>
                              <w:t xml:space="preserve"> (</w:t>
                            </w:r>
                            <w:r w:rsidRPr="00FD1AF1">
                              <w:rPr>
                                <w:rFonts w:cstheme="minorHAnsi"/>
                                <w:noProof/>
                              </w:rPr>
                              <w:t>(</w:t>
                            </w:r>
                            <w:r>
                              <w:t xml:space="preserve">HeatLoad </w:t>
                            </w:r>
                            <w:r w:rsidRPr="00FD1AF1">
                              <w:rPr>
                                <w:rFonts w:cstheme="minorHAnsi"/>
                              </w:rPr>
                              <w:t>* (</w:t>
                            </w:r>
                            <w:r w:rsidRPr="000B7BB6">
                              <w:rPr>
                                <w:rFonts w:cstheme="minorHAnsi"/>
                                <w:noProof/>
                              </w:rPr>
                              <w:t>1/</w:t>
                            </w:r>
                            <w:r w:rsidRPr="002F5F3E">
                              <w:t>HSPF</w:t>
                            </w:r>
                            <w:r w:rsidRPr="002F5F3E">
                              <w:rPr>
                                <w:vertAlign w:val="subscript"/>
                              </w:rPr>
                              <w:t>ee</w:t>
                            </w:r>
                            <w:r w:rsidRPr="00FD1AF1">
                              <w:rPr>
                                <w:rFonts w:cstheme="minorHAnsi"/>
                              </w:rPr>
                              <w:t xml:space="preserve">))/1000 </w:t>
                            </w:r>
                            <w:r>
                              <w:rPr>
                                <w:rFonts w:cstheme="minorHAnsi"/>
                              </w:rPr>
                              <w:t>* 3412</w:t>
                            </w:r>
                            <w:r>
                              <w:rPr>
                                <w:rFonts w:cstheme="minorHAnsi"/>
                                <w:noProof/>
                              </w:rPr>
                              <w:t>)</w:t>
                            </w:r>
                            <w:r>
                              <w:rPr>
                                <w:rFonts w:cstheme="minorHAnsi"/>
                                <w:noProof/>
                                <w:vertAlign w:val="subscript"/>
                              </w:rPr>
                              <w:t xml:space="preserve"> </w:t>
                            </w:r>
                            <w:r w:rsidRPr="002D7460">
                              <w:rPr>
                                <w:rFonts w:cstheme="minorHAnsi"/>
                                <w:noProof/>
                              </w:rPr>
                              <w:t>/ 1,000,000</w:t>
                            </w:r>
                            <w:r>
                              <w:rPr>
                                <w:rFonts w:cstheme="minorHAnsi"/>
                                <w:noProof/>
                              </w:rPr>
                              <w:t xml:space="preserve"> * 15 years</w:t>
                            </w:r>
                          </w:p>
                          <w:p w14:paraId="21E5E8D8" w14:textId="77777777" w:rsidR="00341986" w:rsidRDefault="00341986" w:rsidP="00341986">
                            <w:pPr>
                              <w:ind w:left="2880" w:hanging="2160"/>
                              <w:rPr>
                                <w:rFonts w:cstheme="minorHAnsi"/>
                                <w:noProof/>
                              </w:rPr>
                            </w:pPr>
                            <w:r>
                              <w:rPr>
                                <w:rFonts w:cstheme="minorHAnsi"/>
                                <w:noProof/>
                              </w:rPr>
                              <w:t xml:space="preserve">= ((1421 </w:t>
                            </w:r>
                            <w:r w:rsidRPr="00FD1AF1">
                              <w:rPr>
                                <w:rFonts w:cstheme="minorHAnsi"/>
                                <w:noProof/>
                              </w:rPr>
                              <w:t xml:space="preserve">* </w:t>
                            </w:r>
                            <w:r>
                              <w:rPr>
                                <w:rFonts w:cstheme="minorHAnsi"/>
                                <w:noProof/>
                              </w:rPr>
                              <w:t>18,000</w:t>
                            </w:r>
                            <w:r w:rsidRPr="00FD1AF1">
                              <w:rPr>
                                <w:rFonts w:cstheme="minorHAnsi"/>
                                <w:noProof/>
                              </w:rPr>
                              <w:t xml:space="preserve"> </w:t>
                            </w:r>
                            <w:r w:rsidRPr="002F2634">
                              <w:rPr>
                                <w:rFonts w:cstheme="minorHAnsi"/>
                                <w:noProof/>
                              </w:rPr>
                              <w:t>*</w:t>
                            </w:r>
                            <w:r>
                              <w:rPr>
                                <w:rFonts w:cstheme="minorHAnsi"/>
                                <w:noProof/>
                              </w:rPr>
                              <w:t xml:space="preserve"> </w:t>
                            </w:r>
                            <w:r>
                              <w:t>0.77 *</w:t>
                            </w:r>
                            <w:r w:rsidRPr="002F2634">
                              <w:rPr>
                                <w:rFonts w:cstheme="minorHAnsi"/>
                                <w:noProof/>
                              </w:rPr>
                              <w:t xml:space="preserve"> (1/9</w:t>
                            </w:r>
                            <w:r>
                              <w:rPr>
                                <w:rFonts w:cstheme="minorHAnsi"/>
                                <w:noProof/>
                              </w:rPr>
                              <w:t>)</w:t>
                            </w:r>
                            <w:r w:rsidRPr="002F2634">
                              <w:rPr>
                                <w:rFonts w:cstheme="minorHAnsi"/>
                                <w:noProof/>
                              </w:rPr>
                              <w:t>) / 1000</w:t>
                            </w:r>
                            <w:r>
                              <w:rPr>
                                <w:rFonts w:cstheme="minorHAnsi"/>
                                <w:noProof/>
                              </w:rPr>
                              <w:t xml:space="preserve"> * 3412)/1,000,000 * 15 </w:t>
                            </w:r>
                          </w:p>
                          <w:p w14:paraId="0C226F3A" w14:textId="77777777" w:rsidR="00341986" w:rsidRDefault="00341986" w:rsidP="00341986">
                            <w:pPr>
                              <w:ind w:left="2880" w:hanging="2160"/>
                              <w:rPr>
                                <w:rFonts w:cstheme="minorHAnsi"/>
                                <w:noProof/>
                              </w:rPr>
                            </w:pPr>
                            <w:r>
                              <w:rPr>
                                <w:rFonts w:cstheme="minorHAnsi"/>
                                <w:noProof/>
                              </w:rPr>
                              <w:t>= 112.0 MMBtu</w:t>
                            </w:r>
                          </w:p>
                          <w:p w14:paraId="2011C5DC" w14:textId="77777777" w:rsidR="00341986" w:rsidRDefault="00341986" w:rsidP="00341986">
                            <w:pPr>
                              <w:ind w:left="1440" w:hanging="1440"/>
                              <w:rPr>
                                <w:rFonts w:cstheme="minorHAnsi"/>
                                <w:noProof/>
                              </w:rPr>
                            </w:pPr>
                            <w:r>
                              <w:t>LifetimeDMSHPSiteCoolingImpact</w:t>
                            </w:r>
                            <w:r>
                              <w:rPr>
                                <w:rFonts w:cstheme="minorHAnsi"/>
                              </w:rPr>
                              <w:tab/>
                              <w:t>= (</w:t>
                            </w:r>
                            <w:r w:rsidRPr="000B7BB6">
                              <w:rPr>
                                <w:rFonts w:cstheme="minorHAnsi"/>
                                <w:noProof/>
                              </w:rPr>
                              <w:t>((</w:t>
                            </w:r>
                            <w:r w:rsidRPr="002F5F3E">
                              <w:t>Capacity</w:t>
                            </w:r>
                            <w:r w:rsidRPr="002F5F3E">
                              <w:rPr>
                                <w:vertAlign w:val="subscript"/>
                              </w:rPr>
                              <w:t>cool</w:t>
                            </w:r>
                            <w:r>
                              <w:t>* EFLH</w:t>
                            </w:r>
                            <w:r w:rsidRPr="00F45709">
                              <w:rPr>
                                <w:vertAlign w:val="subscript"/>
                              </w:rPr>
                              <w:t>cool</w:t>
                            </w:r>
                            <w:r>
                              <w:t xml:space="preserve"> </w:t>
                            </w:r>
                            <w:r w:rsidRPr="000B7BB6">
                              <w:rPr>
                                <w:rFonts w:cstheme="minorHAnsi"/>
                                <w:noProof/>
                              </w:rPr>
                              <w:t>* (1/SEER</w:t>
                            </w:r>
                            <w:r>
                              <w:rPr>
                                <w:rFonts w:cstheme="minorHAnsi"/>
                                <w:noProof/>
                                <w:vertAlign w:val="subscript"/>
                              </w:rPr>
                              <w:t>Exist</w:t>
                            </w:r>
                            <w:r w:rsidRPr="000B7BB6">
                              <w:rPr>
                                <w:rFonts w:cstheme="minorHAnsi"/>
                                <w:noProof/>
                              </w:rPr>
                              <w:t xml:space="preserve"> - 1/SEER</w:t>
                            </w:r>
                            <w:r>
                              <w:rPr>
                                <w:rFonts w:cstheme="minorHAnsi"/>
                                <w:noProof/>
                                <w:vertAlign w:val="subscript"/>
                              </w:rPr>
                              <w:t>ee</w:t>
                            </w:r>
                            <w:r w:rsidRPr="000B7BB6">
                              <w:rPr>
                                <w:rFonts w:cstheme="minorHAnsi"/>
                                <w:noProof/>
                              </w:rPr>
                              <w:t>)</w:t>
                            </w:r>
                            <w:r>
                              <w:rPr>
                                <w:rFonts w:cstheme="minorHAnsi"/>
                                <w:noProof/>
                              </w:rPr>
                              <w:t>)</w:t>
                            </w:r>
                            <w:r w:rsidRPr="000B7BB6">
                              <w:rPr>
                                <w:rFonts w:cstheme="minorHAnsi"/>
                                <w:noProof/>
                              </w:rPr>
                              <w:t xml:space="preserve">/1000 </w:t>
                            </w:r>
                            <w:r>
                              <w:rPr>
                                <w:rFonts w:cstheme="minorHAnsi"/>
                              </w:rPr>
                              <w:t>* 3412</w:t>
                            </w:r>
                            <w:r>
                              <w:rPr>
                                <w:rFonts w:cstheme="minorHAnsi"/>
                                <w:noProof/>
                              </w:rPr>
                              <w:t>)</w:t>
                            </w:r>
                            <w:r>
                              <w:rPr>
                                <w:rFonts w:cstheme="minorHAnsi"/>
                                <w:noProof/>
                                <w:vertAlign w:val="subscript"/>
                              </w:rPr>
                              <w:t xml:space="preserve"> </w:t>
                            </w:r>
                            <w:r w:rsidRPr="00784AC7">
                              <w:rPr>
                                <w:rFonts w:cstheme="minorHAnsi"/>
                                <w:noProof/>
                              </w:rPr>
                              <w:t>/ 1,000,000</w:t>
                            </w:r>
                            <w:r>
                              <w:rPr>
                                <w:rFonts w:cstheme="minorHAnsi"/>
                                <w:noProof/>
                              </w:rPr>
                              <w:t xml:space="preserve"> * 6 years) + </w:t>
                            </w:r>
                            <w:r>
                              <w:rPr>
                                <w:rFonts w:cstheme="minorHAnsi"/>
                              </w:rPr>
                              <w:t>(</w:t>
                            </w:r>
                            <w:r w:rsidRPr="000B7BB6">
                              <w:rPr>
                                <w:rFonts w:cstheme="minorHAnsi"/>
                                <w:noProof/>
                              </w:rPr>
                              <w:t>((</w:t>
                            </w:r>
                            <w:r w:rsidRPr="002F5F3E">
                              <w:t>Capacity</w:t>
                            </w:r>
                            <w:r w:rsidRPr="002F5F3E">
                              <w:rPr>
                                <w:vertAlign w:val="subscript"/>
                              </w:rPr>
                              <w:t>cool</w:t>
                            </w:r>
                            <w:r>
                              <w:t>* EFLH</w:t>
                            </w:r>
                            <w:r w:rsidRPr="00F45709">
                              <w:rPr>
                                <w:vertAlign w:val="subscript"/>
                              </w:rPr>
                              <w:t>cool</w:t>
                            </w:r>
                            <w:r>
                              <w:t xml:space="preserve"> </w:t>
                            </w:r>
                            <w:r w:rsidRPr="000B7BB6">
                              <w:rPr>
                                <w:rFonts w:cstheme="minorHAnsi"/>
                                <w:noProof/>
                              </w:rPr>
                              <w:t>* (1/SEER</w:t>
                            </w:r>
                            <w:r>
                              <w:rPr>
                                <w:rFonts w:cstheme="minorHAnsi"/>
                                <w:noProof/>
                                <w:vertAlign w:val="subscript"/>
                              </w:rPr>
                              <w:t>Base</w:t>
                            </w:r>
                            <w:r w:rsidRPr="000B7BB6">
                              <w:rPr>
                                <w:rFonts w:cstheme="minorHAnsi"/>
                                <w:noProof/>
                              </w:rPr>
                              <w:t xml:space="preserve"> - 1/SEER</w:t>
                            </w:r>
                            <w:r>
                              <w:rPr>
                                <w:rFonts w:cstheme="minorHAnsi"/>
                                <w:noProof/>
                                <w:vertAlign w:val="subscript"/>
                              </w:rPr>
                              <w:t>ee</w:t>
                            </w:r>
                            <w:r w:rsidRPr="000B7BB6">
                              <w:rPr>
                                <w:rFonts w:cstheme="minorHAnsi"/>
                                <w:noProof/>
                              </w:rPr>
                              <w:t>)</w:t>
                            </w:r>
                            <w:r>
                              <w:rPr>
                                <w:rFonts w:cstheme="minorHAnsi"/>
                                <w:noProof/>
                              </w:rPr>
                              <w:t>)</w:t>
                            </w:r>
                            <w:r w:rsidRPr="000B7BB6">
                              <w:rPr>
                                <w:rFonts w:cstheme="minorHAnsi"/>
                                <w:noProof/>
                              </w:rPr>
                              <w:t xml:space="preserve">/1000 </w:t>
                            </w:r>
                            <w:r>
                              <w:rPr>
                                <w:rFonts w:cstheme="minorHAnsi"/>
                              </w:rPr>
                              <w:t>* 3412</w:t>
                            </w:r>
                            <w:r>
                              <w:rPr>
                                <w:rFonts w:cstheme="minorHAnsi"/>
                                <w:noProof/>
                              </w:rPr>
                              <w:t>)</w:t>
                            </w:r>
                            <w:r>
                              <w:rPr>
                                <w:rFonts w:cstheme="minorHAnsi"/>
                                <w:noProof/>
                                <w:vertAlign w:val="subscript"/>
                              </w:rPr>
                              <w:t xml:space="preserve"> </w:t>
                            </w:r>
                            <w:r w:rsidRPr="00784AC7">
                              <w:rPr>
                                <w:rFonts w:cstheme="minorHAnsi"/>
                                <w:noProof/>
                              </w:rPr>
                              <w:t>/ 1,000,000</w:t>
                            </w:r>
                            <w:r>
                              <w:rPr>
                                <w:rFonts w:cstheme="minorHAnsi"/>
                                <w:noProof/>
                              </w:rPr>
                              <w:t xml:space="preserve"> * 9 years)</w:t>
                            </w:r>
                          </w:p>
                          <w:p w14:paraId="64E04ED4" w14:textId="77777777" w:rsidR="00341986" w:rsidRDefault="00341986" w:rsidP="00341986">
                            <w:pPr>
                              <w:ind w:left="900" w:hanging="180"/>
                              <w:rPr>
                                <w:rFonts w:cstheme="minorHAnsi"/>
                                <w:noProof/>
                              </w:rPr>
                            </w:pPr>
                            <w:r>
                              <w:t>= (((</w:t>
                            </w:r>
                            <w:r>
                              <w:rPr>
                                <w:rFonts w:cstheme="minorHAnsi"/>
                                <w:noProof/>
                              </w:rPr>
                              <w:t>(308 * 18,000 * (1</w:t>
                            </w:r>
                            <w:r>
                              <w:t>/9.3 – 1/16</w:t>
                            </w:r>
                            <w:r>
                              <w:rPr>
                                <w:rFonts w:cstheme="minorHAnsi"/>
                                <w:noProof/>
                              </w:rPr>
                              <w:t xml:space="preserve">))/1000 * 3412)/1,000,000 * 6) + </w:t>
                            </w:r>
                            <w:r>
                              <w:t>((</w:t>
                            </w:r>
                            <w:r>
                              <w:rPr>
                                <w:rFonts w:cstheme="minorHAnsi"/>
                                <w:noProof/>
                              </w:rPr>
                              <w:t>(308 * 18,000 * (1</w:t>
                            </w:r>
                            <w:r>
                              <w:t>/13 –1/16</w:t>
                            </w:r>
                            <w:r>
                              <w:rPr>
                                <w:rFonts w:cstheme="minorHAnsi"/>
                                <w:noProof/>
                              </w:rPr>
                              <w:t xml:space="preserve">))/1000 * 3412) /1,000,000 * 9) </w:t>
                            </w:r>
                          </w:p>
                          <w:p w14:paraId="0C3D06EA" w14:textId="77777777" w:rsidR="00341986" w:rsidRDefault="00341986" w:rsidP="00341986">
                            <w:pPr>
                              <w:ind w:left="2250" w:hanging="1620"/>
                              <w:rPr>
                                <w:rFonts w:cstheme="minorHAnsi"/>
                                <w:noProof/>
                              </w:rPr>
                            </w:pPr>
                            <w:r>
                              <w:rPr>
                                <w:rFonts w:cstheme="minorHAnsi"/>
                                <w:noProof/>
                              </w:rPr>
                              <w:t>= 7.6 MMBtu</w:t>
                            </w:r>
                          </w:p>
                          <w:p w14:paraId="1C3F0811" w14:textId="77777777" w:rsidR="00341986" w:rsidRDefault="00341986" w:rsidP="00341986">
                            <w:pPr>
                              <w:autoSpaceDE w:val="0"/>
                              <w:autoSpaceDN w:val="0"/>
                              <w:adjustRightInd w:val="0"/>
                              <w:spacing w:after="60"/>
                            </w:pPr>
                            <w:r>
                              <w:rPr>
                                <w:rFonts w:cstheme="minorHAnsi"/>
                              </w:rPr>
                              <w:tab/>
                              <w:t>Lifetime</w:t>
                            </w:r>
                            <w:r>
                              <w:t xml:space="preserve">SiteEnergySavings (MMBTUs) </w:t>
                            </w:r>
                            <w:r>
                              <w:tab/>
                              <w:t>= 405.1 + 9.9 – 112.0 + 7.6</w:t>
                            </w:r>
                          </w:p>
                          <w:p w14:paraId="39252B79" w14:textId="77777777" w:rsidR="00341986" w:rsidRDefault="00341986" w:rsidP="00341986">
                            <w:pPr>
                              <w:autoSpaceDE w:val="0"/>
                              <w:autoSpaceDN w:val="0"/>
                              <w:adjustRightInd w:val="0"/>
                              <w:spacing w:after="60"/>
                              <w:rPr>
                                <w:rFonts w:cstheme="minorHAnsi"/>
                              </w:rPr>
                            </w:pPr>
                            <w:r>
                              <w:tab/>
                            </w:r>
                            <w:r>
                              <w:tab/>
                            </w:r>
                            <w:r>
                              <w:tab/>
                            </w:r>
                            <w:r>
                              <w:tab/>
                            </w:r>
                            <w:r>
                              <w:tab/>
                            </w:r>
                            <w:r>
                              <w:tab/>
                              <w:t>= 310.6 MMBtu (Measure is eligible)</w:t>
                            </w:r>
                          </w:p>
                          <w:p w14:paraId="62019CBE" w14:textId="77777777" w:rsidR="00341986" w:rsidRPr="00DA4449" w:rsidRDefault="00341986" w:rsidP="00341986">
                            <w:pPr>
                              <w:ind w:firstLine="720"/>
                            </w:pPr>
                          </w:p>
                        </w:txbxContent>
                      </wps:txbx>
                      <wps:bodyPr rot="0" vert="horz" wrap="square" lIns="91440" tIns="45720" rIns="91440" bIns="45720" anchor="t" anchorCtr="0">
                        <a:noAutofit/>
                      </wps:bodyPr>
                    </wps:wsp>
                  </a:graphicData>
                </a:graphic>
              </wp:inline>
            </w:drawing>
          </mc:Choice>
          <mc:Fallback>
            <w:pict>
              <v:shape w14:anchorId="0B994182" id="Text Box 491" o:spid="_x0000_s1055" type="#_x0000_t202" style="width:492.75pt;height:5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">
                <v:textbox>
                  <w:txbxContent>
                    <w:p w14:paraId="3AB17B30" w14:textId="77777777" w:rsidR="00341986" w:rsidRPr="00AE346A" w:rsidRDefault="00341986" w:rsidP="00341986">
                      <w:pPr>
                        <w:spacing w:after="60"/>
                        <w:rPr>
                          <w:rFonts w:cstheme="minorHAnsi"/>
                          <w:b/>
                          <w:bCs/>
                        </w:rPr>
                      </w:pPr>
                      <w:r>
                        <w:rPr>
                          <w:rFonts w:cstheme="minorHAnsi"/>
                          <w:b/>
                          <w:bCs/>
                        </w:rPr>
                        <w:t xml:space="preserve">Non Fuel Switch </w:t>
                      </w:r>
                      <w:r w:rsidRPr="00AE346A">
                        <w:rPr>
                          <w:rFonts w:cstheme="minorHAnsi"/>
                          <w:b/>
                          <w:bCs/>
                        </w:rPr>
                        <w:t>Illustrative Examples</w:t>
                      </w:r>
                    </w:p>
                    <w:p w14:paraId="45CFB27C" w14:textId="77777777" w:rsidR="00341986" w:rsidRDefault="00341986" w:rsidP="00341986">
                      <w:pPr>
                        <w:autoSpaceDE w:val="0"/>
                        <w:autoSpaceDN w:val="0"/>
                        <w:adjustRightInd w:val="0"/>
                        <w:spacing w:after="60"/>
                        <w:rPr>
                          <w:rFonts w:cstheme="minorHAnsi"/>
                        </w:rPr>
                      </w:pPr>
                      <w:r>
                        <w:rPr>
                          <w:rFonts w:cstheme="minorHAnsi"/>
                        </w:rPr>
                        <w:t xml:space="preserve">Installing a 1.5-ton (heating and cooling capacity) ductless heat pump unit rated at 8 HSPF and 14 SEER in a single-family home in Chicago to partially displace electric baseboard heat </w:t>
                      </w:r>
                      <w:r>
                        <w:rPr>
                          <w:rFonts w:ascii="Calibri" w:eastAsia="Calibri" w:hAnsi="Calibri" w:cs="Calibri"/>
                        </w:rPr>
                        <w:t>with s</w:t>
                      </w:r>
                      <w:r w:rsidRPr="43280ACA">
                        <w:rPr>
                          <w:rFonts w:ascii="Calibri" w:eastAsia="Calibri" w:hAnsi="Calibri" w:cs="Calibri"/>
                        </w:rPr>
                        <w:t>witchover at 2</w:t>
                      </w:r>
                      <w:r>
                        <w:rPr>
                          <w:rFonts w:ascii="Calibri" w:eastAsia="Calibri" w:hAnsi="Calibri" w:cs="Calibri"/>
                        </w:rPr>
                        <w:t>0</w:t>
                      </w:r>
                      <w:r w:rsidRPr="43280ACA">
                        <w:rPr>
                          <w:rFonts w:ascii="Calibri" w:eastAsia="Calibri" w:hAnsi="Calibri" w:cs="Calibri"/>
                        </w:rPr>
                        <w:t>°F</w:t>
                      </w:r>
                      <w:r>
                        <w:rPr>
                          <w:rFonts w:cstheme="minorHAnsi"/>
                        </w:rPr>
                        <w:t xml:space="preserve"> and replace a window air conditioner</w:t>
                      </w:r>
                      <w:r w:rsidRPr="001966D4">
                        <w:rPr>
                          <w:rFonts w:cstheme="minorHAnsi"/>
                        </w:rPr>
                        <w:t xml:space="preserve"> </w:t>
                      </w:r>
                      <w:r>
                        <w:rPr>
                          <w:rFonts w:cstheme="minorHAnsi"/>
                        </w:rPr>
                        <w:t>of unknown efficiency, savings are:</w:t>
                      </w:r>
                    </w:p>
                    <w:p w14:paraId="4BFF14EA" w14:textId="77777777" w:rsidR="00341986" w:rsidRDefault="00341986" w:rsidP="00341986">
                      <w:pPr>
                        <w:spacing w:after="60"/>
                        <w:ind w:left="720"/>
                      </w:pPr>
                      <w:r>
                        <w:t>ΔkWh</w:t>
                      </w:r>
                      <w:r>
                        <w:rPr>
                          <w:vertAlign w:val="subscript"/>
                        </w:rPr>
                        <w:t>heat</w:t>
                      </w:r>
                      <w:r>
                        <w:t xml:space="preserve"> </w:t>
                      </w:r>
                      <w:r>
                        <w:tab/>
                        <w:t xml:space="preserve">= (18000 * 1421 * 1.78 * (1/3.412 – 1/8))/1000 </w:t>
                      </w:r>
                      <w:r>
                        <w:tab/>
                        <w:t>= 7,653 kWh</w:t>
                      </w:r>
                    </w:p>
                    <w:p w14:paraId="13D234FE" w14:textId="77777777" w:rsidR="00341986" w:rsidRDefault="00341986" w:rsidP="00341986">
                      <w:pPr>
                        <w:spacing w:after="60"/>
                        <w:ind w:left="720"/>
                      </w:pPr>
                      <w:r>
                        <w:t>ΔkWh</w:t>
                      </w:r>
                      <w:r>
                        <w:rPr>
                          <w:vertAlign w:val="subscript"/>
                        </w:rPr>
                        <w:t>cool</w:t>
                      </w:r>
                      <w:r>
                        <w:t xml:space="preserve"> </w:t>
                      </w:r>
                      <w:r>
                        <w:tab/>
                        <w:t xml:space="preserve">= (18000 * 308 *(1/8.0 – 1/14)) /1000 </w:t>
                      </w:r>
                      <w:r>
                        <w:tab/>
                        <w:t>= 297 kWh</w:t>
                      </w:r>
                    </w:p>
                    <w:p w14:paraId="0247C1E7" w14:textId="77777777" w:rsidR="00341986" w:rsidRDefault="00341986" w:rsidP="00341986">
                      <w:pPr>
                        <w:spacing w:after="60"/>
                        <w:ind w:left="720"/>
                      </w:pPr>
                      <w:r>
                        <w:t xml:space="preserve">ΔkWh </w:t>
                      </w:r>
                      <w:r>
                        <w:tab/>
                      </w:r>
                      <w:r>
                        <w:tab/>
                        <w:t xml:space="preserve">= 7,653 + 297 </w:t>
                      </w:r>
                      <w:r>
                        <w:tab/>
                        <w:t>= 7,950 kWh</w:t>
                      </w:r>
                    </w:p>
                    <w:p w14:paraId="15E6754A" w14:textId="77777777" w:rsidR="00341986" w:rsidRDefault="00341986" w:rsidP="00341986">
                      <w:pPr>
                        <w:spacing w:after="60"/>
                        <w:ind w:left="720"/>
                      </w:pPr>
                    </w:p>
                    <w:p w14:paraId="452E5E78" w14:textId="77777777" w:rsidR="00341986" w:rsidRDefault="00341986" w:rsidP="00341986">
                      <w:pPr>
                        <w:spacing w:after="60"/>
                        <w:rPr>
                          <w:rFonts w:cstheme="minorHAnsi"/>
                          <w:b/>
                          <w:bCs/>
                        </w:rPr>
                      </w:pPr>
                      <w:r>
                        <w:rPr>
                          <w:rFonts w:cstheme="minorHAnsi"/>
                          <w:b/>
                          <w:bCs/>
                        </w:rPr>
                        <w:t xml:space="preserve">Fuel Switch </w:t>
                      </w:r>
                      <w:r w:rsidRPr="0094600B">
                        <w:rPr>
                          <w:rFonts w:cstheme="minorHAnsi"/>
                          <w:b/>
                          <w:bCs/>
                        </w:rPr>
                        <w:t>Illustrative Example</w:t>
                      </w:r>
                      <w:r>
                        <w:rPr>
                          <w:rFonts w:cstheme="minorHAnsi"/>
                          <w:b/>
                          <w:bCs/>
                        </w:rPr>
                        <w:t xml:space="preserve">s </w:t>
                      </w:r>
                    </w:p>
                    <w:p w14:paraId="1EEAF01F" w14:textId="77777777" w:rsidR="00341986" w:rsidRPr="0094600B" w:rsidRDefault="00341986" w:rsidP="00341986">
                      <w:pPr>
                        <w:spacing w:after="60"/>
                        <w:rPr>
                          <w:rFonts w:cstheme="minorHAnsi"/>
                          <w:b/>
                          <w:bCs/>
                        </w:rPr>
                      </w:pPr>
                      <w:r w:rsidRPr="00FD1AF1">
                        <w:rPr>
                          <w:i/>
                        </w:rPr>
                        <w:t xml:space="preserve">[for illustrative purposes </w:t>
                      </w:r>
                      <w:r>
                        <w:rPr>
                          <w:i/>
                        </w:rPr>
                        <w:t>50:50 incentive is used for joint programs</w:t>
                      </w:r>
                      <w:r w:rsidRPr="00FD1AF1">
                        <w:rPr>
                          <w:i/>
                        </w:rPr>
                        <w:t>]</w:t>
                      </w:r>
                    </w:p>
                    <w:p w14:paraId="360A9686" w14:textId="77777777" w:rsidR="00341986" w:rsidRDefault="00341986" w:rsidP="00341986">
                      <w:pPr>
                        <w:autoSpaceDE w:val="0"/>
                        <w:autoSpaceDN w:val="0"/>
                        <w:adjustRightInd w:val="0"/>
                        <w:spacing w:after="60"/>
                        <w:rPr>
                          <w:rFonts w:cstheme="minorHAnsi"/>
                        </w:rPr>
                      </w:pPr>
                      <w:r>
                        <w:rPr>
                          <w:rFonts w:cstheme="minorHAnsi"/>
                        </w:rPr>
                        <w:t>Installing a 1.5-ton (heating and cooling capacity) ductless heat pump unit rated at 9 HSPF and 16 SEER in a single-family home in Chicago to partially displace gas furnace heat with switchover at 28</w:t>
                      </w:r>
                      <w:r w:rsidRPr="43280ACA">
                        <w:rPr>
                          <w:rFonts w:ascii="Calibri" w:eastAsia="Calibri" w:hAnsi="Calibri" w:cs="Calibri"/>
                        </w:rPr>
                        <w:t>°F</w:t>
                      </w:r>
                      <w:r>
                        <w:rPr>
                          <w:rFonts w:cstheme="minorHAnsi"/>
                        </w:rPr>
                        <w:t xml:space="preserve">  and replace a central air conditioner</w:t>
                      </w:r>
                      <w:r w:rsidRPr="001966D4">
                        <w:rPr>
                          <w:rFonts w:cstheme="minorHAnsi"/>
                        </w:rPr>
                        <w:t xml:space="preserve"> </w:t>
                      </w:r>
                      <w:r>
                        <w:rPr>
                          <w:rFonts w:cstheme="minorHAnsi"/>
                        </w:rPr>
                        <w:t>of unknown efficiency, savings are:</w:t>
                      </w:r>
                    </w:p>
                    <w:p w14:paraId="4F3D7489" w14:textId="77777777" w:rsidR="00341986" w:rsidRDefault="00341986" w:rsidP="00341986">
                      <w:pPr>
                        <w:ind w:left="1440"/>
                        <w:jc w:val="left"/>
                      </w:pPr>
                      <w:r>
                        <w:t>LifetimeSiteEnergySavings (MMBTUs) = LifetimeGasHeatReplaced + Lifetime</w:t>
                      </w:r>
                      <w:r w:rsidRPr="00B61C3E">
                        <w:t>FurnaceFanSavings</w:t>
                      </w:r>
                      <w:r>
                        <w:t xml:space="preserve"> – LifetimeDMSHPSiteHeatConsumed + LifetimeDMSHPSiteCoolingImpact</w:t>
                      </w:r>
                    </w:p>
                    <w:p w14:paraId="03AC8E28" w14:textId="77777777" w:rsidR="00341986" w:rsidRDefault="00341986" w:rsidP="00341986">
                      <w:pPr>
                        <w:ind w:left="2160" w:hanging="2160"/>
                        <w:jc w:val="left"/>
                      </w:pPr>
                      <w:r>
                        <w:t>LifetimeGasHeatReplaced</w:t>
                      </w:r>
                      <w:r w:rsidRPr="00FD1AF1">
                        <w:rPr>
                          <w:rFonts w:cstheme="minorHAnsi"/>
                          <w:noProof/>
                        </w:rPr>
                        <w:tab/>
                      </w:r>
                      <w:r>
                        <w:rPr>
                          <w:rFonts w:cstheme="minorHAnsi"/>
                          <w:noProof/>
                        </w:rPr>
                        <w:tab/>
                      </w:r>
                      <w:r w:rsidRPr="00FD1AF1">
                        <w:rPr>
                          <w:rFonts w:cstheme="minorHAnsi"/>
                          <w:noProof/>
                        </w:rPr>
                        <w:t xml:space="preserve">= </w:t>
                      </w:r>
                      <w:r>
                        <w:rPr>
                          <w:rFonts w:cstheme="minorHAnsi"/>
                          <w:noProof/>
                        </w:rPr>
                        <w:t>(</w:t>
                      </w:r>
                      <w:r w:rsidRPr="00333526">
                        <w:t>(</w:t>
                      </w:r>
                      <w:r>
                        <w:t>HeatLoad</w:t>
                      </w:r>
                      <w:r w:rsidRPr="00333526">
                        <w:t xml:space="preserve"> * 1/AFUE</w:t>
                      </w:r>
                      <w:r>
                        <w:rPr>
                          <w:vertAlign w:val="subscript"/>
                          <w:lang w:val="nl-NL"/>
                        </w:rPr>
                        <w:t>exist</w:t>
                      </w:r>
                      <w:r w:rsidRPr="00AF3A58">
                        <w:t>)</w:t>
                      </w:r>
                      <w:r>
                        <w:t xml:space="preserve"> / 1,000,000 * 6 years) + (</w:t>
                      </w:r>
                      <w:r w:rsidRPr="00333526">
                        <w:t>(</w:t>
                      </w:r>
                      <w:r>
                        <w:t>HeatLoad</w:t>
                      </w:r>
                      <w:r w:rsidRPr="00333526">
                        <w:t xml:space="preserve"> * 1/AFUE</w:t>
                      </w:r>
                      <w:r w:rsidRPr="00333526">
                        <w:rPr>
                          <w:vertAlign w:val="subscript"/>
                          <w:lang w:val="nl-NL"/>
                        </w:rPr>
                        <w:t>base</w:t>
                      </w:r>
                      <w:r w:rsidRPr="00AF3A58">
                        <w:t>)</w:t>
                      </w:r>
                      <w:r>
                        <w:t xml:space="preserve"> / 1,000,000 * 9 years)</w:t>
                      </w:r>
                    </w:p>
                    <w:p w14:paraId="0DD6349B" w14:textId="77777777" w:rsidR="00341986" w:rsidRDefault="00341986" w:rsidP="00341986">
                      <w:pPr>
                        <w:ind w:firstLine="720"/>
                        <w:rPr>
                          <w:rFonts w:cstheme="minorHAnsi"/>
                          <w:noProof/>
                        </w:rPr>
                      </w:pPr>
                      <w:r w:rsidRPr="0094600B">
                        <w:t xml:space="preserve">= </w:t>
                      </w:r>
                      <w:r>
                        <w:t>((</w:t>
                      </w:r>
                      <w:r>
                        <w:rPr>
                          <w:rFonts w:cstheme="minorHAnsi"/>
                        </w:rPr>
                        <w:t xml:space="preserve">1421 * 18,000 </w:t>
                      </w:r>
                      <w:r w:rsidRPr="0094600B">
                        <w:t xml:space="preserve">* </w:t>
                      </w:r>
                      <w:r>
                        <w:t xml:space="preserve">0.77 * </w:t>
                      </w:r>
                      <w:r w:rsidRPr="0094600B">
                        <w:t>1/</w:t>
                      </w:r>
                      <w:r>
                        <w:t>0.644</w:t>
                      </w:r>
                      <w:r w:rsidRPr="0094600B">
                        <w:t>) / 1</w:t>
                      </w:r>
                      <w:r>
                        <w:t>,0</w:t>
                      </w:r>
                      <w:r w:rsidRPr="0094600B">
                        <w:t xml:space="preserve">00,000 </w:t>
                      </w:r>
                      <w:r>
                        <w:t>* 6) + (</w:t>
                      </w:r>
                      <w:r w:rsidRPr="0094600B">
                        <w:t>(</w:t>
                      </w:r>
                      <w:r>
                        <w:rPr>
                          <w:rFonts w:cstheme="minorHAnsi"/>
                        </w:rPr>
                        <w:t xml:space="preserve">1421 * 18,000 </w:t>
                      </w:r>
                      <w:r w:rsidRPr="0094600B">
                        <w:t>*</w:t>
                      </w:r>
                      <w:r>
                        <w:t xml:space="preserve"> 0.77 *</w:t>
                      </w:r>
                      <w:r w:rsidRPr="0094600B">
                        <w:t xml:space="preserve"> 1/</w:t>
                      </w:r>
                      <w:r>
                        <w:t>0.8</w:t>
                      </w:r>
                      <w:r w:rsidRPr="0094600B">
                        <w:t>) / 1</w:t>
                      </w:r>
                      <w:r>
                        <w:t>,0</w:t>
                      </w:r>
                      <w:r w:rsidRPr="0094600B">
                        <w:t>00,000</w:t>
                      </w:r>
                      <w:r>
                        <w:t xml:space="preserve"> * 9)</w:t>
                      </w:r>
                    </w:p>
                    <w:p w14:paraId="6DACC7E4" w14:textId="77777777" w:rsidR="00341986" w:rsidRPr="00FD1AF1" w:rsidRDefault="00341986" w:rsidP="00341986">
                      <w:pPr>
                        <w:ind w:firstLine="720"/>
                        <w:rPr>
                          <w:rFonts w:cstheme="minorHAnsi"/>
                          <w:noProof/>
                        </w:rPr>
                      </w:pPr>
                      <w:r>
                        <w:rPr>
                          <w:rFonts w:cstheme="minorHAnsi"/>
                          <w:noProof/>
                        </w:rPr>
                        <w:t>= 405.1 MMBtu</w:t>
                      </w:r>
                    </w:p>
                    <w:p w14:paraId="187D6EC4" w14:textId="77777777" w:rsidR="00341986" w:rsidRDefault="00341986" w:rsidP="00341986">
                      <w:pPr>
                        <w:ind w:left="1440" w:hanging="1440"/>
                      </w:pPr>
                      <w:r>
                        <w:t>LifetimeFurnaceFanSavings</w:t>
                      </w:r>
                      <w:r>
                        <w:tab/>
                        <w:t>= (</w:t>
                      </w:r>
                      <w:r w:rsidRPr="00333526">
                        <w:t>(</w:t>
                      </w:r>
                      <w:r>
                        <w:t>FurnaceFlag * HeatLoad</w:t>
                      </w:r>
                      <w:r w:rsidRPr="00333526">
                        <w:t xml:space="preserve"> * 1/AFUE</w:t>
                      </w:r>
                      <w:r>
                        <w:rPr>
                          <w:vertAlign w:val="subscript"/>
                          <w:lang w:val="nl-NL"/>
                        </w:rPr>
                        <w:t xml:space="preserve">exist </w:t>
                      </w:r>
                      <w:r>
                        <w:rPr>
                          <w:rFonts w:cstheme="minorHAnsi"/>
                        </w:rPr>
                        <w:t xml:space="preserve">* </w:t>
                      </w:r>
                      <w:r>
                        <w:rPr>
                          <w:rFonts w:cstheme="minorHAnsi"/>
                          <w:noProof/>
                        </w:rPr>
                        <w:t>F</w:t>
                      </w:r>
                      <w:r>
                        <w:rPr>
                          <w:rFonts w:cstheme="minorHAnsi"/>
                          <w:noProof/>
                          <w:vertAlign w:val="subscript"/>
                        </w:rPr>
                        <w:t>e</w:t>
                      </w:r>
                      <w:r>
                        <w:rPr>
                          <w:rFonts w:cstheme="minorHAnsi"/>
                          <w:noProof/>
                        </w:rPr>
                        <w:t>_Exist)</w:t>
                      </w:r>
                      <w:r>
                        <w:t xml:space="preserve"> / 1,000,000 * 6 years) + (</w:t>
                      </w:r>
                      <w:r w:rsidRPr="00333526">
                        <w:t>(</w:t>
                      </w:r>
                      <w:r>
                        <w:t>FurnaceFlag * HeatLoad</w:t>
                      </w:r>
                      <w:r w:rsidRPr="00333526">
                        <w:t xml:space="preserve"> * 1/AFUE</w:t>
                      </w:r>
                      <w:r w:rsidRPr="00333526">
                        <w:rPr>
                          <w:vertAlign w:val="subscript"/>
                          <w:lang w:val="nl-NL"/>
                        </w:rPr>
                        <w:t>base</w:t>
                      </w:r>
                      <w:r>
                        <w:rPr>
                          <w:vertAlign w:val="subscript"/>
                          <w:lang w:val="nl-NL"/>
                        </w:rPr>
                        <w:t xml:space="preserve"> </w:t>
                      </w:r>
                      <w:r>
                        <w:rPr>
                          <w:rFonts w:cstheme="minorHAnsi"/>
                        </w:rPr>
                        <w:t xml:space="preserve">* </w:t>
                      </w:r>
                      <w:r>
                        <w:rPr>
                          <w:rFonts w:cstheme="minorHAnsi"/>
                          <w:noProof/>
                        </w:rPr>
                        <w:t>F</w:t>
                      </w:r>
                      <w:r>
                        <w:rPr>
                          <w:rFonts w:cstheme="minorHAnsi"/>
                          <w:noProof/>
                          <w:vertAlign w:val="subscript"/>
                        </w:rPr>
                        <w:t>e</w:t>
                      </w:r>
                      <w:r>
                        <w:rPr>
                          <w:rFonts w:cstheme="minorHAnsi"/>
                          <w:noProof/>
                        </w:rPr>
                        <w:t>_New)</w:t>
                      </w:r>
                      <w:r>
                        <w:t xml:space="preserve"> / 1,000,000 * 9 years)</w:t>
                      </w:r>
                    </w:p>
                    <w:p w14:paraId="1F0F0F46" w14:textId="77777777" w:rsidR="00341986" w:rsidRDefault="00341986" w:rsidP="00341986">
                      <w:pPr>
                        <w:ind w:left="900" w:hanging="180"/>
                        <w:rPr>
                          <w:rFonts w:cstheme="minorHAnsi"/>
                          <w:noProof/>
                        </w:rPr>
                      </w:pPr>
                      <w:r>
                        <w:t>= ((1 * 1421 * 18,000 * 0.77 * 1/0.644 * 0.0314</w:t>
                      </w:r>
                      <w:r>
                        <w:rPr>
                          <w:rFonts w:cstheme="minorHAnsi"/>
                          <w:noProof/>
                        </w:rPr>
                        <w:t xml:space="preserve">) / 1,000,000 * 6) + </w:t>
                      </w:r>
                      <w:r>
                        <w:t>((1 * 1421 * 18,000 * 0.77 *  1/0.8 * 0.0188</w:t>
                      </w:r>
                      <w:r>
                        <w:rPr>
                          <w:rFonts w:cstheme="minorHAnsi"/>
                          <w:noProof/>
                        </w:rPr>
                        <w:t>) / 1,000,000 * 9)</w:t>
                      </w:r>
                    </w:p>
                    <w:p w14:paraId="1FC9C181" w14:textId="77777777" w:rsidR="00341986" w:rsidRDefault="00341986" w:rsidP="00341986">
                      <w:pPr>
                        <w:ind w:left="2160" w:hanging="1440"/>
                      </w:pPr>
                      <w:r>
                        <w:t>= 9.9 MMBtu</w:t>
                      </w:r>
                    </w:p>
                    <w:p w14:paraId="1A1139DF" w14:textId="77777777" w:rsidR="00341986" w:rsidRDefault="00341986" w:rsidP="00341986">
                      <w:pPr>
                        <w:ind w:left="1440" w:hanging="1440"/>
                        <w:rPr>
                          <w:rFonts w:cstheme="minorHAnsi"/>
                          <w:noProof/>
                        </w:rPr>
                      </w:pPr>
                      <w:r>
                        <w:t>LifetimeDMSHPSiteHeatConsumed</w:t>
                      </w:r>
                      <w:r w:rsidRPr="00FD1AF1">
                        <w:rPr>
                          <w:rFonts w:cstheme="minorHAnsi"/>
                          <w:noProof/>
                        </w:rPr>
                        <w:tab/>
                        <w:t>=</w:t>
                      </w:r>
                      <w:r>
                        <w:rPr>
                          <w:rFonts w:cstheme="minorHAnsi"/>
                          <w:noProof/>
                        </w:rPr>
                        <w:t xml:space="preserve"> (</w:t>
                      </w:r>
                      <w:r w:rsidRPr="00FD1AF1">
                        <w:rPr>
                          <w:rFonts w:cstheme="minorHAnsi"/>
                          <w:noProof/>
                        </w:rPr>
                        <w:t>(</w:t>
                      </w:r>
                      <w:r>
                        <w:t xml:space="preserve">HeatLoad </w:t>
                      </w:r>
                      <w:r w:rsidRPr="00FD1AF1">
                        <w:rPr>
                          <w:rFonts w:cstheme="minorHAnsi"/>
                        </w:rPr>
                        <w:t>* (</w:t>
                      </w:r>
                      <w:r w:rsidRPr="000B7BB6">
                        <w:rPr>
                          <w:rFonts w:cstheme="minorHAnsi"/>
                          <w:noProof/>
                        </w:rPr>
                        <w:t>1/</w:t>
                      </w:r>
                      <w:r w:rsidRPr="002F5F3E">
                        <w:t>HSPF</w:t>
                      </w:r>
                      <w:r w:rsidRPr="002F5F3E">
                        <w:rPr>
                          <w:vertAlign w:val="subscript"/>
                        </w:rPr>
                        <w:t>ee</w:t>
                      </w:r>
                      <w:r w:rsidRPr="00FD1AF1">
                        <w:rPr>
                          <w:rFonts w:cstheme="minorHAnsi"/>
                        </w:rPr>
                        <w:t xml:space="preserve">))/1000 </w:t>
                      </w:r>
                      <w:r>
                        <w:rPr>
                          <w:rFonts w:cstheme="minorHAnsi"/>
                        </w:rPr>
                        <w:t>* 3412</w:t>
                      </w:r>
                      <w:r>
                        <w:rPr>
                          <w:rFonts w:cstheme="minorHAnsi"/>
                          <w:noProof/>
                        </w:rPr>
                        <w:t>)</w:t>
                      </w:r>
                      <w:r>
                        <w:rPr>
                          <w:rFonts w:cstheme="minorHAnsi"/>
                          <w:noProof/>
                          <w:vertAlign w:val="subscript"/>
                        </w:rPr>
                        <w:t xml:space="preserve"> </w:t>
                      </w:r>
                      <w:r w:rsidRPr="002D7460">
                        <w:rPr>
                          <w:rFonts w:cstheme="minorHAnsi"/>
                          <w:noProof/>
                        </w:rPr>
                        <w:t>/ 1,000,000</w:t>
                      </w:r>
                      <w:r>
                        <w:rPr>
                          <w:rFonts w:cstheme="minorHAnsi"/>
                          <w:noProof/>
                        </w:rPr>
                        <w:t xml:space="preserve"> * 15 years</w:t>
                      </w:r>
                    </w:p>
                    <w:p w14:paraId="21E5E8D8" w14:textId="77777777" w:rsidR="00341986" w:rsidRDefault="00341986" w:rsidP="00341986">
                      <w:pPr>
                        <w:ind w:left="2880" w:hanging="2160"/>
                        <w:rPr>
                          <w:rFonts w:cstheme="minorHAnsi"/>
                          <w:noProof/>
                        </w:rPr>
                      </w:pPr>
                      <w:r>
                        <w:rPr>
                          <w:rFonts w:cstheme="minorHAnsi"/>
                          <w:noProof/>
                        </w:rPr>
                        <w:t xml:space="preserve">= ((1421 </w:t>
                      </w:r>
                      <w:r w:rsidRPr="00FD1AF1">
                        <w:rPr>
                          <w:rFonts w:cstheme="minorHAnsi"/>
                          <w:noProof/>
                        </w:rPr>
                        <w:t xml:space="preserve">* </w:t>
                      </w:r>
                      <w:r>
                        <w:rPr>
                          <w:rFonts w:cstheme="minorHAnsi"/>
                          <w:noProof/>
                        </w:rPr>
                        <w:t>18,000</w:t>
                      </w:r>
                      <w:r w:rsidRPr="00FD1AF1">
                        <w:rPr>
                          <w:rFonts w:cstheme="minorHAnsi"/>
                          <w:noProof/>
                        </w:rPr>
                        <w:t xml:space="preserve"> </w:t>
                      </w:r>
                      <w:r w:rsidRPr="002F2634">
                        <w:rPr>
                          <w:rFonts w:cstheme="minorHAnsi"/>
                          <w:noProof/>
                        </w:rPr>
                        <w:t>*</w:t>
                      </w:r>
                      <w:r>
                        <w:rPr>
                          <w:rFonts w:cstheme="minorHAnsi"/>
                          <w:noProof/>
                        </w:rPr>
                        <w:t xml:space="preserve"> </w:t>
                      </w:r>
                      <w:r>
                        <w:t>0.77 *</w:t>
                      </w:r>
                      <w:r w:rsidRPr="002F2634">
                        <w:rPr>
                          <w:rFonts w:cstheme="minorHAnsi"/>
                          <w:noProof/>
                        </w:rPr>
                        <w:t xml:space="preserve"> (1/9</w:t>
                      </w:r>
                      <w:r>
                        <w:rPr>
                          <w:rFonts w:cstheme="minorHAnsi"/>
                          <w:noProof/>
                        </w:rPr>
                        <w:t>)</w:t>
                      </w:r>
                      <w:r w:rsidRPr="002F2634">
                        <w:rPr>
                          <w:rFonts w:cstheme="minorHAnsi"/>
                          <w:noProof/>
                        </w:rPr>
                        <w:t>) / 1000</w:t>
                      </w:r>
                      <w:r>
                        <w:rPr>
                          <w:rFonts w:cstheme="minorHAnsi"/>
                          <w:noProof/>
                        </w:rPr>
                        <w:t xml:space="preserve"> * 3412)/1,000,000 * 15 </w:t>
                      </w:r>
                    </w:p>
                    <w:p w14:paraId="0C226F3A" w14:textId="77777777" w:rsidR="00341986" w:rsidRDefault="00341986" w:rsidP="00341986">
                      <w:pPr>
                        <w:ind w:left="2880" w:hanging="2160"/>
                        <w:rPr>
                          <w:rFonts w:cstheme="minorHAnsi"/>
                          <w:noProof/>
                        </w:rPr>
                      </w:pPr>
                      <w:r>
                        <w:rPr>
                          <w:rFonts w:cstheme="minorHAnsi"/>
                          <w:noProof/>
                        </w:rPr>
                        <w:t>= 112.0 MMBtu</w:t>
                      </w:r>
                    </w:p>
                    <w:p w14:paraId="2011C5DC" w14:textId="77777777" w:rsidR="00341986" w:rsidRDefault="00341986" w:rsidP="00341986">
                      <w:pPr>
                        <w:ind w:left="1440" w:hanging="1440"/>
                        <w:rPr>
                          <w:rFonts w:cstheme="minorHAnsi"/>
                          <w:noProof/>
                        </w:rPr>
                      </w:pPr>
                      <w:r>
                        <w:t>LifetimeDMSHPSiteCoolingImpact</w:t>
                      </w:r>
                      <w:r>
                        <w:rPr>
                          <w:rFonts w:cstheme="minorHAnsi"/>
                        </w:rPr>
                        <w:tab/>
                        <w:t>= (</w:t>
                      </w:r>
                      <w:r w:rsidRPr="000B7BB6">
                        <w:rPr>
                          <w:rFonts w:cstheme="minorHAnsi"/>
                          <w:noProof/>
                        </w:rPr>
                        <w:t>((</w:t>
                      </w:r>
                      <w:r w:rsidRPr="002F5F3E">
                        <w:t>Capacity</w:t>
                      </w:r>
                      <w:r w:rsidRPr="002F5F3E">
                        <w:rPr>
                          <w:vertAlign w:val="subscript"/>
                        </w:rPr>
                        <w:t>cool</w:t>
                      </w:r>
                      <w:r>
                        <w:t>* EFLH</w:t>
                      </w:r>
                      <w:r w:rsidRPr="00F45709">
                        <w:rPr>
                          <w:vertAlign w:val="subscript"/>
                        </w:rPr>
                        <w:t>cool</w:t>
                      </w:r>
                      <w:r>
                        <w:t xml:space="preserve"> </w:t>
                      </w:r>
                      <w:r w:rsidRPr="000B7BB6">
                        <w:rPr>
                          <w:rFonts w:cstheme="minorHAnsi"/>
                          <w:noProof/>
                        </w:rPr>
                        <w:t>* (1/SEER</w:t>
                      </w:r>
                      <w:r>
                        <w:rPr>
                          <w:rFonts w:cstheme="minorHAnsi"/>
                          <w:noProof/>
                          <w:vertAlign w:val="subscript"/>
                        </w:rPr>
                        <w:t>Exist</w:t>
                      </w:r>
                      <w:r w:rsidRPr="000B7BB6">
                        <w:rPr>
                          <w:rFonts w:cstheme="minorHAnsi"/>
                          <w:noProof/>
                        </w:rPr>
                        <w:t xml:space="preserve"> - 1/SEER</w:t>
                      </w:r>
                      <w:r>
                        <w:rPr>
                          <w:rFonts w:cstheme="minorHAnsi"/>
                          <w:noProof/>
                          <w:vertAlign w:val="subscript"/>
                        </w:rPr>
                        <w:t>ee</w:t>
                      </w:r>
                      <w:r w:rsidRPr="000B7BB6">
                        <w:rPr>
                          <w:rFonts w:cstheme="minorHAnsi"/>
                          <w:noProof/>
                        </w:rPr>
                        <w:t>)</w:t>
                      </w:r>
                      <w:r>
                        <w:rPr>
                          <w:rFonts w:cstheme="minorHAnsi"/>
                          <w:noProof/>
                        </w:rPr>
                        <w:t>)</w:t>
                      </w:r>
                      <w:r w:rsidRPr="000B7BB6">
                        <w:rPr>
                          <w:rFonts w:cstheme="minorHAnsi"/>
                          <w:noProof/>
                        </w:rPr>
                        <w:t xml:space="preserve">/1000 </w:t>
                      </w:r>
                      <w:r>
                        <w:rPr>
                          <w:rFonts w:cstheme="minorHAnsi"/>
                        </w:rPr>
                        <w:t>* 3412</w:t>
                      </w:r>
                      <w:r>
                        <w:rPr>
                          <w:rFonts w:cstheme="minorHAnsi"/>
                          <w:noProof/>
                        </w:rPr>
                        <w:t>)</w:t>
                      </w:r>
                      <w:r>
                        <w:rPr>
                          <w:rFonts w:cstheme="minorHAnsi"/>
                          <w:noProof/>
                          <w:vertAlign w:val="subscript"/>
                        </w:rPr>
                        <w:t xml:space="preserve"> </w:t>
                      </w:r>
                      <w:r w:rsidRPr="00784AC7">
                        <w:rPr>
                          <w:rFonts w:cstheme="minorHAnsi"/>
                          <w:noProof/>
                        </w:rPr>
                        <w:t>/ 1,000,000</w:t>
                      </w:r>
                      <w:r>
                        <w:rPr>
                          <w:rFonts w:cstheme="minorHAnsi"/>
                          <w:noProof/>
                        </w:rPr>
                        <w:t xml:space="preserve"> * 6 years) + </w:t>
                      </w:r>
                      <w:r>
                        <w:rPr>
                          <w:rFonts w:cstheme="minorHAnsi"/>
                        </w:rPr>
                        <w:t>(</w:t>
                      </w:r>
                      <w:r w:rsidRPr="000B7BB6">
                        <w:rPr>
                          <w:rFonts w:cstheme="minorHAnsi"/>
                          <w:noProof/>
                        </w:rPr>
                        <w:t>((</w:t>
                      </w:r>
                      <w:r w:rsidRPr="002F5F3E">
                        <w:t>Capacity</w:t>
                      </w:r>
                      <w:r w:rsidRPr="002F5F3E">
                        <w:rPr>
                          <w:vertAlign w:val="subscript"/>
                        </w:rPr>
                        <w:t>cool</w:t>
                      </w:r>
                      <w:r>
                        <w:t>* EFLH</w:t>
                      </w:r>
                      <w:r w:rsidRPr="00F45709">
                        <w:rPr>
                          <w:vertAlign w:val="subscript"/>
                        </w:rPr>
                        <w:t>cool</w:t>
                      </w:r>
                      <w:r>
                        <w:t xml:space="preserve"> </w:t>
                      </w:r>
                      <w:r w:rsidRPr="000B7BB6">
                        <w:rPr>
                          <w:rFonts w:cstheme="minorHAnsi"/>
                          <w:noProof/>
                        </w:rPr>
                        <w:t>* (1/SEER</w:t>
                      </w:r>
                      <w:r>
                        <w:rPr>
                          <w:rFonts w:cstheme="minorHAnsi"/>
                          <w:noProof/>
                          <w:vertAlign w:val="subscript"/>
                        </w:rPr>
                        <w:t>Base</w:t>
                      </w:r>
                      <w:r w:rsidRPr="000B7BB6">
                        <w:rPr>
                          <w:rFonts w:cstheme="minorHAnsi"/>
                          <w:noProof/>
                        </w:rPr>
                        <w:t xml:space="preserve"> - 1/SEER</w:t>
                      </w:r>
                      <w:r>
                        <w:rPr>
                          <w:rFonts w:cstheme="minorHAnsi"/>
                          <w:noProof/>
                          <w:vertAlign w:val="subscript"/>
                        </w:rPr>
                        <w:t>ee</w:t>
                      </w:r>
                      <w:r w:rsidRPr="000B7BB6">
                        <w:rPr>
                          <w:rFonts w:cstheme="minorHAnsi"/>
                          <w:noProof/>
                        </w:rPr>
                        <w:t>)</w:t>
                      </w:r>
                      <w:r>
                        <w:rPr>
                          <w:rFonts w:cstheme="minorHAnsi"/>
                          <w:noProof/>
                        </w:rPr>
                        <w:t>)</w:t>
                      </w:r>
                      <w:r w:rsidRPr="000B7BB6">
                        <w:rPr>
                          <w:rFonts w:cstheme="minorHAnsi"/>
                          <w:noProof/>
                        </w:rPr>
                        <w:t xml:space="preserve">/1000 </w:t>
                      </w:r>
                      <w:r>
                        <w:rPr>
                          <w:rFonts w:cstheme="minorHAnsi"/>
                        </w:rPr>
                        <w:t>* 3412</w:t>
                      </w:r>
                      <w:r>
                        <w:rPr>
                          <w:rFonts w:cstheme="minorHAnsi"/>
                          <w:noProof/>
                        </w:rPr>
                        <w:t>)</w:t>
                      </w:r>
                      <w:r>
                        <w:rPr>
                          <w:rFonts w:cstheme="minorHAnsi"/>
                          <w:noProof/>
                          <w:vertAlign w:val="subscript"/>
                        </w:rPr>
                        <w:t xml:space="preserve"> </w:t>
                      </w:r>
                      <w:r w:rsidRPr="00784AC7">
                        <w:rPr>
                          <w:rFonts w:cstheme="minorHAnsi"/>
                          <w:noProof/>
                        </w:rPr>
                        <w:t>/ 1,000,000</w:t>
                      </w:r>
                      <w:r>
                        <w:rPr>
                          <w:rFonts w:cstheme="minorHAnsi"/>
                          <w:noProof/>
                        </w:rPr>
                        <w:t xml:space="preserve"> * 9 years)</w:t>
                      </w:r>
                    </w:p>
                    <w:p w14:paraId="64E04ED4" w14:textId="77777777" w:rsidR="00341986" w:rsidRDefault="00341986" w:rsidP="00341986">
                      <w:pPr>
                        <w:ind w:left="900" w:hanging="180"/>
                        <w:rPr>
                          <w:rFonts w:cstheme="minorHAnsi"/>
                          <w:noProof/>
                        </w:rPr>
                      </w:pPr>
                      <w:r>
                        <w:t>= (((</w:t>
                      </w:r>
                      <w:r>
                        <w:rPr>
                          <w:rFonts w:cstheme="minorHAnsi"/>
                          <w:noProof/>
                        </w:rPr>
                        <w:t>(308 * 18,000 * (1</w:t>
                      </w:r>
                      <w:r>
                        <w:t>/9.3 – 1/16</w:t>
                      </w:r>
                      <w:r>
                        <w:rPr>
                          <w:rFonts w:cstheme="minorHAnsi"/>
                          <w:noProof/>
                        </w:rPr>
                        <w:t xml:space="preserve">))/1000 * 3412)/1,000,000 * 6) + </w:t>
                      </w:r>
                      <w:r>
                        <w:t>((</w:t>
                      </w:r>
                      <w:r>
                        <w:rPr>
                          <w:rFonts w:cstheme="minorHAnsi"/>
                          <w:noProof/>
                        </w:rPr>
                        <w:t>(308 * 18,000 * (1</w:t>
                      </w:r>
                      <w:r>
                        <w:t>/13 –1/16</w:t>
                      </w:r>
                      <w:r>
                        <w:rPr>
                          <w:rFonts w:cstheme="minorHAnsi"/>
                          <w:noProof/>
                        </w:rPr>
                        <w:t xml:space="preserve">))/1000 * 3412) /1,000,000 * 9) </w:t>
                      </w:r>
                    </w:p>
                    <w:p w14:paraId="0C3D06EA" w14:textId="77777777" w:rsidR="00341986" w:rsidRDefault="00341986" w:rsidP="00341986">
                      <w:pPr>
                        <w:ind w:left="2250" w:hanging="1620"/>
                        <w:rPr>
                          <w:rFonts w:cstheme="minorHAnsi"/>
                          <w:noProof/>
                        </w:rPr>
                      </w:pPr>
                      <w:r>
                        <w:rPr>
                          <w:rFonts w:cstheme="minorHAnsi"/>
                          <w:noProof/>
                        </w:rPr>
                        <w:t>= 7.6 MMBtu</w:t>
                      </w:r>
                    </w:p>
                    <w:p w14:paraId="1C3F0811" w14:textId="77777777" w:rsidR="00341986" w:rsidRDefault="00341986" w:rsidP="00341986">
                      <w:pPr>
                        <w:autoSpaceDE w:val="0"/>
                        <w:autoSpaceDN w:val="0"/>
                        <w:adjustRightInd w:val="0"/>
                        <w:spacing w:after="60"/>
                      </w:pPr>
                      <w:r>
                        <w:rPr>
                          <w:rFonts w:cstheme="minorHAnsi"/>
                        </w:rPr>
                        <w:tab/>
                        <w:t>Lifetime</w:t>
                      </w:r>
                      <w:r>
                        <w:t xml:space="preserve">SiteEnergySavings (MMBTUs) </w:t>
                      </w:r>
                      <w:r>
                        <w:tab/>
                        <w:t>= 405.1 + 9.9 – 112.0 + 7.6</w:t>
                      </w:r>
                    </w:p>
                    <w:p w14:paraId="39252B79" w14:textId="77777777" w:rsidR="00341986" w:rsidRDefault="00341986" w:rsidP="00341986">
                      <w:pPr>
                        <w:autoSpaceDE w:val="0"/>
                        <w:autoSpaceDN w:val="0"/>
                        <w:adjustRightInd w:val="0"/>
                        <w:spacing w:after="60"/>
                        <w:rPr>
                          <w:rFonts w:cstheme="minorHAnsi"/>
                        </w:rPr>
                      </w:pPr>
                      <w:r>
                        <w:tab/>
                      </w:r>
                      <w:r>
                        <w:tab/>
                      </w:r>
                      <w:r>
                        <w:tab/>
                      </w:r>
                      <w:r>
                        <w:tab/>
                      </w:r>
                      <w:r>
                        <w:tab/>
                      </w:r>
                      <w:r>
                        <w:tab/>
                        <w:t>= 310.6 MMBtu (Measure is eligible)</w:t>
                      </w:r>
                    </w:p>
                    <w:p w14:paraId="62019CBE" w14:textId="77777777" w:rsidR="00341986" w:rsidRPr="00DA4449" w:rsidRDefault="00341986" w:rsidP="00341986">
                      <w:pPr>
                        <w:ind w:firstLine="720"/>
                      </w:pPr>
                    </w:p>
                  </w:txbxContent>
                </v:textbox>
                <w10:anchorlock/>
              </v:shape>
            </w:pict>
          </mc:Fallback>
        </mc:AlternateContent>
      </w:r>
    </w:p>
    <w:p w14:paraId="6CACFF13" w14:textId="77777777" w:rsidR="00341986" w:rsidRDefault="00341986" w:rsidP="00341986">
      <w:pPr>
        <w:pStyle w:val="Heading6"/>
      </w:pPr>
      <w:r w:rsidRPr="00F45709">
        <w:rPr>
          <w:noProof/>
        </w:rPr>
        <mc:AlternateContent>
          <mc:Choice Requires="wps">
            <w:drawing>
              <wp:inline distT="0" distB="0" distL="0" distR="0" wp14:anchorId="7A00C0F3" wp14:editId="09F72A8F">
                <wp:extent cx="5943600" cy="7744570"/>
                <wp:effectExtent l="0" t="0" r="19050" b="27940"/>
                <wp:docPr id="49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44570"/>
                        </a:xfrm>
                        <a:prstGeom prst="rect">
                          <a:avLst/>
                        </a:prstGeom>
                        <a:solidFill>
                          <a:srgbClr val="FFFFFF"/>
                        </a:solidFill>
                        <a:ln w="9525">
                          <a:solidFill>
                            <a:srgbClr val="000000"/>
                          </a:solidFill>
                          <a:miter lim="800000"/>
                          <a:headEnd/>
                          <a:tailEnd/>
                        </a:ln>
                      </wps:spPr>
                      <wps:txbx>
                        <w:txbxContent>
                          <w:p w14:paraId="25BA7434" w14:textId="77777777" w:rsidR="00341986" w:rsidRPr="00E73A93" w:rsidRDefault="00341986" w:rsidP="00341986">
                            <w:pPr>
                              <w:spacing w:after="60"/>
                              <w:rPr>
                                <w:rFonts w:cstheme="minorHAnsi"/>
                                <w:b/>
                                <w:szCs w:val="20"/>
                              </w:rPr>
                            </w:pPr>
                            <w:r w:rsidRPr="00E73A93">
                              <w:rPr>
                                <w:rFonts w:cstheme="minorHAnsi"/>
                                <w:b/>
                                <w:szCs w:val="20"/>
                              </w:rPr>
                              <w:t>Fuel Switch Illustrative Examples continued</w:t>
                            </w:r>
                          </w:p>
                          <w:p w14:paraId="7D08C6EE" w14:textId="77777777" w:rsidR="00341986" w:rsidRPr="00AC4346" w:rsidRDefault="00341986" w:rsidP="00341986">
                            <w:pPr>
                              <w:jc w:val="left"/>
                              <w:rPr>
                                <w:szCs w:val="20"/>
                              </w:rPr>
                            </w:pPr>
                            <w:r w:rsidRPr="00AC4346">
                              <w:rPr>
                                <w:szCs w:val="20"/>
                              </w:rPr>
                              <w:t>First 6 years:</w:t>
                            </w:r>
                          </w:p>
                          <w:p w14:paraId="54C482B5" w14:textId="77777777" w:rsidR="00341986" w:rsidRPr="00AC4346" w:rsidRDefault="00341986" w:rsidP="00341986">
                            <w:pPr>
                              <w:ind w:left="3600" w:hanging="2160"/>
                              <w:jc w:val="left"/>
                              <w:rPr>
                                <w:szCs w:val="20"/>
                              </w:rPr>
                            </w:pPr>
                            <w:r>
                              <w:rPr>
                                <w:szCs w:val="20"/>
                              </w:rPr>
                              <w:t>Site</w:t>
                            </w:r>
                            <w:r w:rsidRPr="00AC4346">
                              <w:rPr>
                                <w:szCs w:val="20"/>
                              </w:rPr>
                              <w:t>EnergySavings</w:t>
                            </w:r>
                            <w:r>
                              <w:rPr>
                                <w:szCs w:val="20"/>
                              </w:rPr>
                              <w:t>_FirstYear</w:t>
                            </w:r>
                            <w:r w:rsidRPr="00AC4346">
                              <w:rPr>
                                <w:szCs w:val="20"/>
                              </w:rPr>
                              <w:t xml:space="preserve"> (MMBTUs)</w:t>
                            </w:r>
                            <w:r w:rsidRPr="00AC4346">
                              <w:rPr>
                                <w:szCs w:val="20"/>
                              </w:rPr>
                              <w:tab/>
                              <w:t xml:space="preserve">=  GasHeatReplaced </w:t>
                            </w:r>
                            <w:r>
                              <w:t xml:space="preserve">+ </w:t>
                            </w:r>
                            <w:r w:rsidRPr="00B61C3E">
                              <w:t>FurnaceFanSavings</w:t>
                            </w:r>
                            <w:r>
                              <w:t xml:space="preserve"> </w:t>
                            </w:r>
                            <w:r w:rsidRPr="00AC4346">
                              <w:rPr>
                                <w:szCs w:val="20"/>
                              </w:rPr>
                              <w:t xml:space="preserve">– </w:t>
                            </w:r>
                            <w:r>
                              <w:rPr>
                                <w:szCs w:val="20"/>
                              </w:rPr>
                              <w:t>DM</w:t>
                            </w:r>
                            <w:r w:rsidRPr="00AC4346">
                              <w:rPr>
                                <w:szCs w:val="20"/>
                              </w:rPr>
                              <w:t>SHP</w:t>
                            </w:r>
                            <w:r>
                              <w:rPr>
                                <w:szCs w:val="20"/>
                              </w:rPr>
                              <w:t>Site</w:t>
                            </w:r>
                            <w:r w:rsidRPr="00AC4346">
                              <w:rPr>
                                <w:szCs w:val="20"/>
                              </w:rPr>
                              <w:t xml:space="preserve">HeatConsumed + </w:t>
                            </w:r>
                            <w:r>
                              <w:rPr>
                                <w:szCs w:val="20"/>
                              </w:rPr>
                              <w:t>DM</w:t>
                            </w:r>
                            <w:r w:rsidRPr="00AC4346">
                              <w:rPr>
                                <w:szCs w:val="20"/>
                              </w:rPr>
                              <w:t>SHP</w:t>
                            </w:r>
                            <w:r>
                              <w:rPr>
                                <w:szCs w:val="20"/>
                              </w:rPr>
                              <w:t>Site</w:t>
                            </w:r>
                            <w:r w:rsidRPr="00AC4346">
                              <w:rPr>
                                <w:szCs w:val="20"/>
                              </w:rPr>
                              <w:t>CoolingImpact</w:t>
                            </w:r>
                          </w:p>
                          <w:p w14:paraId="11D7497A" w14:textId="77777777" w:rsidR="00341986" w:rsidRPr="00AC4346" w:rsidRDefault="00341986" w:rsidP="00341986">
                            <w:pPr>
                              <w:ind w:firstLine="720"/>
                              <w:rPr>
                                <w:szCs w:val="20"/>
                              </w:rPr>
                            </w:pPr>
                            <w:r w:rsidRPr="00AC4346">
                              <w:rPr>
                                <w:szCs w:val="20"/>
                              </w:rPr>
                              <w:t>GasHeatReplaced</w:t>
                            </w:r>
                            <w:r w:rsidRPr="00AC4346">
                              <w:rPr>
                                <w:rFonts w:cstheme="minorHAnsi"/>
                                <w:noProof/>
                                <w:szCs w:val="20"/>
                              </w:rPr>
                              <w:tab/>
                            </w:r>
                            <w:r w:rsidRPr="00AC4346">
                              <w:rPr>
                                <w:rFonts w:cstheme="minorHAnsi"/>
                                <w:noProof/>
                                <w:szCs w:val="20"/>
                              </w:rPr>
                              <w:tab/>
                              <w:t xml:space="preserve">= </w:t>
                            </w:r>
                            <w:r w:rsidRPr="00AC4346">
                              <w:rPr>
                                <w:szCs w:val="20"/>
                              </w:rPr>
                              <w:t>(HeatLoad * 1/AFUE</w:t>
                            </w:r>
                            <w:r w:rsidRPr="00AC4346">
                              <w:rPr>
                                <w:szCs w:val="20"/>
                                <w:vertAlign w:val="subscript"/>
                                <w:lang w:val="nl-NL"/>
                              </w:rPr>
                              <w:t>Exist</w:t>
                            </w:r>
                            <w:r w:rsidRPr="00AC4346">
                              <w:rPr>
                                <w:szCs w:val="20"/>
                              </w:rPr>
                              <w:t xml:space="preserve">) </w:t>
                            </w:r>
                            <w:r w:rsidRPr="00AC4346">
                              <w:rPr>
                                <w:rFonts w:cstheme="minorHAnsi"/>
                                <w:noProof/>
                                <w:szCs w:val="20"/>
                              </w:rPr>
                              <w:t>/ 1,000,000</w:t>
                            </w:r>
                            <w:r w:rsidRPr="00AC4346">
                              <w:rPr>
                                <w:szCs w:val="20"/>
                              </w:rPr>
                              <w:t xml:space="preserve"> </w:t>
                            </w:r>
                          </w:p>
                          <w:p w14:paraId="0B2A7A22" w14:textId="77777777" w:rsidR="00341986" w:rsidRDefault="00341986" w:rsidP="00341986">
                            <w:pPr>
                              <w:ind w:left="1440" w:firstLine="720"/>
                            </w:pPr>
                            <w:r w:rsidRPr="0094600B">
                              <w:t>= (</w:t>
                            </w:r>
                            <w:r>
                              <w:rPr>
                                <w:rFonts w:cstheme="minorHAnsi"/>
                              </w:rPr>
                              <w:t xml:space="preserve">1421 * 18,000 </w:t>
                            </w:r>
                            <w:r w:rsidRPr="002F2634">
                              <w:rPr>
                                <w:rFonts w:cstheme="minorHAnsi"/>
                                <w:noProof/>
                              </w:rPr>
                              <w:t>*</w:t>
                            </w:r>
                            <w:r>
                              <w:rPr>
                                <w:rFonts w:cstheme="minorHAnsi"/>
                                <w:noProof/>
                              </w:rPr>
                              <w:t xml:space="preserve"> </w:t>
                            </w:r>
                            <w:r>
                              <w:t xml:space="preserve">0.77 </w:t>
                            </w:r>
                            <w:r w:rsidRPr="0094600B">
                              <w:t>* 1/</w:t>
                            </w:r>
                            <w:r>
                              <w:t>0.644</w:t>
                            </w:r>
                            <w:r w:rsidRPr="0094600B">
                              <w:t>) / 1</w:t>
                            </w:r>
                            <w:r>
                              <w:t>,0</w:t>
                            </w:r>
                            <w:r w:rsidRPr="0094600B">
                              <w:t>00,000</w:t>
                            </w:r>
                            <w:r>
                              <w:t xml:space="preserve"> </w:t>
                            </w:r>
                          </w:p>
                          <w:p w14:paraId="779C0F4A" w14:textId="77777777" w:rsidR="00341986" w:rsidRPr="00AC4346" w:rsidRDefault="00341986" w:rsidP="00341986">
                            <w:pPr>
                              <w:ind w:firstLine="720"/>
                              <w:rPr>
                                <w:rFonts w:cstheme="minorHAnsi"/>
                                <w:noProof/>
                                <w:szCs w:val="20"/>
                              </w:rPr>
                            </w:pPr>
                            <w:r w:rsidRPr="00AC4346">
                              <w:rPr>
                                <w:rFonts w:cstheme="minorHAnsi"/>
                                <w:noProof/>
                                <w:szCs w:val="20"/>
                              </w:rPr>
                              <w:tab/>
                            </w:r>
                            <w:r w:rsidRPr="00AC4346">
                              <w:rPr>
                                <w:rFonts w:cstheme="minorHAnsi"/>
                                <w:noProof/>
                                <w:szCs w:val="20"/>
                              </w:rPr>
                              <w:tab/>
                              <w:t xml:space="preserve">= </w:t>
                            </w:r>
                            <w:r>
                              <w:rPr>
                                <w:rFonts w:cstheme="minorHAnsi"/>
                                <w:noProof/>
                                <w:szCs w:val="20"/>
                              </w:rPr>
                              <w:t>30.6</w:t>
                            </w:r>
                            <w:r w:rsidRPr="00AC4346">
                              <w:rPr>
                                <w:rFonts w:cstheme="minorHAnsi"/>
                                <w:noProof/>
                                <w:szCs w:val="20"/>
                              </w:rPr>
                              <w:t xml:space="preserve"> MMBtu</w:t>
                            </w:r>
                          </w:p>
                          <w:p w14:paraId="390378C7" w14:textId="77777777" w:rsidR="00341986" w:rsidRDefault="00341986" w:rsidP="00341986">
                            <w:pPr>
                              <w:ind w:left="2880" w:hanging="2160"/>
                            </w:pPr>
                            <w:r>
                              <w:t>FurnaceFanSavings</w:t>
                            </w:r>
                            <w:r>
                              <w:tab/>
                              <w:t xml:space="preserve">= </w:t>
                            </w:r>
                            <w:r w:rsidRPr="00333526">
                              <w:t>(</w:t>
                            </w:r>
                            <w:r>
                              <w:t>FurnaceFlag * HeatLoad</w:t>
                            </w:r>
                            <w:r w:rsidRPr="00333526">
                              <w:t xml:space="preserve"> * 1/AFUE</w:t>
                            </w:r>
                            <w:r>
                              <w:rPr>
                                <w:vertAlign w:val="subscript"/>
                                <w:lang w:val="nl-NL"/>
                              </w:rPr>
                              <w:t xml:space="preserve">Exist </w:t>
                            </w:r>
                            <w:r>
                              <w:rPr>
                                <w:rFonts w:cstheme="minorHAnsi"/>
                              </w:rPr>
                              <w:t xml:space="preserve">* </w:t>
                            </w:r>
                            <w:r>
                              <w:rPr>
                                <w:rFonts w:cstheme="minorHAnsi"/>
                                <w:noProof/>
                              </w:rPr>
                              <w:t>F</w:t>
                            </w:r>
                            <w:r>
                              <w:rPr>
                                <w:rFonts w:cstheme="minorHAnsi"/>
                                <w:noProof/>
                                <w:vertAlign w:val="subscript"/>
                              </w:rPr>
                              <w:t>e</w:t>
                            </w:r>
                            <w:r>
                              <w:rPr>
                                <w:rFonts w:cstheme="minorHAnsi"/>
                                <w:noProof/>
                              </w:rPr>
                              <w:t>_Exist)</w:t>
                            </w:r>
                            <w:r>
                              <w:t xml:space="preserve"> / 1,000,000</w:t>
                            </w:r>
                          </w:p>
                          <w:p w14:paraId="553D3D8A" w14:textId="77777777" w:rsidR="00341986" w:rsidRDefault="00341986" w:rsidP="00341986">
                            <w:pPr>
                              <w:ind w:left="2160" w:hanging="1440"/>
                              <w:rPr>
                                <w:rFonts w:cstheme="minorHAnsi"/>
                                <w:noProof/>
                              </w:rPr>
                            </w:pPr>
                            <w:r>
                              <w:tab/>
                              <w:t xml:space="preserve">= (1 * 1421 * 18,000 </w:t>
                            </w:r>
                            <w:r w:rsidRPr="002F2634">
                              <w:rPr>
                                <w:rFonts w:cstheme="minorHAnsi"/>
                                <w:noProof/>
                              </w:rPr>
                              <w:t>*</w:t>
                            </w:r>
                            <w:r>
                              <w:rPr>
                                <w:rFonts w:cstheme="minorHAnsi"/>
                                <w:noProof/>
                              </w:rPr>
                              <w:t xml:space="preserve"> </w:t>
                            </w:r>
                            <w:r>
                              <w:t>0.77 * 1/0.644 * 0.0314</w:t>
                            </w:r>
                            <w:r>
                              <w:rPr>
                                <w:rFonts w:cstheme="minorHAnsi"/>
                                <w:noProof/>
                              </w:rPr>
                              <w:t>) / 1,000,000</w:t>
                            </w:r>
                          </w:p>
                          <w:p w14:paraId="296EA968" w14:textId="77777777" w:rsidR="00341986" w:rsidRDefault="00341986" w:rsidP="00341986">
                            <w:pPr>
                              <w:ind w:left="2880" w:hanging="720"/>
                            </w:pPr>
                            <w:r>
                              <w:t>= 0.9 MMBtu</w:t>
                            </w:r>
                          </w:p>
                          <w:p w14:paraId="1565BF32" w14:textId="77777777" w:rsidR="00341986" w:rsidRDefault="00341986" w:rsidP="00341986">
                            <w:pPr>
                              <w:ind w:left="2880" w:hanging="2160"/>
                              <w:rPr>
                                <w:rFonts w:cstheme="minorHAnsi"/>
                                <w:noProof/>
                              </w:rPr>
                            </w:pPr>
                            <w:r>
                              <w:rPr>
                                <w:szCs w:val="20"/>
                              </w:rPr>
                              <w:t>DM</w:t>
                            </w:r>
                            <w:r w:rsidRPr="00AC4346">
                              <w:rPr>
                                <w:szCs w:val="20"/>
                              </w:rPr>
                              <w:t>SHP</w:t>
                            </w:r>
                            <w:r>
                              <w:rPr>
                                <w:szCs w:val="20"/>
                              </w:rPr>
                              <w:t>Site</w:t>
                            </w:r>
                            <w:r w:rsidRPr="00AC4346">
                              <w:rPr>
                                <w:szCs w:val="20"/>
                              </w:rPr>
                              <w:t>HeatConsumed</w:t>
                            </w:r>
                            <w:r w:rsidRPr="00AC4346">
                              <w:rPr>
                                <w:rFonts w:cstheme="minorHAnsi"/>
                                <w:noProof/>
                                <w:szCs w:val="20"/>
                              </w:rPr>
                              <w:tab/>
                            </w:r>
                            <w:r w:rsidRPr="00FD1AF1">
                              <w:rPr>
                                <w:rFonts w:cstheme="minorHAnsi"/>
                                <w:noProof/>
                              </w:rPr>
                              <w:t>=</w:t>
                            </w:r>
                            <w:r>
                              <w:rPr>
                                <w:rFonts w:cstheme="minorHAnsi"/>
                                <w:noProof/>
                              </w:rPr>
                              <w:t xml:space="preserve"> (</w:t>
                            </w:r>
                            <w:r w:rsidRPr="00FD1AF1">
                              <w:rPr>
                                <w:rFonts w:cstheme="minorHAnsi"/>
                                <w:noProof/>
                              </w:rPr>
                              <w:t>(</w:t>
                            </w:r>
                            <w:r>
                              <w:t xml:space="preserve">HeatLoad </w:t>
                            </w:r>
                            <w:r w:rsidRPr="00FD1AF1">
                              <w:rPr>
                                <w:rFonts w:cstheme="minorHAnsi"/>
                              </w:rPr>
                              <w:t>* (</w:t>
                            </w:r>
                            <w:r w:rsidRPr="000B7BB6">
                              <w:rPr>
                                <w:rFonts w:cstheme="minorHAnsi"/>
                                <w:noProof/>
                              </w:rPr>
                              <w:t>1/</w:t>
                            </w:r>
                            <w:r w:rsidRPr="002F5F3E">
                              <w:t>HSPF</w:t>
                            </w:r>
                            <w:r w:rsidRPr="002F5F3E">
                              <w:rPr>
                                <w:vertAlign w:val="subscript"/>
                              </w:rPr>
                              <w:t>ee</w:t>
                            </w:r>
                            <w:r w:rsidRPr="00FD1AF1">
                              <w:rPr>
                                <w:rFonts w:cstheme="minorHAnsi"/>
                              </w:rPr>
                              <w:t xml:space="preserve">))/1000 </w:t>
                            </w:r>
                            <w:r>
                              <w:rPr>
                                <w:rFonts w:cstheme="minorHAnsi"/>
                              </w:rPr>
                              <w:t>* 3412)</w:t>
                            </w:r>
                            <w:r>
                              <w:rPr>
                                <w:rFonts w:cstheme="minorHAnsi"/>
                                <w:noProof/>
                                <w:vertAlign w:val="subscript"/>
                              </w:rPr>
                              <w:t xml:space="preserve"> </w:t>
                            </w:r>
                            <w:r w:rsidRPr="002D7460">
                              <w:rPr>
                                <w:rFonts w:cstheme="minorHAnsi"/>
                                <w:noProof/>
                              </w:rPr>
                              <w:t>/ 1,000,000</w:t>
                            </w:r>
                            <w:r>
                              <w:rPr>
                                <w:rFonts w:cstheme="minorHAnsi"/>
                                <w:noProof/>
                              </w:rPr>
                              <w:t xml:space="preserve"> </w:t>
                            </w:r>
                          </w:p>
                          <w:p w14:paraId="7B648E6B" w14:textId="77777777" w:rsidR="00341986" w:rsidRDefault="00341986" w:rsidP="00341986">
                            <w:pPr>
                              <w:ind w:left="2880" w:hanging="720"/>
                              <w:rPr>
                                <w:rFonts w:cstheme="minorHAnsi"/>
                                <w:noProof/>
                              </w:rPr>
                            </w:pPr>
                            <w:r>
                              <w:rPr>
                                <w:rFonts w:cstheme="minorHAnsi"/>
                                <w:noProof/>
                              </w:rPr>
                              <w:t xml:space="preserve">= ((1421 </w:t>
                            </w:r>
                            <w:r w:rsidRPr="00FD1AF1">
                              <w:rPr>
                                <w:rFonts w:cstheme="minorHAnsi"/>
                                <w:noProof/>
                              </w:rPr>
                              <w:t xml:space="preserve">* </w:t>
                            </w:r>
                            <w:r>
                              <w:rPr>
                                <w:rFonts w:cstheme="minorHAnsi"/>
                                <w:noProof/>
                              </w:rPr>
                              <w:t>18,000</w:t>
                            </w:r>
                            <w:r w:rsidRPr="00FD1AF1">
                              <w:rPr>
                                <w:rFonts w:cstheme="minorHAnsi"/>
                                <w:noProof/>
                              </w:rPr>
                              <w:t xml:space="preserve"> </w:t>
                            </w:r>
                            <w:r w:rsidRPr="002F2634">
                              <w:rPr>
                                <w:rFonts w:cstheme="minorHAnsi"/>
                                <w:noProof/>
                              </w:rPr>
                              <w:t>*</w:t>
                            </w:r>
                            <w:r>
                              <w:rPr>
                                <w:rFonts w:cstheme="minorHAnsi"/>
                                <w:noProof/>
                              </w:rPr>
                              <w:t xml:space="preserve"> </w:t>
                            </w:r>
                            <w:r>
                              <w:t xml:space="preserve">0.77 </w:t>
                            </w:r>
                            <w:r w:rsidRPr="002F2634">
                              <w:rPr>
                                <w:rFonts w:cstheme="minorHAnsi"/>
                                <w:noProof/>
                              </w:rPr>
                              <w:t>* (1/9</w:t>
                            </w:r>
                            <w:r>
                              <w:rPr>
                                <w:rFonts w:cstheme="minorHAnsi"/>
                                <w:noProof/>
                              </w:rPr>
                              <w:t>)</w:t>
                            </w:r>
                            <w:r w:rsidRPr="002F2634">
                              <w:rPr>
                                <w:rFonts w:cstheme="minorHAnsi"/>
                                <w:noProof/>
                              </w:rPr>
                              <w:t>) / 1000</w:t>
                            </w:r>
                            <w:r>
                              <w:rPr>
                                <w:rFonts w:cstheme="minorHAnsi"/>
                                <w:noProof/>
                              </w:rPr>
                              <w:t xml:space="preserve"> * 3412)/1,000,000  </w:t>
                            </w:r>
                          </w:p>
                          <w:p w14:paraId="5BB893FC" w14:textId="77777777" w:rsidR="00341986" w:rsidRDefault="00341986" w:rsidP="00341986">
                            <w:pPr>
                              <w:ind w:left="2880" w:hanging="720"/>
                              <w:rPr>
                                <w:rFonts w:cstheme="minorHAnsi"/>
                                <w:noProof/>
                              </w:rPr>
                            </w:pPr>
                            <w:r>
                              <w:rPr>
                                <w:rFonts w:cstheme="minorHAnsi"/>
                                <w:noProof/>
                              </w:rPr>
                              <w:t>= 7.5 MMBtu</w:t>
                            </w:r>
                          </w:p>
                          <w:p w14:paraId="531200CA" w14:textId="77777777" w:rsidR="00341986" w:rsidRDefault="00341986" w:rsidP="00341986">
                            <w:pPr>
                              <w:ind w:left="2880" w:hanging="2160"/>
                              <w:rPr>
                                <w:rFonts w:cstheme="minorHAnsi"/>
                                <w:noProof/>
                              </w:rPr>
                            </w:pPr>
                            <w:r>
                              <w:rPr>
                                <w:rFonts w:cstheme="minorHAnsi"/>
                                <w:szCs w:val="20"/>
                              </w:rPr>
                              <w:t>DM</w:t>
                            </w:r>
                            <w:r w:rsidRPr="00AC4346">
                              <w:rPr>
                                <w:rFonts w:cstheme="minorHAnsi"/>
                                <w:szCs w:val="20"/>
                              </w:rPr>
                              <w:t>SHP</w:t>
                            </w:r>
                            <w:r>
                              <w:rPr>
                                <w:rFonts w:cstheme="minorHAnsi"/>
                                <w:szCs w:val="20"/>
                              </w:rPr>
                              <w:t>Site</w:t>
                            </w:r>
                            <w:r w:rsidRPr="00AC4346">
                              <w:rPr>
                                <w:rFonts w:cstheme="minorHAnsi"/>
                                <w:szCs w:val="20"/>
                              </w:rPr>
                              <w:t xml:space="preserve">CoolingImpact </w:t>
                            </w:r>
                            <w:r w:rsidRPr="00AC4346">
                              <w:rPr>
                                <w:rFonts w:cstheme="minorHAnsi"/>
                                <w:szCs w:val="20"/>
                              </w:rPr>
                              <w:tab/>
                            </w:r>
                            <w:r>
                              <w:rPr>
                                <w:rFonts w:cstheme="minorHAnsi"/>
                              </w:rPr>
                              <w:t>= (</w:t>
                            </w:r>
                            <w:r w:rsidRPr="000B7BB6">
                              <w:rPr>
                                <w:rFonts w:cstheme="minorHAnsi"/>
                                <w:noProof/>
                              </w:rPr>
                              <w:t>(</w:t>
                            </w:r>
                            <w:r w:rsidRPr="002F5F3E">
                              <w:t>Capacity</w:t>
                            </w:r>
                            <w:r w:rsidRPr="002F5F3E">
                              <w:rPr>
                                <w:vertAlign w:val="subscript"/>
                              </w:rPr>
                              <w:t>cool</w:t>
                            </w:r>
                            <w:r>
                              <w:t>* EFLH</w:t>
                            </w:r>
                            <w:r w:rsidRPr="00F45709">
                              <w:rPr>
                                <w:vertAlign w:val="subscript"/>
                              </w:rPr>
                              <w:t>cool</w:t>
                            </w:r>
                            <w:r>
                              <w:t xml:space="preserve"> </w:t>
                            </w:r>
                            <w:r w:rsidRPr="000B7BB6">
                              <w:rPr>
                                <w:rFonts w:cstheme="minorHAnsi"/>
                                <w:noProof/>
                              </w:rPr>
                              <w:t>* (1/SEER</w:t>
                            </w:r>
                            <w:r>
                              <w:rPr>
                                <w:rFonts w:cstheme="minorHAnsi"/>
                                <w:noProof/>
                                <w:vertAlign w:val="subscript"/>
                              </w:rPr>
                              <w:t>Exist</w:t>
                            </w:r>
                            <w:r w:rsidRPr="000B7BB6">
                              <w:rPr>
                                <w:rFonts w:cstheme="minorHAnsi"/>
                                <w:noProof/>
                              </w:rPr>
                              <w:t xml:space="preserve"> - 1/SEER</w:t>
                            </w:r>
                            <w:r>
                              <w:rPr>
                                <w:rFonts w:cstheme="minorHAnsi"/>
                                <w:noProof/>
                                <w:vertAlign w:val="subscript"/>
                              </w:rPr>
                              <w:t>ee</w:t>
                            </w:r>
                            <w:r w:rsidRPr="000B7BB6">
                              <w:rPr>
                                <w:rFonts w:cstheme="minorHAnsi"/>
                                <w:noProof/>
                              </w:rPr>
                              <w:t>)</w:t>
                            </w:r>
                            <w:r>
                              <w:rPr>
                                <w:rFonts w:cstheme="minorHAnsi"/>
                                <w:noProof/>
                              </w:rPr>
                              <w:t>)</w:t>
                            </w:r>
                            <w:r w:rsidRPr="000B7BB6">
                              <w:rPr>
                                <w:rFonts w:cstheme="minorHAnsi"/>
                                <w:noProof/>
                              </w:rPr>
                              <w:t>/1000</w:t>
                            </w:r>
                            <w:r>
                              <w:rPr>
                                <w:rFonts w:cstheme="minorHAnsi"/>
                                <w:noProof/>
                              </w:rPr>
                              <w:t xml:space="preserve"> * 3412)</w:t>
                            </w:r>
                            <w:r>
                              <w:rPr>
                                <w:rFonts w:cstheme="minorHAnsi"/>
                                <w:noProof/>
                                <w:vertAlign w:val="subscript"/>
                              </w:rPr>
                              <w:t xml:space="preserve"> </w:t>
                            </w:r>
                            <w:r w:rsidRPr="00784AC7">
                              <w:rPr>
                                <w:rFonts w:cstheme="minorHAnsi"/>
                                <w:noProof/>
                              </w:rPr>
                              <w:t>/ 1,000,000</w:t>
                            </w:r>
                            <w:r>
                              <w:rPr>
                                <w:rFonts w:cstheme="minorHAnsi"/>
                                <w:noProof/>
                              </w:rPr>
                              <w:t xml:space="preserve"> </w:t>
                            </w:r>
                          </w:p>
                          <w:p w14:paraId="74B521D7" w14:textId="77777777" w:rsidR="00341986" w:rsidRDefault="00341986" w:rsidP="00341986">
                            <w:pPr>
                              <w:ind w:left="2880" w:hanging="720"/>
                              <w:rPr>
                                <w:rFonts w:cstheme="minorHAnsi"/>
                                <w:noProof/>
                              </w:rPr>
                            </w:pPr>
                            <w:r>
                              <w:t>= (</w:t>
                            </w:r>
                            <w:r>
                              <w:rPr>
                                <w:rFonts w:cstheme="minorHAnsi"/>
                                <w:noProof/>
                              </w:rPr>
                              <w:t>(308 * 18,000 * (1</w:t>
                            </w:r>
                            <w:r>
                              <w:t>/9.3 – 1/16</w:t>
                            </w:r>
                            <w:r>
                              <w:rPr>
                                <w:rFonts w:cstheme="minorHAnsi"/>
                                <w:noProof/>
                              </w:rPr>
                              <w:t xml:space="preserve">))/1000 * 3412)/1,000,000  </w:t>
                            </w:r>
                          </w:p>
                          <w:p w14:paraId="63E03ADA" w14:textId="77777777" w:rsidR="00341986" w:rsidRDefault="00341986" w:rsidP="00341986">
                            <w:pPr>
                              <w:ind w:left="2880" w:hanging="720"/>
                              <w:rPr>
                                <w:rFonts w:cstheme="minorHAnsi"/>
                                <w:noProof/>
                              </w:rPr>
                            </w:pPr>
                            <w:r>
                              <w:rPr>
                                <w:rFonts w:cstheme="minorHAnsi"/>
                                <w:noProof/>
                              </w:rPr>
                              <w:t>= 0.9 MMBtu</w:t>
                            </w:r>
                          </w:p>
                          <w:p w14:paraId="2C3E9FE1" w14:textId="77777777" w:rsidR="00341986" w:rsidRDefault="00341986" w:rsidP="00341986">
                            <w:pPr>
                              <w:ind w:left="2880" w:hanging="720"/>
                              <w:rPr>
                                <w:rFonts w:cstheme="minorHAnsi"/>
                                <w:noProof/>
                              </w:rPr>
                            </w:pPr>
                          </w:p>
                          <w:p w14:paraId="798836AD" w14:textId="77777777" w:rsidR="00341986" w:rsidRPr="00AC4346" w:rsidRDefault="00341986" w:rsidP="00341986">
                            <w:pPr>
                              <w:ind w:left="2880" w:hanging="1440"/>
                              <w:rPr>
                                <w:rFonts w:cstheme="minorHAnsi"/>
                                <w:noProof/>
                                <w:szCs w:val="20"/>
                              </w:rPr>
                            </w:pPr>
                            <w:r>
                              <w:rPr>
                                <w:szCs w:val="20"/>
                              </w:rPr>
                              <w:t>Site</w:t>
                            </w:r>
                            <w:r w:rsidRPr="00AC4346">
                              <w:rPr>
                                <w:szCs w:val="20"/>
                              </w:rPr>
                              <w:t>EnergySavings</w:t>
                            </w:r>
                            <w:r>
                              <w:rPr>
                                <w:szCs w:val="20"/>
                              </w:rPr>
                              <w:t>_FirstYear</w:t>
                            </w:r>
                            <w:r w:rsidRPr="00AC4346">
                              <w:rPr>
                                <w:szCs w:val="20"/>
                              </w:rPr>
                              <w:t xml:space="preserve"> (MMBTUs)</w:t>
                            </w:r>
                            <w:r w:rsidRPr="00AC4346">
                              <w:rPr>
                                <w:szCs w:val="20"/>
                              </w:rPr>
                              <w:tab/>
                              <w:t xml:space="preserve">= </w:t>
                            </w:r>
                            <w:r>
                              <w:rPr>
                                <w:szCs w:val="20"/>
                              </w:rPr>
                              <w:t xml:space="preserve">30.6 + 0.9 – 7.5 + 0.9 </w:t>
                            </w:r>
                            <w:r w:rsidRPr="00AC4346">
                              <w:rPr>
                                <w:szCs w:val="20"/>
                              </w:rPr>
                              <w:t xml:space="preserve">= </w:t>
                            </w:r>
                            <w:r>
                              <w:rPr>
                                <w:szCs w:val="20"/>
                              </w:rPr>
                              <w:t>24.9</w:t>
                            </w:r>
                            <w:r w:rsidRPr="00AC4346">
                              <w:rPr>
                                <w:szCs w:val="20"/>
                              </w:rPr>
                              <w:t xml:space="preserve"> MMBtu</w:t>
                            </w:r>
                          </w:p>
                          <w:p w14:paraId="79A69709" w14:textId="77777777" w:rsidR="00341986" w:rsidRDefault="00341986" w:rsidP="00341986">
                            <w:pPr>
                              <w:jc w:val="left"/>
                              <w:rPr>
                                <w:szCs w:val="20"/>
                              </w:rPr>
                            </w:pPr>
                          </w:p>
                          <w:p w14:paraId="06FD2EC8" w14:textId="77777777" w:rsidR="00341986" w:rsidRPr="00AC4346" w:rsidRDefault="00341986" w:rsidP="00341986">
                            <w:pPr>
                              <w:jc w:val="left"/>
                              <w:rPr>
                                <w:szCs w:val="20"/>
                              </w:rPr>
                            </w:pPr>
                            <w:r w:rsidRPr="00AC4346">
                              <w:rPr>
                                <w:szCs w:val="20"/>
                              </w:rPr>
                              <w:t xml:space="preserve">Remaining </w:t>
                            </w:r>
                            <w:r>
                              <w:rPr>
                                <w:szCs w:val="20"/>
                              </w:rPr>
                              <w:t>9</w:t>
                            </w:r>
                            <w:r w:rsidRPr="00AC4346">
                              <w:rPr>
                                <w:szCs w:val="20"/>
                              </w:rPr>
                              <w:t xml:space="preserve"> years:</w:t>
                            </w:r>
                          </w:p>
                          <w:p w14:paraId="39F86189" w14:textId="77777777" w:rsidR="00341986" w:rsidRPr="006B5686" w:rsidRDefault="00341986" w:rsidP="00341986">
                            <w:pPr>
                              <w:ind w:left="3600" w:hanging="2160"/>
                              <w:jc w:val="left"/>
                              <w:rPr>
                                <w:szCs w:val="20"/>
                              </w:rPr>
                            </w:pPr>
                            <w:r>
                              <w:rPr>
                                <w:szCs w:val="20"/>
                              </w:rPr>
                              <w:t>Site</w:t>
                            </w:r>
                            <w:r w:rsidRPr="006B5686">
                              <w:rPr>
                                <w:szCs w:val="20"/>
                              </w:rPr>
                              <w:t>EnergySavings</w:t>
                            </w:r>
                            <w:r>
                              <w:rPr>
                                <w:szCs w:val="20"/>
                              </w:rPr>
                              <w:t>_PostAdj</w:t>
                            </w:r>
                            <w:r w:rsidRPr="006B5686">
                              <w:rPr>
                                <w:szCs w:val="20"/>
                              </w:rPr>
                              <w:t xml:space="preserve"> (MMBTUs)</w:t>
                            </w:r>
                            <w:r w:rsidRPr="006B5686">
                              <w:rPr>
                                <w:szCs w:val="20"/>
                              </w:rPr>
                              <w:tab/>
                              <w:t xml:space="preserve">=  GasHeatReplaced </w:t>
                            </w:r>
                            <w:r>
                              <w:rPr>
                                <w:szCs w:val="20"/>
                              </w:rPr>
                              <w:t xml:space="preserve">+ </w:t>
                            </w:r>
                            <w:r w:rsidRPr="00B61C3E">
                              <w:t>FurnaceFanSavings</w:t>
                            </w:r>
                            <w:r>
                              <w:t xml:space="preserve"> </w:t>
                            </w:r>
                            <w:r w:rsidRPr="006B5686">
                              <w:rPr>
                                <w:szCs w:val="20"/>
                              </w:rPr>
                              <w:t xml:space="preserve">– </w:t>
                            </w:r>
                            <w:r>
                              <w:rPr>
                                <w:szCs w:val="20"/>
                              </w:rPr>
                              <w:t>DM</w:t>
                            </w:r>
                            <w:r w:rsidRPr="006B5686">
                              <w:rPr>
                                <w:szCs w:val="20"/>
                              </w:rPr>
                              <w:t>SHP</w:t>
                            </w:r>
                            <w:r>
                              <w:rPr>
                                <w:szCs w:val="20"/>
                              </w:rPr>
                              <w:t>Site</w:t>
                            </w:r>
                            <w:r w:rsidRPr="006B5686">
                              <w:rPr>
                                <w:szCs w:val="20"/>
                              </w:rPr>
                              <w:t xml:space="preserve">HeatConsumed + </w:t>
                            </w:r>
                            <w:r>
                              <w:rPr>
                                <w:szCs w:val="20"/>
                              </w:rPr>
                              <w:t>DM</w:t>
                            </w:r>
                            <w:r w:rsidRPr="006B5686">
                              <w:rPr>
                                <w:szCs w:val="20"/>
                              </w:rPr>
                              <w:t>SHP</w:t>
                            </w:r>
                            <w:r>
                              <w:rPr>
                                <w:szCs w:val="20"/>
                              </w:rPr>
                              <w:t>Site</w:t>
                            </w:r>
                            <w:r w:rsidRPr="006B5686">
                              <w:rPr>
                                <w:szCs w:val="20"/>
                              </w:rPr>
                              <w:t>CoolingImpact</w:t>
                            </w:r>
                          </w:p>
                          <w:p w14:paraId="08C28510" w14:textId="77777777" w:rsidR="00341986" w:rsidRDefault="00341986" w:rsidP="00341986">
                            <w:pPr>
                              <w:ind w:firstLine="720"/>
                            </w:pPr>
                            <w:r w:rsidRPr="006B5686">
                              <w:rPr>
                                <w:szCs w:val="20"/>
                              </w:rPr>
                              <w:t>GasHeatReplaced</w:t>
                            </w:r>
                            <w:r w:rsidRPr="006B5686">
                              <w:rPr>
                                <w:rFonts w:cstheme="minorHAnsi"/>
                                <w:noProof/>
                                <w:szCs w:val="20"/>
                              </w:rPr>
                              <w:tab/>
                            </w:r>
                            <w:r w:rsidRPr="006B5686">
                              <w:rPr>
                                <w:rFonts w:cstheme="minorHAnsi"/>
                                <w:noProof/>
                                <w:szCs w:val="20"/>
                              </w:rPr>
                              <w:tab/>
                            </w:r>
                            <w:r w:rsidRPr="0094600B">
                              <w:t>= (</w:t>
                            </w:r>
                            <w:r>
                              <w:rPr>
                                <w:rFonts w:cstheme="minorHAnsi"/>
                              </w:rPr>
                              <w:t xml:space="preserve">1421 * 18,000 </w:t>
                            </w:r>
                            <w:r w:rsidRPr="002F2634">
                              <w:rPr>
                                <w:rFonts w:cstheme="minorHAnsi"/>
                                <w:noProof/>
                              </w:rPr>
                              <w:t>*</w:t>
                            </w:r>
                            <w:r>
                              <w:rPr>
                                <w:rFonts w:cstheme="minorHAnsi"/>
                                <w:noProof/>
                              </w:rPr>
                              <w:t xml:space="preserve"> </w:t>
                            </w:r>
                            <w:r>
                              <w:t xml:space="preserve">0.77 </w:t>
                            </w:r>
                            <w:r w:rsidRPr="0094600B">
                              <w:t>* 1/</w:t>
                            </w:r>
                            <w:r>
                              <w:t>0.8</w:t>
                            </w:r>
                            <w:r w:rsidRPr="0094600B">
                              <w:t>) / 1</w:t>
                            </w:r>
                            <w:r>
                              <w:t>,0</w:t>
                            </w:r>
                            <w:r w:rsidRPr="0094600B">
                              <w:t>00,000</w:t>
                            </w:r>
                            <w:r>
                              <w:t xml:space="preserve"> </w:t>
                            </w:r>
                          </w:p>
                          <w:p w14:paraId="29776472" w14:textId="77777777" w:rsidR="00341986" w:rsidRPr="006B5686" w:rsidRDefault="00341986" w:rsidP="00341986">
                            <w:pPr>
                              <w:ind w:firstLine="720"/>
                              <w:rPr>
                                <w:rFonts w:cstheme="minorHAnsi"/>
                                <w:noProof/>
                                <w:szCs w:val="20"/>
                              </w:rPr>
                            </w:pPr>
                            <w:r w:rsidRPr="006B5686">
                              <w:rPr>
                                <w:rFonts w:cstheme="minorHAnsi"/>
                                <w:noProof/>
                                <w:szCs w:val="20"/>
                              </w:rPr>
                              <w:tab/>
                            </w:r>
                            <w:r w:rsidRPr="006B5686">
                              <w:rPr>
                                <w:rFonts w:cstheme="minorHAnsi"/>
                                <w:noProof/>
                                <w:szCs w:val="20"/>
                              </w:rPr>
                              <w:tab/>
                            </w:r>
                            <w:r>
                              <w:rPr>
                                <w:rFonts w:cstheme="minorHAnsi"/>
                                <w:noProof/>
                                <w:szCs w:val="20"/>
                              </w:rPr>
                              <w:tab/>
                            </w:r>
                            <w:r w:rsidRPr="006B5686">
                              <w:rPr>
                                <w:rFonts w:cstheme="minorHAnsi"/>
                                <w:noProof/>
                                <w:szCs w:val="20"/>
                              </w:rPr>
                              <w:t xml:space="preserve">= </w:t>
                            </w:r>
                            <w:r>
                              <w:rPr>
                                <w:rFonts w:cstheme="minorHAnsi"/>
                                <w:noProof/>
                                <w:szCs w:val="20"/>
                              </w:rPr>
                              <w:t>24.6</w:t>
                            </w:r>
                            <w:r w:rsidRPr="006B5686">
                              <w:rPr>
                                <w:rFonts w:cstheme="minorHAnsi"/>
                                <w:noProof/>
                                <w:szCs w:val="20"/>
                              </w:rPr>
                              <w:t xml:space="preserve"> MMBtu</w:t>
                            </w:r>
                          </w:p>
                          <w:p w14:paraId="645534A4" w14:textId="77777777" w:rsidR="00341986" w:rsidRDefault="00341986" w:rsidP="00341986">
                            <w:pPr>
                              <w:ind w:left="2880" w:hanging="2160"/>
                              <w:rPr>
                                <w:rFonts w:cstheme="minorHAnsi"/>
                                <w:noProof/>
                              </w:rPr>
                            </w:pPr>
                            <w:r>
                              <w:t>FurnaceFanSavings</w:t>
                            </w:r>
                            <w:r>
                              <w:tab/>
                              <w:t xml:space="preserve">= (1 * 1421 * 18,000 </w:t>
                            </w:r>
                            <w:r w:rsidRPr="002F2634">
                              <w:rPr>
                                <w:rFonts w:cstheme="minorHAnsi"/>
                                <w:noProof/>
                              </w:rPr>
                              <w:t>*</w:t>
                            </w:r>
                            <w:r>
                              <w:rPr>
                                <w:rFonts w:cstheme="minorHAnsi"/>
                                <w:noProof/>
                              </w:rPr>
                              <w:t xml:space="preserve"> </w:t>
                            </w:r>
                            <w:r>
                              <w:t>0.77 * 1/0.8 * 0.0188</w:t>
                            </w:r>
                            <w:r>
                              <w:rPr>
                                <w:rFonts w:cstheme="minorHAnsi"/>
                                <w:noProof/>
                              </w:rPr>
                              <w:t>) / 1,000,000</w:t>
                            </w:r>
                          </w:p>
                          <w:p w14:paraId="33D15F81" w14:textId="77777777" w:rsidR="00341986" w:rsidRDefault="00341986" w:rsidP="00341986">
                            <w:pPr>
                              <w:ind w:left="2880"/>
                            </w:pPr>
                            <w:r>
                              <w:t>= 0.5 MMBtu</w:t>
                            </w:r>
                          </w:p>
                          <w:p w14:paraId="0249AF3C" w14:textId="77777777" w:rsidR="00341986" w:rsidRDefault="00341986" w:rsidP="00341986">
                            <w:pPr>
                              <w:ind w:left="2880" w:hanging="2160"/>
                              <w:rPr>
                                <w:rFonts w:cstheme="minorHAnsi"/>
                                <w:noProof/>
                              </w:rPr>
                            </w:pPr>
                            <w:r>
                              <w:rPr>
                                <w:szCs w:val="20"/>
                              </w:rPr>
                              <w:t>DM</w:t>
                            </w:r>
                            <w:r w:rsidRPr="006B5686">
                              <w:rPr>
                                <w:szCs w:val="20"/>
                              </w:rPr>
                              <w:t>SHP</w:t>
                            </w:r>
                            <w:r>
                              <w:rPr>
                                <w:szCs w:val="20"/>
                              </w:rPr>
                              <w:t>Site</w:t>
                            </w:r>
                            <w:r w:rsidRPr="006B5686">
                              <w:rPr>
                                <w:szCs w:val="20"/>
                              </w:rPr>
                              <w:t>HeatConsumed</w:t>
                            </w:r>
                            <w:r w:rsidRPr="006B5686">
                              <w:rPr>
                                <w:rFonts w:cstheme="minorHAnsi"/>
                                <w:noProof/>
                                <w:szCs w:val="20"/>
                              </w:rPr>
                              <w:tab/>
                            </w:r>
                            <w:r>
                              <w:rPr>
                                <w:rFonts w:cstheme="minorHAnsi"/>
                                <w:noProof/>
                              </w:rPr>
                              <w:t xml:space="preserve">= ((1421 </w:t>
                            </w:r>
                            <w:r w:rsidRPr="00FD1AF1">
                              <w:rPr>
                                <w:rFonts w:cstheme="minorHAnsi"/>
                                <w:noProof/>
                              </w:rPr>
                              <w:t xml:space="preserve">* </w:t>
                            </w:r>
                            <w:r>
                              <w:rPr>
                                <w:rFonts w:cstheme="minorHAnsi"/>
                                <w:noProof/>
                              </w:rPr>
                              <w:t>18,000</w:t>
                            </w:r>
                            <w:r w:rsidRPr="00FD1AF1">
                              <w:rPr>
                                <w:rFonts w:cstheme="minorHAnsi"/>
                                <w:noProof/>
                              </w:rPr>
                              <w:t xml:space="preserve"> </w:t>
                            </w:r>
                            <w:r w:rsidRPr="002F2634">
                              <w:rPr>
                                <w:rFonts w:cstheme="minorHAnsi"/>
                                <w:noProof/>
                              </w:rPr>
                              <w:t>*</w:t>
                            </w:r>
                            <w:r>
                              <w:rPr>
                                <w:rFonts w:cstheme="minorHAnsi"/>
                                <w:noProof/>
                              </w:rPr>
                              <w:t xml:space="preserve"> </w:t>
                            </w:r>
                            <w:r>
                              <w:t xml:space="preserve">0.77 </w:t>
                            </w:r>
                            <w:r w:rsidRPr="002F2634">
                              <w:rPr>
                                <w:rFonts w:cstheme="minorHAnsi"/>
                                <w:noProof/>
                              </w:rPr>
                              <w:t>* (1/9</w:t>
                            </w:r>
                            <w:r>
                              <w:rPr>
                                <w:rFonts w:cstheme="minorHAnsi"/>
                                <w:noProof/>
                              </w:rPr>
                              <w:t>)</w:t>
                            </w:r>
                            <w:r w:rsidRPr="002F2634">
                              <w:rPr>
                                <w:rFonts w:cstheme="minorHAnsi"/>
                                <w:noProof/>
                              </w:rPr>
                              <w:t>) / 1000</w:t>
                            </w:r>
                            <w:r>
                              <w:rPr>
                                <w:rFonts w:cstheme="minorHAnsi"/>
                                <w:noProof/>
                              </w:rPr>
                              <w:t xml:space="preserve"> * 3412)/1,000,000  </w:t>
                            </w:r>
                          </w:p>
                          <w:p w14:paraId="5FD43C54" w14:textId="77777777" w:rsidR="00341986" w:rsidRDefault="00341986" w:rsidP="00341986">
                            <w:pPr>
                              <w:ind w:left="2880" w:hanging="2160"/>
                              <w:rPr>
                                <w:rFonts w:cstheme="minorHAnsi"/>
                                <w:noProof/>
                              </w:rPr>
                            </w:pPr>
                            <w:r>
                              <w:rPr>
                                <w:rFonts w:cstheme="minorHAnsi"/>
                                <w:noProof/>
                              </w:rPr>
                              <w:tab/>
                              <w:t>= 7.5 MMBtu</w:t>
                            </w:r>
                          </w:p>
                          <w:p w14:paraId="6C1B50CF" w14:textId="77777777" w:rsidR="00341986" w:rsidRDefault="00341986" w:rsidP="00341986">
                            <w:pPr>
                              <w:ind w:left="2880" w:hanging="2160"/>
                              <w:rPr>
                                <w:rFonts w:cstheme="minorHAnsi"/>
                                <w:noProof/>
                              </w:rPr>
                            </w:pPr>
                            <w:r>
                              <w:rPr>
                                <w:rFonts w:cstheme="minorHAnsi"/>
                                <w:szCs w:val="20"/>
                              </w:rPr>
                              <w:t>DM</w:t>
                            </w:r>
                            <w:r w:rsidRPr="006B5686">
                              <w:rPr>
                                <w:rFonts w:cstheme="minorHAnsi"/>
                                <w:szCs w:val="20"/>
                              </w:rPr>
                              <w:t>SHP</w:t>
                            </w:r>
                            <w:r>
                              <w:rPr>
                                <w:rFonts w:cstheme="minorHAnsi"/>
                                <w:szCs w:val="20"/>
                              </w:rPr>
                              <w:t>Site</w:t>
                            </w:r>
                            <w:r w:rsidRPr="006B5686">
                              <w:rPr>
                                <w:rFonts w:cstheme="minorHAnsi"/>
                                <w:szCs w:val="20"/>
                              </w:rPr>
                              <w:t xml:space="preserve">CoolingImpact </w:t>
                            </w:r>
                            <w:r w:rsidRPr="006B5686">
                              <w:rPr>
                                <w:rFonts w:cstheme="minorHAnsi"/>
                                <w:szCs w:val="20"/>
                              </w:rPr>
                              <w:tab/>
                            </w:r>
                            <w:r>
                              <w:t>= ((</w:t>
                            </w:r>
                            <w:r>
                              <w:rPr>
                                <w:rFonts w:cstheme="minorHAnsi"/>
                                <w:noProof/>
                              </w:rPr>
                              <w:t>(308 * 18,000 * (1</w:t>
                            </w:r>
                            <w:r>
                              <w:t>/13 – 1/16</w:t>
                            </w:r>
                            <w:r>
                              <w:rPr>
                                <w:rFonts w:cstheme="minorHAnsi"/>
                                <w:noProof/>
                              </w:rPr>
                              <w:t xml:space="preserve">))/1000 * 3412)/1,000,000  </w:t>
                            </w:r>
                          </w:p>
                          <w:p w14:paraId="6EF8146D" w14:textId="77777777" w:rsidR="00341986" w:rsidRDefault="00341986" w:rsidP="00341986">
                            <w:pPr>
                              <w:ind w:left="2880" w:hanging="2160"/>
                              <w:rPr>
                                <w:rFonts w:cstheme="minorHAnsi"/>
                                <w:noProof/>
                              </w:rPr>
                            </w:pPr>
                            <w:r>
                              <w:rPr>
                                <w:rFonts w:cstheme="minorHAnsi"/>
                                <w:noProof/>
                              </w:rPr>
                              <w:tab/>
                              <w:t>= 0.3 MMBtu</w:t>
                            </w:r>
                          </w:p>
                          <w:p w14:paraId="3E3483EC" w14:textId="77777777" w:rsidR="00341986" w:rsidRDefault="00341986" w:rsidP="00341986">
                            <w:pPr>
                              <w:ind w:left="2880" w:hanging="2160"/>
                              <w:rPr>
                                <w:rFonts w:cstheme="minorHAnsi"/>
                                <w:noProof/>
                              </w:rPr>
                            </w:pPr>
                          </w:p>
                          <w:p w14:paraId="7FB5C4FB" w14:textId="77777777" w:rsidR="00341986" w:rsidRPr="006B5686" w:rsidRDefault="00341986" w:rsidP="00341986">
                            <w:pPr>
                              <w:ind w:left="2880" w:hanging="1440"/>
                              <w:rPr>
                                <w:rFonts w:cstheme="minorHAnsi"/>
                                <w:noProof/>
                                <w:szCs w:val="20"/>
                              </w:rPr>
                            </w:pPr>
                            <w:r>
                              <w:rPr>
                                <w:szCs w:val="20"/>
                              </w:rPr>
                              <w:t>Site</w:t>
                            </w:r>
                            <w:r w:rsidRPr="006B5686">
                              <w:rPr>
                                <w:szCs w:val="20"/>
                              </w:rPr>
                              <w:t>EnergySavings</w:t>
                            </w:r>
                            <w:r>
                              <w:rPr>
                                <w:szCs w:val="20"/>
                              </w:rPr>
                              <w:t>_PostAdj</w:t>
                            </w:r>
                            <w:r w:rsidRPr="006B5686">
                              <w:rPr>
                                <w:szCs w:val="20"/>
                              </w:rPr>
                              <w:t xml:space="preserve"> (MMBTUs)</w:t>
                            </w:r>
                            <w:r w:rsidRPr="006B5686">
                              <w:rPr>
                                <w:szCs w:val="20"/>
                              </w:rPr>
                              <w:tab/>
                              <w:t xml:space="preserve">= </w:t>
                            </w:r>
                            <w:r>
                              <w:rPr>
                                <w:szCs w:val="20"/>
                              </w:rPr>
                              <w:t>24.6 + 0.5 – 7.5+ 0.3</w:t>
                            </w:r>
                            <w:r w:rsidRPr="006B5686">
                              <w:rPr>
                                <w:szCs w:val="20"/>
                              </w:rPr>
                              <w:t xml:space="preserve"> </w:t>
                            </w:r>
                            <w:r>
                              <w:rPr>
                                <w:szCs w:val="20"/>
                              </w:rPr>
                              <w:t xml:space="preserve"> </w:t>
                            </w:r>
                            <w:r w:rsidRPr="006B5686">
                              <w:rPr>
                                <w:szCs w:val="20"/>
                              </w:rPr>
                              <w:t xml:space="preserve">= </w:t>
                            </w:r>
                            <w:r>
                              <w:rPr>
                                <w:szCs w:val="20"/>
                              </w:rPr>
                              <w:t>17.9</w:t>
                            </w:r>
                            <w:r w:rsidRPr="006B5686">
                              <w:rPr>
                                <w:szCs w:val="20"/>
                              </w:rPr>
                              <w:t xml:space="preserve"> MMBtu</w:t>
                            </w:r>
                          </w:p>
                          <w:p w14:paraId="7B52BFA0" w14:textId="77777777" w:rsidR="00341986" w:rsidRPr="00DA4449" w:rsidRDefault="00341986" w:rsidP="00341986">
                            <w:pPr>
                              <w:spacing w:after="60"/>
                              <w:ind w:left="720"/>
                            </w:pPr>
                          </w:p>
                        </w:txbxContent>
                      </wps:txbx>
                      <wps:bodyPr rot="0" vert="horz" wrap="square" lIns="91440" tIns="45720" rIns="91440" bIns="45720" anchor="t" anchorCtr="0">
                        <a:noAutofit/>
                      </wps:bodyPr>
                    </wps:wsp>
                  </a:graphicData>
                </a:graphic>
              </wp:inline>
            </w:drawing>
          </mc:Choice>
          <mc:Fallback>
            <w:pict>
              <v:shape w14:anchorId="7A00C0F3" id="Text Box 492" o:spid="_x0000_s1056" type="#_x0000_t202" style="width:468pt;height:60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">
                <v:textbox>
                  <w:txbxContent>
                    <w:p w14:paraId="25BA7434" w14:textId="77777777" w:rsidR="00341986" w:rsidRPr="00E73A93" w:rsidRDefault="00341986" w:rsidP="00341986">
                      <w:pPr>
                        <w:spacing w:after="60"/>
                        <w:rPr>
                          <w:rFonts w:cstheme="minorHAnsi"/>
                          <w:b/>
                          <w:szCs w:val="20"/>
                        </w:rPr>
                      </w:pPr>
                      <w:r w:rsidRPr="00E73A93">
                        <w:rPr>
                          <w:rFonts w:cstheme="minorHAnsi"/>
                          <w:b/>
                          <w:szCs w:val="20"/>
                        </w:rPr>
                        <w:t>Fuel Switch Illustrative Examples continued</w:t>
                      </w:r>
                    </w:p>
                    <w:p w14:paraId="7D08C6EE" w14:textId="77777777" w:rsidR="00341986" w:rsidRPr="00AC4346" w:rsidRDefault="00341986" w:rsidP="00341986">
                      <w:pPr>
                        <w:jc w:val="left"/>
                        <w:rPr>
                          <w:szCs w:val="20"/>
                        </w:rPr>
                      </w:pPr>
                      <w:r w:rsidRPr="00AC4346">
                        <w:rPr>
                          <w:szCs w:val="20"/>
                        </w:rPr>
                        <w:t>First 6 years:</w:t>
                      </w:r>
                    </w:p>
                    <w:p w14:paraId="54C482B5" w14:textId="77777777" w:rsidR="00341986" w:rsidRPr="00AC4346" w:rsidRDefault="00341986" w:rsidP="00341986">
                      <w:pPr>
                        <w:ind w:left="3600" w:hanging="2160"/>
                        <w:jc w:val="left"/>
                        <w:rPr>
                          <w:szCs w:val="20"/>
                        </w:rPr>
                      </w:pPr>
                      <w:r>
                        <w:rPr>
                          <w:szCs w:val="20"/>
                        </w:rPr>
                        <w:t>Site</w:t>
                      </w:r>
                      <w:r w:rsidRPr="00AC4346">
                        <w:rPr>
                          <w:szCs w:val="20"/>
                        </w:rPr>
                        <w:t>EnergySavings</w:t>
                      </w:r>
                      <w:r>
                        <w:rPr>
                          <w:szCs w:val="20"/>
                        </w:rPr>
                        <w:t>_FirstYear</w:t>
                      </w:r>
                      <w:r w:rsidRPr="00AC4346">
                        <w:rPr>
                          <w:szCs w:val="20"/>
                        </w:rPr>
                        <w:t xml:space="preserve"> (MMBTUs)</w:t>
                      </w:r>
                      <w:r w:rsidRPr="00AC4346">
                        <w:rPr>
                          <w:szCs w:val="20"/>
                        </w:rPr>
                        <w:tab/>
                        <w:t xml:space="preserve">=  GasHeatReplaced </w:t>
                      </w:r>
                      <w:r>
                        <w:t xml:space="preserve">+ </w:t>
                      </w:r>
                      <w:r w:rsidRPr="00B61C3E">
                        <w:t>FurnaceFanSavings</w:t>
                      </w:r>
                      <w:r>
                        <w:t xml:space="preserve"> </w:t>
                      </w:r>
                      <w:r w:rsidRPr="00AC4346">
                        <w:rPr>
                          <w:szCs w:val="20"/>
                        </w:rPr>
                        <w:t xml:space="preserve">– </w:t>
                      </w:r>
                      <w:r>
                        <w:rPr>
                          <w:szCs w:val="20"/>
                        </w:rPr>
                        <w:t>DM</w:t>
                      </w:r>
                      <w:r w:rsidRPr="00AC4346">
                        <w:rPr>
                          <w:szCs w:val="20"/>
                        </w:rPr>
                        <w:t>SHP</w:t>
                      </w:r>
                      <w:r>
                        <w:rPr>
                          <w:szCs w:val="20"/>
                        </w:rPr>
                        <w:t>Site</w:t>
                      </w:r>
                      <w:r w:rsidRPr="00AC4346">
                        <w:rPr>
                          <w:szCs w:val="20"/>
                        </w:rPr>
                        <w:t xml:space="preserve">HeatConsumed + </w:t>
                      </w:r>
                      <w:r>
                        <w:rPr>
                          <w:szCs w:val="20"/>
                        </w:rPr>
                        <w:t>DM</w:t>
                      </w:r>
                      <w:r w:rsidRPr="00AC4346">
                        <w:rPr>
                          <w:szCs w:val="20"/>
                        </w:rPr>
                        <w:t>SHP</w:t>
                      </w:r>
                      <w:r>
                        <w:rPr>
                          <w:szCs w:val="20"/>
                        </w:rPr>
                        <w:t>Site</w:t>
                      </w:r>
                      <w:r w:rsidRPr="00AC4346">
                        <w:rPr>
                          <w:szCs w:val="20"/>
                        </w:rPr>
                        <w:t>CoolingImpact</w:t>
                      </w:r>
                    </w:p>
                    <w:p w14:paraId="11D7497A" w14:textId="77777777" w:rsidR="00341986" w:rsidRPr="00AC4346" w:rsidRDefault="00341986" w:rsidP="00341986">
                      <w:pPr>
                        <w:ind w:firstLine="720"/>
                        <w:rPr>
                          <w:szCs w:val="20"/>
                        </w:rPr>
                      </w:pPr>
                      <w:r w:rsidRPr="00AC4346">
                        <w:rPr>
                          <w:szCs w:val="20"/>
                        </w:rPr>
                        <w:t>GasHeatReplaced</w:t>
                      </w:r>
                      <w:r w:rsidRPr="00AC4346">
                        <w:rPr>
                          <w:rFonts w:cstheme="minorHAnsi"/>
                          <w:noProof/>
                          <w:szCs w:val="20"/>
                        </w:rPr>
                        <w:tab/>
                      </w:r>
                      <w:r w:rsidRPr="00AC4346">
                        <w:rPr>
                          <w:rFonts w:cstheme="minorHAnsi"/>
                          <w:noProof/>
                          <w:szCs w:val="20"/>
                        </w:rPr>
                        <w:tab/>
                        <w:t xml:space="preserve">= </w:t>
                      </w:r>
                      <w:r w:rsidRPr="00AC4346">
                        <w:rPr>
                          <w:szCs w:val="20"/>
                        </w:rPr>
                        <w:t>(HeatLoad * 1/AFUE</w:t>
                      </w:r>
                      <w:r w:rsidRPr="00AC4346">
                        <w:rPr>
                          <w:szCs w:val="20"/>
                          <w:vertAlign w:val="subscript"/>
                          <w:lang w:val="nl-NL"/>
                        </w:rPr>
                        <w:t>Exist</w:t>
                      </w:r>
                      <w:r w:rsidRPr="00AC4346">
                        <w:rPr>
                          <w:szCs w:val="20"/>
                        </w:rPr>
                        <w:t xml:space="preserve">) </w:t>
                      </w:r>
                      <w:r w:rsidRPr="00AC4346">
                        <w:rPr>
                          <w:rFonts w:cstheme="minorHAnsi"/>
                          <w:noProof/>
                          <w:szCs w:val="20"/>
                        </w:rPr>
                        <w:t>/ 1,000,000</w:t>
                      </w:r>
                      <w:r w:rsidRPr="00AC4346">
                        <w:rPr>
                          <w:szCs w:val="20"/>
                        </w:rPr>
                        <w:t xml:space="preserve"> </w:t>
                      </w:r>
                    </w:p>
                    <w:p w14:paraId="0B2A7A22" w14:textId="77777777" w:rsidR="00341986" w:rsidRDefault="00341986" w:rsidP="00341986">
                      <w:pPr>
                        <w:ind w:left="1440" w:firstLine="720"/>
                      </w:pPr>
                      <w:r w:rsidRPr="0094600B">
                        <w:t>= (</w:t>
                      </w:r>
                      <w:r>
                        <w:rPr>
                          <w:rFonts w:cstheme="minorHAnsi"/>
                        </w:rPr>
                        <w:t xml:space="preserve">1421 * 18,000 </w:t>
                      </w:r>
                      <w:r w:rsidRPr="002F2634">
                        <w:rPr>
                          <w:rFonts w:cstheme="minorHAnsi"/>
                          <w:noProof/>
                        </w:rPr>
                        <w:t>*</w:t>
                      </w:r>
                      <w:r>
                        <w:rPr>
                          <w:rFonts w:cstheme="minorHAnsi"/>
                          <w:noProof/>
                        </w:rPr>
                        <w:t xml:space="preserve"> </w:t>
                      </w:r>
                      <w:r>
                        <w:t xml:space="preserve">0.77 </w:t>
                      </w:r>
                      <w:r w:rsidRPr="0094600B">
                        <w:t>* 1/</w:t>
                      </w:r>
                      <w:r>
                        <w:t>0.644</w:t>
                      </w:r>
                      <w:r w:rsidRPr="0094600B">
                        <w:t>) / 1</w:t>
                      </w:r>
                      <w:r>
                        <w:t>,0</w:t>
                      </w:r>
                      <w:r w:rsidRPr="0094600B">
                        <w:t>00,000</w:t>
                      </w:r>
                      <w:r>
                        <w:t xml:space="preserve"> </w:t>
                      </w:r>
                    </w:p>
                    <w:p w14:paraId="779C0F4A" w14:textId="77777777" w:rsidR="00341986" w:rsidRPr="00AC4346" w:rsidRDefault="00341986" w:rsidP="00341986">
                      <w:pPr>
                        <w:ind w:firstLine="720"/>
                        <w:rPr>
                          <w:rFonts w:cstheme="minorHAnsi"/>
                          <w:noProof/>
                          <w:szCs w:val="20"/>
                        </w:rPr>
                      </w:pPr>
                      <w:r w:rsidRPr="00AC4346">
                        <w:rPr>
                          <w:rFonts w:cstheme="minorHAnsi"/>
                          <w:noProof/>
                          <w:szCs w:val="20"/>
                        </w:rPr>
                        <w:tab/>
                      </w:r>
                      <w:r w:rsidRPr="00AC4346">
                        <w:rPr>
                          <w:rFonts w:cstheme="minorHAnsi"/>
                          <w:noProof/>
                          <w:szCs w:val="20"/>
                        </w:rPr>
                        <w:tab/>
                        <w:t xml:space="preserve">= </w:t>
                      </w:r>
                      <w:r>
                        <w:rPr>
                          <w:rFonts w:cstheme="minorHAnsi"/>
                          <w:noProof/>
                          <w:szCs w:val="20"/>
                        </w:rPr>
                        <w:t>30.6</w:t>
                      </w:r>
                      <w:r w:rsidRPr="00AC4346">
                        <w:rPr>
                          <w:rFonts w:cstheme="minorHAnsi"/>
                          <w:noProof/>
                          <w:szCs w:val="20"/>
                        </w:rPr>
                        <w:t xml:space="preserve"> MMBtu</w:t>
                      </w:r>
                    </w:p>
                    <w:p w14:paraId="390378C7" w14:textId="77777777" w:rsidR="00341986" w:rsidRDefault="00341986" w:rsidP="00341986">
                      <w:pPr>
                        <w:ind w:left="2880" w:hanging="2160"/>
                      </w:pPr>
                      <w:r>
                        <w:t>FurnaceFanSavings</w:t>
                      </w:r>
                      <w:r>
                        <w:tab/>
                        <w:t xml:space="preserve">= </w:t>
                      </w:r>
                      <w:r w:rsidRPr="00333526">
                        <w:t>(</w:t>
                      </w:r>
                      <w:r>
                        <w:t>FurnaceFlag * HeatLoad</w:t>
                      </w:r>
                      <w:r w:rsidRPr="00333526">
                        <w:t xml:space="preserve"> * 1/AFUE</w:t>
                      </w:r>
                      <w:r>
                        <w:rPr>
                          <w:vertAlign w:val="subscript"/>
                          <w:lang w:val="nl-NL"/>
                        </w:rPr>
                        <w:t xml:space="preserve">Exist </w:t>
                      </w:r>
                      <w:r>
                        <w:rPr>
                          <w:rFonts w:cstheme="minorHAnsi"/>
                        </w:rPr>
                        <w:t xml:space="preserve">* </w:t>
                      </w:r>
                      <w:r>
                        <w:rPr>
                          <w:rFonts w:cstheme="minorHAnsi"/>
                          <w:noProof/>
                        </w:rPr>
                        <w:t>F</w:t>
                      </w:r>
                      <w:r>
                        <w:rPr>
                          <w:rFonts w:cstheme="minorHAnsi"/>
                          <w:noProof/>
                          <w:vertAlign w:val="subscript"/>
                        </w:rPr>
                        <w:t>e</w:t>
                      </w:r>
                      <w:r>
                        <w:rPr>
                          <w:rFonts w:cstheme="minorHAnsi"/>
                          <w:noProof/>
                        </w:rPr>
                        <w:t>_Exist)</w:t>
                      </w:r>
                      <w:r>
                        <w:t xml:space="preserve"> / 1,000,000</w:t>
                      </w:r>
                    </w:p>
                    <w:p w14:paraId="553D3D8A" w14:textId="77777777" w:rsidR="00341986" w:rsidRDefault="00341986" w:rsidP="00341986">
                      <w:pPr>
                        <w:ind w:left="2160" w:hanging="1440"/>
                        <w:rPr>
                          <w:rFonts w:cstheme="minorHAnsi"/>
                          <w:noProof/>
                        </w:rPr>
                      </w:pPr>
                      <w:r>
                        <w:tab/>
                        <w:t xml:space="preserve">= (1 * 1421 * 18,000 </w:t>
                      </w:r>
                      <w:r w:rsidRPr="002F2634">
                        <w:rPr>
                          <w:rFonts w:cstheme="minorHAnsi"/>
                          <w:noProof/>
                        </w:rPr>
                        <w:t>*</w:t>
                      </w:r>
                      <w:r>
                        <w:rPr>
                          <w:rFonts w:cstheme="minorHAnsi"/>
                          <w:noProof/>
                        </w:rPr>
                        <w:t xml:space="preserve"> </w:t>
                      </w:r>
                      <w:r>
                        <w:t>0.77 * 1/0.644 * 0.0314</w:t>
                      </w:r>
                      <w:r>
                        <w:rPr>
                          <w:rFonts w:cstheme="minorHAnsi"/>
                          <w:noProof/>
                        </w:rPr>
                        <w:t>) / 1,000,000</w:t>
                      </w:r>
                    </w:p>
                    <w:p w14:paraId="296EA968" w14:textId="77777777" w:rsidR="00341986" w:rsidRDefault="00341986" w:rsidP="00341986">
                      <w:pPr>
                        <w:ind w:left="2880" w:hanging="720"/>
                      </w:pPr>
                      <w:r>
                        <w:t>= 0.9 MMBtu</w:t>
                      </w:r>
                    </w:p>
                    <w:p w14:paraId="1565BF32" w14:textId="77777777" w:rsidR="00341986" w:rsidRDefault="00341986" w:rsidP="00341986">
                      <w:pPr>
                        <w:ind w:left="2880" w:hanging="2160"/>
                        <w:rPr>
                          <w:rFonts w:cstheme="minorHAnsi"/>
                          <w:noProof/>
                        </w:rPr>
                      </w:pPr>
                      <w:r>
                        <w:rPr>
                          <w:szCs w:val="20"/>
                        </w:rPr>
                        <w:t>DM</w:t>
                      </w:r>
                      <w:r w:rsidRPr="00AC4346">
                        <w:rPr>
                          <w:szCs w:val="20"/>
                        </w:rPr>
                        <w:t>SHP</w:t>
                      </w:r>
                      <w:r>
                        <w:rPr>
                          <w:szCs w:val="20"/>
                        </w:rPr>
                        <w:t>Site</w:t>
                      </w:r>
                      <w:r w:rsidRPr="00AC4346">
                        <w:rPr>
                          <w:szCs w:val="20"/>
                        </w:rPr>
                        <w:t>HeatConsumed</w:t>
                      </w:r>
                      <w:r w:rsidRPr="00AC4346">
                        <w:rPr>
                          <w:rFonts w:cstheme="minorHAnsi"/>
                          <w:noProof/>
                          <w:szCs w:val="20"/>
                        </w:rPr>
                        <w:tab/>
                      </w:r>
                      <w:r w:rsidRPr="00FD1AF1">
                        <w:rPr>
                          <w:rFonts w:cstheme="minorHAnsi"/>
                          <w:noProof/>
                        </w:rPr>
                        <w:t>=</w:t>
                      </w:r>
                      <w:r>
                        <w:rPr>
                          <w:rFonts w:cstheme="minorHAnsi"/>
                          <w:noProof/>
                        </w:rPr>
                        <w:t xml:space="preserve"> (</w:t>
                      </w:r>
                      <w:r w:rsidRPr="00FD1AF1">
                        <w:rPr>
                          <w:rFonts w:cstheme="minorHAnsi"/>
                          <w:noProof/>
                        </w:rPr>
                        <w:t>(</w:t>
                      </w:r>
                      <w:r>
                        <w:t xml:space="preserve">HeatLoad </w:t>
                      </w:r>
                      <w:r w:rsidRPr="00FD1AF1">
                        <w:rPr>
                          <w:rFonts w:cstheme="minorHAnsi"/>
                        </w:rPr>
                        <w:t>* (</w:t>
                      </w:r>
                      <w:r w:rsidRPr="000B7BB6">
                        <w:rPr>
                          <w:rFonts w:cstheme="minorHAnsi"/>
                          <w:noProof/>
                        </w:rPr>
                        <w:t>1/</w:t>
                      </w:r>
                      <w:r w:rsidRPr="002F5F3E">
                        <w:t>HSPF</w:t>
                      </w:r>
                      <w:r w:rsidRPr="002F5F3E">
                        <w:rPr>
                          <w:vertAlign w:val="subscript"/>
                        </w:rPr>
                        <w:t>ee</w:t>
                      </w:r>
                      <w:r w:rsidRPr="00FD1AF1">
                        <w:rPr>
                          <w:rFonts w:cstheme="minorHAnsi"/>
                        </w:rPr>
                        <w:t xml:space="preserve">))/1000 </w:t>
                      </w:r>
                      <w:r>
                        <w:rPr>
                          <w:rFonts w:cstheme="minorHAnsi"/>
                        </w:rPr>
                        <w:t>* 3412)</w:t>
                      </w:r>
                      <w:r>
                        <w:rPr>
                          <w:rFonts w:cstheme="minorHAnsi"/>
                          <w:noProof/>
                          <w:vertAlign w:val="subscript"/>
                        </w:rPr>
                        <w:t xml:space="preserve"> </w:t>
                      </w:r>
                      <w:r w:rsidRPr="002D7460">
                        <w:rPr>
                          <w:rFonts w:cstheme="minorHAnsi"/>
                          <w:noProof/>
                        </w:rPr>
                        <w:t>/ 1,000,000</w:t>
                      </w:r>
                      <w:r>
                        <w:rPr>
                          <w:rFonts w:cstheme="minorHAnsi"/>
                          <w:noProof/>
                        </w:rPr>
                        <w:t xml:space="preserve"> </w:t>
                      </w:r>
                    </w:p>
                    <w:p w14:paraId="7B648E6B" w14:textId="77777777" w:rsidR="00341986" w:rsidRDefault="00341986" w:rsidP="00341986">
                      <w:pPr>
                        <w:ind w:left="2880" w:hanging="720"/>
                        <w:rPr>
                          <w:rFonts w:cstheme="minorHAnsi"/>
                          <w:noProof/>
                        </w:rPr>
                      </w:pPr>
                      <w:r>
                        <w:rPr>
                          <w:rFonts w:cstheme="minorHAnsi"/>
                          <w:noProof/>
                        </w:rPr>
                        <w:t xml:space="preserve">= ((1421 </w:t>
                      </w:r>
                      <w:r w:rsidRPr="00FD1AF1">
                        <w:rPr>
                          <w:rFonts w:cstheme="minorHAnsi"/>
                          <w:noProof/>
                        </w:rPr>
                        <w:t xml:space="preserve">* </w:t>
                      </w:r>
                      <w:r>
                        <w:rPr>
                          <w:rFonts w:cstheme="minorHAnsi"/>
                          <w:noProof/>
                        </w:rPr>
                        <w:t>18,000</w:t>
                      </w:r>
                      <w:r w:rsidRPr="00FD1AF1">
                        <w:rPr>
                          <w:rFonts w:cstheme="minorHAnsi"/>
                          <w:noProof/>
                        </w:rPr>
                        <w:t xml:space="preserve"> </w:t>
                      </w:r>
                      <w:r w:rsidRPr="002F2634">
                        <w:rPr>
                          <w:rFonts w:cstheme="minorHAnsi"/>
                          <w:noProof/>
                        </w:rPr>
                        <w:t>*</w:t>
                      </w:r>
                      <w:r>
                        <w:rPr>
                          <w:rFonts w:cstheme="minorHAnsi"/>
                          <w:noProof/>
                        </w:rPr>
                        <w:t xml:space="preserve"> </w:t>
                      </w:r>
                      <w:r>
                        <w:t xml:space="preserve">0.77 </w:t>
                      </w:r>
                      <w:r w:rsidRPr="002F2634">
                        <w:rPr>
                          <w:rFonts w:cstheme="minorHAnsi"/>
                          <w:noProof/>
                        </w:rPr>
                        <w:t>* (1/9</w:t>
                      </w:r>
                      <w:r>
                        <w:rPr>
                          <w:rFonts w:cstheme="minorHAnsi"/>
                          <w:noProof/>
                        </w:rPr>
                        <w:t>)</w:t>
                      </w:r>
                      <w:r w:rsidRPr="002F2634">
                        <w:rPr>
                          <w:rFonts w:cstheme="minorHAnsi"/>
                          <w:noProof/>
                        </w:rPr>
                        <w:t>) / 1000</w:t>
                      </w:r>
                      <w:r>
                        <w:rPr>
                          <w:rFonts w:cstheme="minorHAnsi"/>
                          <w:noProof/>
                        </w:rPr>
                        <w:t xml:space="preserve"> * 3412)/1,000,000  </w:t>
                      </w:r>
                    </w:p>
                    <w:p w14:paraId="5BB893FC" w14:textId="77777777" w:rsidR="00341986" w:rsidRDefault="00341986" w:rsidP="00341986">
                      <w:pPr>
                        <w:ind w:left="2880" w:hanging="720"/>
                        <w:rPr>
                          <w:rFonts w:cstheme="minorHAnsi"/>
                          <w:noProof/>
                        </w:rPr>
                      </w:pPr>
                      <w:r>
                        <w:rPr>
                          <w:rFonts w:cstheme="minorHAnsi"/>
                          <w:noProof/>
                        </w:rPr>
                        <w:t>= 7.5 MMBtu</w:t>
                      </w:r>
                    </w:p>
                    <w:p w14:paraId="531200CA" w14:textId="77777777" w:rsidR="00341986" w:rsidRDefault="00341986" w:rsidP="00341986">
                      <w:pPr>
                        <w:ind w:left="2880" w:hanging="2160"/>
                        <w:rPr>
                          <w:rFonts w:cstheme="minorHAnsi"/>
                          <w:noProof/>
                        </w:rPr>
                      </w:pPr>
                      <w:r>
                        <w:rPr>
                          <w:rFonts w:cstheme="minorHAnsi"/>
                          <w:szCs w:val="20"/>
                        </w:rPr>
                        <w:t>DM</w:t>
                      </w:r>
                      <w:r w:rsidRPr="00AC4346">
                        <w:rPr>
                          <w:rFonts w:cstheme="minorHAnsi"/>
                          <w:szCs w:val="20"/>
                        </w:rPr>
                        <w:t>SHP</w:t>
                      </w:r>
                      <w:r>
                        <w:rPr>
                          <w:rFonts w:cstheme="minorHAnsi"/>
                          <w:szCs w:val="20"/>
                        </w:rPr>
                        <w:t>Site</w:t>
                      </w:r>
                      <w:r w:rsidRPr="00AC4346">
                        <w:rPr>
                          <w:rFonts w:cstheme="minorHAnsi"/>
                          <w:szCs w:val="20"/>
                        </w:rPr>
                        <w:t xml:space="preserve">CoolingImpact </w:t>
                      </w:r>
                      <w:r w:rsidRPr="00AC4346">
                        <w:rPr>
                          <w:rFonts w:cstheme="minorHAnsi"/>
                          <w:szCs w:val="20"/>
                        </w:rPr>
                        <w:tab/>
                      </w:r>
                      <w:r>
                        <w:rPr>
                          <w:rFonts w:cstheme="minorHAnsi"/>
                        </w:rPr>
                        <w:t>= (</w:t>
                      </w:r>
                      <w:r w:rsidRPr="000B7BB6">
                        <w:rPr>
                          <w:rFonts w:cstheme="minorHAnsi"/>
                          <w:noProof/>
                        </w:rPr>
                        <w:t>(</w:t>
                      </w:r>
                      <w:r w:rsidRPr="002F5F3E">
                        <w:t>Capacity</w:t>
                      </w:r>
                      <w:r w:rsidRPr="002F5F3E">
                        <w:rPr>
                          <w:vertAlign w:val="subscript"/>
                        </w:rPr>
                        <w:t>cool</w:t>
                      </w:r>
                      <w:r>
                        <w:t>* EFLH</w:t>
                      </w:r>
                      <w:r w:rsidRPr="00F45709">
                        <w:rPr>
                          <w:vertAlign w:val="subscript"/>
                        </w:rPr>
                        <w:t>cool</w:t>
                      </w:r>
                      <w:r>
                        <w:t xml:space="preserve"> </w:t>
                      </w:r>
                      <w:r w:rsidRPr="000B7BB6">
                        <w:rPr>
                          <w:rFonts w:cstheme="minorHAnsi"/>
                          <w:noProof/>
                        </w:rPr>
                        <w:t>* (1/SEER</w:t>
                      </w:r>
                      <w:r>
                        <w:rPr>
                          <w:rFonts w:cstheme="minorHAnsi"/>
                          <w:noProof/>
                          <w:vertAlign w:val="subscript"/>
                        </w:rPr>
                        <w:t>Exist</w:t>
                      </w:r>
                      <w:r w:rsidRPr="000B7BB6">
                        <w:rPr>
                          <w:rFonts w:cstheme="minorHAnsi"/>
                          <w:noProof/>
                        </w:rPr>
                        <w:t xml:space="preserve"> - 1/SEER</w:t>
                      </w:r>
                      <w:r>
                        <w:rPr>
                          <w:rFonts w:cstheme="minorHAnsi"/>
                          <w:noProof/>
                          <w:vertAlign w:val="subscript"/>
                        </w:rPr>
                        <w:t>ee</w:t>
                      </w:r>
                      <w:r w:rsidRPr="000B7BB6">
                        <w:rPr>
                          <w:rFonts w:cstheme="minorHAnsi"/>
                          <w:noProof/>
                        </w:rPr>
                        <w:t>)</w:t>
                      </w:r>
                      <w:r>
                        <w:rPr>
                          <w:rFonts w:cstheme="minorHAnsi"/>
                          <w:noProof/>
                        </w:rPr>
                        <w:t>)</w:t>
                      </w:r>
                      <w:r w:rsidRPr="000B7BB6">
                        <w:rPr>
                          <w:rFonts w:cstheme="minorHAnsi"/>
                          <w:noProof/>
                        </w:rPr>
                        <w:t>/1000</w:t>
                      </w:r>
                      <w:r>
                        <w:rPr>
                          <w:rFonts w:cstheme="minorHAnsi"/>
                          <w:noProof/>
                        </w:rPr>
                        <w:t xml:space="preserve"> * 3412)</w:t>
                      </w:r>
                      <w:r>
                        <w:rPr>
                          <w:rFonts w:cstheme="minorHAnsi"/>
                          <w:noProof/>
                          <w:vertAlign w:val="subscript"/>
                        </w:rPr>
                        <w:t xml:space="preserve"> </w:t>
                      </w:r>
                      <w:r w:rsidRPr="00784AC7">
                        <w:rPr>
                          <w:rFonts w:cstheme="minorHAnsi"/>
                          <w:noProof/>
                        </w:rPr>
                        <w:t>/ 1,000,000</w:t>
                      </w:r>
                      <w:r>
                        <w:rPr>
                          <w:rFonts w:cstheme="minorHAnsi"/>
                          <w:noProof/>
                        </w:rPr>
                        <w:t xml:space="preserve"> </w:t>
                      </w:r>
                    </w:p>
                    <w:p w14:paraId="74B521D7" w14:textId="77777777" w:rsidR="00341986" w:rsidRDefault="00341986" w:rsidP="00341986">
                      <w:pPr>
                        <w:ind w:left="2880" w:hanging="720"/>
                        <w:rPr>
                          <w:rFonts w:cstheme="minorHAnsi"/>
                          <w:noProof/>
                        </w:rPr>
                      </w:pPr>
                      <w:r>
                        <w:t>= (</w:t>
                      </w:r>
                      <w:r>
                        <w:rPr>
                          <w:rFonts w:cstheme="minorHAnsi"/>
                          <w:noProof/>
                        </w:rPr>
                        <w:t>(308 * 18,000 * (1</w:t>
                      </w:r>
                      <w:r>
                        <w:t>/9.3 – 1/16</w:t>
                      </w:r>
                      <w:r>
                        <w:rPr>
                          <w:rFonts w:cstheme="minorHAnsi"/>
                          <w:noProof/>
                        </w:rPr>
                        <w:t xml:space="preserve">))/1000 * 3412)/1,000,000  </w:t>
                      </w:r>
                    </w:p>
                    <w:p w14:paraId="63E03ADA" w14:textId="77777777" w:rsidR="00341986" w:rsidRDefault="00341986" w:rsidP="00341986">
                      <w:pPr>
                        <w:ind w:left="2880" w:hanging="720"/>
                        <w:rPr>
                          <w:rFonts w:cstheme="minorHAnsi"/>
                          <w:noProof/>
                        </w:rPr>
                      </w:pPr>
                      <w:r>
                        <w:rPr>
                          <w:rFonts w:cstheme="minorHAnsi"/>
                          <w:noProof/>
                        </w:rPr>
                        <w:t>= 0.9 MMBtu</w:t>
                      </w:r>
                    </w:p>
                    <w:p w14:paraId="2C3E9FE1" w14:textId="77777777" w:rsidR="00341986" w:rsidRDefault="00341986" w:rsidP="00341986">
                      <w:pPr>
                        <w:ind w:left="2880" w:hanging="720"/>
                        <w:rPr>
                          <w:rFonts w:cstheme="minorHAnsi"/>
                          <w:noProof/>
                        </w:rPr>
                      </w:pPr>
                    </w:p>
                    <w:p w14:paraId="798836AD" w14:textId="77777777" w:rsidR="00341986" w:rsidRPr="00AC4346" w:rsidRDefault="00341986" w:rsidP="00341986">
                      <w:pPr>
                        <w:ind w:left="2880" w:hanging="1440"/>
                        <w:rPr>
                          <w:rFonts w:cstheme="minorHAnsi"/>
                          <w:noProof/>
                          <w:szCs w:val="20"/>
                        </w:rPr>
                      </w:pPr>
                      <w:r>
                        <w:rPr>
                          <w:szCs w:val="20"/>
                        </w:rPr>
                        <w:t>Site</w:t>
                      </w:r>
                      <w:r w:rsidRPr="00AC4346">
                        <w:rPr>
                          <w:szCs w:val="20"/>
                        </w:rPr>
                        <w:t>EnergySavings</w:t>
                      </w:r>
                      <w:r>
                        <w:rPr>
                          <w:szCs w:val="20"/>
                        </w:rPr>
                        <w:t>_FirstYear</w:t>
                      </w:r>
                      <w:r w:rsidRPr="00AC4346">
                        <w:rPr>
                          <w:szCs w:val="20"/>
                        </w:rPr>
                        <w:t xml:space="preserve"> (MMBTUs)</w:t>
                      </w:r>
                      <w:r w:rsidRPr="00AC4346">
                        <w:rPr>
                          <w:szCs w:val="20"/>
                        </w:rPr>
                        <w:tab/>
                        <w:t xml:space="preserve">= </w:t>
                      </w:r>
                      <w:r>
                        <w:rPr>
                          <w:szCs w:val="20"/>
                        </w:rPr>
                        <w:t xml:space="preserve">30.6 + 0.9 – 7.5 + 0.9 </w:t>
                      </w:r>
                      <w:r w:rsidRPr="00AC4346">
                        <w:rPr>
                          <w:szCs w:val="20"/>
                        </w:rPr>
                        <w:t xml:space="preserve">= </w:t>
                      </w:r>
                      <w:r>
                        <w:rPr>
                          <w:szCs w:val="20"/>
                        </w:rPr>
                        <w:t>24.9</w:t>
                      </w:r>
                      <w:r w:rsidRPr="00AC4346">
                        <w:rPr>
                          <w:szCs w:val="20"/>
                        </w:rPr>
                        <w:t xml:space="preserve"> MMBtu</w:t>
                      </w:r>
                    </w:p>
                    <w:p w14:paraId="79A69709" w14:textId="77777777" w:rsidR="00341986" w:rsidRDefault="00341986" w:rsidP="00341986">
                      <w:pPr>
                        <w:jc w:val="left"/>
                        <w:rPr>
                          <w:szCs w:val="20"/>
                        </w:rPr>
                      </w:pPr>
                    </w:p>
                    <w:p w14:paraId="06FD2EC8" w14:textId="77777777" w:rsidR="00341986" w:rsidRPr="00AC4346" w:rsidRDefault="00341986" w:rsidP="00341986">
                      <w:pPr>
                        <w:jc w:val="left"/>
                        <w:rPr>
                          <w:szCs w:val="20"/>
                        </w:rPr>
                      </w:pPr>
                      <w:r w:rsidRPr="00AC4346">
                        <w:rPr>
                          <w:szCs w:val="20"/>
                        </w:rPr>
                        <w:t xml:space="preserve">Remaining </w:t>
                      </w:r>
                      <w:r>
                        <w:rPr>
                          <w:szCs w:val="20"/>
                        </w:rPr>
                        <w:t>9</w:t>
                      </w:r>
                      <w:r w:rsidRPr="00AC4346">
                        <w:rPr>
                          <w:szCs w:val="20"/>
                        </w:rPr>
                        <w:t xml:space="preserve"> years:</w:t>
                      </w:r>
                    </w:p>
                    <w:p w14:paraId="39F86189" w14:textId="77777777" w:rsidR="00341986" w:rsidRPr="006B5686" w:rsidRDefault="00341986" w:rsidP="00341986">
                      <w:pPr>
                        <w:ind w:left="3600" w:hanging="2160"/>
                        <w:jc w:val="left"/>
                        <w:rPr>
                          <w:szCs w:val="20"/>
                        </w:rPr>
                      </w:pPr>
                      <w:r>
                        <w:rPr>
                          <w:szCs w:val="20"/>
                        </w:rPr>
                        <w:t>Site</w:t>
                      </w:r>
                      <w:r w:rsidRPr="006B5686">
                        <w:rPr>
                          <w:szCs w:val="20"/>
                        </w:rPr>
                        <w:t>EnergySavings</w:t>
                      </w:r>
                      <w:r>
                        <w:rPr>
                          <w:szCs w:val="20"/>
                        </w:rPr>
                        <w:t>_PostAdj</w:t>
                      </w:r>
                      <w:r w:rsidRPr="006B5686">
                        <w:rPr>
                          <w:szCs w:val="20"/>
                        </w:rPr>
                        <w:t xml:space="preserve"> (MMBTUs)</w:t>
                      </w:r>
                      <w:r w:rsidRPr="006B5686">
                        <w:rPr>
                          <w:szCs w:val="20"/>
                        </w:rPr>
                        <w:tab/>
                        <w:t xml:space="preserve">=  GasHeatReplaced </w:t>
                      </w:r>
                      <w:r>
                        <w:rPr>
                          <w:szCs w:val="20"/>
                        </w:rPr>
                        <w:t xml:space="preserve">+ </w:t>
                      </w:r>
                      <w:r w:rsidRPr="00B61C3E">
                        <w:t>FurnaceFanSavings</w:t>
                      </w:r>
                      <w:r>
                        <w:t xml:space="preserve"> </w:t>
                      </w:r>
                      <w:r w:rsidRPr="006B5686">
                        <w:rPr>
                          <w:szCs w:val="20"/>
                        </w:rPr>
                        <w:t xml:space="preserve">– </w:t>
                      </w:r>
                      <w:r>
                        <w:rPr>
                          <w:szCs w:val="20"/>
                        </w:rPr>
                        <w:t>DM</w:t>
                      </w:r>
                      <w:r w:rsidRPr="006B5686">
                        <w:rPr>
                          <w:szCs w:val="20"/>
                        </w:rPr>
                        <w:t>SHP</w:t>
                      </w:r>
                      <w:r>
                        <w:rPr>
                          <w:szCs w:val="20"/>
                        </w:rPr>
                        <w:t>Site</w:t>
                      </w:r>
                      <w:r w:rsidRPr="006B5686">
                        <w:rPr>
                          <w:szCs w:val="20"/>
                        </w:rPr>
                        <w:t xml:space="preserve">HeatConsumed + </w:t>
                      </w:r>
                      <w:r>
                        <w:rPr>
                          <w:szCs w:val="20"/>
                        </w:rPr>
                        <w:t>DM</w:t>
                      </w:r>
                      <w:r w:rsidRPr="006B5686">
                        <w:rPr>
                          <w:szCs w:val="20"/>
                        </w:rPr>
                        <w:t>SHP</w:t>
                      </w:r>
                      <w:r>
                        <w:rPr>
                          <w:szCs w:val="20"/>
                        </w:rPr>
                        <w:t>Site</w:t>
                      </w:r>
                      <w:r w:rsidRPr="006B5686">
                        <w:rPr>
                          <w:szCs w:val="20"/>
                        </w:rPr>
                        <w:t>CoolingImpact</w:t>
                      </w:r>
                    </w:p>
                    <w:p w14:paraId="08C28510" w14:textId="77777777" w:rsidR="00341986" w:rsidRDefault="00341986" w:rsidP="00341986">
                      <w:pPr>
                        <w:ind w:firstLine="720"/>
                      </w:pPr>
                      <w:r w:rsidRPr="006B5686">
                        <w:rPr>
                          <w:szCs w:val="20"/>
                        </w:rPr>
                        <w:t>GasHeatReplaced</w:t>
                      </w:r>
                      <w:r w:rsidRPr="006B5686">
                        <w:rPr>
                          <w:rFonts w:cstheme="minorHAnsi"/>
                          <w:noProof/>
                          <w:szCs w:val="20"/>
                        </w:rPr>
                        <w:tab/>
                      </w:r>
                      <w:r w:rsidRPr="006B5686">
                        <w:rPr>
                          <w:rFonts w:cstheme="minorHAnsi"/>
                          <w:noProof/>
                          <w:szCs w:val="20"/>
                        </w:rPr>
                        <w:tab/>
                      </w:r>
                      <w:r w:rsidRPr="0094600B">
                        <w:t>= (</w:t>
                      </w:r>
                      <w:r>
                        <w:rPr>
                          <w:rFonts w:cstheme="minorHAnsi"/>
                        </w:rPr>
                        <w:t xml:space="preserve">1421 * 18,000 </w:t>
                      </w:r>
                      <w:r w:rsidRPr="002F2634">
                        <w:rPr>
                          <w:rFonts w:cstheme="minorHAnsi"/>
                          <w:noProof/>
                        </w:rPr>
                        <w:t>*</w:t>
                      </w:r>
                      <w:r>
                        <w:rPr>
                          <w:rFonts w:cstheme="minorHAnsi"/>
                          <w:noProof/>
                        </w:rPr>
                        <w:t xml:space="preserve"> </w:t>
                      </w:r>
                      <w:r>
                        <w:t xml:space="preserve">0.77 </w:t>
                      </w:r>
                      <w:r w:rsidRPr="0094600B">
                        <w:t>* 1/</w:t>
                      </w:r>
                      <w:r>
                        <w:t>0.8</w:t>
                      </w:r>
                      <w:r w:rsidRPr="0094600B">
                        <w:t>) / 1</w:t>
                      </w:r>
                      <w:r>
                        <w:t>,0</w:t>
                      </w:r>
                      <w:r w:rsidRPr="0094600B">
                        <w:t>00,000</w:t>
                      </w:r>
                      <w:r>
                        <w:t xml:space="preserve"> </w:t>
                      </w:r>
                    </w:p>
                    <w:p w14:paraId="29776472" w14:textId="77777777" w:rsidR="00341986" w:rsidRPr="006B5686" w:rsidRDefault="00341986" w:rsidP="00341986">
                      <w:pPr>
                        <w:ind w:firstLine="720"/>
                        <w:rPr>
                          <w:rFonts w:cstheme="minorHAnsi"/>
                          <w:noProof/>
                          <w:szCs w:val="20"/>
                        </w:rPr>
                      </w:pPr>
                      <w:r w:rsidRPr="006B5686">
                        <w:rPr>
                          <w:rFonts w:cstheme="minorHAnsi"/>
                          <w:noProof/>
                          <w:szCs w:val="20"/>
                        </w:rPr>
                        <w:tab/>
                      </w:r>
                      <w:r w:rsidRPr="006B5686">
                        <w:rPr>
                          <w:rFonts w:cstheme="minorHAnsi"/>
                          <w:noProof/>
                          <w:szCs w:val="20"/>
                        </w:rPr>
                        <w:tab/>
                      </w:r>
                      <w:r>
                        <w:rPr>
                          <w:rFonts w:cstheme="minorHAnsi"/>
                          <w:noProof/>
                          <w:szCs w:val="20"/>
                        </w:rPr>
                        <w:tab/>
                      </w:r>
                      <w:r w:rsidRPr="006B5686">
                        <w:rPr>
                          <w:rFonts w:cstheme="minorHAnsi"/>
                          <w:noProof/>
                          <w:szCs w:val="20"/>
                        </w:rPr>
                        <w:t xml:space="preserve">= </w:t>
                      </w:r>
                      <w:r>
                        <w:rPr>
                          <w:rFonts w:cstheme="minorHAnsi"/>
                          <w:noProof/>
                          <w:szCs w:val="20"/>
                        </w:rPr>
                        <w:t>24.6</w:t>
                      </w:r>
                      <w:r w:rsidRPr="006B5686">
                        <w:rPr>
                          <w:rFonts w:cstheme="minorHAnsi"/>
                          <w:noProof/>
                          <w:szCs w:val="20"/>
                        </w:rPr>
                        <w:t xml:space="preserve"> MMBtu</w:t>
                      </w:r>
                    </w:p>
                    <w:p w14:paraId="645534A4" w14:textId="77777777" w:rsidR="00341986" w:rsidRDefault="00341986" w:rsidP="00341986">
                      <w:pPr>
                        <w:ind w:left="2880" w:hanging="2160"/>
                        <w:rPr>
                          <w:rFonts w:cstheme="minorHAnsi"/>
                          <w:noProof/>
                        </w:rPr>
                      </w:pPr>
                      <w:r>
                        <w:t>FurnaceFanSavings</w:t>
                      </w:r>
                      <w:r>
                        <w:tab/>
                        <w:t xml:space="preserve">= (1 * 1421 * 18,000 </w:t>
                      </w:r>
                      <w:r w:rsidRPr="002F2634">
                        <w:rPr>
                          <w:rFonts w:cstheme="minorHAnsi"/>
                          <w:noProof/>
                        </w:rPr>
                        <w:t>*</w:t>
                      </w:r>
                      <w:r>
                        <w:rPr>
                          <w:rFonts w:cstheme="minorHAnsi"/>
                          <w:noProof/>
                        </w:rPr>
                        <w:t xml:space="preserve"> </w:t>
                      </w:r>
                      <w:r>
                        <w:t>0.77 * 1/0.8 * 0.0188</w:t>
                      </w:r>
                      <w:r>
                        <w:rPr>
                          <w:rFonts w:cstheme="minorHAnsi"/>
                          <w:noProof/>
                        </w:rPr>
                        <w:t>) / 1,000,000</w:t>
                      </w:r>
                    </w:p>
                    <w:p w14:paraId="33D15F81" w14:textId="77777777" w:rsidR="00341986" w:rsidRDefault="00341986" w:rsidP="00341986">
                      <w:pPr>
                        <w:ind w:left="2880"/>
                      </w:pPr>
                      <w:r>
                        <w:t>= 0.5 MMBtu</w:t>
                      </w:r>
                    </w:p>
                    <w:p w14:paraId="0249AF3C" w14:textId="77777777" w:rsidR="00341986" w:rsidRDefault="00341986" w:rsidP="00341986">
                      <w:pPr>
                        <w:ind w:left="2880" w:hanging="2160"/>
                        <w:rPr>
                          <w:rFonts w:cstheme="minorHAnsi"/>
                          <w:noProof/>
                        </w:rPr>
                      </w:pPr>
                      <w:r>
                        <w:rPr>
                          <w:szCs w:val="20"/>
                        </w:rPr>
                        <w:t>DM</w:t>
                      </w:r>
                      <w:r w:rsidRPr="006B5686">
                        <w:rPr>
                          <w:szCs w:val="20"/>
                        </w:rPr>
                        <w:t>SHP</w:t>
                      </w:r>
                      <w:r>
                        <w:rPr>
                          <w:szCs w:val="20"/>
                        </w:rPr>
                        <w:t>Site</w:t>
                      </w:r>
                      <w:r w:rsidRPr="006B5686">
                        <w:rPr>
                          <w:szCs w:val="20"/>
                        </w:rPr>
                        <w:t>HeatConsumed</w:t>
                      </w:r>
                      <w:r w:rsidRPr="006B5686">
                        <w:rPr>
                          <w:rFonts w:cstheme="minorHAnsi"/>
                          <w:noProof/>
                          <w:szCs w:val="20"/>
                        </w:rPr>
                        <w:tab/>
                      </w:r>
                      <w:r>
                        <w:rPr>
                          <w:rFonts w:cstheme="minorHAnsi"/>
                          <w:noProof/>
                        </w:rPr>
                        <w:t xml:space="preserve">= ((1421 </w:t>
                      </w:r>
                      <w:r w:rsidRPr="00FD1AF1">
                        <w:rPr>
                          <w:rFonts w:cstheme="minorHAnsi"/>
                          <w:noProof/>
                        </w:rPr>
                        <w:t xml:space="preserve">* </w:t>
                      </w:r>
                      <w:r>
                        <w:rPr>
                          <w:rFonts w:cstheme="minorHAnsi"/>
                          <w:noProof/>
                        </w:rPr>
                        <w:t>18,000</w:t>
                      </w:r>
                      <w:r w:rsidRPr="00FD1AF1">
                        <w:rPr>
                          <w:rFonts w:cstheme="minorHAnsi"/>
                          <w:noProof/>
                        </w:rPr>
                        <w:t xml:space="preserve"> </w:t>
                      </w:r>
                      <w:r w:rsidRPr="002F2634">
                        <w:rPr>
                          <w:rFonts w:cstheme="minorHAnsi"/>
                          <w:noProof/>
                        </w:rPr>
                        <w:t>*</w:t>
                      </w:r>
                      <w:r>
                        <w:rPr>
                          <w:rFonts w:cstheme="minorHAnsi"/>
                          <w:noProof/>
                        </w:rPr>
                        <w:t xml:space="preserve"> </w:t>
                      </w:r>
                      <w:r>
                        <w:t xml:space="preserve">0.77 </w:t>
                      </w:r>
                      <w:r w:rsidRPr="002F2634">
                        <w:rPr>
                          <w:rFonts w:cstheme="minorHAnsi"/>
                          <w:noProof/>
                        </w:rPr>
                        <w:t>* (1/9</w:t>
                      </w:r>
                      <w:r>
                        <w:rPr>
                          <w:rFonts w:cstheme="minorHAnsi"/>
                          <w:noProof/>
                        </w:rPr>
                        <w:t>)</w:t>
                      </w:r>
                      <w:r w:rsidRPr="002F2634">
                        <w:rPr>
                          <w:rFonts w:cstheme="minorHAnsi"/>
                          <w:noProof/>
                        </w:rPr>
                        <w:t>) / 1000</w:t>
                      </w:r>
                      <w:r>
                        <w:rPr>
                          <w:rFonts w:cstheme="minorHAnsi"/>
                          <w:noProof/>
                        </w:rPr>
                        <w:t xml:space="preserve"> * 3412)/1,000,000  </w:t>
                      </w:r>
                    </w:p>
                    <w:p w14:paraId="5FD43C54" w14:textId="77777777" w:rsidR="00341986" w:rsidRDefault="00341986" w:rsidP="00341986">
                      <w:pPr>
                        <w:ind w:left="2880" w:hanging="2160"/>
                        <w:rPr>
                          <w:rFonts w:cstheme="minorHAnsi"/>
                          <w:noProof/>
                        </w:rPr>
                      </w:pPr>
                      <w:r>
                        <w:rPr>
                          <w:rFonts w:cstheme="minorHAnsi"/>
                          <w:noProof/>
                        </w:rPr>
                        <w:tab/>
                        <w:t>= 7.5 MMBtu</w:t>
                      </w:r>
                    </w:p>
                    <w:p w14:paraId="6C1B50CF" w14:textId="77777777" w:rsidR="00341986" w:rsidRDefault="00341986" w:rsidP="00341986">
                      <w:pPr>
                        <w:ind w:left="2880" w:hanging="2160"/>
                        <w:rPr>
                          <w:rFonts w:cstheme="minorHAnsi"/>
                          <w:noProof/>
                        </w:rPr>
                      </w:pPr>
                      <w:r>
                        <w:rPr>
                          <w:rFonts w:cstheme="minorHAnsi"/>
                          <w:szCs w:val="20"/>
                        </w:rPr>
                        <w:t>DM</w:t>
                      </w:r>
                      <w:r w:rsidRPr="006B5686">
                        <w:rPr>
                          <w:rFonts w:cstheme="minorHAnsi"/>
                          <w:szCs w:val="20"/>
                        </w:rPr>
                        <w:t>SHP</w:t>
                      </w:r>
                      <w:r>
                        <w:rPr>
                          <w:rFonts w:cstheme="minorHAnsi"/>
                          <w:szCs w:val="20"/>
                        </w:rPr>
                        <w:t>Site</w:t>
                      </w:r>
                      <w:r w:rsidRPr="006B5686">
                        <w:rPr>
                          <w:rFonts w:cstheme="minorHAnsi"/>
                          <w:szCs w:val="20"/>
                        </w:rPr>
                        <w:t xml:space="preserve">CoolingImpact </w:t>
                      </w:r>
                      <w:r w:rsidRPr="006B5686">
                        <w:rPr>
                          <w:rFonts w:cstheme="minorHAnsi"/>
                          <w:szCs w:val="20"/>
                        </w:rPr>
                        <w:tab/>
                      </w:r>
                      <w:r>
                        <w:t>= ((</w:t>
                      </w:r>
                      <w:r>
                        <w:rPr>
                          <w:rFonts w:cstheme="minorHAnsi"/>
                          <w:noProof/>
                        </w:rPr>
                        <w:t>(308 * 18,000 * (1</w:t>
                      </w:r>
                      <w:r>
                        <w:t>/13 – 1/16</w:t>
                      </w:r>
                      <w:r>
                        <w:rPr>
                          <w:rFonts w:cstheme="minorHAnsi"/>
                          <w:noProof/>
                        </w:rPr>
                        <w:t xml:space="preserve">))/1000 * 3412)/1,000,000  </w:t>
                      </w:r>
                    </w:p>
                    <w:p w14:paraId="6EF8146D" w14:textId="77777777" w:rsidR="00341986" w:rsidRDefault="00341986" w:rsidP="00341986">
                      <w:pPr>
                        <w:ind w:left="2880" w:hanging="2160"/>
                        <w:rPr>
                          <w:rFonts w:cstheme="minorHAnsi"/>
                          <w:noProof/>
                        </w:rPr>
                      </w:pPr>
                      <w:r>
                        <w:rPr>
                          <w:rFonts w:cstheme="minorHAnsi"/>
                          <w:noProof/>
                        </w:rPr>
                        <w:tab/>
                        <w:t>= 0.3 MMBtu</w:t>
                      </w:r>
                    </w:p>
                    <w:p w14:paraId="3E3483EC" w14:textId="77777777" w:rsidR="00341986" w:rsidRDefault="00341986" w:rsidP="00341986">
                      <w:pPr>
                        <w:ind w:left="2880" w:hanging="2160"/>
                        <w:rPr>
                          <w:rFonts w:cstheme="minorHAnsi"/>
                          <w:noProof/>
                        </w:rPr>
                      </w:pPr>
                    </w:p>
                    <w:p w14:paraId="7FB5C4FB" w14:textId="77777777" w:rsidR="00341986" w:rsidRPr="006B5686" w:rsidRDefault="00341986" w:rsidP="00341986">
                      <w:pPr>
                        <w:ind w:left="2880" w:hanging="1440"/>
                        <w:rPr>
                          <w:rFonts w:cstheme="minorHAnsi"/>
                          <w:noProof/>
                          <w:szCs w:val="20"/>
                        </w:rPr>
                      </w:pPr>
                      <w:r>
                        <w:rPr>
                          <w:szCs w:val="20"/>
                        </w:rPr>
                        <w:t>Site</w:t>
                      </w:r>
                      <w:r w:rsidRPr="006B5686">
                        <w:rPr>
                          <w:szCs w:val="20"/>
                        </w:rPr>
                        <w:t>EnergySavings</w:t>
                      </w:r>
                      <w:r>
                        <w:rPr>
                          <w:szCs w:val="20"/>
                        </w:rPr>
                        <w:t>_PostAdj</w:t>
                      </w:r>
                      <w:r w:rsidRPr="006B5686">
                        <w:rPr>
                          <w:szCs w:val="20"/>
                        </w:rPr>
                        <w:t xml:space="preserve"> (MMBTUs)</w:t>
                      </w:r>
                      <w:r w:rsidRPr="006B5686">
                        <w:rPr>
                          <w:szCs w:val="20"/>
                        </w:rPr>
                        <w:tab/>
                        <w:t xml:space="preserve">= </w:t>
                      </w:r>
                      <w:r>
                        <w:rPr>
                          <w:szCs w:val="20"/>
                        </w:rPr>
                        <w:t>24.6 + 0.5 – 7.5+ 0.3</w:t>
                      </w:r>
                      <w:r w:rsidRPr="006B5686">
                        <w:rPr>
                          <w:szCs w:val="20"/>
                        </w:rPr>
                        <w:t xml:space="preserve"> </w:t>
                      </w:r>
                      <w:r>
                        <w:rPr>
                          <w:szCs w:val="20"/>
                        </w:rPr>
                        <w:t xml:space="preserve"> </w:t>
                      </w:r>
                      <w:r w:rsidRPr="006B5686">
                        <w:rPr>
                          <w:szCs w:val="20"/>
                        </w:rPr>
                        <w:t xml:space="preserve">= </w:t>
                      </w:r>
                      <w:r>
                        <w:rPr>
                          <w:szCs w:val="20"/>
                        </w:rPr>
                        <w:t>17.9</w:t>
                      </w:r>
                      <w:r w:rsidRPr="006B5686">
                        <w:rPr>
                          <w:szCs w:val="20"/>
                        </w:rPr>
                        <w:t xml:space="preserve"> MMBtu</w:t>
                      </w:r>
                    </w:p>
                    <w:p w14:paraId="7B52BFA0" w14:textId="77777777" w:rsidR="00341986" w:rsidRPr="00DA4449" w:rsidRDefault="00341986" w:rsidP="00341986">
                      <w:pPr>
                        <w:spacing w:after="60"/>
                        <w:ind w:left="720"/>
                      </w:pPr>
                    </w:p>
                  </w:txbxContent>
                </v:textbox>
                <w10:anchorlock/>
              </v:shape>
            </w:pict>
          </mc:Fallback>
        </mc:AlternateContent>
      </w:r>
    </w:p>
    <w:p w14:paraId="43C27FED" w14:textId="77777777" w:rsidR="00341986" w:rsidRDefault="00341986" w:rsidP="00341986">
      <w:pPr>
        <w:pStyle w:val="Heading6"/>
      </w:pPr>
    </w:p>
    <w:p w14:paraId="17B2830A" w14:textId="77777777" w:rsidR="00341986" w:rsidRPr="002F5F3E" w:rsidRDefault="00341986" w:rsidP="00341986">
      <w:pPr>
        <w:pStyle w:val="Heading6"/>
      </w:pPr>
      <w:r w:rsidRPr="00FD1AF1">
        <w:rPr>
          <w:noProof/>
        </w:rPr>
        <mc:AlternateContent>
          <mc:Choice Requires="wps">
            <w:drawing>
              <wp:inline distT="0" distB="0" distL="0" distR="0" wp14:anchorId="6A286239" wp14:editId="2A4D2057">
                <wp:extent cx="5943600" cy="3933825"/>
                <wp:effectExtent l="0" t="0" r="19050" b="28575"/>
                <wp:docPr id="499"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933825"/>
                        </a:xfrm>
                        <a:prstGeom prst="rect">
                          <a:avLst/>
                        </a:prstGeom>
                        <a:solidFill>
                          <a:srgbClr val="FFFFFF"/>
                        </a:solidFill>
                        <a:ln w="9525">
                          <a:solidFill>
                            <a:srgbClr val="000000"/>
                          </a:solidFill>
                          <a:miter lim="800000"/>
                          <a:headEnd/>
                          <a:tailEnd/>
                        </a:ln>
                      </wps:spPr>
                      <wps:txbx>
                        <w:txbxContent>
                          <w:p w14:paraId="5F23C255" w14:textId="77777777" w:rsidR="00341986" w:rsidRPr="0094600B" w:rsidRDefault="00341986" w:rsidP="00341986">
                            <w:pPr>
                              <w:spacing w:after="60"/>
                              <w:rPr>
                                <w:rFonts w:cstheme="minorHAnsi"/>
                                <w:b/>
                                <w:bCs/>
                              </w:rPr>
                            </w:pPr>
                            <w:r>
                              <w:rPr>
                                <w:rFonts w:cstheme="minorHAnsi"/>
                                <w:b/>
                                <w:bCs/>
                              </w:rPr>
                              <w:t xml:space="preserve">Fuel Switch </w:t>
                            </w:r>
                            <w:r w:rsidRPr="0094600B">
                              <w:rPr>
                                <w:rFonts w:cstheme="minorHAnsi"/>
                                <w:b/>
                                <w:bCs/>
                              </w:rPr>
                              <w:t>Illustrative Example</w:t>
                            </w:r>
                            <w:r>
                              <w:rPr>
                                <w:rFonts w:cstheme="minorHAnsi"/>
                                <w:b/>
                                <w:bCs/>
                              </w:rPr>
                              <w:t xml:space="preserve"> continued</w:t>
                            </w:r>
                          </w:p>
                          <w:p w14:paraId="79E31E20" w14:textId="77777777" w:rsidR="00341986" w:rsidRDefault="00341986" w:rsidP="00341986">
                            <w:pPr>
                              <w:spacing w:after="60"/>
                              <w:rPr>
                                <w:rFonts w:cstheme="minorHAnsi"/>
                              </w:rPr>
                            </w:pPr>
                            <w:r>
                              <w:rPr>
                                <w:rFonts w:cstheme="minorHAnsi"/>
                              </w:rPr>
                              <w:t>Savings would be claimed as follows:</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0"/>
                              <w:gridCol w:w="3875"/>
                              <w:gridCol w:w="3510"/>
                            </w:tblGrid>
                            <w:tr w:rsidR="00341986" w14:paraId="422BFDDC" w14:textId="77777777" w:rsidTr="000256C8">
                              <w:trPr>
                                <w:trHeight w:val="516"/>
                              </w:trPr>
                              <w:tc>
                                <w:tcPr>
                                  <w:tcW w:w="1700" w:type="dxa"/>
                                  <w:shd w:val="clear" w:color="auto" w:fill="808080" w:themeFill="background1" w:themeFillShade="80"/>
                                  <w:tcMar>
                                    <w:top w:w="0" w:type="dxa"/>
                                    <w:left w:w="108" w:type="dxa"/>
                                    <w:bottom w:w="0" w:type="dxa"/>
                                    <w:right w:w="108" w:type="dxa"/>
                                  </w:tcMar>
                                  <w:vAlign w:val="center"/>
                                  <w:hideMark/>
                                </w:tcPr>
                                <w:p w14:paraId="1907BD5E" w14:textId="77777777" w:rsidR="00341986" w:rsidRPr="00FE596E" w:rsidRDefault="00341986" w:rsidP="000256C8">
                                  <w:pPr>
                                    <w:jc w:val="center"/>
                                    <w:rPr>
                                      <w:b/>
                                      <w:bCs/>
                                      <w:color w:val="FFFFFF" w:themeColor="background1"/>
                                    </w:rPr>
                                  </w:pPr>
                                  <w:r w:rsidRPr="00FE596E">
                                    <w:rPr>
                                      <w:b/>
                                      <w:bCs/>
                                      <w:color w:val="FFFFFF" w:themeColor="background1"/>
                                    </w:rPr>
                                    <w:t>Measure supported by:</w:t>
                                  </w:r>
                                </w:p>
                              </w:tc>
                              <w:tc>
                                <w:tcPr>
                                  <w:tcW w:w="3875" w:type="dxa"/>
                                  <w:shd w:val="clear" w:color="auto" w:fill="808080" w:themeFill="background1" w:themeFillShade="80"/>
                                  <w:tcMar>
                                    <w:top w:w="0" w:type="dxa"/>
                                    <w:left w:w="108" w:type="dxa"/>
                                    <w:bottom w:w="0" w:type="dxa"/>
                                    <w:right w:w="108" w:type="dxa"/>
                                  </w:tcMar>
                                  <w:vAlign w:val="center"/>
                                  <w:hideMark/>
                                </w:tcPr>
                                <w:p w14:paraId="58F88FD8" w14:textId="77777777" w:rsidR="00341986" w:rsidRPr="00FE596E" w:rsidRDefault="00341986" w:rsidP="000256C8">
                                  <w:pPr>
                                    <w:jc w:val="center"/>
                                    <w:rPr>
                                      <w:b/>
                                      <w:bCs/>
                                      <w:color w:val="FFFFFF" w:themeColor="background1"/>
                                    </w:rPr>
                                  </w:pPr>
                                  <w:r w:rsidRPr="00FE596E">
                                    <w:rPr>
                                      <w:b/>
                                      <w:bCs/>
                                      <w:color w:val="FFFFFF" w:themeColor="background1"/>
                                    </w:rPr>
                                    <w:t>Electric Utility claims:</w:t>
                                  </w:r>
                                </w:p>
                              </w:tc>
                              <w:tc>
                                <w:tcPr>
                                  <w:tcW w:w="3510" w:type="dxa"/>
                                  <w:shd w:val="clear" w:color="auto" w:fill="808080" w:themeFill="background1" w:themeFillShade="80"/>
                                  <w:tcMar>
                                    <w:top w:w="0" w:type="dxa"/>
                                    <w:left w:w="108" w:type="dxa"/>
                                    <w:bottom w:w="0" w:type="dxa"/>
                                    <w:right w:w="108" w:type="dxa"/>
                                  </w:tcMar>
                                  <w:vAlign w:val="center"/>
                                  <w:hideMark/>
                                </w:tcPr>
                                <w:p w14:paraId="52B3435C" w14:textId="77777777" w:rsidR="00341986" w:rsidRPr="00FE596E" w:rsidRDefault="00341986" w:rsidP="000256C8">
                                  <w:pPr>
                                    <w:jc w:val="center"/>
                                    <w:rPr>
                                      <w:b/>
                                      <w:bCs/>
                                      <w:color w:val="FFFFFF" w:themeColor="background1"/>
                                    </w:rPr>
                                  </w:pPr>
                                  <w:r w:rsidRPr="00FE596E">
                                    <w:rPr>
                                      <w:b/>
                                      <w:bCs/>
                                      <w:color w:val="FFFFFF" w:themeColor="background1"/>
                                    </w:rPr>
                                    <w:t>Gas Utility claims:</w:t>
                                  </w:r>
                                </w:p>
                              </w:tc>
                            </w:tr>
                            <w:tr w:rsidR="00341986" w14:paraId="3186A636" w14:textId="77777777" w:rsidTr="000256C8">
                              <w:trPr>
                                <w:trHeight w:val="325"/>
                              </w:trPr>
                              <w:tc>
                                <w:tcPr>
                                  <w:tcW w:w="1700" w:type="dxa"/>
                                  <w:tcMar>
                                    <w:top w:w="0" w:type="dxa"/>
                                    <w:left w:w="108" w:type="dxa"/>
                                    <w:bottom w:w="0" w:type="dxa"/>
                                    <w:right w:w="108" w:type="dxa"/>
                                  </w:tcMar>
                                  <w:vAlign w:val="center"/>
                                  <w:hideMark/>
                                </w:tcPr>
                                <w:p w14:paraId="2CB6A7CE" w14:textId="77777777" w:rsidR="00341986" w:rsidRDefault="00341986" w:rsidP="000256C8">
                                  <w:pPr>
                                    <w:spacing w:after="0"/>
                                    <w:jc w:val="left"/>
                                  </w:pPr>
                                  <w:r>
                                    <w:t>Electric utility only</w:t>
                                  </w:r>
                                </w:p>
                              </w:tc>
                              <w:tc>
                                <w:tcPr>
                                  <w:tcW w:w="3875" w:type="dxa"/>
                                  <w:tcMar>
                                    <w:top w:w="0" w:type="dxa"/>
                                    <w:left w:w="108" w:type="dxa"/>
                                    <w:bottom w:w="0" w:type="dxa"/>
                                    <w:right w:w="108" w:type="dxa"/>
                                  </w:tcMar>
                                  <w:vAlign w:val="center"/>
                                  <w:hideMark/>
                                </w:tcPr>
                                <w:p w14:paraId="76505D3A" w14:textId="77777777" w:rsidR="00341986" w:rsidRDefault="00341986" w:rsidP="000256C8">
                                  <w:pPr>
                                    <w:spacing w:after="0"/>
                                    <w:jc w:val="center"/>
                                  </w:pPr>
                                  <w:r>
                                    <w:t>First 6 years:</w:t>
                                  </w:r>
                                </w:p>
                                <w:p w14:paraId="041580A5" w14:textId="77777777" w:rsidR="00341986" w:rsidRDefault="00341986" w:rsidP="000256C8">
                                  <w:pPr>
                                    <w:spacing w:after="0"/>
                                    <w:jc w:val="center"/>
                                  </w:pPr>
                                  <w:r>
                                    <w:t>24.9 * 1,000,000/3412</w:t>
                                  </w:r>
                                </w:p>
                                <w:p w14:paraId="47F4F61C" w14:textId="77777777" w:rsidR="00341986" w:rsidRDefault="00341986" w:rsidP="000256C8">
                                  <w:pPr>
                                    <w:spacing w:after="0"/>
                                    <w:jc w:val="center"/>
                                  </w:pPr>
                                  <w:r>
                                    <w:t>= 7298 kWh</w:t>
                                  </w:r>
                                </w:p>
                                <w:p w14:paraId="1B92648B" w14:textId="77777777" w:rsidR="00341986" w:rsidRDefault="00341986" w:rsidP="000256C8">
                                  <w:pPr>
                                    <w:spacing w:after="0"/>
                                    <w:jc w:val="center"/>
                                  </w:pPr>
                                  <w:r>
                                    <w:t>Remaining 10 years:</w:t>
                                  </w:r>
                                </w:p>
                                <w:p w14:paraId="5A27F034" w14:textId="77777777" w:rsidR="00341986" w:rsidRDefault="00341986" w:rsidP="000256C8">
                                  <w:pPr>
                                    <w:spacing w:after="0"/>
                                    <w:jc w:val="center"/>
                                  </w:pPr>
                                  <w:r>
                                    <w:t>17.9 * 1,000,000/3412</w:t>
                                  </w:r>
                                </w:p>
                                <w:p w14:paraId="4936CE36" w14:textId="77777777" w:rsidR="00341986" w:rsidRDefault="00341986" w:rsidP="000256C8">
                                  <w:pPr>
                                    <w:spacing w:after="0"/>
                                    <w:jc w:val="center"/>
                                  </w:pPr>
                                  <w:r>
                                    <w:t>= 5246 kWh</w:t>
                                  </w:r>
                                </w:p>
                              </w:tc>
                              <w:tc>
                                <w:tcPr>
                                  <w:tcW w:w="3510" w:type="dxa"/>
                                  <w:tcMar>
                                    <w:top w:w="0" w:type="dxa"/>
                                    <w:left w:w="108" w:type="dxa"/>
                                    <w:bottom w:w="0" w:type="dxa"/>
                                    <w:right w:w="108" w:type="dxa"/>
                                  </w:tcMar>
                                  <w:vAlign w:val="center"/>
                                  <w:hideMark/>
                                </w:tcPr>
                                <w:p w14:paraId="5691C6DB" w14:textId="77777777" w:rsidR="00341986" w:rsidRDefault="00341986" w:rsidP="000256C8">
                                  <w:pPr>
                                    <w:spacing w:after="0"/>
                                    <w:jc w:val="center"/>
                                  </w:pPr>
                                  <w:r>
                                    <w:t>N/A</w:t>
                                  </w:r>
                                </w:p>
                              </w:tc>
                            </w:tr>
                            <w:tr w:rsidR="00341986" w14:paraId="067A4BD8" w14:textId="77777777" w:rsidTr="000256C8">
                              <w:trPr>
                                <w:trHeight w:val="258"/>
                              </w:trPr>
                              <w:tc>
                                <w:tcPr>
                                  <w:tcW w:w="1700" w:type="dxa"/>
                                  <w:tcMar>
                                    <w:top w:w="0" w:type="dxa"/>
                                    <w:left w:w="108" w:type="dxa"/>
                                    <w:bottom w:w="0" w:type="dxa"/>
                                    <w:right w:w="108" w:type="dxa"/>
                                  </w:tcMar>
                                  <w:vAlign w:val="center"/>
                                  <w:hideMark/>
                                </w:tcPr>
                                <w:p w14:paraId="15A3399D" w14:textId="77777777" w:rsidR="00341986" w:rsidRDefault="00341986" w:rsidP="000256C8">
                                  <w:pPr>
                                    <w:spacing w:after="0"/>
                                    <w:jc w:val="left"/>
                                  </w:pPr>
                                  <w:r>
                                    <w:t>Electric and gas utility</w:t>
                                  </w:r>
                                </w:p>
                              </w:tc>
                              <w:tc>
                                <w:tcPr>
                                  <w:tcW w:w="3875" w:type="dxa"/>
                                  <w:tcMar>
                                    <w:top w:w="0" w:type="dxa"/>
                                    <w:left w:w="108" w:type="dxa"/>
                                    <w:bottom w:w="0" w:type="dxa"/>
                                    <w:right w:w="108" w:type="dxa"/>
                                  </w:tcMar>
                                  <w:vAlign w:val="center"/>
                                  <w:hideMark/>
                                </w:tcPr>
                                <w:p w14:paraId="31E60744" w14:textId="77777777" w:rsidR="00341986" w:rsidRDefault="00341986" w:rsidP="000256C8">
                                  <w:pPr>
                                    <w:spacing w:after="0"/>
                                    <w:jc w:val="center"/>
                                  </w:pPr>
                                  <w:r>
                                    <w:t>First 6 years:</w:t>
                                  </w:r>
                                </w:p>
                                <w:p w14:paraId="60B17D44" w14:textId="77777777" w:rsidR="00341986" w:rsidRDefault="00341986" w:rsidP="000256C8">
                                  <w:pPr>
                                    <w:spacing w:after="0"/>
                                    <w:jc w:val="center"/>
                                  </w:pPr>
                                  <w:r>
                                    <w:t>24.9 * 0.5 * 1,000,000/3412</w:t>
                                  </w:r>
                                </w:p>
                                <w:p w14:paraId="141F7113" w14:textId="77777777" w:rsidR="00341986" w:rsidRDefault="00341986" w:rsidP="000256C8">
                                  <w:pPr>
                                    <w:spacing w:after="0"/>
                                    <w:jc w:val="center"/>
                                  </w:pPr>
                                  <w:r>
                                    <w:t>= 3649 kWh</w:t>
                                  </w:r>
                                </w:p>
                                <w:p w14:paraId="15419170" w14:textId="77777777" w:rsidR="00341986" w:rsidRDefault="00341986" w:rsidP="000256C8">
                                  <w:pPr>
                                    <w:spacing w:after="0"/>
                                    <w:jc w:val="center"/>
                                  </w:pPr>
                                  <w:r>
                                    <w:t>Remaining 10 years:</w:t>
                                  </w:r>
                                </w:p>
                                <w:p w14:paraId="0F753D9F" w14:textId="77777777" w:rsidR="00341986" w:rsidRDefault="00341986" w:rsidP="000256C8">
                                  <w:pPr>
                                    <w:spacing w:after="0"/>
                                    <w:jc w:val="center"/>
                                  </w:pPr>
                                  <w:r>
                                    <w:t>17.9 * 0.5 * 1,000,000/3412</w:t>
                                  </w:r>
                                </w:p>
                                <w:p w14:paraId="1FC9BEA0" w14:textId="77777777" w:rsidR="00341986" w:rsidRDefault="00341986" w:rsidP="000256C8">
                                  <w:pPr>
                                    <w:spacing w:after="0"/>
                                    <w:jc w:val="center"/>
                                  </w:pPr>
                                  <w:r>
                                    <w:t>= 2623 kWh</w:t>
                                  </w:r>
                                </w:p>
                              </w:tc>
                              <w:tc>
                                <w:tcPr>
                                  <w:tcW w:w="3510" w:type="dxa"/>
                                  <w:tcMar>
                                    <w:top w:w="0" w:type="dxa"/>
                                    <w:left w:w="108" w:type="dxa"/>
                                    <w:bottom w:w="0" w:type="dxa"/>
                                    <w:right w:w="108" w:type="dxa"/>
                                  </w:tcMar>
                                  <w:vAlign w:val="center"/>
                                  <w:hideMark/>
                                </w:tcPr>
                                <w:p w14:paraId="19A2CD01" w14:textId="77777777" w:rsidR="00341986" w:rsidRDefault="00341986" w:rsidP="000256C8">
                                  <w:pPr>
                                    <w:spacing w:after="0"/>
                                    <w:jc w:val="center"/>
                                  </w:pPr>
                                  <w:r>
                                    <w:t>First 6 years:</w:t>
                                  </w:r>
                                </w:p>
                                <w:p w14:paraId="159F60C7" w14:textId="77777777" w:rsidR="00341986" w:rsidRDefault="00341986" w:rsidP="000256C8">
                                  <w:pPr>
                                    <w:spacing w:after="0"/>
                                    <w:jc w:val="center"/>
                                  </w:pPr>
                                  <w:r>
                                    <w:t xml:space="preserve">24.9 </w:t>
                                  </w:r>
                                  <w:r w:rsidRPr="003E3A44">
                                    <w:t xml:space="preserve">* </w:t>
                                  </w:r>
                                  <w:r>
                                    <w:t>0.5 * 10</w:t>
                                  </w:r>
                                </w:p>
                                <w:p w14:paraId="1E507BBA" w14:textId="77777777" w:rsidR="00341986" w:rsidRDefault="00341986" w:rsidP="000256C8">
                                  <w:pPr>
                                    <w:spacing w:after="0"/>
                                    <w:jc w:val="center"/>
                                  </w:pPr>
                                  <w:r>
                                    <w:t>= 124.5 Therms</w:t>
                                  </w:r>
                                </w:p>
                                <w:p w14:paraId="10A74259" w14:textId="77777777" w:rsidR="00341986" w:rsidRDefault="00341986" w:rsidP="000256C8">
                                  <w:pPr>
                                    <w:spacing w:after="0"/>
                                    <w:jc w:val="center"/>
                                  </w:pPr>
                                  <w:r>
                                    <w:t>Remaining 10 years:</w:t>
                                  </w:r>
                                </w:p>
                                <w:p w14:paraId="7BA91783" w14:textId="77777777" w:rsidR="00341986" w:rsidRDefault="00341986" w:rsidP="000256C8">
                                  <w:pPr>
                                    <w:spacing w:after="0"/>
                                    <w:jc w:val="center"/>
                                  </w:pPr>
                                  <w:r>
                                    <w:t xml:space="preserve">17.9 </w:t>
                                  </w:r>
                                  <w:r w:rsidRPr="003E3A44">
                                    <w:t xml:space="preserve">* </w:t>
                                  </w:r>
                                  <w:r>
                                    <w:t>0.5 * 10</w:t>
                                  </w:r>
                                </w:p>
                                <w:p w14:paraId="20F7EBDC" w14:textId="77777777" w:rsidR="00341986" w:rsidRDefault="00341986" w:rsidP="000256C8">
                                  <w:pPr>
                                    <w:spacing w:after="0"/>
                                    <w:jc w:val="center"/>
                                  </w:pPr>
                                  <w:r>
                                    <w:t>= 89.5 Therms</w:t>
                                  </w:r>
                                </w:p>
                                <w:p w14:paraId="622026B8" w14:textId="77777777" w:rsidR="00341986" w:rsidRDefault="00341986" w:rsidP="000256C8">
                                  <w:pPr>
                                    <w:spacing w:after="0"/>
                                    <w:jc w:val="center"/>
                                  </w:pPr>
                                </w:p>
                              </w:tc>
                            </w:tr>
                            <w:tr w:rsidR="00341986" w14:paraId="778AEAA4" w14:textId="77777777" w:rsidTr="000256C8">
                              <w:trPr>
                                <w:trHeight w:val="243"/>
                              </w:trPr>
                              <w:tc>
                                <w:tcPr>
                                  <w:tcW w:w="1700" w:type="dxa"/>
                                  <w:tcMar>
                                    <w:top w:w="0" w:type="dxa"/>
                                    <w:left w:w="108" w:type="dxa"/>
                                    <w:bottom w:w="0" w:type="dxa"/>
                                    <w:right w:w="108" w:type="dxa"/>
                                  </w:tcMar>
                                  <w:vAlign w:val="center"/>
                                  <w:hideMark/>
                                </w:tcPr>
                                <w:p w14:paraId="1CBC5FA2" w14:textId="77777777" w:rsidR="00341986" w:rsidRDefault="00341986" w:rsidP="000256C8">
                                  <w:pPr>
                                    <w:spacing w:after="0"/>
                                    <w:jc w:val="left"/>
                                  </w:pPr>
                                  <w:r>
                                    <w:t>Gas utility only</w:t>
                                  </w:r>
                                </w:p>
                              </w:tc>
                              <w:tc>
                                <w:tcPr>
                                  <w:tcW w:w="3875" w:type="dxa"/>
                                  <w:tcMar>
                                    <w:top w:w="0" w:type="dxa"/>
                                    <w:left w:w="108" w:type="dxa"/>
                                    <w:bottom w:w="0" w:type="dxa"/>
                                    <w:right w:w="108" w:type="dxa"/>
                                  </w:tcMar>
                                  <w:vAlign w:val="center"/>
                                  <w:hideMark/>
                                </w:tcPr>
                                <w:p w14:paraId="01AD8C3E" w14:textId="77777777" w:rsidR="00341986" w:rsidRDefault="00341986" w:rsidP="000256C8">
                                  <w:pPr>
                                    <w:spacing w:after="0"/>
                                    <w:jc w:val="center"/>
                                  </w:pPr>
                                  <w:r>
                                    <w:t>N/A</w:t>
                                  </w:r>
                                </w:p>
                              </w:tc>
                              <w:tc>
                                <w:tcPr>
                                  <w:tcW w:w="3510" w:type="dxa"/>
                                  <w:tcMar>
                                    <w:top w:w="0" w:type="dxa"/>
                                    <w:left w:w="108" w:type="dxa"/>
                                    <w:bottom w:w="0" w:type="dxa"/>
                                    <w:right w:w="108" w:type="dxa"/>
                                  </w:tcMar>
                                  <w:vAlign w:val="center"/>
                                  <w:hideMark/>
                                </w:tcPr>
                                <w:p w14:paraId="79E9D773" w14:textId="77777777" w:rsidR="00341986" w:rsidRDefault="00341986" w:rsidP="000256C8">
                                  <w:pPr>
                                    <w:spacing w:after="0"/>
                                    <w:jc w:val="center"/>
                                  </w:pPr>
                                  <w:r>
                                    <w:t>First 6 years:</w:t>
                                  </w:r>
                                </w:p>
                                <w:p w14:paraId="1AFB4813" w14:textId="77777777" w:rsidR="00341986" w:rsidRDefault="00341986" w:rsidP="000256C8">
                                  <w:pPr>
                                    <w:spacing w:after="0"/>
                                    <w:jc w:val="center"/>
                                  </w:pPr>
                                  <w:r>
                                    <w:t>24.9 * 10</w:t>
                                  </w:r>
                                </w:p>
                                <w:p w14:paraId="3508BDAC" w14:textId="77777777" w:rsidR="00341986" w:rsidRDefault="00341986" w:rsidP="000256C8">
                                  <w:pPr>
                                    <w:spacing w:after="0"/>
                                    <w:jc w:val="center"/>
                                  </w:pPr>
                                  <w:r>
                                    <w:t>= 249 Therms</w:t>
                                  </w:r>
                                </w:p>
                                <w:p w14:paraId="2B612EE0" w14:textId="77777777" w:rsidR="00341986" w:rsidRDefault="00341986" w:rsidP="000256C8">
                                  <w:pPr>
                                    <w:spacing w:after="0"/>
                                    <w:jc w:val="center"/>
                                  </w:pPr>
                                  <w:r>
                                    <w:t>Remaining 10 years:</w:t>
                                  </w:r>
                                </w:p>
                                <w:p w14:paraId="4A50147A" w14:textId="77777777" w:rsidR="00341986" w:rsidRDefault="00341986" w:rsidP="000256C8">
                                  <w:pPr>
                                    <w:spacing w:after="0"/>
                                    <w:jc w:val="center"/>
                                  </w:pPr>
                                  <w:r>
                                    <w:t>17.9 * 10</w:t>
                                  </w:r>
                                </w:p>
                                <w:p w14:paraId="7D2E62A2" w14:textId="77777777" w:rsidR="00341986" w:rsidRDefault="00341986" w:rsidP="000256C8">
                                  <w:pPr>
                                    <w:spacing w:after="0"/>
                                    <w:jc w:val="center"/>
                                  </w:pPr>
                                  <w:r>
                                    <w:t>= 179 Therms</w:t>
                                  </w:r>
                                </w:p>
                              </w:tc>
                            </w:tr>
                          </w:tbl>
                          <w:p w14:paraId="27589748" w14:textId="77777777" w:rsidR="00341986" w:rsidRDefault="00341986" w:rsidP="00341986">
                            <w:pPr>
                              <w:ind w:firstLine="720"/>
                              <w:rPr>
                                <w:rFonts w:cstheme="minorHAnsi"/>
                                <w:noProof/>
                              </w:rPr>
                            </w:pPr>
                          </w:p>
                          <w:p w14:paraId="0CB068D2" w14:textId="77777777" w:rsidR="00341986" w:rsidRPr="00333526" w:rsidRDefault="00341986" w:rsidP="00341986">
                            <w:pPr>
                              <w:ind w:firstLine="720"/>
                              <w:rPr>
                                <w:rFonts w:cstheme="minorHAnsi"/>
                              </w:rPr>
                            </w:pPr>
                          </w:p>
                        </w:txbxContent>
                      </wps:txbx>
                      <wps:bodyPr rot="0" vert="horz" wrap="square" lIns="91440" tIns="45720" rIns="91440" bIns="45720" anchor="t" anchorCtr="0">
                        <a:noAutofit/>
                      </wps:bodyPr>
                    </wps:wsp>
                  </a:graphicData>
                </a:graphic>
              </wp:inline>
            </w:drawing>
          </mc:Choice>
          <mc:Fallback>
            <w:pict>
              <v:shape w14:anchorId="6A286239" id="Text Box 499" o:spid="_x0000_s1057" type="#_x0000_t202" style="width:468pt;height:30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">
                <v:textbox>
                  <w:txbxContent>
                    <w:p w14:paraId="5F23C255" w14:textId="77777777" w:rsidR="00341986" w:rsidRPr="0094600B" w:rsidRDefault="00341986" w:rsidP="00341986">
                      <w:pPr>
                        <w:spacing w:after="60"/>
                        <w:rPr>
                          <w:rFonts w:cstheme="minorHAnsi"/>
                          <w:b/>
                          <w:bCs/>
                        </w:rPr>
                      </w:pPr>
                      <w:r>
                        <w:rPr>
                          <w:rFonts w:cstheme="minorHAnsi"/>
                          <w:b/>
                          <w:bCs/>
                        </w:rPr>
                        <w:t xml:space="preserve">Fuel Switch </w:t>
                      </w:r>
                      <w:r w:rsidRPr="0094600B">
                        <w:rPr>
                          <w:rFonts w:cstheme="minorHAnsi"/>
                          <w:b/>
                          <w:bCs/>
                        </w:rPr>
                        <w:t>Illustrative Example</w:t>
                      </w:r>
                      <w:r>
                        <w:rPr>
                          <w:rFonts w:cstheme="minorHAnsi"/>
                          <w:b/>
                          <w:bCs/>
                        </w:rPr>
                        <w:t xml:space="preserve"> continued</w:t>
                      </w:r>
                    </w:p>
                    <w:p w14:paraId="79E31E20" w14:textId="77777777" w:rsidR="00341986" w:rsidRDefault="00341986" w:rsidP="00341986">
                      <w:pPr>
                        <w:spacing w:after="60"/>
                        <w:rPr>
                          <w:rFonts w:cstheme="minorHAnsi"/>
                        </w:rPr>
                      </w:pPr>
                      <w:r>
                        <w:rPr>
                          <w:rFonts w:cstheme="minorHAnsi"/>
                        </w:rPr>
                        <w:t>Savings would be claimed as follows:</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0"/>
                        <w:gridCol w:w="3875"/>
                        <w:gridCol w:w="3510"/>
                      </w:tblGrid>
                      <w:tr w:rsidR="00341986" w14:paraId="422BFDDC" w14:textId="77777777" w:rsidTr="000256C8">
                        <w:trPr>
                          <w:trHeight w:val="516"/>
                        </w:trPr>
                        <w:tc>
                          <w:tcPr>
                            <w:tcW w:w="1700" w:type="dxa"/>
                            <w:shd w:val="clear" w:color="auto" w:fill="808080" w:themeFill="background1" w:themeFillShade="80"/>
                            <w:tcMar>
                              <w:top w:w="0" w:type="dxa"/>
                              <w:left w:w="108" w:type="dxa"/>
                              <w:bottom w:w="0" w:type="dxa"/>
                              <w:right w:w="108" w:type="dxa"/>
                            </w:tcMar>
                            <w:vAlign w:val="center"/>
                            <w:hideMark/>
                          </w:tcPr>
                          <w:p w14:paraId="1907BD5E" w14:textId="77777777" w:rsidR="00341986" w:rsidRPr="00FE596E" w:rsidRDefault="00341986" w:rsidP="000256C8">
                            <w:pPr>
                              <w:jc w:val="center"/>
                              <w:rPr>
                                <w:b/>
                                <w:bCs/>
                                <w:color w:val="FFFFFF" w:themeColor="background1"/>
                              </w:rPr>
                            </w:pPr>
                            <w:r w:rsidRPr="00FE596E">
                              <w:rPr>
                                <w:b/>
                                <w:bCs/>
                                <w:color w:val="FFFFFF" w:themeColor="background1"/>
                              </w:rPr>
                              <w:t>Measure supported by:</w:t>
                            </w:r>
                          </w:p>
                        </w:tc>
                        <w:tc>
                          <w:tcPr>
                            <w:tcW w:w="3875" w:type="dxa"/>
                            <w:shd w:val="clear" w:color="auto" w:fill="808080" w:themeFill="background1" w:themeFillShade="80"/>
                            <w:tcMar>
                              <w:top w:w="0" w:type="dxa"/>
                              <w:left w:w="108" w:type="dxa"/>
                              <w:bottom w:w="0" w:type="dxa"/>
                              <w:right w:w="108" w:type="dxa"/>
                            </w:tcMar>
                            <w:vAlign w:val="center"/>
                            <w:hideMark/>
                          </w:tcPr>
                          <w:p w14:paraId="58F88FD8" w14:textId="77777777" w:rsidR="00341986" w:rsidRPr="00FE596E" w:rsidRDefault="00341986" w:rsidP="000256C8">
                            <w:pPr>
                              <w:jc w:val="center"/>
                              <w:rPr>
                                <w:b/>
                                <w:bCs/>
                                <w:color w:val="FFFFFF" w:themeColor="background1"/>
                              </w:rPr>
                            </w:pPr>
                            <w:r w:rsidRPr="00FE596E">
                              <w:rPr>
                                <w:b/>
                                <w:bCs/>
                                <w:color w:val="FFFFFF" w:themeColor="background1"/>
                              </w:rPr>
                              <w:t>Electric Utility claims:</w:t>
                            </w:r>
                          </w:p>
                        </w:tc>
                        <w:tc>
                          <w:tcPr>
                            <w:tcW w:w="3510" w:type="dxa"/>
                            <w:shd w:val="clear" w:color="auto" w:fill="808080" w:themeFill="background1" w:themeFillShade="80"/>
                            <w:tcMar>
                              <w:top w:w="0" w:type="dxa"/>
                              <w:left w:w="108" w:type="dxa"/>
                              <w:bottom w:w="0" w:type="dxa"/>
                              <w:right w:w="108" w:type="dxa"/>
                            </w:tcMar>
                            <w:vAlign w:val="center"/>
                            <w:hideMark/>
                          </w:tcPr>
                          <w:p w14:paraId="52B3435C" w14:textId="77777777" w:rsidR="00341986" w:rsidRPr="00FE596E" w:rsidRDefault="00341986" w:rsidP="000256C8">
                            <w:pPr>
                              <w:jc w:val="center"/>
                              <w:rPr>
                                <w:b/>
                                <w:bCs/>
                                <w:color w:val="FFFFFF" w:themeColor="background1"/>
                              </w:rPr>
                            </w:pPr>
                            <w:r w:rsidRPr="00FE596E">
                              <w:rPr>
                                <w:b/>
                                <w:bCs/>
                                <w:color w:val="FFFFFF" w:themeColor="background1"/>
                              </w:rPr>
                              <w:t>Gas Utility claims:</w:t>
                            </w:r>
                          </w:p>
                        </w:tc>
                      </w:tr>
                      <w:tr w:rsidR="00341986" w14:paraId="3186A636" w14:textId="77777777" w:rsidTr="000256C8">
                        <w:trPr>
                          <w:trHeight w:val="325"/>
                        </w:trPr>
                        <w:tc>
                          <w:tcPr>
                            <w:tcW w:w="1700" w:type="dxa"/>
                            <w:tcMar>
                              <w:top w:w="0" w:type="dxa"/>
                              <w:left w:w="108" w:type="dxa"/>
                              <w:bottom w:w="0" w:type="dxa"/>
                              <w:right w:w="108" w:type="dxa"/>
                            </w:tcMar>
                            <w:vAlign w:val="center"/>
                            <w:hideMark/>
                          </w:tcPr>
                          <w:p w14:paraId="2CB6A7CE" w14:textId="77777777" w:rsidR="00341986" w:rsidRDefault="00341986" w:rsidP="000256C8">
                            <w:pPr>
                              <w:spacing w:after="0"/>
                              <w:jc w:val="left"/>
                            </w:pPr>
                            <w:r>
                              <w:t>Electric utility only</w:t>
                            </w:r>
                          </w:p>
                        </w:tc>
                        <w:tc>
                          <w:tcPr>
                            <w:tcW w:w="3875" w:type="dxa"/>
                            <w:tcMar>
                              <w:top w:w="0" w:type="dxa"/>
                              <w:left w:w="108" w:type="dxa"/>
                              <w:bottom w:w="0" w:type="dxa"/>
                              <w:right w:w="108" w:type="dxa"/>
                            </w:tcMar>
                            <w:vAlign w:val="center"/>
                            <w:hideMark/>
                          </w:tcPr>
                          <w:p w14:paraId="76505D3A" w14:textId="77777777" w:rsidR="00341986" w:rsidRDefault="00341986" w:rsidP="000256C8">
                            <w:pPr>
                              <w:spacing w:after="0"/>
                              <w:jc w:val="center"/>
                            </w:pPr>
                            <w:r>
                              <w:t>First 6 years:</w:t>
                            </w:r>
                          </w:p>
                          <w:p w14:paraId="041580A5" w14:textId="77777777" w:rsidR="00341986" w:rsidRDefault="00341986" w:rsidP="000256C8">
                            <w:pPr>
                              <w:spacing w:after="0"/>
                              <w:jc w:val="center"/>
                            </w:pPr>
                            <w:r>
                              <w:t>24.9 * 1,000,000/3412</w:t>
                            </w:r>
                          </w:p>
                          <w:p w14:paraId="47F4F61C" w14:textId="77777777" w:rsidR="00341986" w:rsidRDefault="00341986" w:rsidP="000256C8">
                            <w:pPr>
                              <w:spacing w:after="0"/>
                              <w:jc w:val="center"/>
                            </w:pPr>
                            <w:r>
                              <w:t>= 7298 kWh</w:t>
                            </w:r>
                          </w:p>
                          <w:p w14:paraId="1B92648B" w14:textId="77777777" w:rsidR="00341986" w:rsidRDefault="00341986" w:rsidP="000256C8">
                            <w:pPr>
                              <w:spacing w:after="0"/>
                              <w:jc w:val="center"/>
                            </w:pPr>
                            <w:r>
                              <w:t>Remaining 10 years:</w:t>
                            </w:r>
                          </w:p>
                          <w:p w14:paraId="5A27F034" w14:textId="77777777" w:rsidR="00341986" w:rsidRDefault="00341986" w:rsidP="000256C8">
                            <w:pPr>
                              <w:spacing w:after="0"/>
                              <w:jc w:val="center"/>
                            </w:pPr>
                            <w:r>
                              <w:t>17.9 * 1,000,000/3412</w:t>
                            </w:r>
                          </w:p>
                          <w:p w14:paraId="4936CE36" w14:textId="77777777" w:rsidR="00341986" w:rsidRDefault="00341986" w:rsidP="000256C8">
                            <w:pPr>
                              <w:spacing w:after="0"/>
                              <w:jc w:val="center"/>
                            </w:pPr>
                            <w:r>
                              <w:t>= 5246 kWh</w:t>
                            </w:r>
                          </w:p>
                        </w:tc>
                        <w:tc>
                          <w:tcPr>
                            <w:tcW w:w="3510" w:type="dxa"/>
                            <w:tcMar>
                              <w:top w:w="0" w:type="dxa"/>
                              <w:left w:w="108" w:type="dxa"/>
                              <w:bottom w:w="0" w:type="dxa"/>
                              <w:right w:w="108" w:type="dxa"/>
                            </w:tcMar>
                            <w:vAlign w:val="center"/>
                            <w:hideMark/>
                          </w:tcPr>
                          <w:p w14:paraId="5691C6DB" w14:textId="77777777" w:rsidR="00341986" w:rsidRDefault="00341986" w:rsidP="000256C8">
                            <w:pPr>
                              <w:spacing w:after="0"/>
                              <w:jc w:val="center"/>
                            </w:pPr>
                            <w:r>
                              <w:t>N/A</w:t>
                            </w:r>
                          </w:p>
                        </w:tc>
                      </w:tr>
                      <w:tr w:rsidR="00341986" w14:paraId="067A4BD8" w14:textId="77777777" w:rsidTr="000256C8">
                        <w:trPr>
                          <w:trHeight w:val="258"/>
                        </w:trPr>
                        <w:tc>
                          <w:tcPr>
                            <w:tcW w:w="1700" w:type="dxa"/>
                            <w:tcMar>
                              <w:top w:w="0" w:type="dxa"/>
                              <w:left w:w="108" w:type="dxa"/>
                              <w:bottom w:w="0" w:type="dxa"/>
                              <w:right w:w="108" w:type="dxa"/>
                            </w:tcMar>
                            <w:vAlign w:val="center"/>
                            <w:hideMark/>
                          </w:tcPr>
                          <w:p w14:paraId="15A3399D" w14:textId="77777777" w:rsidR="00341986" w:rsidRDefault="00341986" w:rsidP="000256C8">
                            <w:pPr>
                              <w:spacing w:after="0"/>
                              <w:jc w:val="left"/>
                            </w:pPr>
                            <w:r>
                              <w:t>Electric and gas utility</w:t>
                            </w:r>
                          </w:p>
                        </w:tc>
                        <w:tc>
                          <w:tcPr>
                            <w:tcW w:w="3875" w:type="dxa"/>
                            <w:tcMar>
                              <w:top w:w="0" w:type="dxa"/>
                              <w:left w:w="108" w:type="dxa"/>
                              <w:bottom w:w="0" w:type="dxa"/>
                              <w:right w:w="108" w:type="dxa"/>
                            </w:tcMar>
                            <w:vAlign w:val="center"/>
                            <w:hideMark/>
                          </w:tcPr>
                          <w:p w14:paraId="31E60744" w14:textId="77777777" w:rsidR="00341986" w:rsidRDefault="00341986" w:rsidP="000256C8">
                            <w:pPr>
                              <w:spacing w:after="0"/>
                              <w:jc w:val="center"/>
                            </w:pPr>
                            <w:r>
                              <w:t>First 6 years:</w:t>
                            </w:r>
                          </w:p>
                          <w:p w14:paraId="60B17D44" w14:textId="77777777" w:rsidR="00341986" w:rsidRDefault="00341986" w:rsidP="000256C8">
                            <w:pPr>
                              <w:spacing w:after="0"/>
                              <w:jc w:val="center"/>
                            </w:pPr>
                            <w:r>
                              <w:t>24.9 * 0.5 * 1,000,000/3412</w:t>
                            </w:r>
                          </w:p>
                          <w:p w14:paraId="141F7113" w14:textId="77777777" w:rsidR="00341986" w:rsidRDefault="00341986" w:rsidP="000256C8">
                            <w:pPr>
                              <w:spacing w:after="0"/>
                              <w:jc w:val="center"/>
                            </w:pPr>
                            <w:r>
                              <w:t>= 3649 kWh</w:t>
                            </w:r>
                          </w:p>
                          <w:p w14:paraId="15419170" w14:textId="77777777" w:rsidR="00341986" w:rsidRDefault="00341986" w:rsidP="000256C8">
                            <w:pPr>
                              <w:spacing w:after="0"/>
                              <w:jc w:val="center"/>
                            </w:pPr>
                            <w:r>
                              <w:t>Remaining 10 years:</w:t>
                            </w:r>
                          </w:p>
                          <w:p w14:paraId="0F753D9F" w14:textId="77777777" w:rsidR="00341986" w:rsidRDefault="00341986" w:rsidP="000256C8">
                            <w:pPr>
                              <w:spacing w:after="0"/>
                              <w:jc w:val="center"/>
                            </w:pPr>
                            <w:r>
                              <w:t>17.9 * 0.5 * 1,000,000/3412</w:t>
                            </w:r>
                          </w:p>
                          <w:p w14:paraId="1FC9BEA0" w14:textId="77777777" w:rsidR="00341986" w:rsidRDefault="00341986" w:rsidP="000256C8">
                            <w:pPr>
                              <w:spacing w:after="0"/>
                              <w:jc w:val="center"/>
                            </w:pPr>
                            <w:r>
                              <w:t>= 2623 kWh</w:t>
                            </w:r>
                          </w:p>
                        </w:tc>
                        <w:tc>
                          <w:tcPr>
                            <w:tcW w:w="3510" w:type="dxa"/>
                            <w:tcMar>
                              <w:top w:w="0" w:type="dxa"/>
                              <w:left w:w="108" w:type="dxa"/>
                              <w:bottom w:w="0" w:type="dxa"/>
                              <w:right w:w="108" w:type="dxa"/>
                            </w:tcMar>
                            <w:vAlign w:val="center"/>
                            <w:hideMark/>
                          </w:tcPr>
                          <w:p w14:paraId="19A2CD01" w14:textId="77777777" w:rsidR="00341986" w:rsidRDefault="00341986" w:rsidP="000256C8">
                            <w:pPr>
                              <w:spacing w:after="0"/>
                              <w:jc w:val="center"/>
                            </w:pPr>
                            <w:r>
                              <w:t>First 6 years:</w:t>
                            </w:r>
                          </w:p>
                          <w:p w14:paraId="159F60C7" w14:textId="77777777" w:rsidR="00341986" w:rsidRDefault="00341986" w:rsidP="000256C8">
                            <w:pPr>
                              <w:spacing w:after="0"/>
                              <w:jc w:val="center"/>
                            </w:pPr>
                            <w:r>
                              <w:t xml:space="preserve">24.9 </w:t>
                            </w:r>
                            <w:r w:rsidRPr="003E3A44">
                              <w:t xml:space="preserve">* </w:t>
                            </w:r>
                            <w:r>
                              <w:t>0.5 * 10</w:t>
                            </w:r>
                          </w:p>
                          <w:p w14:paraId="1E507BBA" w14:textId="77777777" w:rsidR="00341986" w:rsidRDefault="00341986" w:rsidP="000256C8">
                            <w:pPr>
                              <w:spacing w:after="0"/>
                              <w:jc w:val="center"/>
                            </w:pPr>
                            <w:r>
                              <w:t>= 124.5 Therms</w:t>
                            </w:r>
                          </w:p>
                          <w:p w14:paraId="10A74259" w14:textId="77777777" w:rsidR="00341986" w:rsidRDefault="00341986" w:rsidP="000256C8">
                            <w:pPr>
                              <w:spacing w:after="0"/>
                              <w:jc w:val="center"/>
                            </w:pPr>
                            <w:r>
                              <w:t>Remaining 10 years:</w:t>
                            </w:r>
                          </w:p>
                          <w:p w14:paraId="7BA91783" w14:textId="77777777" w:rsidR="00341986" w:rsidRDefault="00341986" w:rsidP="000256C8">
                            <w:pPr>
                              <w:spacing w:after="0"/>
                              <w:jc w:val="center"/>
                            </w:pPr>
                            <w:r>
                              <w:t xml:space="preserve">17.9 </w:t>
                            </w:r>
                            <w:r w:rsidRPr="003E3A44">
                              <w:t xml:space="preserve">* </w:t>
                            </w:r>
                            <w:r>
                              <w:t>0.5 * 10</w:t>
                            </w:r>
                          </w:p>
                          <w:p w14:paraId="20F7EBDC" w14:textId="77777777" w:rsidR="00341986" w:rsidRDefault="00341986" w:rsidP="000256C8">
                            <w:pPr>
                              <w:spacing w:after="0"/>
                              <w:jc w:val="center"/>
                            </w:pPr>
                            <w:r>
                              <w:t>= 89.5 Therms</w:t>
                            </w:r>
                          </w:p>
                          <w:p w14:paraId="622026B8" w14:textId="77777777" w:rsidR="00341986" w:rsidRDefault="00341986" w:rsidP="000256C8">
                            <w:pPr>
                              <w:spacing w:after="0"/>
                              <w:jc w:val="center"/>
                            </w:pPr>
                          </w:p>
                        </w:tc>
                      </w:tr>
                      <w:tr w:rsidR="00341986" w14:paraId="778AEAA4" w14:textId="77777777" w:rsidTr="000256C8">
                        <w:trPr>
                          <w:trHeight w:val="243"/>
                        </w:trPr>
                        <w:tc>
                          <w:tcPr>
                            <w:tcW w:w="1700" w:type="dxa"/>
                            <w:tcMar>
                              <w:top w:w="0" w:type="dxa"/>
                              <w:left w:w="108" w:type="dxa"/>
                              <w:bottom w:w="0" w:type="dxa"/>
                              <w:right w:w="108" w:type="dxa"/>
                            </w:tcMar>
                            <w:vAlign w:val="center"/>
                            <w:hideMark/>
                          </w:tcPr>
                          <w:p w14:paraId="1CBC5FA2" w14:textId="77777777" w:rsidR="00341986" w:rsidRDefault="00341986" w:rsidP="000256C8">
                            <w:pPr>
                              <w:spacing w:after="0"/>
                              <w:jc w:val="left"/>
                            </w:pPr>
                            <w:r>
                              <w:t>Gas utility only</w:t>
                            </w:r>
                          </w:p>
                        </w:tc>
                        <w:tc>
                          <w:tcPr>
                            <w:tcW w:w="3875" w:type="dxa"/>
                            <w:tcMar>
                              <w:top w:w="0" w:type="dxa"/>
                              <w:left w:w="108" w:type="dxa"/>
                              <w:bottom w:w="0" w:type="dxa"/>
                              <w:right w:w="108" w:type="dxa"/>
                            </w:tcMar>
                            <w:vAlign w:val="center"/>
                            <w:hideMark/>
                          </w:tcPr>
                          <w:p w14:paraId="01AD8C3E" w14:textId="77777777" w:rsidR="00341986" w:rsidRDefault="00341986" w:rsidP="000256C8">
                            <w:pPr>
                              <w:spacing w:after="0"/>
                              <w:jc w:val="center"/>
                            </w:pPr>
                            <w:r>
                              <w:t>N/A</w:t>
                            </w:r>
                          </w:p>
                        </w:tc>
                        <w:tc>
                          <w:tcPr>
                            <w:tcW w:w="3510" w:type="dxa"/>
                            <w:tcMar>
                              <w:top w:w="0" w:type="dxa"/>
                              <w:left w:w="108" w:type="dxa"/>
                              <w:bottom w:w="0" w:type="dxa"/>
                              <w:right w:w="108" w:type="dxa"/>
                            </w:tcMar>
                            <w:vAlign w:val="center"/>
                            <w:hideMark/>
                          </w:tcPr>
                          <w:p w14:paraId="79E9D773" w14:textId="77777777" w:rsidR="00341986" w:rsidRDefault="00341986" w:rsidP="000256C8">
                            <w:pPr>
                              <w:spacing w:after="0"/>
                              <w:jc w:val="center"/>
                            </w:pPr>
                            <w:r>
                              <w:t>First 6 years:</w:t>
                            </w:r>
                          </w:p>
                          <w:p w14:paraId="1AFB4813" w14:textId="77777777" w:rsidR="00341986" w:rsidRDefault="00341986" w:rsidP="000256C8">
                            <w:pPr>
                              <w:spacing w:after="0"/>
                              <w:jc w:val="center"/>
                            </w:pPr>
                            <w:r>
                              <w:t>24.9 * 10</w:t>
                            </w:r>
                          </w:p>
                          <w:p w14:paraId="3508BDAC" w14:textId="77777777" w:rsidR="00341986" w:rsidRDefault="00341986" w:rsidP="000256C8">
                            <w:pPr>
                              <w:spacing w:after="0"/>
                              <w:jc w:val="center"/>
                            </w:pPr>
                            <w:r>
                              <w:t>= 249 Therms</w:t>
                            </w:r>
                          </w:p>
                          <w:p w14:paraId="2B612EE0" w14:textId="77777777" w:rsidR="00341986" w:rsidRDefault="00341986" w:rsidP="000256C8">
                            <w:pPr>
                              <w:spacing w:after="0"/>
                              <w:jc w:val="center"/>
                            </w:pPr>
                            <w:r>
                              <w:t>Remaining 10 years:</w:t>
                            </w:r>
                          </w:p>
                          <w:p w14:paraId="4A50147A" w14:textId="77777777" w:rsidR="00341986" w:rsidRDefault="00341986" w:rsidP="000256C8">
                            <w:pPr>
                              <w:spacing w:after="0"/>
                              <w:jc w:val="center"/>
                            </w:pPr>
                            <w:r>
                              <w:t>17.9 * 10</w:t>
                            </w:r>
                          </w:p>
                          <w:p w14:paraId="7D2E62A2" w14:textId="77777777" w:rsidR="00341986" w:rsidRDefault="00341986" w:rsidP="000256C8">
                            <w:pPr>
                              <w:spacing w:after="0"/>
                              <w:jc w:val="center"/>
                            </w:pPr>
                            <w:r>
                              <w:t>= 179 Therms</w:t>
                            </w:r>
                          </w:p>
                        </w:tc>
                      </w:tr>
                    </w:tbl>
                    <w:p w14:paraId="27589748" w14:textId="77777777" w:rsidR="00341986" w:rsidRDefault="00341986" w:rsidP="00341986">
                      <w:pPr>
                        <w:ind w:firstLine="720"/>
                        <w:rPr>
                          <w:rFonts w:cstheme="minorHAnsi"/>
                          <w:noProof/>
                        </w:rPr>
                      </w:pPr>
                    </w:p>
                    <w:p w14:paraId="0CB068D2" w14:textId="77777777" w:rsidR="00341986" w:rsidRPr="00333526" w:rsidRDefault="00341986" w:rsidP="00341986">
                      <w:pPr>
                        <w:ind w:firstLine="720"/>
                        <w:rPr>
                          <w:rFonts w:cstheme="minorHAnsi"/>
                        </w:rPr>
                      </w:pPr>
                    </w:p>
                  </w:txbxContent>
                </v:textbox>
                <w10:anchorlock/>
              </v:shape>
            </w:pict>
          </mc:Fallback>
        </mc:AlternateContent>
      </w:r>
      <w:r w:rsidRPr="002F5F3E">
        <w:t>Summer Coincident Peak Demand Savings</w:t>
      </w:r>
      <w:bookmarkEnd w:id="1580"/>
    </w:p>
    <w:p w14:paraId="3659C53D" w14:textId="77777777" w:rsidR="00341986" w:rsidRPr="002F5F3E" w:rsidRDefault="00341986" w:rsidP="00341986">
      <w:pPr>
        <w:ind w:left="1440" w:hanging="720"/>
        <w:rPr>
          <w:rFonts w:cstheme="minorHAnsi"/>
          <w:noProof/>
          <w:szCs w:val="20"/>
          <w:lang w:val="nl-NL"/>
        </w:rPr>
      </w:pPr>
      <w:r w:rsidRPr="002F5F3E">
        <w:rPr>
          <w:rFonts w:cstheme="minorHAnsi"/>
          <w:noProof/>
        </w:rPr>
        <w:t>Δ</w:t>
      </w:r>
      <w:r w:rsidRPr="002F5F3E">
        <w:rPr>
          <w:rFonts w:cstheme="minorHAnsi"/>
          <w:noProof/>
          <w:lang w:val="nl-NL"/>
        </w:rPr>
        <w:t xml:space="preserve">kW </w:t>
      </w:r>
      <w:r w:rsidRPr="002F5F3E">
        <w:rPr>
          <w:rFonts w:cstheme="minorHAnsi"/>
          <w:noProof/>
          <w:lang w:val="nl-NL"/>
        </w:rPr>
        <w:tab/>
        <w:t xml:space="preserve">= </w:t>
      </w:r>
      <w:r>
        <w:rPr>
          <w:rFonts w:cstheme="minorHAnsi"/>
          <w:noProof/>
          <w:lang w:val="nl-NL"/>
        </w:rPr>
        <w:t>(</w:t>
      </w:r>
      <w:r w:rsidRPr="002F5F3E">
        <w:rPr>
          <w:rFonts w:cstheme="minorHAnsi"/>
          <w:noProof/>
          <w:lang w:val="nl-NL"/>
        </w:rPr>
        <w:t>(</w:t>
      </w:r>
      <w:r w:rsidRPr="002F5F3E">
        <w:rPr>
          <w:rFonts w:cstheme="minorHAnsi"/>
          <w:noProof/>
        </w:rPr>
        <w:t>Capacity</w:t>
      </w:r>
      <w:r w:rsidRPr="00F45709">
        <w:rPr>
          <w:rFonts w:cstheme="minorHAnsi"/>
          <w:noProof/>
          <w:vertAlign w:val="subscript"/>
        </w:rPr>
        <w:t>cool</w:t>
      </w:r>
      <w:r w:rsidRPr="002F5F3E" w:rsidDel="00F528F5">
        <w:rPr>
          <w:rFonts w:cstheme="minorHAnsi"/>
          <w:noProof/>
          <w:lang w:val="nl-NL"/>
        </w:rPr>
        <w:t xml:space="preserve"> </w:t>
      </w:r>
      <w:r w:rsidRPr="002F5F3E">
        <w:rPr>
          <w:rFonts w:cstheme="minorHAnsi"/>
          <w:noProof/>
          <w:lang w:val="nl-NL"/>
        </w:rPr>
        <w:t>* (1/EER</w:t>
      </w:r>
      <w:r>
        <w:rPr>
          <w:rFonts w:cstheme="minorHAnsi"/>
          <w:noProof/>
          <w:vertAlign w:val="subscript"/>
          <w:lang w:val="nl-NL"/>
        </w:rPr>
        <w:t>base</w:t>
      </w:r>
      <w:r w:rsidRPr="002F5F3E">
        <w:rPr>
          <w:rFonts w:cstheme="minorHAnsi"/>
          <w:noProof/>
          <w:lang w:val="nl-NL"/>
        </w:rPr>
        <w:t xml:space="preserve"> - 1/EER</w:t>
      </w:r>
      <w:r w:rsidRPr="00F45709">
        <w:rPr>
          <w:rFonts w:cstheme="minorHAnsi"/>
          <w:noProof/>
          <w:vertAlign w:val="subscript"/>
          <w:lang w:val="nl-NL"/>
        </w:rPr>
        <w:t>ee</w:t>
      </w:r>
      <w:r w:rsidRPr="002F5F3E">
        <w:rPr>
          <w:rFonts w:cstheme="minorHAnsi"/>
          <w:noProof/>
          <w:lang w:val="nl-NL"/>
        </w:rPr>
        <w:t>)) / 1000) * CF</w:t>
      </w:r>
    </w:p>
    <w:p w14:paraId="2CF08E40" w14:textId="77777777" w:rsidR="00341986" w:rsidRPr="002F5F3E" w:rsidRDefault="00341986" w:rsidP="00341986">
      <w:pPr>
        <w:autoSpaceDE w:val="0"/>
        <w:autoSpaceDN w:val="0"/>
        <w:adjustRightInd w:val="0"/>
        <w:rPr>
          <w:szCs w:val="20"/>
          <w:vertAlign w:val="superscript"/>
        </w:rPr>
      </w:pPr>
      <w:r w:rsidRPr="002F5F3E">
        <w:rPr>
          <w:rFonts w:cs="Calibri"/>
          <w:szCs w:val="20"/>
        </w:rPr>
        <w:t>Where:</w:t>
      </w:r>
      <w:r w:rsidRPr="002F5F3E">
        <w:rPr>
          <w:rFonts w:cs="Calibri"/>
          <w:szCs w:val="20"/>
        </w:rPr>
        <w:tab/>
      </w:r>
      <w:r w:rsidRPr="002F5F3E">
        <w:rPr>
          <w:rFonts w:cs="Calibri"/>
          <w:szCs w:val="20"/>
        </w:rPr>
        <w:tab/>
      </w:r>
    </w:p>
    <w:p w14:paraId="238E05F8" w14:textId="77777777" w:rsidR="00341986" w:rsidRDefault="00341986" w:rsidP="00341986">
      <w:pPr>
        <w:ind w:left="2160" w:hanging="1440"/>
        <w:rPr>
          <w:rFonts w:cstheme="minorHAnsi"/>
          <w:noProof/>
        </w:rPr>
      </w:pPr>
      <w:r w:rsidRPr="000B7BB6">
        <w:rPr>
          <w:rFonts w:cstheme="minorHAnsi"/>
          <w:noProof/>
        </w:rPr>
        <w:t>EER_base</w:t>
      </w:r>
      <w:r w:rsidRPr="000B7BB6">
        <w:rPr>
          <w:rFonts w:cstheme="minorHAnsi"/>
          <w:noProof/>
        </w:rPr>
        <w:tab/>
        <w:t>=</w:t>
      </w:r>
      <w:r w:rsidRPr="000B7BB6">
        <w:rPr>
          <w:rFonts w:cstheme="minorHAnsi"/>
        </w:rPr>
        <w:t xml:space="preserve"> Energy Efficiency Ratio of baseline </w:t>
      </w:r>
      <w:r>
        <w:rPr>
          <w:rFonts w:cstheme="minorHAnsi"/>
          <w:noProof/>
        </w:rPr>
        <w:t xml:space="preserve">unit </w:t>
      </w:r>
      <w:r w:rsidRPr="000B7BB6">
        <w:rPr>
          <w:rFonts w:cstheme="minorHAnsi"/>
          <w:noProof/>
        </w:rPr>
        <w:t>(kBtu/kWh)</w:t>
      </w:r>
      <w:r>
        <w:rPr>
          <w:rFonts w:cstheme="minorHAnsi"/>
          <w:noProof/>
        </w:rPr>
        <w:t xml:space="preserve">. For early replacment measures, the </w:t>
      </w:r>
      <w:r w:rsidRPr="00FD1AF1">
        <w:rPr>
          <w:rFonts w:cstheme="minorHAnsi"/>
          <w:noProof/>
        </w:rPr>
        <w:t>actual EER rating where it is possible to measure or reasonably estimate</w:t>
      </w:r>
      <w:r>
        <w:rPr>
          <w:rFonts w:cstheme="minorHAnsi"/>
          <w:noProof/>
        </w:rPr>
        <w:t xml:space="preserve"> should be used for </w:t>
      </w:r>
      <w:r>
        <w:t xml:space="preserve">the remaining useful life of the existing equipment (6 years for ASHP and Central AC). </w:t>
      </w:r>
      <w:r>
        <w:rPr>
          <w:rFonts w:cstheme="minorHAnsi"/>
          <w:noProof/>
        </w:rPr>
        <w:t>If using rated efficiencies, derate efficiency value by 1% per year (maximum of 30 years) to account for degradation over time.</w:t>
      </w:r>
      <w:r>
        <w:rPr>
          <w:rStyle w:val="FootnoteReference"/>
          <w:noProof/>
        </w:rPr>
        <w:footnoteReference w:id="277"/>
      </w:r>
      <w:r>
        <w:rPr>
          <w:rFonts w:cstheme="minorHAnsi"/>
          <w:noProof/>
        </w:rPr>
        <w:t xml:space="preserve"> I</w:t>
      </w:r>
      <w:r w:rsidRPr="00FD1AF1">
        <w:rPr>
          <w:rFonts w:cstheme="minorHAnsi"/>
          <w:noProof/>
        </w:rPr>
        <w:t>f unknown assume default provided below:</w:t>
      </w:r>
    </w:p>
    <w:tbl>
      <w:tblPr>
        <w:tblStyle w:val="TableGrid"/>
        <w:tblW w:w="0" w:type="auto"/>
        <w:jc w:val="center"/>
        <w:tblLook w:val="04A0" w:firstRow="1" w:lastRow="0" w:firstColumn="1" w:lastColumn="0" w:noHBand="0" w:noVBand="1"/>
      </w:tblPr>
      <w:tblGrid>
        <w:gridCol w:w="2457"/>
        <w:gridCol w:w="2398"/>
        <w:gridCol w:w="1333"/>
        <w:gridCol w:w="1363"/>
      </w:tblGrid>
      <w:tr w:rsidR="00341986" w:rsidRPr="003363FB" w14:paraId="37F9A402" w14:textId="77777777" w:rsidTr="000256C8">
        <w:trPr>
          <w:trHeight w:val="20"/>
          <w:tblHeader/>
          <w:jc w:val="center"/>
        </w:trPr>
        <w:tc>
          <w:tcPr>
            <w:tcW w:w="2457" w:type="dxa"/>
            <w:vMerge w:val="restart"/>
            <w:tcBorders>
              <w:top w:val="single" w:sz="4" w:space="0" w:color="auto"/>
              <w:left w:val="single" w:sz="4" w:space="0" w:color="auto"/>
              <w:right w:val="single" w:sz="4" w:space="0" w:color="auto"/>
            </w:tcBorders>
            <w:shd w:val="clear" w:color="auto" w:fill="7F7F7F" w:themeFill="text1" w:themeFillTint="80"/>
            <w:vAlign w:val="center"/>
            <w:hideMark/>
          </w:tcPr>
          <w:p w14:paraId="1A87B0F8" w14:textId="77777777" w:rsidR="00341986" w:rsidRPr="003363FB" w:rsidRDefault="00341986" w:rsidP="000256C8">
            <w:pPr>
              <w:spacing w:after="0"/>
              <w:jc w:val="center"/>
              <w:rPr>
                <w:rFonts w:asciiTheme="minorHAnsi" w:hAnsiTheme="minorHAnsi" w:cstheme="minorHAnsi"/>
                <w:b/>
                <w:noProof/>
                <w:color w:val="FFFFFF" w:themeColor="background1"/>
                <w:szCs w:val="16"/>
              </w:rPr>
            </w:pPr>
            <w:r w:rsidRPr="003363FB">
              <w:rPr>
                <w:rFonts w:asciiTheme="minorHAnsi" w:hAnsiTheme="minorHAnsi" w:cstheme="minorHAnsi"/>
                <w:b/>
                <w:noProof/>
                <w:color w:val="FFFFFF" w:themeColor="background1"/>
              </w:rPr>
              <w:t>Baseline/Existing Cooling System</w:t>
            </w:r>
          </w:p>
        </w:tc>
        <w:tc>
          <w:tcPr>
            <w:tcW w:w="5094"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tcPr>
          <w:p w14:paraId="629CE492" w14:textId="77777777" w:rsidR="00341986" w:rsidRPr="003363FB" w:rsidRDefault="00341986" w:rsidP="000256C8">
            <w:pPr>
              <w:spacing w:after="0"/>
              <w:jc w:val="center"/>
              <w:rPr>
                <w:rFonts w:asciiTheme="minorHAnsi" w:hAnsiTheme="minorHAnsi" w:cstheme="minorHAnsi"/>
                <w:b/>
                <w:noProof/>
                <w:color w:val="FFFFFF" w:themeColor="background1"/>
              </w:rPr>
            </w:pPr>
            <w:r w:rsidRPr="003363FB">
              <w:rPr>
                <w:rFonts w:asciiTheme="minorHAnsi" w:hAnsiTheme="minorHAnsi" w:cstheme="minorHAnsi"/>
                <w:b/>
                <w:noProof/>
                <w:color w:val="FFFFFF" w:themeColor="background1"/>
              </w:rPr>
              <w:t>EER_base</w:t>
            </w:r>
          </w:p>
        </w:tc>
      </w:tr>
      <w:tr w:rsidR="00341986" w:rsidRPr="003363FB" w14:paraId="749C3204" w14:textId="77777777" w:rsidTr="000256C8">
        <w:trPr>
          <w:trHeight w:val="20"/>
          <w:tblHeader/>
          <w:jc w:val="center"/>
        </w:trPr>
        <w:tc>
          <w:tcPr>
            <w:tcW w:w="2457" w:type="dxa"/>
            <w:vMerge/>
            <w:tcBorders>
              <w:left w:val="single" w:sz="4" w:space="0" w:color="auto"/>
              <w:bottom w:val="single" w:sz="4" w:space="0" w:color="auto"/>
              <w:right w:val="single" w:sz="4" w:space="0" w:color="auto"/>
            </w:tcBorders>
            <w:shd w:val="clear" w:color="auto" w:fill="7F7F7F" w:themeFill="text1" w:themeFillTint="80"/>
          </w:tcPr>
          <w:p w14:paraId="7F15BAF0" w14:textId="77777777" w:rsidR="00341986" w:rsidRPr="003363FB" w:rsidRDefault="00341986" w:rsidP="000256C8">
            <w:pPr>
              <w:spacing w:after="0"/>
              <w:jc w:val="center"/>
              <w:rPr>
                <w:rFonts w:asciiTheme="minorHAnsi" w:hAnsiTheme="minorHAnsi" w:cstheme="minorHAnsi"/>
                <w:b/>
                <w:noProof/>
                <w:color w:val="FFFFFF" w:themeColor="background1"/>
              </w:rPr>
            </w:pPr>
          </w:p>
        </w:tc>
        <w:tc>
          <w:tcPr>
            <w:tcW w:w="239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FB17DB3" w14:textId="77777777" w:rsidR="00341986" w:rsidRPr="003363FB" w:rsidRDefault="00341986" w:rsidP="000256C8">
            <w:pPr>
              <w:spacing w:after="0"/>
              <w:jc w:val="center"/>
              <w:rPr>
                <w:rFonts w:asciiTheme="minorHAnsi" w:hAnsiTheme="minorHAnsi" w:cstheme="minorHAnsi"/>
                <w:b/>
                <w:noProof/>
                <w:color w:val="FFFFFF" w:themeColor="background1"/>
              </w:rPr>
            </w:pPr>
            <w:r w:rsidRPr="003363FB">
              <w:rPr>
                <w:rFonts w:asciiTheme="minorHAnsi" w:hAnsiTheme="minorHAnsi" w:cstheme="minorHAnsi"/>
                <w:b/>
                <w:noProof/>
                <w:color w:val="FFFFFF" w:themeColor="background1"/>
              </w:rPr>
              <w:t xml:space="preserve">Early Replacement </w:t>
            </w:r>
          </w:p>
          <w:p w14:paraId="57302740" w14:textId="77777777" w:rsidR="00341986" w:rsidRPr="003363FB" w:rsidRDefault="00341986" w:rsidP="000256C8">
            <w:pPr>
              <w:spacing w:after="0"/>
              <w:jc w:val="center"/>
              <w:rPr>
                <w:rFonts w:asciiTheme="minorHAnsi" w:hAnsiTheme="minorHAnsi" w:cstheme="minorHAnsi"/>
                <w:b/>
                <w:noProof/>
                <w:color w:val="FFFFFF" w:themeColor="background1"/>
              </w:rPr>
            </w:pPr>
            <w:r w:rsidRPr="003363FB">
              <w:rPr>
                <w:rFonts w:asciiTheme="minorHAnsi" w:hAnsiTheme="minorHAnsi" w:cstheme="minorHAnsi"/>
                <w:b/>
                <w:noProof/>
                <w:color w:val="FFFFFF" w:themeColor="background1"/>
              </w:rPr>
              <w:t>(Remaining useful life of existing equipment)</w:t>
            </w:r>
          </w:p>
        </w:tc>
        <w:tc>
          <w:tcPr>
            <w:tcW w:w="133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D5E9964" w14:textId="77777777" w:rsidR="00341986" w:rsidRPr="003363FB" w:rsidRDefault="00341986" w:rsidP="000256C8">
            <w:pPr>
              <w:spacing w:after="0"/>
              <w:jc w:val="center"/>
              <w:rPr>
                <w:rFonts w:asciiTheme="minorHAnsi" w:hAnsiTheme="minorHAnsi" w:cstheme="minorHAnsi"/>
                <w:b/>
                <w:noProof/>
                <w:color w:val="FFFFFF" w:themeColor="background1"/>
              </w:rPr>
            </w:pPr>
            <w:r w:rsidRPr="003363FB">
              <w:rPr>
                <w:rFonts w:asciiTheme="minorHAnsi" w:hAnsiTheme="minorHAnsi" w:cstheme="minorHAnsi"/>
                <w:b/>
                <w:noProof/>
                <w:color w:val="FFFFFF" w:themeColor="background1"/>
              </w:rPr>
              <w:t>Early Replacement (Remaining measure life)</w:t>
            </w:r>
          </w:p>
        </w:tc>
        <w:tc>
          <w:tcPr>
            <w:tcW w:w="1363"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12F74AE" w14:textId="77777777" w:rsidR="00341986" w:rsidRPr="003363FB" w:rsidRDefault="00341986" w:rsidP="000256C8">
            <w:pPr>
              <w:spacing w:after="0"/>
              <w:jc w:val="center"/>
              <w:rPr>
                <w:rFonts w:asciiTheme="minorHAnsi" w:hAnsiTheme="minorHAnsi" w:cstheme="minorHAnsi"/>
                <w:b/>
                <w:noProof/>
                <w:color w:val="FFFFFF" w:themeColor="background1"/>
              </w:rPr>
            </w:pPr>
            <w:r w:rsidRPr="003363FB">
              <w:rPr>
                <w:rFonts w:asciiTheme="minorHAnsi" w:hAnsiTheme="minorHAnsi" w:cstheme="minorHAnsi"/>
                <w:b/>
                <w:noProof/>
                <w:color w:val="FFFFFF" w:themeColor="background1"/>
              </w:rPr>
              <w:t>Time of Sale or New Construction</w:t>
            </w:r>
          </w:p>
        </w:tc>
      </w:tr>
      <w:tr w:rsidR="00341986" w:rsidRPr="003363FB" w14:paraId="3FB97373" w14:textId="77777777" w:rsidTr="000256C8">
        <w:trPr>
          <w:trHeight w:val="20"/>
          <w:jc w:val="center"/>
        </w:trPr>
        <w:tc>
          <w:tcPr>
            <w:tcW w:w="2457" w:type="dxa"/>
            <w:tcBorders>
              <w:top w:val="single" w:sz="4" w:space="0" w:color="auto"/>
              <w:left w:val="single" w:sz="4" w:space="0" w:color="auto"/>
              <w:bottom w:val="single" w:sz="4" w:space="0" w:color="auto"/>
              <w:right w:val="single" w:sz="4" w:space="0" w:color="auto"/>
            </w:tcBorders>
            <w:vAlign w:val="center"/>
            <w:hideMark/>
          </w:tcPr>
          <w:p w14:paraId="2737B87E" w14:textId="77777777" w:rsidR="00341986" w:rsidRPr="003363FB" w:rsidRDefault="00341986" w:rsidP="000256C8">
            <w:pPr>
              <w:spacing w:after="0"/>
              <w:jc w:val="left"/>
              <w:rPr>
                <w:rFonts w:asciiTheme="minorHAnsi" w:hAnsiTheme="minorHAnsi" w:cstheme="minorHAnsi"/>
                <w:noProof/>
              </w:rPr>
            </w:pPr>
            <w:r w:rsidRPr="003363FB">
              <w:rPr>
                <w:rFonts w:asciiTheme="minorHAnsi" w:hAnsiTheme="minorHAnsi" w:cstheme="minorHAnsi"/>
                <w:noProof/>
              </w:rPr>
              <w:t>Air Source Heat Pump</w:t>
            </w:r>
            <w:ins w:id="1582" w:author="Sam Dent" w:date="2023-02-27T09:01:00Z">
              <w:r>
                <w:rPr>
                  <w:rFonts w:asciiTheme="minorHAnsi" w:hAnsiTheme="minorHAnsi" w:cstheme="minorHAnsi"/>
                  <w:noProof/>
                </w:rPr>
                <w:t xml:space="preserve"> – Standard sized</w:t>
              </w:r>
            </w:ins>
          </w:p>
        </w:tc>
        <w:tc>
          <w:tcPr>
            <w:tcW w:w="2398" w:type="dxa"/>
            <w:tcBorders>
              <w:top w:val="single" w:sz="4" w:space="0" w:color="auto"/>
              <w:left w:val="single" w:sz="4" w:space="0" w:color="auto"/>
              <w:bottom w:val="single" w:sz="4" w:space="0" w:color="auto"/>
              <w:right w:val="single" w:sz="4" w:space="0" w:color="auto"/>
            </w:tcBorders>
          </w:tcPr>
          <w:p w14:paraId="1FAD8920" w14:textId="77777777" w:rsidR="00341986" w:rsidRPr="003363FB" w:rsidRDefault="00341986" w:rsidP="000256C8">
            <w:pPr>
              <w:spacing w:after="0"/>
              <w:jc w:val="center"/>
              <w:rPr>
                <w:rFonts w:asciiTheme="minorHAnsi" w:hAnsiTheme="minorHAnsi" w:cstheme="minorHAnsi"/>
                <w:noProof/>
              </w:rPr>
            </w:pPr>
            <w:r w:rsidRPr="003363FB">
              <w:rPr>
                <w:rFonts w:asciiTheme="minorHAnsi" w:hAnsiTheme="minorHAnsi" w:cstheme="minorHAnsi"/>
                <w:noProof/>
                <w:szCs w:val="18"/>
                <w:lang w:val="en"/>
              </w:rPr>
              <w:t>7.</w:t>
            </w:r>
            <w:r>
              <w:rPr>
                <w:rFonts w:asciiTheme="minorHAnsi" w:hAnsiTheme="minorHAnsi" w:cstheme="minorHAnsi"/>
                <w:noProof/>
                <w:szCs w:val="18"/>
                <w:lang w:val="en"/>
              </w:rPr>
              <w:t>83</w:t>
            </w:r>
            <w:r w:rsidRPr="003363FB">
              <w:rPr>
                <w:rFonts w:asciiTheme="minorHAnsi" w:hAnsiTheme="minorHAnsi" w:cstheme="minorHAnsi"/>
                <w:noProof/>
                <w:szCs w:val="18"/>
                <w:vertAlign w:val="superscript"/>
                <w:lang w:val="en"/>
              </w:rPr>
              <w:footnoteReference w:id="278"/>
            </w:r>
          </w:p>
        </w:tc>
        <w:tc>
          <w:tcPr>
            <w:tcW w:w="2696" w:type="dxa"/>
            <w:gridSpan w:val="2"/>
            <w:tcBorders>
              <w:top w:val="single" w:sz="4" w:space="0" w:color="auto"/>
              <w:left w:val="single" w:sz="4" w:space="0" w:color="auto"/>
              <w:bottom w:val="single" w:sz="4" w:space="0" w:color="auto"/>
              <w:right w:val="single" w:sz="4" w:space="0" w:color="auto"/>
            </w:tcBorders>
            <w:hideMark/>
          </w:tcPr>
          <w:p w14:paraId="5F7251D0" w14:textId="77777777" w:rsidR="00341986" w:rsidRPr="003363FB" w:rsidRDefault="00341986" w:rsidP="000256C8">
            <w:pPr>
              <w:spacing w:after="0"/>
              <w:jc w:val="center"/>
              <w:rPr>
                <w:rFonts w:asciiTheme="minorHAnsi" w:hAnsiTheme="minorHAnsi" w:cstheme="minorHAnsi"/>
                <w:noProof/>
              </w:rPr>
            </w:pPr>
            <w:r w:rsidRPr="003363FB">
              <w:rPr>
                <w:rFonts w:asciiTheme="minorHAnsi" w:hAnsiTheme="minorHAnsi" w:cstheme="minorHAnsi"/>
                <w:noProof/>
              </w:rPr>
              <w:t>11</w:t>
            </w:r>
            <w:r w:rsidRPr="003363FB">
              <w:rPr>
                <w:rStyle w:val="FootnoteReference"/>
                <w:rFonts w:asciiTheme="minorHAnsi" w:eastAsiaTheme="minorEastAsia" w:hAnsiTheme="minorHAnsi" w:cstheme="minorHAnsi"/>
                <w:noProof/>
                <w:lang w:val="nl-NL"/>
              </w:rPr>
              <w:footnoteReference w:id="279"/>
            </w:r>
          </w:p>
        </w:tc>
      </w:tr>
      <w:tr w:rsidR="00341986" w:rsidRPr="003363FB" w14:paraId="48EDECF4" w14:textId="77777777" w:rsidTr="000256C8">
        <w:trPr>
          <w:trHeight w:val="20"/>
          <w:jc w:val="center"/>
        </w:trPr>
        <w:tc>
          <w:tcPr>
            <w:tcW w:w="2457" w:type="dxa"/>
            <w:tcBorders>
              <w:top w:val="single" w:sz="4" w:space="0" w:color="auto"/>
              <w:left w:val="single" w:sz="4" w:space="0" w:color="auto"/>
              <w:bottom w:val="single" w:sz="4" w:space="0" w:color="auto"/>
              <w:right w:val="single" w:sz="4" w:space="0" w:color="auto"/>
            </w:tcBorders>
            <w:vAlign w:val="center"/>
          </w:tcPr>
          <w:p w14:paraId="488EE947" w14:textId="77777777" w:rsidR="00341986" w:rsidRPr="003363FB" w:rsidRDefault="00341986" w:rsidP="000256C8">
            <w:pPr>
              <w:spacing w:after="0"/>
              <w:jc w:val="left"/>
              <w:rPr>
                <w:rFonts w:cstheme="minorHAnsi"/>
                <w:noProof/>
              </w:rPr>
            </w:pPr>
            <w:ins w:id="1585" w:author="Sam Dent" w:date="2023-02-27T09:01:00Z">
              <w:r w:rsidRPr="003C3BF7">
                <w:rPr>
                  <w:rFonts w:asciiTheme="minorHAnsi" w:hAnsiTheme="minorHAnsi" w:cstheme="minorHAnsi"/>
                  <w:noProof/>
                </w:rPr>
                <w:t>Air Source Heat Pump</w:t>
              </w:r>
              <w:r>
                <w:rPr>
                  <w:rFonts w:asciiTheme="minorHAnsi" w:hAnsiTheme="minorHAnsi" w:cstheme="minorHAnsi"/>
                  <w:noProof/>
                </w:rPr>
                <w:t xml:space="preserve"> – space constrained</w:t>
              </w:r>
            </w:ins>
          </w:p>
        </w:tc>
        <w:tc>
          <w:tcPr>
            <w:tcW w:w="2398" w:type="dxa"/>
            <w:tcBorders>
              <w:top w:val="single" w:sz="4" w:space="0" w:color="auto"/>
              <w:left w:val="single" w:sz="4" w:space="0" w:color="auto"/>
              <w:bottom w:val="single" w:sz="4" w:space="0" w:color="auto"/>
              <w:right w:val="single" w:sz="4" w:space="0" w:color="auto"/>
            </w:tcBorders>
          </w:tcPr>
          <w:p w14:paraId="2D983537" w14:textId="77777777" w:rsidR="00341986" w:rsidRPr="003363FB" w:rsidRDefault="00341986" w:rsidP="000256C8">
            <w:pPr>
              <w:spacing w:after="0"/>
              <w:jc w:val="center"/>
              <w:rPr>
                <w:rFonts w:cstheme="minorHAnsi"/>
                <w:noProof/>
              </w:rPr>
            </w:pPr>
            <w:ins w:id="1586" w:author="Sam Dent" w:date="2023-02-27T09:01:00Z">
              <w:r>
                <w:rPr>
                  <w:rFonts w:asciiTheme="minorHAnsi" w:hAnsiTheme="minorHAnsi" w:cstheme="minorHAnsi"/>
                  <w:noProof/>
                  <w:szCs w:val="18"/>
                  <w:lang w:val="en"/>
                </w:rPr>
                <w:t>7.83</w:t>
              </w:r>
            </w:ins>
          </w:p>
        </w:tc>
        <w:tc>
          <w:tcPr>
            <w:tcW w:w="2696" w:type="dxa"/>
            <w:gridSpan w:val="2"/>
            <w:tcBorders>
              <w:top w:val="single" w:sz="4" w:space="0" w:color="auto"/>
              <w:left w:val="single" w:sz="4" w:space="0" w:color="auto"/>
              <w:bottom w:val="single" w:sz="4" w:space="0" w:color="auto"/>
              <w:right w:val="single" w:sz="4" w:space="0" w:color="auto"/>
            </w:tcBorders>
          </w:tcPr>
          <w:p w14:paraId="433E5273" w14:textId="77777777" w:rsidR="00341986" w:rsidRPr="003363FB" w:rsidRDefault="00341986" w:rsidP="000256C8">
            <w:pPr>
              <w:spacing w:after="0"/>
              <w:jc w:val="center"/>
              <w:rPr>
                <w:rFonts w:cstheme="minorHAnsi"/>
                <w:noProof/>
              </w:rPr>
            </w:pPr>
            <w:ins w:id="1587" w:author="Sam Dent" w:date="2023-02-27T09:01:00Z">
              <w:r>
                <w:rPr>
                  <w:rFonts w:asciiTheme="minorHAnsi" w:hAnsiTheme="minorHAnsi" w:cstheme="minorHAnsi"/>
                  <w:noProof/>
                </w:rPr>
                <w:t>10.5</w:t>
              </w:r>
            </w:ins>
          </w:p>
        </w:tc>
      </w:tr>
      <w:tr w:rsidR="00341986" w:rsidRPr="003363FB" w14:paraId="0E163060" w14:textId="77777777" w:rsidTr="000256C8">
        <w:trPr>
          <w:trHeight w:val="20"/>
          <w:jc w:val="center"/>
        </w:trPr>
        <w:tc>
          <w:tcPr>
            <w:tcW w:w="2457" w:type="dxa"/>
            <w:tcBorders>
              <w:top w:val="single" w:sz="4" w:space="0" w:color="auto"/>
              <w:left w:val="single" w:sz="4" w:space="0" w:color="auto"/>
              <w:bottom w:val="single" w:sz="4" w:space="0" w:color="auto"/>
              <w:right w:val="single" w:sz="4" w:space="0" w:color="auto"/>
            </w:tcBorders>
            <w:vAlign w:val="center"/>
            <w:hideMark/>
          </w:tcPr>
          <w:p w14:paraId="6AA82B0C" w14:textId="77777777" w:rsidR="00341986" w:rsidRPr="003363FB" w:rsidRDefault="00341986" w:rsidP="000256C8">
            <w:pPr>
              <w:spacing w:after="0"/>
              <w:jc w:val="left"/>
              <w:rPr>
                <w:rFonts w:asciiTheme="minorHAnsi" w:hAnsiTheme="minorHAnsi" w:cstheme="minorHAnsi"/>
                <w:noProof/>
                <w:szCs w:val="16"/>
              </w:rPr>
            </w:pPr>
            <w:r w:rsidRPr="003363FB">
              <w:rPr>
                <w:rFonts w:asciiTheme="minorHAnsi" w:hAnsiTheme="minorHAnsi" w:cstheme="minorHAnsi"/>
                <w:noProof/>
              </w:rPr>
              <w:t>Central AC</w:t>
            </w:r>
            <w:ins w:id="1588" w:author="Sam Dent" w:date="2023-02-27T09:01:00Z">
              <w:r>
                <w:rPr>
                  <w:rFonts w:asciiTheme="minorHAnsi" w:hAnsiTheme="minorHAnsi" w:cstheme="minorHAnsi"/>
                  <w:noProof/>
                </w:rPr>
                <w:t xml:space="preserve"> – Standard sized</w:t>
              </w:r>
            </w:ins>
          </w:p>
        </w:tc>
        <w:tc>
          <w:tcPr>
            <w:tcW w:w="2398" w:type="dxa"/>
            <w:tcBorders>
              <w:top w:val="single" w:sz="4" w:space="0" w:color="auto"/>
              <w:left w:val="single" w:sz="4" w:space="0" w:color="auto"/>
              <w:bottom w:val="single" w:sz="4" w:space="0" w:color="auto"/>
              <w:right w:val="single" w:sz="4" w:space="0" w:color="auto"/>
            </w:tcBorders>
          </w:tcPr>
          <w:p w14:paraId="50886677" w14:textId="77777777" w:rsidR="00341986" w:rsidRPr="003363FB" w:rsidRDefault="00341986" w:rsidP="000256C8">
            <w:pPr>
              <w:spacing w:after="0"/>
              <w:jc w:val="center"/>
              <w:rPr>
                <w:rFonts w:asciiTheme="minorHAnsi" w:hAnsiTheme="minorHAnsi" w:cstheme="minorHAnsi"/>
                <w:noProof/>
              </w:rPr>
            </w:pPr>
            <w:r w:rsidRPr="003363FB">
              <w:rPr>
                <w:rFonts w:asciiTheme="minorHAnsi" w:hAnsiTheme="minorHAnsi" w:cstheme="minorHAnsi"/>
                <w:noProof/>
              </w:rPr>
              <w:t>7.</w:t>
            </w:r>
            <w:r>
              <w:rPr>
                <w:rFonts w:asciiTheme="minorHAnsi" w:hAnsiTheme="minorHAnsi" w:cstheme="minorHAnsi"/>
                <w:noProof/>
              </w:rPr>
              <w:t>83</w:t>
            </w:r>
            <w:r w:rsidRPr="003363FB">
              <w:rPr>
                <w:rFonts w:asciiTheme="minorHAnsi" w:hAnsiTheme="minorHAnsi" w:cstheme="minorHAnsi"/>
                <w:noProof/>
                <w:szCs w:val="18"/>
                <w:vertAlign w:val="superscript"/>
                <w:lang w:val="en"/>
              </w:rPr>
              <w:footnoteReference w:id="280"/>
            </w:r>
          </w:p>
        </w:tc>
        <w:tc>
          <w:tcPr>
            <w:tcW w:w="2696" w:type="dxa"/>
            <w:gridSpan w:val="2"/>
            <w:tcBorders>
              <w:top w:val="single" w:sz="4" w:space="0" w:color="auto"/>
              <w:left w:val="single" w:sz="4" w:space="0" w:color="auto"/>
              <w:bottom w:val="single" w:sz="4" w:space="0" w:color="auto"/>
              <w:right w:val="single" w:sz="4" w:space="0" w:color="auto"/>
            </w:tcBorders>
            <w:hideMark/>
          </w:tcPr>
          <w:p w14:paraId="1BCFCDC8" w14:textId="77777777" w:rsidR="00341986" w:rsidRPr="003363FB" w:rsidRDefault="00341986" w:rsidP="000256C8">
            <w:pPr>
              <w:spacing w:after="0"/>
              <w:jc w:val="center"/>
              <w:rPr>
                <w:rFonts w:asciiTheme="minorHAnsi" w:hAnsiTheme="minorHAnsi" w:cstheme="minorHAnsi"/>
                <w:noProof/>
              </w:rPr>
            </w:pPr>
            <w:r w:rsidRPr="003363FB">
              <w:rPr>
                <w:rFonts w:asciiTheme="minorHAnsi" w:hAnsiTheme="minorHAnsi" w:cstheme="minorHAnsi"/>
                <w:noProof/>
              </w:rPr>
              <w:t>10.5</w:t>
            </w:r>
            <w:r w:rsidRPr="003363FB">
              <w:rPr>
                <w:rFonts w:asciiTheme="minorHAnsi" w:eastAsia="Calibri" w:hAnsiTheme="minorHAnsi" w:cstheme="minorHAnsi"/>
                <w:noProof/>
                <w:szCs w:val="18"/>
                <w:vertAlign w:val="superscript"/>
                <w:lang w:val="en"/>
              </w:rPr>
              <w:footnoteReference w:id="281"/>
            </w:r>
          </w:p>
        </w:tc>
      </w:tr>
      <w:tr w:rsidR="00341986" w:rsidRPr="003363FB" w14:paraId="50D77ECE" w14:textId="77777777" w:rsidTr="000256C8">
        <w:trPr>
          <w:trHeight w:val="20"/>
          <w:jc w:val="center"/>
        </w:trPr>
        <w:tc>
          <w:tcPr>
            <w:tcW w:w="2457" w:type="dxa"/>
            <w:tcBorders>
              <w:top w:val="single" w:sz="4" w:space="0" w:color="auto"/>
              <w:left w:val="single" w:sz="4" w:space="0" w:color="auto"/>
              <w:bottom w:val="single" w:sz="4" w:space="0" w:color="auto"/>
              <w:right w:val="single" w:sz="4" w:space="0" w:color="auto"/>
            </w:tcBorders>
            <w:vAlign w:val="center"/>
          </w:tcPr>
          <w:p w14:paraId="044A87A1" w14:textId="77777777" w:rsidR="00341986" w:rsidRPr="003363FB" w:rsidRDefault="00341986" w:rsidP="000256C8">
            <w:pPr>
              <w:spacing w:after="0"/>
              <w:jc w:val="left"/>
              <w:rPr>
                <w:rFonts w:cstheme="minorHAnsi"/>
                <w:noProof/>
              </w:rPr>
            </w:pPr>
            <w:ins w:id="1591" w:author="Sam Dent" w:date="2023-02-27T09:01:00Z">
              <w:r w:rsidRPr="003C3BF7">
                <w:rPr>
                  <w:rFonts w:asciiTheme="minorHAnsi" w:hAnsiTheme="minorHAnsi" w:cstheme="minorHAnsi"/>
                  <w:noProof/>
                </w:rPr>
                <w:t>Central AC</w:t>
              </w:r>
              <w:r>
                <w:rPr>
                  <w:rFonts w:asciiTheme="minorHAnsi" w:hAnsiTheme="minorHAnsi" w:cstheme="minorHAnsi"/>
                  <w:noProof/>
                </w:rPr>
                <w:t xml:space="preserve"> – space constrained</w:t>
              </w:r>
            </w:ins>
          </w:p>
        </w:tc>
        <w:tc>
          <w:tcPr>
            <w:tcW w:w="2398" w:type="dxa"/>
            <w:tcBorders>
              <w:top w:val="single" w:sz="4" w:space="0" w:color="auto"/>
              <w:left w:val="single" w:sz="4" w:space="0" w:color="auto"/>
              <w:bottom w:val="single" w:sz="4" w:space="0" w:color="auto"/>
              <w:right w:val="single" w:sz="4" w:space="0" w:color="auto"/>
            </w:tcBorders>
          </w:tcPr>
          <w:p w14:paraId="3A41DA2B" w14:textId="77777777" w:rsidR="00341986" w:rsidRPr="003363FB" w:rsidRDefault="00341986" w:rsidP="000256C8">
            <w:pPr>
              <w:spacing w:after="0"/>
              <w:jc w:val="center"/>
              <w:rPr>
                <w:rFonts w:cstheme="minorHAnsi"/>
                <w:noProof/>
              </w:rPr>
            </w:pPr>
            <w:ins w:id="1592" w:author="Sam Dent" w:date="2023-02-27T09:01:00Z">
              <w:r>
                <w:rPr>
                  <w:rFonts w:asciiTheme="minorHAnsi" w:hAnsiTheme="minorHAnsi" w:cstheme="minorHAnsi"/>
                  <w:noProof/>
                </w:rPr>
                <w:t>7.83</w:t>
              </w:r>
            </w:ins>
          </w:p>
        </w:tc>
        <w:tc>
          <w:tcPr>
            <w:tcW w:w="2696" w:type="dxa"/>
            <w:gridSpan w:val="2"/>
            <w:tcBorders>
              <w:top w:val="single" w:sz="4" w:space="0" w:color="auto"/>
              <w:left w:val="single" w:sz="4" w:space="0" w:color="auto"/>
              <w:bottom w:val="single" w:sz="4" w:space="0" w:color="auto"/>
              <w:right w:val="single" w:sz="4" w:space="0" w:color="auto"/>
            </w:tcBorders>
          </w:tcPr>
          <w:p w14:paraId="0B5B83AF" w14:textId="77777777" w:rsidR="00341986" w:rsidRPr="003363FB" w:rsidRDefault="00341986" w:rsidP="000256C8">
            <w:pPr>
              <w:spacing w:after="0"/>
              <w:jc w:val="center"/>
              <w:rPr>
                <w:rFonts w:cstheme="minorHAnsi"/>
                <w:noProof/>
              </w:rPr>
            </w:pPr>
            <w:ins w:id="1593" w:author="Sam Dent" w:date="2023-02-27T09:01:00Z">
              <w:r w:rsidRPr="009D7524">
                <w:rPr>
                  <w:rFonts w:asciiTheme="minorHAnsi" w:hAnsiTheme="minorHAnsi" w:cstheme="minorHAnsi"/>
                  <w:noProof/>
                </w:rPr>
                <w:t>10.5</w:t>
              </w:r>
            </w:ins>
          </w:p>
        </w:tc>
      </w:tr>
      <w:tr w:rsidR="00341986" w:rsidRPr="003363FB" w14:paraId="4690545A" w14:textId="77777777" w:rsidTr="000256C8">
        <w:trPr>
          <w:trHeight w:val="20"/>
          <w:jc w:val="center"/>
        </w:trPr>
        <w:tc>
          <w:tcPr>
            <w:tcW w:w="2457" w:type="dxa"/>
            <w:tcBorders>
              <w:top w:val="single" w:sz="4" w:space="0" w:color="auto"/>
              <w:left w:val="single" w:sz="4" w:space="0" w:color="auto"/>
              <w:bottom w:val="single" w:sz="4" w:space="0" w:color="auto"/>
              <w:right w:val="single" w:sz="4" w:space="0" w:color="auto"/>
            </w:tcBorders>
            <w:vAlign w:val="center"/>
          </w:tcPr>
          <w:p w14:paraId="76288172" w14:textId="77777777" w:rsidR="00341986" w:rsidRPr="003363FB" w:rsidRDefault="00341986" w:rsidP="000256C8">
            <w:pPr>
              <w:spacing w:after="0"/>
              <w:jc w:val="left"/>
              <w:rPr>
                <w:rFonts w:asciiTheme="minorHAnsi" w:hAnsiTheme="minorHAnsi" w:cstheme="minorHAnsi"/>
                <w:noProof/>
              </w:rPr>
            </w:pPr>
            <w:r w:rsidRPr="003363FB">
              <w:rPr>
                <w:rFonts w:asciiTheme="minorHAnsi" w:hAnsiTheme="minorHAnsi" w:cstheme="minorHAnsi"/>
                <w:noProof/>
              </w:rPr>
              <w:t>Room AC</w:t>
            </w:r>
          </w:p>
        </w:tc>
        <w:tc>
          <w:tcPr>
            <w:tcW w:w="2398" w:type="dxa"/>
            <w:tcBorders>
              <w:top w:val="single" w:sz="4" w:space="0" w:color="auto"/>
              <w:left w:val="single" w:sz="4" w:space="0" w:color="auto"/>
              <w:bottom w:val="single" w:sz="4" w:space="0" w:color="auto"/>
              <w:right w:val="single" w:sz="4" w:space="0" w:color="auto"/>
            </w:tcBorders>
          </w:tcPr>
          <w:p w14:paraId="0AFADFBD" w14:textId="77777777" w:rsidR="00341986" w:rsidRPr="003363FB" w:rsidRDefault="00341986" w:rsidP="000256C8">
            <w:pPr>
              <w:spacing w:after="0"/>
              <w:jc w:val="center"/>
              <w:rPr>
                <w:rFonts w:asciiTheme="minorHAnsi" w:hAnsiTheme="minorHAnsi" w:cstheme="minorHAnsi"/>
              </w:rPr>
            </w:pPr>
            <w:r w:rsidRPr="003363FB">
              <w:rPr>
                <w:rFonts w:asciiTheme="minorHAnsi" w:hAnsiTheme="minorHAnsi" w:cstheme="minorHAnsi"/>
              </w:rPr>
              <w:t>7.7</w:t>
            </w:r>
            <w:r w:rsidRPr="003363FB">
              <w:rPr>
                <w:rFonts w:asciiTheme="minorHAnsi" w:eastAsia="Calibri" w:hAnsiTheme="minorHAnsi" w:cstheme="minorHAnsi"/>
                <w:vertAlign w:val="superscript"/>
              </w:rPr>
              <w:footnoteReference w:id="282"/>
            </w:r>
          </w:p>
        </w:tc>
        <w:tc>
          <w:tcPr>
            <w:tcW w:w="2696" w:type="dxa"/>
            <w:gridSpan w:val="2"/>
            <w:tcBorders>
              <w:top w:val="single" w:sz="4" w:space="0" w:color="auto"/>
              <w:left w:val="single" w:sz="4" w:space="0" w:color="auto"/>
              <w:bottom w:val="single" w:sz="4" w:space="0" w:color="auto"/>
              <w:right w:val="single" w:sz="4" w:space="0" w:color="auto"/>
            </w:tcBorders>
          </w:tcPr>
          <w:p w14:paraId="556609BC" w14:textId="77777777" w:rsidR="00341986" w:rsidRPr="003363FB" w:rsidRDefault="00341986" w:rsidP="000256C8">
            <w:pPr>
              <w:spacing w:after="0"/>
              <w:jc w:val="center"/>
              <w:rPr>
                <w:rFonts w:asciiTheme="minorHAnsi" w:hAnsiTheme="minorHAnsi" w:cstheme="minorHAnsi"/>
                <w:noProof/>
              </w:rPr>
            </w:pPr>
            <w:r w:rsidRPr="003363FB">
              <w:rPr>
                <w:rFonts w:asciiTheme="minorHAnsi" w:hAnsiTheme="minorHAnsi" w:cstheme="minorHAnsi"/>
                <w:noProof/>
              </w:rPr>
              <w:t>10.5</w:t>
            </w:r>
          </w:p>
        </w:tc>
      </w:tr>
      <w:tr w:rsidR="00341986" w:rsidRPr="003363FB" w14:paraId="378435BC" w14:textId="77777777" w:rsidTr="000256C8">
        <w:trPr>
          <w:trHeight w:val="20"/>
          <w:jc w:val="center"/>
        </w:trPr>
        <w:tc>
          <w:tcPr>
            <w:tcW w:w="2457" w:type="dxa"/>
            <w:tcBorders>
              <w:top w:val="single" w:sz="4" w:space="0" w:color="auto"/>
              <w:left w:val="single" w:sz="4" w:space="0" w:color="auto"/>
              <w:bottom w:val="single" w:sz="4" w:space="0" w:color="auto"/>
              <w:right w:val="single" w:sz="4" w:space="0" w:color="auto"/>
            </w:tcBorders>
            <w:vAlign w:val="center"/>
            <w:hideMark/>
          </w:tcPr>
          <w:p w14:paraId="2A00DF7B" w14:textId="77777777" w:rsidR="00341986" w:rsidRPr="003363FB" w:rsidRDefault="00341986" w:rsidP="000256C8">
            <w:pPr>
              <w:spacing w:after="0"/>
              <w:jc w:val="left"/>
              <w:rPr>
                <w:rFonts w:asciiTheme="minorHAnsi" w:hAnsiTheme="minorHAnsi" w:cstheme="minorHAnsi"/>
                <w:noProof/>
                <w:szCs w:val="16"/>
              </w:rPr>
            </w:pPr>
            <w:r w:rsidRPr="003363FB">
              <w:rPr>
                <w:rFonts w:asciiTheme="minorHAnsi" w:hAnsiTheme="minorHAnsi" w:cstheme="minorHAnsi"/>
                <w:noProof/>
              </w:rPr>
              <w:t>No central cooling</w:t>
            </w:r>
          </w:p>
        </w:tc>
        <w:tc>
          <w:tcPr>
            <w:tcW w:w="2398" w:type="dxa"/>
            <w:tcBorders>
              <w:top w:val="single" w:sz="4" w:space="0" w:color="auto"/>
              <w:left w:val="single" w:sz="4" w:space="0" w:color="auto"/>
              <w:bottom w:val="single" w:sz="4" w:space="0" w:color="auto"/>
              <w:right w:val="single" w:sz="4" w:space="0" w:color="auto"/>
            </w:tcBorders>
          </w:tcPr>
          <w:p w14:paraId="7E8A42E7" w14:textId="77777777" w:rsidR="00341986" w:rsidRPr="003363FB" w:rsidRDefault="00341986" w:rsidP="000256C8">
            <w:pPr>
              <w:spacing w:after="0"/>
              <w:jc w:val="center"/>
              <w:rPr>
                <w:rFonts w:asciiTheme="minorHAnsi" w:hAnsiTheme="minorHAnsi" w:cstheme="minorHAnsi"/>
                <w:noProof/>
              </w:rPr>
            </w:pPr>
            <w:r w:rsidRPr="003363FB">
              <w:rPr>
                <w:rFonts w:asciiTheme="minorHAnsi" w:hAnsiTheme="minorHAnsi" w:cstheme="minorHAnsi"/>
              </w:rPr>
              <w:t xml:space="preserve">Make ‘1/EER_exist’ = 0  </w:t>
            </w:r>
            <w:r w:rsidRPr="003363FB">
              <w:rPr>
                <w:rFonts w:asciiTheme="minorHAnsi" w:eastAsiaTheme="minorEastAsia" w:hAnsiTheme="minorHAnsi" w:cstheme="minorHAnsi"/>
                <w:vertAlign w:val="superscript"/>
              </w:rPr>
              <w:footnoteReference w:id="283"/>
            </w:r>
          </w:p>
        </w:tc>
        <w:tc>
          <w:tcPr>
            <w:tcW w:w="2696" w:type="dxa"/>
            <w:gridSpan w:val="2"/>
            <w:tcBorders>
              <w:top w:val="single" w:sz="4" w:space="0" w:color="auto"/>
              <w:left w:val="single" w:sz="4" w:space="0" w:color="auto"/>
              <w:bottom w:val="single" w:sz="4" w:space="0" w:color="auto"/>
              <w:right w:val="single" w:sz="4" w:space="0" w:color="auto"/>
            </w:tcBorders>
            <w:vAlign w:val="center"/>
            <w:hideMark/>
          </w:tcPr>
          <w:p w14:paraId="1935943A" w14:textId="77777777" w:rsidR="00341986" w:rsidRPr="003363FB" w:rsidRDefault="00341986" w:rsidP="000256C8">
            <w:pPr>
              <w:spacing w:after="0"/>
              <w:jc w:val="center"/>
              <w:rPr>
                <w:rFonts w:asciiTheme="minorHAnsi" w:hAnsiTheme="minorHAnsi" w:cstheme="minorHAnsi"/>
                <w:noProof/>
              </w:rPr>
            </w:pPr>
            <w:r w:rsidRPr="003363FB">
              <w:rPr>
                <w:rFonts w:asciiTheme="minorHAnsi" w:hAnsiTheme="minorHAnsi" w:cstheme="minorHAnsi"/>
                <w:noProof/>
              </w:rPr>
              <w:t>10.5</w:t>
            </w:r>
            <w:r w:rsidRPr="007B2942">
              <w:rPr>
                <w:rFonts w:asciiTheme="minorHAnsi" w:hAnsiTheme="minorHAnsi" w:cstheme="minorHAnsi"/>
                <w:noProof/>
                <w:vertAlign w:val="superscript"/>
              </w:rPr>
              <w:footnoteReference w:id="284"/>
            </w:r>
          </w:p>
        </w:tc>
      </w:tr>
      <w:tr w:rsidR="00341986" w:rsidRPr="004903CB" w14:paraId="259DCDF1" w14:textId="77777777" w:rsidTr="000256C8">
        <w:trPr>
          <w:trHeight w:val="20"/>
          <w:jc w:val="center"/>
        </w:trPr>
        <w:tc>
          <w:tcPr>
            <w:tcW w:w="2457" w:type="dxa"/>
            <w:tcBorders>
              <w:top w:val="single" w:sz="4" w:space="0" w:color="auto"/>
              <w:left w:val="single" w:sz="4" w:space="0" w:color="auto"/>
              <w:bottom w:val="single" w:sz="4" w:space="0" w:color="auto"/>
              <w:right w:val="single" w:sz="4" w:space="0" w:color="auto"/>
            </w:tcBorders>
            <w:vAlign w:val="center"/>
          </w:tcPr>
          <w:p w14:paraId="660E3DC5" w14:textId="77777777" w:rsidR="00341986" w:rsidRPr="00B07B28" w:rsidRDefault="00341986" w:rsidP="000256C8">
            <w:pPr>
              <w:spacing w:after="0"/>
              <w:jc w:val="left"/>
              <w:rPr>
                <w:rFonts w:ascii="Calibri" w:hAnsi="Calibri" w:cs="Calibri"/>
                <w:noProof/>
              </w:rPr>
            </w:pPr>
            <w:r w:rsidRPr="00B07B28">
              <w:rPr>
                <w:rFonts w:ascii="Calibri" w:hAnsi="Calibri" w:cs="Calibri"/>
                <w:noProof/>
              </w:rPr>
              <w:t xml:space="preserve">Unknown </w:t>
            </w:r>
            <w:r>
              <w:rPr>
                <w:rStyle w:val="FootnoteReference"/>
              </w:rPr>
              <w:t xml:space="preserve"> </w:t>
            </w:r>
            <w:r>
              <w:rPr>
                <w:rStyle w:val="FootnoteReference"/>
              </w:rPr>
              <w:footnoteReference w:id="285"/>
            </w:r>
          </w:p>
        </w:tc>
        <w:tc>
          <w:tcPr>
            <w:tcW w:w="2398" w:type="dxa"/>
            <w:tcBorders>
              <w:top w:val="single" w:sz="4" w:space="0" w:color="auto"/>
              <w:left w:val="single" w:sz="4" w:space="0" w:color="auto"/>
              <w:bottom w:val="single" w:sz="4" w:space="0" w:color="auto"/>
              <w:right w:val="single" w:sz="4" w:space="0" w:color="auto"/>
            </w:tcBorders>
            <w:vAlign w:val="center"/>
          </w:tcPr>
          <w:p w14:paraId="4B648B8D" w14:textId="77777777" w:rsidR="00341986" w:rsidRPr="00B07B28" w:rsidRDefault="00341986" w:rsidP="000256C8">
            <w:pPr>
              <w:spacing w:after="0"/>
              <w:jc w:val="center"/>
              <w:rPr>
                <w:rFonts w:ascii="Calibri" w:hAnsi="Calibri" w:cs="Calibri"/>
              </w:rPr>
            </w:pPr>
            <w:r>
              <w:rPr>
                <w:rFonts w:ascii="Calibri" w:hAnsi="Calibri" w:cs="Calibri"/>
              </w:rPr>
              <w:t>7.77</w:t>
            </w:r>
          </w:p>
        </w:tc>
        <w:tc>
          <w:tcPr>
            <w:tcW w:w="2696" w:type="dxa"/>
            <w:gridSpan w:val="2"/>
            <w:tcBorders>
              <w:top w:val="single" w:sz="4" w:space="0" w:color="auto"/>
              <w:left w:val="single" w:sz="4" w:space="0" w:color="auto"/>
              <w:bottom w:val="single" w:sz="4" w:space="0" w:color="auto"/>
              <w:right w:val="single" w:sz="4" w:space="0" w:color="auto"/>
            </w:tcBorders>
            <w:vAlign w:val="center"/>
          </w:tcPr>
          <w:p w14:paraId="6B4A8A05" w14:textId="77777777" w:rsidR="00341986" w:rsidRPr="00B07B28" w:rsidRDefault="00341986" w:rsidP="000256C8">
            <w:pPr>
              <w:spacing w:after="0"/>
              <w:jc w:val="center"/>
              <w:rPr>
                <w:rFonts w:ascii="Calibri" w:hAnsi="Calibri" w:cs="Calibri"/>
                <w:noProof/>
              </w:rPr>
            </w:pPr>
            <w:r>
              <w:rPr>
                <w:rFonts w:ascii="Calibri" w:hAnsi="Calibri" w:cs="Calibri"/>
                <w:noProof/>
              </w:rPr>
              <w:t>10.5</w:t>
            </w:r>
          </w:p>
        </w:tc>
      </w:tr>
    </w:tbl>
    <w:p w14:paraId="31F24E39" w14:textId="77777777" w:rsidR="00341986" w:rsidRDefault="00341986" w:rsidP="00341986">
      <w:pPr>
        <w:ind w:left="2160"/>
      </w:pPr>
    </w:p>
    <w:p w14:paraId="37AFB8F9" w14:textId="77777777" w:rsidR="00341986" w:rsidRPr="002F5F3E" w:rsidRDefault="00341986" w:rsidP="00341986">
      <w:pPr>
        <w:ind w:left="720"/>
        <w:rPr>
          <w:rFonts w:cstheme="minorHAnsi"/>
          <w:noProof/>
          <w:lang w:val="nl-NL"/>
        </w:rPr>
      </w:pPr>
      <w:r w:rsidRPr="002F5F3E">
        <w:rPr>
          <w:rFonts w:cstheme="minorHAnsi"/>
          <w:noProof/>
          <w:lang w:val="nl-NL"/>
        </w:rPr>
        <w:t>EER_ee</w:t>
      </w:r>
      <w:r w:rsidRPr="002F5F3E">
        <w:rPr>
          <w:rFonts w:cstheme="minorHAnsi"/>
          <w:noProof/>
          <w:lang w:val="nl-NL"/>
        </w:rPr>
        <w:tab/>
      </w:r>
      <w:r w:rsidRPr="002F5F3E">
        <w:rPr>
          <w:rFonts w:cstheme="minorHAnsi"/>
          <w:noProof/>
          <w:lang w:val="nl-NL"/>
        </w:rPr>
        <w:tab/>
        <w:t>= Energy Efficiency Ratio of new ductless Air Source Heat Pump (kBtu/hr / kW)</w:t>
      </w:r>
    </w:p>
    <w:p w14:paraId="6B58013F" w14:textId="77777777" w:rsidR="00341986" w:rsidRPr="000B7BB6" w:rsidRDefault="00341986" w:rsidP="00341986">
      <w:pPr>
        <w:ind w:left="1440" w:firstLine="720"/>
        <w:rPr>
          <w:rFonts w:cstheme="minorHAnsi"/>
          <w:noProof/>
          <w:lang w:val="nl-NL"/>
        </w:rPr>
      </w:pPr>
      <w:r w:rsidRPr="002F5F3E">
        <w:rPr>
          <w:rFonts w:cstheme="minorHAnsi"/>
          <w:noProof/>
          <w:lang w:val="nl-NL"/>
        </w:rPr>
        <w:t xml:space="preserve">= Actual, If not provided convert SEER to EER using this formula: </w:t>
      </w:r>
      <w:r w:rsidRPr="000B7BB6">
        <w:rPr>
          <w:rStyle w:val="FootnoteReference"/>
          <w:rFonts w:eastAsiaTheme="minorEastAsia"/>
          <w:szCs w:val="18"/>
        </w:rPr>
        <w:footnoteReference w:id="286"/>
      </w:r>
      <w:r w:rsidRPr="00B41203">
        <w:rPr>
          <w:rFonts w:cstheme="minorHAnsi"/>
          <w:noProof/>
          <w:lang w:val="nl-NL"/>
        </w:rPr>
        <w:t xml:space="preserve"> </w:t>
      </w:r>
    </w:p>
    <w:p w14:paraId="2A34B118" w14:textId="77777777" w:rsidR="00341986" w:rsidRPr="000B7BB6" w:rsidRDefault="00341986" w:rsidP="00341986">
      <w:pPr>
        <w:ind w:left="1440" w:firstLine="720"/>
        <w:rPr>
          <w:rFonts w:cstheme="minorHAnsi"/>
          <w:noProof/>
        </w:rPr>
      </w:pPr>
      <w:r w:rsidRPr="000B7BB6">
        <w:rPr>
          <w:rFonts w:cstheme="minorHAnsi"/>
          <w:noProof/>
          <w:lang w:val="nl-NL"/>
        </w:rPr>
        <w:t xml:space="preserve">= </w:t>
      </w:r>
      <w:r w:rsidRPr="000B7BB6">
        <w:rPr>
          <w:rFonts w:cstheme="minorHAnsi"/>
        </w:rPr>
        <w:t>(-0.02 * SEER</w:t>
      </w:r>
      <w:r w:rsidRPr="000B7BB6">
        <w:rPr>
          <w:rFonts w:cstheme="minorHAnsi"/>
          <w:vertAlign w:val="superscript"/>
        </w:rPr>
        <w:t>2</w:t>
      </w:r>
      <w:r w:rsidRPr="000B7BB6">
        <w:rPr>
          <w:rFonts w:cstheme="minorHAnsi"/>
        </w:rPr>
        <w:t>) + (1.12 * SEER)</w:t>
      </w:r>
    </w:p>
    <w:p w14:paraId="427AAC14" w14:textId="77777777" w:rsidR="00341986" w:rsidRPr="002F5F3E" w:rsidRDefault="00341986" w:rsidP="00341986">
      <w:pPr>
        <w:autoSpaceDE w:val="0"/>
        <w:autoSpaceDN w:val="0"/>
        <w:adjustRightInd w:val="0"/>
        <w:rPr>
          <w:rFonts w:ascii="Calibri" w:hAnsi="Calibri" w:cs="Calibri"/>
          <w:szCs w:val="20"/>
        </w:rPr>
      </w:pPr>
      <w:bookmarkStart w:id="1598" w:name="_Toc343160276"/>
      <w:r>
        <w:rPr>
          <w:rFonts w:ascii="Calibri" w:hAnsi="Calibri" w:cs="Calibri"/>
          <w:szCs w:val="20"/>
        </w:rPr>
        <w:t>For Single Zone DMSHPs providing supplemental or limited zonal cooling:</w:t>
      </w:r>
    </w:p>
    <w:p w14:paraId="7728443E" w14:textId="77777777" w:rsidR="00341986" w:rsidRPr="002F5F3E" w:rsidRDefault="00341986" w:rsidP="00341986">
      <w:pPr>
        <w:autoSpaceDE w:val="0"/>
        <w:autoSpaceDN w:val="0"/>
        <w:adjustRightInd w:val="0"/>
        <w:ind w:firstLine="720"/>
        <w:rPr>
          <w:rFonts w:ascii="Calibri" w:hAnsi="Calibri" w:cs="Calibri"/>
          <w:szCs w:val="20"/>
        </w:rPr>
      </w:pPr>
      <w:r w:rsidRPr="002F5F3E">
        <w:rPr>
          <w:rFonts w:ascii="Calibri" w:hAnsi="Calibri" w:cs="Calibri"/>
          <w:szCs w:val="20"/>
        </w:rPr>
        <w:t>CF</w:t>
      </w:r>
      <w:r w:rsidRPr="002F5F3E">
        <w:rPr>
          <w:rFonts w:ascii="Calibri" w:hAnsi="Calibri" w:cs="Calibri"/>
          <w:sz w:val="13"/>
          <w:szCs w:val="13"/>
        </w:rPr>
        <w:t xml:space="preserve">SSP </w:t>
      </w:r>
      <w:r w:rsidRPr="002F5F3E">
        <w:rPr>
          <w:rFonts w:ascii="Calibri" w:hAnsi="Calibri" w:cs="Calibri"/>
          <w:sz w:val="13"/>
          <w:szCs w:val="13"/>
        </w:rPr>
        <w:tab/>
      </w:r>
      <w:r w:rsidRPr="002F5F3E">
        <w:rPr>
          <w:rFonts w:ascii="Calibri" w:hAnsi="Calibri" w:cs="Calibri"/>
          <w:sz w:val="13"/>
          <w:szCs w:val="13"/>
        </w:rPr>
        <w:tab/>
      </w:r>
      <w:r w:rsidRPr="002F5F3E">
        <w:rPr>
          <w:rFonts w:ascii="Calibri" w:hAnsi="Calibri" w:cs="Calibri"/>
          <w:szCs w:val="20"/>
        </w:rPr>
        <w:t xml:space="preserve">= Summer System Peak Coincidence Factor for </w:t>
      </w:r>
      <w:r>
        <w:rPr>
          <w:rFonts w:ascii="Calibri" w:hAnsi="Calibri" w:cs="Calibri"/>
          <w:szCs w:val="20"/>
        </w:rPr>
        <w:t>DMSHP</w:t>
      </w:r>
      <w:r w:rsidRPr="002F5F3E">
        <w:rPr>
          <w:rFonts w:ascii="Calibri" w:hAnsi="Calibri" w:cs="Calibri"/>
          <w:szCs w:val="20"/>
        </w:rPr>
        <w:t xml:space="preserve"> (during utility peak hour)</w:t>
      </w:r>
    </w:p>
    <w:p w14:paraId="5ECEFB94" w14:textId="77777777" w:rsidR="00341986" w:rsidRPr="002F5F3E" w:rsidRDefault="00341986" w:rsidP="00341986">
      <w:pPr>
        <w:autoSpaceDE w:val="0"/>
        <w:autoSpaceDN w:val="0"/>
        <w:adjustRightInd w:val="0"/>
        <w:ind w:left="1440" w:firstLine="720"/>
        <w:rPr>
          <w:rFonts w:ascii="Arial" w:hAnsi="Arial" w:cs="Arial"/>
          <w:sz w:val="13"/>
          <w:szCs w:val="13"/>
          <w:vertAlign w:val="superscript"/>
        </w:rPr>
      </w:pPr>
      <w:r w:rsidRPr="002F5F3E">
        <w:rPr>
          <w:rFonts w:ascii="Calibri" w:hAnsi="Calibri" w:cs="Calibri"/>
          <w:szCs w:val="20"/>
        </w:rPr>
        <w:t xml:space="preserve">= </w:t>
      </w:r>
      <w:r>
        <w:rPr>
          <w:rFonts w:cstheme="minorHAnsi"/>
        </w:rPr>
        <w:t>43.1</w:t>
      </w:r>
      <w:r w:rsidRPr="002F5F3E">
        <w:rPr>
          <w:rFonts w:cstheme="minorHAnsi"/>
        </w:rPr>
        <w:t>%</w:t>
      </w:r>
      <w:r w:rsidRPr="002F5F3E">
        <w:rPr>
          <w:rFonts w:ascii="Arial" w:eastAsiaTheme="minorEastAsia" w:hAnsi="Arial"/>
          <w:vertAlign w:val="superscript"/>
        </w:rPr>
        <w:footnoteReference w:id="287"/>
      </w:r>
    </w:p>
    <w:p w14:paraId="45963CC0" w14:textId="77777777" w:rsidR="00341986" w:rsidRPr="002F5F3E" w:rsidRDefault="00341986" w:rsidP="00341986">
      <w:pPr>
        <w:autoSpaceDE w:val="0"/>
        <w:autoSpaceDN w:val="0"/>
        <w:adjustRightInd w:val="0"/>
        <w:ind w:firstLine="720"/>
        <w:rPr>
          <w:rFonts w:ascii="Calibri" w:hAnsi="Calibri" w:cs="Calibri"/>
          <w:szCs w:val="20"/>
        </w:rPr>
      </w:pPr>
      <w:r w:rsidRPr="002F5F3E">
        <w:rPr>
          <w:rFonts w:ascii="Calibri" w:hAnsi="Calibri" w:cs="Calibri"/>
          <w:szCs w:val="20"/>
        </w:rPr>
        <w:t>CF</w:t>
      </w:r>
      <w:r w:rsidRPr="002F5F3E">
        <w:rPr>
          <w:rFonts w:ascii="Calibri" w:hAnsi="Calibri" w:cs="Calibri"/>
          <w:sz w:val="13"/>
          <w:szCs w:val="13"/>
        </w:rPr>
        <w:t xml:space="preserve">PJM </w:t>
      </w:r>
      <w:r w:rsidRPr="002F5F3E">
        <w:rPr>
          <w:rFonts w:ascii="Calibri" w:hAnsi="Calibri" w:cs="Calibri"/>
          <w:sz w:val="13"/>
          <w:szCs w:val="13"/>
        </w:rPr>
        <w:tab/>
      </w:r>
      <w:r w:rsidRPr="002F5F3E">
        <w:rPr>
          <w:rFonts w:ascii="Calibri" w:hAnsi="Calibri" w:cs="Calibri"/>
          <w:sz w:val="13"/>
          <w:szCs w:val="13"/>
        </w:rPr>
        <w:tab/>
      </w:r>
      <w:r w:rsidRPr="002F5F3E">
        <w:rPr>
          <w:rFonts w:ascii="Calibri" w:hAnsi="Calibri" w:cs="Calibri"/>
          <w:szCs w:val="20"/>
        </w:rPr>
        <w:t xml:space="preserve">= PJM Summer Peak Coincidence Factor for </w:t>
      </w:r>
      <w:r>
        <w:rPr>
          <w:rFonts w:ascii="Calibri" w:hAnsi="Calibri" w:cs="Calibri"/>
          <w:szCs w:val="20"/>
        </w:rPr>
        <w:t>DMSHP</w:t>
      </w:r>
      <w:r w:rsidRPr="002F5F3E">
        <w:rPr>
          <w:rFonts w:ascii="Calibri" w:hAnsi="Calibri" w:cs="Calibri"/>
          <w:szCs w:val="20"/>
        </w:rPr>
        <w:t xml:space="preserve"> (average during PJM peak period)</w:t>
      </w:r>
    </w:p>
    <w:p w14:paraId="2FA55F61" w14:textId="77777777" w:rsidR="00341986" w:rsidRPr="002F5F3E" w:rsidRDefault="00341986" w:rsidP="00341986">
      <w:pPr>
        <w:ind w:left="1440" w:firstLine="720"/>
        <w:rPr>
          <w:vertAlign w:val="superscript"/>
        </w:rPr>
      </w:pPr>
      <w:r w:rsidRPr="002F5F3E">
        <w:rPr>
          <w:rFonts w:ascii="Calibri" w:hAnsi="Calibri" w:cs="Calibri"/>
          <w:szCs w:val="20"/>
        </w:rPr>
        <w:t xml:space="preserve">= </w:t>
      </w:r>
      <w:r>
        <w:rPr>
          <w:rFonts w:cstheme="minorHAnsi"/>
        </w:rPr>
        <w:t>28.0</w:t>
      </w:r>
      <w:r w:rsidRPr="002F5F3E">
        <w:rPr>
          <w:rFonts w:cstheme="minorHAnsi"/>
        </w:rPr>
        <w:t>%</w:t>
      </w:r>
      <w:r w:rsidRPr="002F5F3E">
        <w:rPr>
          <w:rFonts w:ascii="Arial" w:eastAsiaTheme="minorEastAsia" w:hAnsi="Arial"/>
          <w:vertAlign w:val="superscript"/>
        </w:rPr>
        <w:footnoteReference w:id="288"/>
      </w:r>
    </w:p>
    <w:p w14:paraId="7648C69B" w14:textId="77777777" w:rsidR="00341986" w:rsidRDefault="00341986" w:rsidP="00341986">
      <w:pPr>
        <w:rPr>
          <w:rFonts w:cstheme="minorHAnsi"/>
        </w:rPr>
      </w:pPr>
      <w:r>
        <w:rPr>
          <w:rFonts w:cstheme="minorHAnsi"/>
        </w:rPr>
        <w:t xml:space="preserve">For </w:t>
      </w:r>
      <w:r>
        <w:rPr>
          <w:rFonts w:ascii="Calibri" w:hAnsi="Calibri" w:cs="Calibri"/>
          <w:szCs w:val="20"/>
        </w:rPr>
        <w:t xml:space="preserve">Multi Zone DMSHPs providing </w:t>
      </w:r>
      <w:r>
        <w:rPr>
          <w:rFonts w:cstheme="minorHAnsi"/>
        </w:rPr>
        <w:t>whole house cooling:</w:t>
      </w:r>
    </w:p>
    <w:p w14:paraId="60F81541" w14:textId="77777777" w:rsidR="00341986" w:rsidRPr="00FD1AF1" w:rsidRDefault="00341986" w:rsidP="00341986">
      <w:pPr>
        <w:ind w:firstLine="720"/>
        <w:rPr>
          <w:rFonts w:cstheme="minorHAnsi"/>
        </w:rPr>
      </w:pPr>
      <w:r w:rsidRPr="00FD1AF1">
        <w:rPr>
          <w:rFonts w:cstheme="minorHAnsi"/>
        </w:rPr>
        <w:t>CF</w:t>
      </w:r>
      <w:r w:rsidRPr="00FD1AF1">
        <w:rPr>
          <w:rFonts w:cstheme="minorHAnsi"/>
          <w:vertAlign w:val="subscript"/>
        </w:rPr>
        <w:t>SSP</w:t>
      </w:r>
      <w:r w:rsidRPr="00FD1AF1">
        <w:rPr>
          <w:rFonts w:cstheme="minorHAnsi"/>
        </w:rPr>
        <w:t xml:space="preserve"> </w:t>
      </w:r>
      <w:r w:rsidRPr="00FD1AF1">
        <w:rPr>
          <w:rFonts w:cstheme="minorHAnsi"/>
        </w:rPr>
        <w:tab/>
      </w:r>
      <w:r>
        <w:rPr>
          <w:rFonts w:cstheme="minorHAnsi"/>
        </w:rPr>
        <w:tab/>
      </w:r>
      <w:r w:rsidRPr="00FD1AF1">
        <w:rPr>
          <w:rFonts w:cstheme="minorHAnsi"/>
        </w:rPr>
        <w:t xml:space="preserve">= Summer System Peak Coincidence Factor for Heat Pumps (during utility peak hour) </w:t>
      </w:r>
    </w:p>
    <w:p w14:paraId="28543CA6" w14:textId="77777777" w:rsidR="00341986" w:rsidRPr="00FD1AF1" w:rsidRDefault="00341986" w:rsidP="00341986">
      <w:pPr>
        <w:ind w:left="1440" w:firstLine="720"/>
        <w:rPr>
          <w:rFonts w:cstheme="minorHAnsi"/>
        </w:rPr>
      </w:pPr>
      <w:r w:rsidRPr="00FD1AF1">
        <w:rPr>
          <w:rFonts w:cstheme="minorHAnsi"/>
        </w:rPr>
        <w:t>= 72%</w:t>
      </w:r>
      <w:r w:rsidRPr="00FD1AF1">
        <w:rPr>
          <w:rFonts w:ascii="Arial" w:eastAsiaTheme="minorEastAsia" w:hAnsi="Arial"/>
          <w:vertAlign w:val="superscript"/>
        </w:rPr>
        <w:footnoteReference w:id="289"/>
      </w:r>
    </w:p>
    <w:p w14:paraId="42A78492" w14:textId="77777777" w:rsidR="00341986" w:rsidRPr="00FD1AF1" w:rsidRDefault="00341986" w:rsidP="00341986">
      <w:pPr>
        <w:ind w:firstLine="720"/>
        <w:rPr>
          <w:rFonts w:cstheme="minorHAnsi"/>
        </w:rPr>
      </w:pPr>
      <w:r w:rsidRPr="00FD1AF1">
        <w:rPr>
          <w:rFonts w:cstheme="minorHAnsi"/>
        </w:rPr>
        <w:t>CF</w:t>
      </w:r>
      <w:r w:rsidRPr="00FD1AF1">
        <w:rPr>
          <w:rFonts w:cstheme="minorHAnsi"/>
          <w:vertAlign w:val="subscript"/>
        </w:rPr>
        <w:t xml:space="preserve">PJM </w:t>
      </w:r>
      <w:r w:rsidRPr="00FD1AF1">
        <w:rPr>
          <w:rFonts w:cstheme="minorHAnsi"/>
        </w:rPr>
        <w:t> </w:t>
      </w:r>
      <w:r w:rsidRPr="00FD1AF1">
        <w:rPr>
          <w:rFonts w:cstheme="minorHAnsi"/>
        </w:rPr>
        <w:tab/>
      </w:r>
      <w:r>
        <w:rPr>
          <w:rFonts w:cstheme="minorHAnsi"/>
        </w:rPr>
        <w:tab/>
      </w:r>
      <w:r w:rsidRPr="00FD1AF1">
        <w:rPr>
          <w:rFonts w:cstheme="minorHAnsi"/>
        </w:rPr>
        <w:t>= PJM Summer Peak Coincidence Factor for Heat Pumps (average during PJM peak period)</w:t>
      </w:r>
    </w:p>
    <w:p w14:paraId="2F95ADD5" w14:textId="77777777" w:rsidR="00341986" w:rsidRDefault="00341986" w:rsidP="00341986">
      <w:pPr>
        <w:ind w:left="1440" w:firstLine="720"/>
      </w:pPr>
      <w:r w:rsidRPr="00FD1AF1">
        <w:rPr>
          <w:rFonts w:cstheme="minorHAnsi"/>
        </w:rPr>
        <w:t>= 46.6%</w:t>
      </w:r>
      <w:r w:rsidRPr="00FD1AF1">
        <w:rPr>
          <w:rFonts w:ascii="Arial" w:hAnsi="Arial"/>
          <w:vertAlign w:val="superscript"/>
        </w:rPr>
        <w:footnoteReference w:id="290"/>
      </w:r>
    </w:p>
    <w:bookmarkEnd w:id="1598"/>
    <w:p w14:paraId="1C3A8139" w14:textId="77777777" w:rsidR="00341986" w:rsidRPr="002F5F3E" w:rsidRDefault="00341986" w:rsidP="00341986">
      <w:pPr>
        <w:pStyle w:val="Heading6"/>
      </w:pPr>
      <w:r>
        <w:t>Fossil Fuel Savings</w:t>
      </w:r>
    </w:p>
    <w:p w14:paraId="0B7C2E11" w14:textId="77777777" w:rsidR="00341986" w:rsidRPr="00FD1AF1" w:rsidRDefault="00341986" w:rsidP="00341986">
      <w:bookmarkStart w:id="1603" w:name="_Toc343160277"/>
      <w:r>
        <w:rPr>
          <w:rFonts w:cstheme="minorHAnsi"/>
          <w:noProof/>
        </w:rPr>
        <w:t xml:space="preserve">Calculation provided together with Electric Energy Savings </w:t>
      </w:r>
      <w:r>
        <w:t>above.</w:t>
      </w:r>
    </w:p>
    <w:p w14:paraId="36000B28" w14:textId="77777777" w:rsidR="00341986" w:rsidRPr="002F5F3E" w:rsidRDefault="00341986" w:rsidP="00341986">
      <w:pPr>
        <w:pStyle w:val="Heading6"/>
      </w:pPr>
      <w:r w:rsidRPr="002F5F3E">
        <w:t>Water Impact Descriptions and Calculation</w:t>
      </w:r>
      <w:bookmarkEnd w:id="1603"/>
      <w:r w:rsidRPr="002F5F3E">
        <w:t xml:space="preserve">  </w:t>
      </w:r>
    </w:p>
    <w:p w14:paraId="3AB8D439" w14:textId="77777777" w:rsidR="00341986" w:rsidRPr="002F5F3E" w:rsidRDefault="00341986" w:rsidP="00341986">
      <w:r w:rsidRPr="002F5F3E">
        <w:t>N/A</w:t>
      </w:r>
      <w:bookmarkStart w:id="1604" w:name="_Toc343160278"/>
    </w:p>
    <w:p w14:paraId="5FB26E9D" w14:textId="77777777" w:rsidR="00341986" w:rsidRDefault="00341986" w:rsidP="00341986">
      <w:pPr>
        <w:pStyle w:val="Heading6"/>
      </w:pPr>
      <w:r w:rsidRPr="002F5F3E">
        <w:t>Deemed O&amp;M Cost Adjustment Calculation</w:t>
      </w:r>
      <w:bookmarkEnd w:id="1604"/>
    </w:p>
    <w:p w14:paraId="5B4A6A0E" w14:textId="77777777" w:rsidR="00341986" w:rsidRPr="009C362B" w:rsidRDefault="00341986" w:rsidP="00341986">
      <w:r w:rsidRPr="009C362B">
        <w:t>N/A</w:t>
      </w:r>
    </w:p>
    <w:p w14:paraId="50D37FF0" w14:textId="77777777" w:rsidR="00341986" w:rsidRPr="00FD1AF1" w:rsidRDefault="00341986" w:rsidP="00341986">
      <w:pPr>
        <w:pStyle w:val="Heading6"/>
      </w:pPr>
      <w:r w:rsidRPr="00FD1AF1">
        <w:t>Cost Effectiveness Screening and Load Reduction Forecasting when Fuel Switching</w:t>
      </w:r>
    </w:p>
    <w:p w14:paraId="5CE006C2" w14:textId="77777777" w:rsidR="00341986" w:rsidRPr="00FD1AF1" w:rsidRDefault="00341986" w:rsidP="00341986">
      <w:pPr>
        <w:rPr>
          <w:rFonts w:cstheme="minorHAnsi"/>
          <w:noProof/>
        </w:rPr>
      </w:pPr>
      <w:r w:rsidRPr="00FD1AF1">
        <w:rPr>
          <w:rFonts w:cstheme="minorHAnsi"/>
          <w:noProof/>
        </w:rPr>
        <w:t xml:space="preserve">This measure can involve fuel switching from gas to electric. </w:t>
      </w:r>
    </w:p>
    <w:p w14:paraId="197021E3" w14:textId="77777777" w:rsidR="00341986" w:rsidRPr="00FD1AF1" w:rsidRDefault="00341986" w:rsidP="00341986">
      <w:pPr>
        <w:rPr>
          <w:rFonts w:cstheme="minorHAnsi"/>
          <w:noProof/>
        </w:rPr>
      </w:pPr>
      <w:r w:rsidRPr="00FD1AF1">
        <w:rPr>
          <w:rFonts w:cstheme="minorHAnsi"/>
          <w:noProof/>
        </w:rPr>
        <w:t xml:space="preserve">For the purposes of forecasting load reductions due to fuel switch </w:t>
      </w:r>
      <w:r>
        <w:rPr>
          <w:rFonts w:cstheme="minorHAnsi"/>
          <w:noProof/>
        </w:rPr>
        <w:t>DMS</w:t>
      </w:r>
      <w:r w:rsidRPr="00FD1AF1">
        <w:rPr>
          <w:rFonts w:cstheme="minorHAnsi"/>
          <w:noProof/>
        </w:rPr>
        <w:t xml:space="preserve">HP projects per Section 16-111.5B, changes in site energy use at the customer’s meter (using ΔkWh algorithm below), customer switching estimates, NTG, and any other adjustment factors deemed appropriate, should be used. </w:t>
      </w:r>
    </w:p>
    <w:p w14:paraId="7DD0BA08" w14:textId="77777777" w:rsidR="00341986" w:rsidRPr="00FD1AF1" w:rsidRDefault="00341986" w:rsidP="00341986">
      <w:pPr>
        <w:rPr>
          <w:rFonts w:cstheme="minorHAnsi"/>
          <w:noProof/>
        </w:rPr>
      </w:pPr>
      <w:r w:rsidRPr="00FD1AF1">
        <w:rPr>
          <w:rFonts w:cstheme="minorHAnsi"/>
          <w:noProof/>
        </w:rPr>
        <w:t xml:space="preserve">The inputs to cost effectiveness screening should reflect the actual impacts on the electric and fuel consumption at the customer meter and, for fuel switching measures, </w:t>
      </w:r>
      <w:r>
        <w:rPr>
          <w:rFonts w:cstheme="minorHAnsi"/>
          <w:noProof/>
        </w:rPr>
        <w:t>should therefore reflect the decrease in one fuel and increase in another, as opposed to the single savings value</w:t>
      </w:r>
      <w:r w:rsidRPr="00FD1AF1">
        <w:rPr>
          <w:rFonts w:cstheme="minorHAnsi"/>
          <w:noProof/>
        </w:rPr>
        <w:t xml:space="preserve"> calculat</w:t>
      </w:r>
      <w:r>
        <w:rPr>
          <w:rFonts w:cstheme="minorHAnsi"/>
          <w:noProof/>
        </w:rPr>
        <w:t xml:space="preserve">ed </w:t>
      </w:r>
      <w:r w:rsidRPr="00FD1AF1">
        <w:rPr>
          <w:rFonts w:cstheme="minorHAnsi"/>
          <w:noProof/>
        </w:rPr>
        <w:t xml:space="preserve">in the “Electric </w:t>
      </w:r>
      <w:r>
        <w:rPr>
          <w:rFonts w:cstheme="minorHAnsi"/>
          <w:noProof/>
        </w:rPr>
        <w:t>and Fossil Fuel Energy</w:t>
      </w:r>
      <w:r w:rsidRPr="00FD1AF1">
        <w:rPr>
          <w:rFonts w:cstheme="minorHAnsi"/>
          <w:noProof/>
        </w:rPr>
        <w:t xml:space="preserve"> Savings” section above. Therefore in addition to the calculation of savings claimed, the following values should be used to assess the cost effectiveness of the measure.</w:t>
      </w:r>
      <w:r>
        <w:rPr>
          <w:rFonts w:cstheme="minorHAnsi"/>
          <w:noProof/>
        </w:rPr>
        <w:t xml:space="preserve"> For Early Replacement measures</w:t>
      </w:r>
      <w:r>
        <w:t>, the efficiency terms of the existing unit should be used for the remaining useful life of the existing equipment (6 years for ASHP and Central AC, 6 years for furnace, 8 years for boilers or GSHP, 15 years for electric resistance), and the efficiency terms for a new baseline unit should be used for the remaining years of the measure.</w:t>
      </w:r>
    </w:p>
    <w:p w14:paraId="4B7DCA6E" w14:textId="77777777" w:rsidR="00341986" w:rsidRPr="00FD1AF1" w:rsidRDefault="00341986" w:rsidP="00341986">
      <w:pPr>
        <w:ind w:firstLine="720"/>
        <w:rPr>
          <w:rFonts w:cstheme="minorHAnsi"/>
          <w:noProof/>
        </w:rPr>
      </w:pPr>
      <w:r w:rsidRPr="00FD1AF1">
        <w:rPr>
          <w:rFonts w:cstheme="minorHAnsi"/>
          <w:noProof/>
        </w:rPr>
        <w:t>ΔTherms</w:t>
      </w:r>
      <w:r w:rsidRPr="00FD1AF1">
        <w:rPr>
          <w:rFonts w:cstheme="minorHAnsi"/>
          <w:noProof/>
        </w:rPr>
        <w:tab/>
        <w:t xml:space="preserve">= [Heating Consumption Replaced] </w:t>
      </w:r>
    </w:p>
    <w:p w14:paraId="33CBABD0" w14:textId="77777777" w:rsidR="00341986" w:rsidRPr="00FD1AF1" w:rsidRDefault="00341986" w:rsidP="00341986">
      <w:pPr>
        <w:ind w:left="2160"/>
        <w:rPr>
          <w:rFonts w:cstheme="minorHAnsi"/>
          <w:noProof/>
        </w:rPr>
      </w:pPr>
      <w:r w:rsidRPr="00FD1AF1">
        <w:rPr>
          <w:rFonts w:cstheme="minorHAnsi"/>
          <w:noProof/>
        </w:rPr>
        <w:t xml:space="preserve">= </w:t>
      </w:r>
      <w:r>
        <w:rPr>
          <w:rFonts w:cstheme="minorHAnsi"/>
          <w:noProof/>
        </w:rPr>
        <w:t>[(</w:t>
      </w:r>
      <w:r>
        <w:t>HeatLoad * HeatLoadFactor</w:t>
      </w:r>
      <w:r w:rsidRPr="00833C37">
        <w:rPr>
          <w:vertAlign w:val="subscript"/>
        </w:rPr>
        <w:t>gas</w:t>
      </w:r>
      <w:r>
        <w:t xml:space="preserve"> *  1</w:t>
      </w:r>
      <w:r w:rsidRPr="00FD1AF1">
        <w:rPr>
          <w:rFonts w:cstheme="minorHAnsi"/>
          <w:noProof/>
        </w:rPr>
        <w:t>/AFUE</w:t>
      </w:r>
      <w:r w:rsidRPr="00AC4346">
        <w:rPr>
          <w:rFonts w:cstheme="minorHAnsi"/>
          <w:noProof/>
          <w:vertAlign w:val="subscript"/>
        </w:rPr>
        <w:t>base</w:t>
      </w:r>
      <w:r w:rsidRPr="00FD1AF1">
        <w:rPr>
          <w:rFonts w:cstheme="minorHAnsi"/>
          <w:noProof/>
        </w:rPr>
        <w:t>)</w:t>
      </w:r>
      <w:r>
        <w:rPr>
          <w:rFonts w:cstheme="minorHAnsi"/>
          <w:noProof/>
        </w:rPr>
        <w:t xml:space="preserve"> / 100,000</w:t>
      </w:r>
      <w:r w:rsidRPr="00FD1AF1">
        <w:rPr>
          <w:rFonts w:cstheme="minorHAnsi"/>
          <w:noProof/>
        </w:rPr>
        <w:t xml:space="preserve">] </w:t>
      </w:r>
    </w:p>
    <w:p w14:paraId="278B19D7" w14:textId="77777777" w:rsidR="00341986" w:rsidRPr="00FD1AF1" w:rsidRDefault="00341986" w:rsidP="00341986">
      <w:pPr>
        <w:ind w:firstLine="720"/>
        <w:rPr>
          <w:rFonts w:cstheme="minorHAnsi"/>
          <w:noProof/>
        </w:rPr>
      </w:pPr>
      <w:r>
        <w:rPr>
          <w:rFonts w:cstheme="minorHAnsi"/>
          <w:noProof/>
        </w:rPr>
        <w:t xml:space="preserve">ΔkWh </w:t>
      </w:r>
      <w:r>
        <w:rPr>
          <w:rFonts w:cstheme="minorHAnsi"/>
          <w:noProof/>
        </w:rPr>
        <w:tab/>
      </w:r>
      <w:r>
        <w:rPr>
          <w:rFonts w:cstheme="minorHAnsi"/>
          <w:noProof/>
        </w:rPr>
        <w:tab/>
        <w:t>= [FurnaceFanSavings] - [DMS</w:t>
      </w:r>
      <w:r w:rsidRPr="00FD1AF1">
        <w:rPr>
          <w:rFonts w:cstheme="minorHAnsi"/>
          <w:noProof/>
        </w:rPr>
        <w:t xml:space="preserve">HP heating consumption] + [Cooling savings] </w:t>
      </w:r>
    </w:p>
    <w:p w14:paraId="1E6B0754" w14:textId="77777777" w:rsidR="00341986" w:rsidRPr="00FD1AF1" w:rsidRDefault="00341986" w:rsidP="00341986">
      <w:pPr>
        <w:ind w:left="2160"/>
        <w:rPr>
          <w:rFonts w:cstheme="minorHAnsi"/>
          <w:noProof/>
        </w:rPr>
      </w:pPr>
      <w:r w:rsidRPr="00FD1AF1">
        <w:rPr>
          <w:rFonts w:cstheme="minorHAnsi"/>
          <w:noProof/>
        </w:rPr>
        <w:t>=</w:t>
      </w:r>
      <w:r>
        <w:rPr>
          <w:rFonts w:cstheme="minorHAnsi"/>
          <w:noProof/>
        </w:rPr>
        <w:t xml:space="preserve"> [</w:t>
      </w:r>
      <w:r>
        <w:t>FurnaceFlag * HeatLoad</w:t>
      </w:r>
      <w:r w:rsidRPr="00333526">
        <w:t xml:space="preserve"> *</w:t>
      </w:r>
      <w:r w:rsidRPr="000F19DC">
        <w:t xml:space="preserve"> </w:t>
      </w:r>
      <w:r>
        <w:t>HeatLoadFactor</w:t>
      </w:r>
      <w:r w:rsidRPr="00833C37">
        <w:rPr>
          <w:vertAlign w:val="subscript"/>
        </w:rPr>
        <w:t>gas</w:t>
      </w:r>
      <w:r>
        <w:t xml:space="preserve"> * </w:t>
      </w:r>
      <w:r w:rsidRPr="00333526">
        <w:t xml:space="preserve"> 1/AFUE</w:t>
      </w:r>
      <w:r w:rsidRPr="00333526">
        <w:rPr>
          <w:vertAlign w:val="subscript"/>
          <w:lang w:val="nl-NL"/>
        </w:rPr>
        <w:t>base</w:t>
      </w:r>
      <w:r>
        <w:rPr>
          <w:vertAlign w:val="subscript"/>
          <w:lang w:val="nl-NL"/>
        </w:rPr>
        <w:t xml:space="preserve"> </w:t>
      </w:r>
      <w:r>
        <w:rPr>
          <w:rFonts w:cstheme="minorHAnsi"/>
        </w:rPr>
        <w:t xml:space="preserve">* </w:t>
      </w:r>
      <w:r>
        <w:rPr>
          <w:rFonts w:cstheme="minorHAnsi"/>
          <w:noProof/>
        </w:rPr>
        <w:t>F</w:t>
      </w:r>
      <w:r>
        <w:rPr>
          <w:rFonts w:cstheme="minorHAnsi"/>
          <w:noProof/>
          <w:vertAlign w:val="subscript"/>
        </w:rPr>
        <w:t xml:space="preserve">e </w:t>
      </w:r>
      <w:r>
        <w:rPr>
          <w:rFonts w:cstheme="minorHAnsi"/>
        </w:rPr>
        <w:t xml:space="preserve">* 0.000293] </w:t>
      </w:r>
      <w:r w:rsidRPr="00FD1AF1">
        <w:rPr>
          <w:rFonts w:cstheme="minorHAnsi"/>
          <w:noProof/>
        </w:rPr>
        <w:t>- [(</w:t>
      </w:r>
      <w:r>
        <w:t>HeatLoad * HeatLoadFactor</w:t>
      </w:r>
      <w:r w:rsidRPr="00833C37">
        <w:rPr>
          <w:vertAlign w:val="subscript"/>
        </w:rPr>
        <w:t>elec</w:t>
      </w:r>
      <w:r>
        <w:rPr>
          <w:rFonts w:cstheme="minorHAnsi"/>
        </w:rPr>
        <w:t xml:space="preserve"> * </w:t>
      </w:r>
      <w:r w:rsidRPr="00FD1AF1">
        <w:rPr>
          <w:rFonts w:cstheme="minorHAnsi"/>
        </w:rPr>
        <w:t>1/</w:t>
      </w:r>
      <w:r>
        <w:rPr>
          <w:rFonts w:cstheme="minorHAnsi"/>
        </w:rPr>
        <w:t xml:space="preserve">(HSPFee * </w:t>
      </w:r>
      <w:r>
        <w:rPr>
          <w:rFonts w:cstheme="minorHAnsi"/>
          <w:noProof/>
          <w:szCs w:val="20"/>
        </w:rPr>
        <w:t>HSPF_ClimateAd)</w:t>
      </w:r>
      <w:r>
        <w:rPr>
          <w:rFonts w:cstheme="minorHAnsi"/>
        </w:rPr>
        <w:t>)</w:t>
      </w:r>
      <w:r w:rsidRPr="00FD1AF1">
        <w:rPr>
          <w:rFonts w:cstheme="minorHAnsi"/>
        </w:rPr>
        <w:t>/1000]</w:t>
      </w:r>
      <w:r>
        <w:rPr>
          <w:rFonts w:cstheme="minorHAnsi"/>
        </w:rPr>
        <w:t xml:space="preserve"> +</w:t>
      </w:r>
      <w:r w:rsidRPr="00FD1AF1">
        <w:rPr>
          <w:rFonts w:cstheme="minorHAnsi"/>
        </w:rPr>
        <w:t xml:space="preserve"> </w:t>
      </w:r>
      <w:r>
        <w:t>[(</w:t>
      </w:r>
      <w:r w:rsidRPr="002F5F3E">
        <w:t>Capacity</w:t>
      </w:r>
      <w:r w:rsidRPr="002F5F3E">
        <w:rPr>
          <w:vertAlign w:val="subscript"/>
        </w:rPr>
        <w:t>cool</w:t>
      </w:r>
      <w:r>
        <w:t>* EFLH</w:t>
      </w:r>
      <w:r w:rsidRPr="00F45709">
        <w:rPr>
          <w:vertAlign w:val="subscript"/>
        </w:rPr>
        <w:t>cool</w:t>
      </w:r>
      <w:r>
        <w:t xml:space="preserve">  </w:t>
      </w:r>
      <w:r w:rsidRPr="002F5F3E">
        <w:t>*</w:t>
      </w:r>
      <w:r>
        <w:t xml:space="preserve"> </w:t>
      </w:r>
      <w:r w:rsidRPr="002F5F3E">
        <w:t>(1/SEER</w:t>
      </w:r>
      <w:r>
        <w:rPr>
          <w:vertAlign w:val="subscript"/>
        </w:rPr>
        <w:t>Base</w:t>
      </w:r>
      <w:r w:rsidRPr="002F5F3E">
        <w:t>-</w:t>
      </w:r>
      <w:r>
        <w:t xml:space="preserve"> </w:t>
      </w:r>
      <w:r w:rsidRPr="002F5F3E">
        <w:t>1/SEER</w:t>
      </w:r>
      <w:r w:rsidRPr="002F5F3E">
        <w:rPr>
          <w:vertAlign w:val="subscript"/>
        </w:rPr>
        <w:t>ee</w:t>
      </w:r>
      <w:r w:rsidRPr="002F5F3E">
        <w:t>)</w:t>
      </w:r>
      <w:r>
        <w:t>) / 1000]</w:t>
      </w:r>
    </w:p>
    <w:p w14:paraId="0B04DA2A" w14:textId="77777777" w:rsidR="00341986" w:rsidRDefault="00341986" w:rsidP="00341986">
      <w:pPr>
        <w:pStyle w:val="Heading6"/>
      </w:pPr>
      <w:r w:rsidRPr="002F5F3E">
        <w:t>Measure Code: RS-HVC-DHP-V</w:t>
      </w:r>
      <w:r>
        <w:t>1</w:t>
      </w:r>
      <w:del w:id="1605" w:author="Sam Dent" w:date="2023-02-27T09:01:00Z">
        <w:r w:rsidDel="00335E1F">
          <w:delText>0</w:delText>
        </w:r>
      </w:del>
      <w:ins w:id="1606" w:author="Sam Dent" w:date="2023-02-27T09:01:00Z">
        <w:r>
          <w:t>1</w:t>
        </w:r>
      </w:ins>
      <w:r w:rsidRPr="002F5F3E">
        <w:t>-</w:t>
      </w:r>
      <w:r>
        <w:t>23</w:t>
      </w:r>
      <w:r w:rsidRPr="002F5F3E">
        <w:t>0</w:t>
      </w:r>
      <w:r>
        <w:t>1</w:t>
      </w:r>
      <w:r w:rsidRPr="002F5F3E">
        <w:t>01</w:t>
      </w:r>
    </w:p>
    <w:p w14:paraId="75FC2638" w14:textId="77777777" w:rsidR="00915572" w:rsidRDefault="00341986" w:rsidP="00341986">
      <w:pPr>
        <w:pStyle w:val="Heading6"/>
        <w:sectPr w:rsidR="00915572" w:rsidSect="000256C8">
          <w:headerReference w:type="default" r:id="rId25"/>
          <w:pgSz w:w="12240" w:h="15840"/>
          <w:pgMar w:top="1440" w:right="1440" w:bottom="1440" w:left="1440" w:header="720" w:footer="720" w:gutter="0"/>
          <w:cols w:space="720"/>
          <w:docGrid w:linePitch="360"/>
        </w:sectPr>
      </w:pPr>
      <w:r>
        <w:t>Review Deadline: 1/1/2025</w:t>
      </w:r>
    </w:p>
    <w:p w14:paraId="790F2FFE" w14:textId="06DC435D" w:rsidR="00B270BE" w:rsidRPr="000B7BB6" w:rsidRDefault="00B270BE" w:rsidP="007B1334">
      <w:pPr>
        <w:pStyle w:val="Heading3"/>
        <w:numPr>
          <w:ilvl w:val="2"/>
          <w:numId w:val="10"/>
        </w:numPr>
      </w:pPr>
      <w:r w:rsidRPr="000B7BB6">
        <w:t xml:space="preserve">LED </w:t>
      </w:r>
      <w:bookmarkEnd w:id="9"/>
      <w:bookmarkEnd w:id="10"/>
      <w:bookmarkEnd w:id="11"/>
      <w:r>
        <w:t>Specialty Lamps</w:t>
      </w:r>
      <w:bookmarkEnd w:id="12"/>
      <w:bookmarkEnd w:id="13"/>
    </w:p>
    <w:p w14:paraId="56B1129E" w14:textId="77777777" w:rsidR="00B270BE" w:rsidRPr="00E432E0" w:rsidRDefault="00B270BE" w:rsidP="00B270BE">
      <w:pPr>
        <w:pStyle w:val="Heading6"/>
      </w:pPr>
      <w:r w:rsidRPr="00E432E0">
        <w:t xml:space="preserve">Description </w:t>
      </w:r>
    </w:p>
    <w:p w14:paraId="62240E3D" w14:textId="77777777" w:rsidR="00B270BE" w:rsidRPr="00FD37A7" w:rsidRDefault="00B270BE" w:rsidP="00B270BE">
      <w:r w:rsidRPr="00FD37A7">
        <w:t>Please note that this measure characterization contains specific assumptions that were negotiated as a compromise between the utilities and stakeholders and also reflects input from community-based organizations.  The compromise is designed to allow for a gradual change in lncome Qualified programming and to address the unique challenges that an abrupt change makes within the context of the Illinois CPAS savings goal structure. Such compromise shall not be taken as precedent for future non-consensus discussions.</w:t>
      </w:r>
    </w:p>
    <w:p w14:paraId="1C432802" w14:textId="77777777" w:rsidR="00B270BE" w:rsidRDefault="00B270BE" w:rsidP="00B270BE">
      <w:pPr>
        <w:rPr>
          <w:rFonts w:cstheme="minorHAnsi"/>
        </w:rPr>
      </w:pPr>
      <w:r w:rsidRPr="00E432E0">
        <w:rPr>
          <w:rFonts w:cstheme="minorHAnsi"/>
        </w:rPr>
        <w:t xml:space="preserve">This measure describes savings from a variety of </w:t>
      </w:r>
      <w:r>
        <w:rPr>
          <w:rFonts w:cstheme="minorHAnsi"/>
        </w:rPr>
        <w:t xml:space="preserve">specialty </w:t>
      </w:r>
      <w:r w:rsidRPr="00E432E0">
        <w:rPr>
          <w:rFonts w:cstheme="minorHAnsi"/>
        </w:rPr>
        <w:t>LED lamp types</w:t>
      </w:r>
      <w:r>
        <w:rPr>
          <w:rFonts w:cstheme="minorHAnsi"/>
        </w:rPr>
        <w:t xml:space="preserve"> (including globe, decorative and </w:t>
      </w:r>
      <w:r w:rsidRPr="00E432E0">
        <w:rPr>
          <w:rFonts w:cstheme="minorHAnsi"/>
        </w:rPr>
        <w:t>downlight</w:t>
      </w:r>
      <w:r>
        <w:rPr>
          <w:rFonts w:cstheme="minorHAnsi"/>
        </w:rPr>
        <w:t>s)</w:t>
      </w:r>
      <w:r w:rsidRPr="00E432E0">
        <w:rPr>
          <w:rFonts w:cstheme="minorHAnsi"/>
        </w:rPr>
        <w:t xml:space="preserve">. This characterization assumes that the LED lamp is installed in a residential location. </w:t>
      </w:r>
      <w:r w:rsidRPr="00E432E0">
        <w:rPr>
          <w:rFonts w:cstheme="minorHAnsi"/>
          <w:iCs/>
        </w:rPr>
        <w:t xml:space="preserve">Where the implementation strategy does not allow for the installation location to be known </w:t>
      </w:r>
      <w:r w:rsidRPr="00E432E0">
        <w:rPr>
          <w:rFonts w:cstheme="minorHAnsi"/>
        </w:rPr>
        <w:t>(e.g.</w:t>
      </w:r>
      <w:r>
        <w:rPr>
          <w:rFonts w:cstheme="minorHAnsi"/>
        </w:rPr>
        <w:t>,</w:t>
      </w:r>
      <w:r w:rsidRPr="00E432E0">
        <w:rPr>
          <w:rFonts w:cstheme="minorHAnsi"/>
        </w:rPr>
        <w:t xml:space="preserve"> an upstream retail program</w:t>
      </w:r>
      <w:r>
        <w:rPr>
          <w:rFonts w:cstheme="minorHAnsi"/>
        </w:rPr>
        <w:t xml:space="preserve"> not in a </w:t>
      </w:r>
      <w:r>
        <w:rPr>
          <w:rFonts w:ascii="Calibri" w:hAnsi="Calibri" w:cs="Calibri"/>
        </w:rPr>
        <w:t>store ‘easily accessed by income qualified communities’</w:t>
      </w:r>
      <w:r>
        <w:rPr>
          <w:rFonts w:cstheme="minorHAnsi"/>
        </w:rPr>
        <w:t xml:space="preserve"> (see discussion below)</w:t>
      </w:r>
      <w:r w:rsidRPr="00E432E0">
        <w:rPr>
          <w:rFonts w:cstheme="minorHAnsi"/>
        </w:rPr>
        <w:t xml:space="preserve">) </w:t>
      </w:r>
      <w:r>
        <w:rPr>
          <w:rFonts w:cstheme="minorHAnsi"/>
        </w:rPr>
        <w:t>a deemed split of 96% Residential and 4% Commercial assumptions should be used.</w:t>
      </w:r>
      <w:r>
        <w:rPr>
          <w:rStyle w:val="FootnoteReference"/>
          <w:rFonts w:eastAsiaTheme="minorEastAsia"/>
        </w:rPr>
        <w:footnoteReference w:id="291"/>
      </w:r>
      <w:r>
        <w:rPr>
          <w:rFonts w:cstheme="minorHAnsi"/>
        </w:rPr>
        <w:t xml:space="preserve"> For stores easily accessed by income qualified communities, 100% of sales are assumed to be Income Qualified (IQ) residential.</w:t>
      </w:r>
    </w:p>
    <w:p w14:paraId="57629324" w14:textId="77777777" w:rsidR="00B270BE" w:rsidRPr="00E432E0" w:rsidRDefault="00B270BE" w:rsidP="00B270BE">
      <w:pPr>
        <w:rPr>
          <w:rFonts w:cstheme="minorHAnsi"/>
          <w:szCs w:val="20"/>
        </w:rPr>
      </w:pPr>
      <w:r w:rsidRPr="00E432E0">
        <w:rPr>
          <w:rFonts w:cstheme="minorHAnsi"/>
          <w:szCs w:val="20"/>
        </w:rPr>
        <w:t>This measure was developed to be applicable to the following program types:  TOS, NC</w:t>
      </w:r>
      <w:r>
        <w:rPr>
          <w:rFonts w:cstheme="minorHAnsi"/>
          <w:szCs w:val="20"/>
        </w:rPr>
        <w:t>, EREP, KITS</w:t>
      </w:r>
      <w:r w:rsidRPr="00E432E0">
        <w:rPr>
          <w:rFonts w:cstheme="minorHAnsi"/>
          <w:szCs w:val="20"/>
        </w:rPr>
        <w:t xml:space="preserve">.  </w:t>
      </w:r>
    </w:p>
    <w:p w14:paraId="7BB3B1AD" w14:textId="77777777" w:rsidR="00B270BE" w:rsidRPr="00E432E0" w:rsidRDefault="00B270BE" w:rsidP="00B270BE">
      <w:pPr>
        <w:widowControl/>
        <w:jc w:val="left"/>
        <w:rPr>
          <w:rFonts w:cstheme="minorHAnsi"/>
          <w:szCs w:val="20"/>
        </w:rPr>
      </w:pPr>
      <w:r w:rsidRPr="00E432E0">
        <w:rPr>
          <w:rFonts w:cstheme="minorHAnsi"/>
          <w:szCs w:val="20"/>
        </w:rPr>
        <w:t>If applied to other program types, the measure savings should be verified.</w:t>
      </w:r>
    </w:p>
    <w:p w14:paraId="37B445BD" w14:textId="77777777" w:rsidR="00B270BE" w:rsidRPr="00E432E0" w:rsidRDefault="00B270BE" w:rsidP="00B270BE">
      <w:pPr>
        <w:pStyle w:val="Heading6"/>
      </w:pPr>
      <w:r w:rsidRPr="00E432E0">
        <w:t xml:space="preserve">Definition of Efficient Equipment </w:t>
      </w:r>
    </w:p>
    <w:p w14:paraId="19E4424C" w14:textId="77777777" w:rsidR="00B270BE" w:rsidRPr="00E432E0" w:rsidRDefault="00B270BE" w:rsidP="00B270BE">
      <w:pPr>
        <w:jc w:val="left"/>
        <w:rPr>
          <w:rFonts w:cstheme="minorHAnsi"/>
        </w:rPr>
      </w:pPr>
      <w:r w:rsidRPr="00E432E0">
        <w:rPr>
          <w:rFonts w:cstheme="minorHAnsi"/>
        </w:rPr>
        <w:t>To qualify for this measure the installed equipment must be an ENERGY STAR LED lamp or fixture</w:t>
      </w:r>
      <w:r>
        <w:rPr>
          <w:rFonts w:cstheme="minorHAnsi"/>
        </w:rPr>
        <w:t xml:space="preserve"> </w:t>
      </w:r>
      <w:r w:rsidRPr="000C7ED7">
        <w:t>or equivalent to the most recent version of ENERGY STAR specifications</w:t>
      </w:r>
      <w:r w:rsidRPr="00E432E0">
        <w:rPr>
          <w:rFonts w:cstheme="minorHAnsi"/>
        </w:rPr>
        <w:t>.</w:t>
      </w:r>
      <w:r w:rsidRPr="00833675">
        <w:rPr>
          <w:rFonts w:cstheme="minorHAnsi"/>
        </w:rPr>
        <w:t xml:space="preserve"> </w:t>
      </w:r>
      <w:r>
        <w:rPr>
          <w:rFonts w:cstheme="minorHAnsi"/>
        </w:rPr>
        <w:t xml:space="preserve">Note </w:t>
      </w:r>
      <w:r>
        <w:rPr>
          <w:rFonts w:cstheme="minorHAnsi"/>
          <w:szCs w:val="20"/>
        </w:rPr>
        <w:t xml:space="preserve">a new ENERGY STAR specification v2.1 becomes effective on 1/2/2017. </w:t>
      </w:r>
    </w:p>
    <w:p w14:paraId="64D020E5" w14:textId="77777777" w:rsidR="00B270BE" w:rsidRPr="00E432E0" w:rsidRDefault="00B270BE" w:rsidP="00B270BE">
      <w:pPr>
        <w:pStyle w:val="Heading6"/>
      </w:pPr>
      <w:r w:rsidRPr="00E432E0">
        <w:t xml:space="preserve">Definition of Baseline Equipment </w:t>
      </w:r>
    </w:p>
    <w:p w14:paraId="1F8ACF61" w14:textId="77777777" w:rsidR="00B270BE" w:rsidRDefault="00B270BE" w:rsidP="00B270BE">
      <w:pPr>
        <w:widowControl/>
      </w:pPr>
      <w:bookmarkStart w:id="1609" w:name="_Hlk524505915"/>
      <w:r>
        <w:t>Specialty and Directional lamps were not included in the original definition of General Service Lamps in the Energy Independence and Security Act of 2007 (EISA). Therefore, the initial baseline is an incandescent / halogen lamp described in the table below.</w:t>
      </w:r>
    </w:p>
    <w:p w14:paraId="2B427C14" w14:textId="77777777" w:rsidR="00B270BE" w:rsidRDefault="00B270BE" w:rsidP="00B270BE">
      <w:pPr>
        <w:rPr>
          <w:rFonts w:ascii="Calibri" w:hAnsi="Calibri" w:cs="Calibri"/>
        </w:rPr>
      </w:pPr>
      <w:r>
        <w:t xml:space="preserve">A DOE Final Rule released on 1/19/2017 updated the EISA regulations to remove the exemption for these lamp types such that they become subject to the backstop provision defined within the original legislation. In September 2019 this decision was revoked in a new DOE Final Rule. </w:t>
      </w:r>
      <w:r>
        <w:rPr>
          <w:rFonts w:ascii="Calibri" w:hAnsi="Calibri" w:cs="Calibri"/>
        </w:rPr>
        <w:t xml:space="preserve">However, in May 2022 DOE reversed this decision by issuing a Final rule for both the broadened General Service Lamp definition as well as the implementation of the 45 lumen per watt backstop. DOE stated that it will use its enforcement discretion to minimize impacts on the supply chain and effectively allow companies to continue the manufacture and import of noncompliant bulbs through the remainder of 2022, and allow retailers to continue selling them with limited enforcement until July 2023. </w:t>
      </w:r>
    </w:p>
    <w:p w14:paraId="309EDBD1" w14:textId="77777777" w:rsidR="00B270BE" w:rsidRDefault="00B270BE" w:rsidP="00B270BE">
      <w:pPr>
        <w:rPr>
          <w:rFonts w:ascii="Calibri" w:hAnsi="Calibri" w:cs="Calibri"/>
          <w:b/>
          <w:bCs/>
          <w:u w:val="single"/>
        </w:rPr>
      </w:pPr>
      <w:r>
        <w:rPr>
          <w:rFonts w:ascii="Calibri" w:hAnsi="Calibri" w:cs="Calibri"/>
          <w:b/>
          <w:bCs/>
          <w:u w:val="single"/>
        </w:rPr>
        <w:t>Non-Income Qualified Programs</w:t>
      </w:r>
    </w:p>
    <w:p w14:paraId="59639E84" w14:textId="77777777" w:rsidR="00B270BE" w:rsidRDefault="00B270BE" w:rsidP="00B270BE">
      <w:pPr>
        <w:rPr>
          <w:rFonts w:ascii="Calibri" w:hAnsi="Calibri" w:cs="Calibri"/>
        </w:rPr>
      </w:pPr>
      <w:r>
        <w:rPr>
          <w:rFonts w:ascii="Calibri" w:hAnsi="Calibri" w:cs="Calibri"/>
        </w:rPr>
        <w:t xml:space="preserve">This TRM assumes that non-income qualified participants would continue to have access to baseline / noncompliant bulbs through retail until 6/30/2023 after which the baseline for new purchases becomes an LED (since only CFL and LED are able to meet the 45 lu/watt standard and CFLs now make up &lt;1% of the market). For purchases made before this date it is assumed that stockpiles would remain through the remainder of 2023 such that the measure life for 2023 purchases is reduced to 2 years. </w:t>
      </w:r>
    </w:p>
    <w:p w14:paraId="5DC513A1" w14:textId="77777777" w:rsidR="00B270BE" w:rsidRDefault="00B270BE" w:rsidP="00B270BE">
      <w:pPr>
        <w:rPr>
          <w:rFonts w:ascii="Calibri" w:hAnsi="Calibri" w:cs="Calibri"/>
        </w:rPr>
      </w:pPr>
      <w:r>
        <w:rPr>
          <w:rFonts w:ascii="Calibri" w:hAnsi="Calibri" w:cs="Calibri"/>
        </w:rPr>
        <w:t>Direct Install programs where it can be shown that the LED is replacing working inefficient lighting should continue to use the existing inefficient lighting as baseline and also assume a measure life of 2 years.</w:t>
      </w:r>
    </w:p>
    <w:p w14:paraId="6C8EF3FB" w14:textId="77777777" w:rsidR="00B270BE" w:rsidRDefault="00B270BE" w:rsidP="00B270BE">
      <w:pPr>
        <w:rPr>
          <w:rFonts w:ascii="Calibri" w:hAnsi="Calibri" w:cs="Calibri"/>
          <w:b/>
          <w:bCs/>
          <w:u w:val="single"/>
        </w:rPr>
      </w:pPr>
      <w:r>
        <w:rPr>
          <w:rFonts w:ascii="Calibri" w:hAnsi="Calibri" w:cs="Calibri"/>
          <w:b/>
          <w:bCs/>
          <w:u w:val="single"/>
        </w:rPr>
        <w:t>Income Qualified Programs</w:t>
      </w:r>
    </w:p>
    <w:p w14:paraId="4332E4FC" w14:textId="77777777" w:rsidR="00B270BE" w:rsidRDefault="00B270BE" w:rsidP="00B270BE">
      <w:pPr>
        <w:rPr>
          <w:rFonts w:ascii="Calibri" w:hAnsi="Calibri" w:cs="Calibri"/>
        </w:rPr>
      </w:pPr>
      <w:r>
        <w:rPr>
          <w:rFonts w:ascii="Calibri" w:hAnsi="Calibri" w:cs="Calibri"/>
        </w:rPr>
        <w:t xml:space="preserve">Through 2025, Retail programs in stores ‘easily accessed by income qualified communities’ (as defined below), and Kit, School and Foodbank programs, will continue to assume a halogen baseline and apply a measure life of 8 years. </w:t>
      </w:r>
    </w:p>
    <w:p w14:paraId="12877AAE" w14:textId="77777777" w:rsidR="00B270BE" w:rsidRDefault="00B270BE" w:rsidP="00B270BE">
      <w:r>
        <w:t>A store is considered easily accessed by income qualified communities</w:t>
      </w:r>
      <w:r>
        <w:rPr>
          <w:rStyle w:val="FootnoteReference"/>
        </w:rPr>
        <w:footnoteReference w:id="292"/>
      </w:r>
      <w:r>
        <w:t>:</w:t>
      </w:r>
    </w:p>
    <w:p w14:paraId="727A2499" w14:textId="77777777" w:rsidR="00B270BE" w:rsidRPr="00871632" w:rsidRDefault="00B270BE" w:rsidP="005B6627">
      <w:pPr>
        <w:pStyle w:val="ListParagraph"/>
        <w:widowControl/>
        <w:numPr>
          <w:ilvl w:val="1"/>
          <w:numId w:val="8"/>
        </w:numPr>
        <w:spacing w:after="160" w:line="256" w:lineRule="auto"/>
        <w:jc w:val="left"/>
        <w:rPr>
          <w:szCs w:val="20"/>
        </w:rPr>
      </w:pPr>
      <w:r w:rsidRPr="00871632">
        <w:rPr>
          <w:szCs w:val="20"/>
        </w:rPr>
        <w:t>For Ameren:</w:t>
      </w:r>
    </w:p>
    <w:p w14:paraId="52DAF50C" w14:textId="77777777" w:rsidR="00B270BE" w:rsidRPr="00871632" w:rsidRDefault="00B270BE" w:rsidP="005B6627">
      <w:pPr>
        <w:pStyle w:val="ListParagraph"/>
        <w:widowControl/>
        <w:numPr>
          <w:ilvl w:val="2"/>
          <w:numId w:val="8"/>
        </w:numPr>
        <w:spacing w:after="160" w:line="256" w:lineRule="auto"/>
        <w:jc w:val="left"/>
        <w:rPr>
          <w:szCs w:val="20"/>
        </w:rPr>
      </w:pPr>
      <w:r w:rsidRPr="00871632">
        <w:rPr>
          <w:szCs w:val="20"/>
        </w:rPr>
        <w:t xml:space="preserve"> if it is a retail store that is closest to a community with a zip code that has 65% of family households with an income less than or equal to 299% of the Federal poverty level for their household size (Applies to big box (e.g., Walmart), club (e.g., Costco), DIY (e.g., Home Depot), hardware and grocery stores); or</w:t>
      </w:r>
    </w:p>
    <w:p w14:paraId="34F7A3C1" w14:textId="77777777" w:rsidR="00B270BE" w:rsidRPr="00871632" w:rsidRDefault="00B270BE" w:rsidP="005B6627">
      <w:pPr>
        <w:pStyle w:val="ListParagraph"/>
        <w:widowControl/>
        <w:numPr>
          <w:ilvl w:val="2"/>
          <w:numId w:val="8"/>
        </w:numPr>
        <w:spacing w:after="160" w:line="256" w:lineRule="auto"/>
        <w:jc w:val="left"/>
        <w:rPr>
          <w:szCs w:val="20"/>
        </w:rPr>
      </w:pPr>
      <w:r w:rsidRPr="00871632">
        <w:rPr>
          <w:szCs w:val="20"/>
        </w:rPr>
        <w:t>If it is a "dollar store" in the AIC service area; or</w:t>
      </w:r>
    </w:p>
    <w:p w14:paraId="1B51E727" w14:textId="77777777" w:rsidR="00B270BE" w:rsidRPr="00871632" w:rsidRDefault="00B270BE" w:rsidP="005B6627">
      <w:pPr>
        <w:pStyle w:val="ListParagraph"/>
        <w:widowControl/>
        <w:numPr>
          <w:ilvl w:val="2"/>
          <w:numId w:val="8"/>
        </w:numPr>
        <w:spacing w:after="160" w:line="256" w:lineRule="auto"/>
        <w:jc w:val="left"/>
        <w:rPr>
          <w:szCs w:val="20"/>
        </w:rPr>
      </w:pPr>
      <w:r w:rsidRPr="00871632">
        <w:rPr>
          <w:szCs w:val="20"/>
        </w:rPr>
        <w:t>If it is a "thrift store" in the AIC service area.</w:t>
      </w:r>
    </w:p>
    <w:p w14:paraId="301D73F3" w14:textId="77777777" w:rsidR="00B270BE" w:rsidRPr="00871632" w:rsidRDefault="00B270BE" w:rsidP="005B6627">
      <w:pPr>
        <w:pStyle w:val="ListParagraph"/>
        <w:widowControl/>
        <w:numPr>
          <w:ilvl w:val="1"/>
          <w:numId w:val="8"/>
        </w:numPr>
        <w:spacing w:after="160" w:line="256" w:lineRule="auto"/>
        <w:jc w:val="left"/>
        <w:rPr>
          <w:szCs w:val="20"/>
        </w:rPr>
      </w:pPr>
      <w:r w:rsidRPr="00871632">
        <w:rPr>
          <w:szCs w:val="20"/>
        </w:rPr>
        <w:t>For ComEd:</w:t>
      </w:r>
    </w:p>
    <w:p w14:paraId="74F5EE44" w14:textId="77777777" w:rsidR="00B270BE" w:rsidRPr="00871632" w:rsidRDefault="00B270BE" w:rsidP="005B6627">
      <w:pPr>
        <w:pStyle w:val="ListParagraph"/>
        <w:widowControl/>
        <w:numPr>
          <w:ilvl w:val="2"/>
          <w:numId w:val="8"/>
        </w:numPr>
        <w:spacing w:after="160" w:line="256" w:lineRule="auto"/>
        <w:jc w:val="left"/>
        <w:rPr>
          <w:szCs w:val="20"/>
        </w:rPr>
      </w:pPr>
      <w:r w:rsidRPr="00871632">
        <w:rPr>
          <w:szCs w:val="20"/>
        </w:rPr>
        <w:t>if it is a retail store is within a zip code where at least 60% or more of the households are at or below 80% Area Median Income (AMI); or</w:t>
      </w:r>
    </w:p>
    <w:p w14:paraId="19C2A15D" w14:textId="77777777" w:rsidR="00B270BE" w:rsidRPr="00871632" w:rsidRDefault="00B270BE" w:rsidP="005B6627">
      <w:pPr>
        <w:pStyle w:val="ListParagraph"/>
        <w:widowControl/>
        <w:numPr>
          <w:ilvl w:val="2"/>
          <w:numId w:val="8"/>
        </w:numPr>
        <w:spacing w:after="160" w:line="256" w:lineRule="auto"/>
        <w:jc w:val="left"/>
        <w:rPr>
          <w:szCs w:val="20"/>
        </w:rPr>
      </w:pPr>
      <w:r w:rsidRPr="00871632">
        <w:rPr>
          <w:szCs w:val="20"/>
        </w:rPr>
        <w:t>If it is a "dollar store" in the ComEd service area; or</w:t>
      </w:r>
    </w:p>
    <w:p w14:paraId="5AB52D99" w14:textId="77777777" w:rsidR="00B270BE" w:rsidRPr="00871632" w:rsidRDefault="00B270BE" w:rsidP="005B6627">
      <w:pPr>
        <w:pStyle w:val="ListParagraph"/>
        <w:widowControl/>
        <w:numPr>
          <w:ilvl w:val="2"/>
          <w:numId w:val="8"/>
        </w:numPr>
        <w:spacing w:after="160" w:line="256" w:lineRule="auto"/>
        <w:jc w:val="left"/>
        <w:rPr>
          <w:szCs w:val="20"/>
        </w:rPr>
      </w:pPr>
      <w:r w:rsidRPr="00871632">
        <w:rPr>
          <w:szCs w:val="20"/>
        </w:rPr>
        <w:t>If it is a "thrift store" in the ComEd service area.</w:t>
      </w:r>
    </w:p>
    <w:p w14:paraId="73A324FD" w14:textId="77777777" w:rsidR="00B270BE" w:rsidRDefault="00B270BE" w:rsidP="00B270BE">
      <w:pPr>
        <w:ind w:left="1620" w:hanging="1620"/>
      </w:pPr>
      <w:r>
        <w:t xml:space="preserve">100% of sales from such stores as defined above will count as IQ lighting. </w:t>
      </w:r>
    </w:p>
    <w:p w14:paraId="54CEF904" w14:textId="77777777" w:rsidR="00B270BE" w:rsidRDefault="00B270BE" w:rsidP="00B270BE">
      <w:pPr>
        <w:rPr>
          <w:rFonts w:ascii="Calibri" w:hAnsi="Calibri" w:cs="Calibri"/>
        </w:rPr>
      </w:pPr>
      <w:r>
        <w:rPr>
          <w:rFonts w:ascii="Calibri" w:hAnsi="Calibri" w:cs="Calibri"/>
        </w:rPr>
        <w:t>Direct Install programs where it can be shown that the LED is replacing working inefficient lighting should continue to use the existing inefficient lighting as baseline and also assume a measure life of 8 years.</w:t>
      </w:r>
    </w:p>
    <w:p w14:paraId="2333F914" w14:textId="77777777" w:rsidR="00B270BE" w:rsidRDefault="00B270BE" w:rsidP="00B270BE">
      <w:pPr>
        <w:widowControl/>
        <w:jc w:val="left"/>
      </w:pPr>
    </w:p>
    <w:p w14:paraId="1BE739F4" w14:textId="77777777" w:rsidR="00B270BE" w:rsidRPr="00212FF1" w:rsidRDefault="00B270BE" w:rsidP="00B270BE">
      <w:pPr>
        <w:rPr>
          <w:i/>
          <w:u w:val="single"/>
        </w:rPr>
      </w:pPr>
      <w:r w:rsidRPr="00212FF1">
        <w:rPr>
          <w:u w:val="single"/>
        </w:rPr>
        <w:t>New Construction Programs</w:t>
      </w:r>
    </w:p>
    <w:p w14:paraId="10A6F646" w14:textId="77777777" w:rsidR="00B270BE" w:rsidRDefault="00B270BE" w:rsidP="00B270BE">
      <w:pPr>
        <w:rPr>
          <w:szCs w:val="20"/>
        </w:rPr>
      </w:pPr>
      <w:r>
        <w:rPr>
          <w:szCs w:val="20"/>
        </w:rPr>
        <w:t xml:space="preserve">Since IECC 2015 energy code, there has been mandatory requirements for lighting in New Construction: </w:t>
      </w:r>
      <w:r w:rsidRPr="00212FF1">
        <w:rPr>
          <w:i/>
          <w:iCs/>
          <w:szCs w:val="20"/>
        </w:rPr>
        <w:t xml:space="preserve">“Not less than 75 percent </w:t>
      </w:r>
      <w:r>
        <w:rPr>
          <w:i/>
          <w:iCs/>
          <w:szCs w:val="20"/>
        </w:rPr>
        <w:t>(90 percent in IECC 2018</w:t>
      </w:r>
      <w:r w:rsidRPr="00AB4255">
        <w:rPr>
          <w:i/>
          <w:iCs/>
          <w:szCs w:val="20"/>
        </w:rPr>
        <w:t xml:space="preserve"> </w:t>
      </w:r>
      <w:r>
        <w:rPr>
          <w:i/>
          <w:iCs/>
          <w:szCs w:val="20"/>
        </w:rPr>
        <w:t xml:space="preserve">and 100 percent in IECC 2021) </w:t>
      </w:r>
      <w:r w:rsidRPr="00212FF1">
        <w:rPr>
          <w:i/>
          <w:iCs/>
          <w:szCs w:val="20"/>
        </w:rPr>
        <w:t xml:space="preserve">of the lamps in permanently installed lighting fixtures shall be high-efficacy lamps or not less than 75 percent </w:t>
      </w:r>
      <w:r>
        <w:rPr>
          <w:i/>
          <w:iCs/>
          <w:szCs w:val="20"/>
        </w:rPr>
        <w:t>(90 percent in IECC 2018</w:t>
      </w:r>
      <w:r w:rsidRPr="00AB4255">
        <w:rPr>
          <w:i/>
          <w:iCs/>
          <w:szCs w:val="20"/>
        </w:rPr>
        <w:t xml:space="preserve"> </w:t>
      </w:r>
      <w:r>
        <w:rPr>
          <w:i/>
          <w:iCs/>
          <w:szCs w:val="20"/>
        </w:rPr>
        <w:t xml:space="preserve">and 100 percent in IECC 2021) </w:t>
      </w:r>
      <w:r w:rsidRPr="00212FF1">
        <w:rPr>
          <w:i/>
          <w:iCs/>
          <w:szCs w:val="20"/>
        </w:rPr>
        <w:t>of the permanently installed lighting fixtures shall contain only high-efficacy lamps”</w:t>
      </w:r>
      <w:r>
        <w:rPr>
          <w:szCs w:val="20"/>
        </w:rPr>
        <w:t xml:space="preserve">. To meet the ‘high efficacy’ requirements, lamps need to be CFL or LED, however since CFLs are no longer commonly purchased (only 1% baseline forecast) it is assumed that 75% (IECC 2015) or 90% (IECC 2018) or 100% (IECC 2021) of the New Construction baseline is an LED and therefore savings are reduced by that percentage for bulbs provided in New Construction projects. Any New Construction project utilitizing IECC 2021 code should therefore not include savings from this measure. </w:t>
      </w:r>
    </w:p>
    <w:bookmarkEnd w:id="1609"/>
    <w:p w14:paraId="70428A7B" w14:textId="77777777" w:rsidR="00B270BE" w:rsidRPr="00E432E0" w:rsidRDefault="00B270BE" w:rsidP="00B270BE">
      <w:pPr>
        <w:pStyle w:val="Heading6"/>
      </w:pPr>
      <w:r w:rsidRPr="00E432E0">
        <w:t xml:space="preserve">Deemed Lifetime of Efficient Equipment </w:t>
      </w:r>
    </w:p>
    <w:p w14:paraId="43C79395" w14:textId="77777777" w:rsidR="00B270BE" w:rsidRDefault="00B270BE" w:rsidP="00B270BE">
      <w:bookmarkStart w:id="1613" w:name="_Hlk516563537"/>
      <w:r>
        <w:t xml:space="preserve">The average rated life for Decorative lamps on the ENERGY STAR Qualified Products list (accessed 6/16/2020) is approximately 17,000 hours, and for Directional Lamps is approximately 25,000 hours. </w:t>
      </w:r>
    </w:p>
    <w:p w14:paraId="5A75A18E" w14:textId="77777777" w:rsidR="00B270BE" w:rsidRDefault="00B270BE" w:rsidP="00B270BE">
      <w:pPr>
        <w:rPr>
          <w:b/>
          <w:iCs/>
        </w:rPr>
      </w:pPr>
      <w:r>
        <w:t xml:space="preserve">However, </w:t>
      </w:r>
      <w:r>
        <w:rPr>
          <w:szCs w:val="20"/>
        </w:rPr>
        <w:t>f</w:t>
      </w:r>
      <w:r>
        <w:t xml:space="preserve">or all purchases through 2025 the measure life is assumed to be </w:t>
      </w:r>
      <w:r>
        <w:rPr>
          <w:rFonts w:ascii="Calibri" w:hAnsi="Calibri" w:cs="Calibri"/>
        </w:rPr>
        <w:t>two years for non-income eligible populations and eight years for income eligible populations.</w:t>
      </w:r>
    </w:p>
    <w:bookmarkEnd w:id="1613"/>
    <w:p w14:paraId="6DC3AA09" w14:textId="77777777" w:rsidR="00B270BE" w:rsidRPr="00E432E0" w:rsidRDefault="00B270BE" w:rsidP="00B270BE">
      <w:pPr>
        <w:pStyle w:val="Heading6"/>
      </w:pPr>
      <w:r w:rsidRPr="00E432E0">
        <w:t xml:space="preserve">Deemed Measure Cost </w:t>
      </w:r>
    </w:p>
    <w:p w14:paraId="065F193A" w14:textId="77777777" w:rsidR="00B270BE" w:rsidRDefault="00B270BE" w:rsidP="00B270BE">
      <w:r w:rsidRPr="00E432E0">
        <w:rPr>
          <w:rFonts w:cstheme="minorHAnsi"/>
        </w:rPr>
        <w:t>The price of LED lamps is falling quickly. Where possible</w:t>
      </w:r>
      <w:r>
        <w:rPr>
          <w:rFonts w:cstheme="minorHAnsi"/>
        </w:rPr>
        <w:t>,</w:t>
      </w:r>
      <w:r w:rsidRPr="00E432E0">
        <w:rPr>
          <w:rFonts w:cstheme="minorHAnsi"/>
        </w:rPr>
        <w:t xml:space="preserve"> the actual cost should be used and compared to the baseline cost provided below. If the incremental cost is unknown, assume the following</w:t>
      </w:r>
      <w:r>
        <w:rPr>
          <w:rFonts w:cstheme="minorHAnsi"/>
        </w:rPr>
        <w:t>:</w:t>
      </w:r>
      <w:r>
        <w:rPr>
          <w:rStyle w:val="FootnoteReference"/>
          <w:rFonts w:eastAsiaTheme="majorEastAsia"/>
        </w:rPr>
        <w:footnoteReference w:id="293"/>
      </w:r>
    </w:p>
    <w:tbl>
      <w:tblPr>
        <w:tblW w:w="10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907"/>
        <w:gridCol w:w="1188"/>
        <w:gridCol w:w="1210"/>
        <w:gridCol w:w="1299"/>
        <w:gridCol w:w="1420"/>
        <w:gridCol w:w="1420"/>
        <w:gridCol w:w="1420"/>
      </w:tblGrid>
      <w:tr w:rsidR="00B270BE" w:rsidRPr="00AE671F" w14:paraId="59E7B9E1" w14:textId="77777777" w:rsidTr="000256C8">
        <w:trPr>
          <w:trHeight w:val="490"/>
          <w:tblHeader/>
          <w:jc w:val="center"/>
        </w:trPr>
        <w:tc>
          <w:tcPr>
            <w:tcW w:w="2907" w:type="dxa"/>
            <w:vMerge w:val="restart"/>
            <w:shd w:val="clear" w:color="auto" w:fill="808080" w:themeFill="background1" w:themeFillShade="80"/>
            <w:vAlign w:val="center"/>
          </w:tcPr>
          <w:p w14:paraId="09578696" w14:textId="77777777" w:rsidR="00B270BE" w:rsidRPr="00AE671F" w:rsidRDefault="00B270BE" w:rsidP="000256C8">
            <w:pPr>
              <w:autoSpaceDE w:val="0"/>
              <w:autoSpaceDN w:val="0"/>
              <w:adjustRightInd w:val="0"/>
              <w:spacing w:after="0"/>
              <w:jc w:val="center"/>
              <w:rPr>
                <w:b/>
                <w:color w:val="FFFFFF" w:themeColor="background1"/>
              </w:rPr>
            </w:pPr>
            <w:r w:rsidRPr="00AE671F">
              <w:rPr>
                <w:b/>
                <w:color w:val="FFFFFF" w:themeColor="background1"/>
              </w:rPr>
              <w:t>Bulb Type</w:t>
            </w:r>
          </w:p>
        </w:tc>
        <w:tc>
          <w:tcPr>
            <w:tcW w:w="1188" w:type="dxa"/>
            <w:vMerge w:val="restart"/>
            <w:shd w:val="clear" w:color="auto" w:fill="808080" w:themeFill="background1" w:themeFillShade="80"/>
            <w:vAlign w:val="center"/>
          </w:tcPr>
          <w:p w14:paraId="7DD2EB06" w14:textId="77777777" w:rsidR="00B270BE" w:rsidRPr="00AE671F" w:rsidRDefault="00B270BE" w:rsidP="000256C8">
            <w:pPr>
              <w:autoSpaceDE w:val="0"/>
              <w:autoSpaceDN w:val="0"/>
              <w:adjustRightInd w:val="0"/>
              <w:spacing w:after="0"/>
              <w:jc w:val="center"/>
              <w:rPr>
                <w:b/>
                <w:color w:val="FFFFFF" w:themeColor="background1"/>
              </w:rPr>
            </w:pPr>
            <w:r>
              <w:rPr>
                <w:b/>
                <w:color w:val="FFFFFF" w:themeColor="background1"/>
              </w:rPr>
              <w:t>Year</w:t>
            </w:r>
          </w:p>
        </w:tc>
        <w:tc>
          <w:tcPr>
            <w:tcW w:w="1210" w:type="dxa"/>
            <w:vMerge w:val="restart"/>
            <w:shd w:val="clear" w:color="auto" w:fill="808080" w:themeFill="background1" w:themeFillShade="80"/>
            <w:vAlign w:val="center"/>
          </w:tcPr>
          <w:p w14:paraId="1F8F50C6" w14:textId="77777777" w:rsidR="00B270BE" w:rsidRPr="00AE671F" w:rsidRDefault="00B270BE" w:rsidP="000256C8">
            <w:pPr>
              <w:autoSpaceDE w:val="0"/>
              <w:autoSpaceDN w:val="0"/>
              <w:adjustRightInd w:val="0"/>
              <w:spacing w:after="0"/>
              <w:jc w:val="center"/>
              <w:rPr>
                <w:b/>
                <w:color w:val="FFFFFF" w:themeColor="background1"/>
              </w:rPr>
            </w:pPr>
            <w:r>
              <w:rPr>
                <w:b/>
                <w:color w:val="FFFFFF" w:themeColor="background1"/>
              </w:rPr>
              <w:t>Incandescent</w:t>
            </w:r>
          </w:p>
        </w:tc>
        <w:tc>
          <w:tcPr>
            <w:tcW w:w="1299" w:type="dxa"/>
            <w:vMerge w:val="restart"/>
            <w:shd w:val="clear" w:color="auto" w:fill="808080" w:themeFill="background1" w:themeFillShade="80"/>
            <w:vAlign w:val="center"/>
          </w:tcPr>
          <w:p w14:paraId="581A7EB1" w14:textId="77777777" w:rsidR="00B270BE" w:rsidRPr="00AE671F" w:rsidRDefault="00B270BE" w:rsidP="000256C8">
            <w:pPr>
              <w:autoSpaceDE w:val="0"/>
              <w:autoSpaceDN w:val="0"/>
              <w:adjustRightInd w:val="0"/>
              <w:spacing w:after="0"/>
              <w:jc w:val="center"/>
              <w:rPr>
                <w:b/>
                <w:color w:val="FFFFFF" w:themeColor="background1"/>
              </w:rPr>
            </w:pPr>
            <w:r>
              <w:rPr>
                <w:b/>
                <w:color w:val="FFFFFF" w:themeColor="background1"/>
              </w:rPr>
              <w:t>LED</w:t>
            </w:r>
          </w:p>
        </w:tc>
        <w:tc>
          <w:tcPr>
            <w:tcW w:w="1420" w:type="dxa"/>
            <w:vMerge w:val="restart"/>
            <w:shd w:val="clear" w:color="auto" w:fill="808080" w:themeFill="background1" w:themeFillShade="80"/>
            <w:vAlign w:val="center"/>
          </w:tcPr>
          <w:p w14:paraId="0B7B2013" w14:textId="77777777" w:rsidR="00B270BE" w:rsidRPr="00AE671F" w:rsidRDefault="00B270BE" w:rsidP="000256C8">
            <w:pPr>
              <w:autoSpaceDE w:val="0"/>
              <w:autoSpaceDN w:val="0"/>
              <w:adjustRightInd w:val="0"/>
              <w:spacing w:after="0"/>
              <w:jc w:val="center"/>
              <w:rPr>
                <w:b/>
                <w:color w:val="FFFFFF" w:themeColor="background1"/>
              </w:rPr>
            </w:pPr>
            <w:r>
              <w:rPr>
                <w:b/>
                <w:color w:val="FFFFFF" w:themeColor="background1"/>
              </w:rPr>
              <w:t>Incremental Cost</w:t>
            </w:r>
          </w:p>
        </w:tc>
        <w:tc>
          <w:tcPr>
            <w:tcW w:w="1420" w:type="dxa"/>
            <w:shd w:val="clear" w:color="auto" w:fill="808080" w:themeFill="background1" w:themeFillShade="80"/>
          </w:tcPr>
          <w:p w14:paraId="0D8A2F3B" w14:textId="77777777" w:rsidR="00B270BE" w:rsidRDefault="00B270BE" w:rsidP="000256C8">
            <w:pPr>
              <w:autoSpaceDE w:val="0"/>
              <w:autoSpaceDN w:val="0"/>
              <w:adjustRightInd w:val="0"/>
              <w:spacing w:after="0"/>
              <w:jc w:val="center"/>
              <w:rPr>
                <w:b/>
                <w:color w:val="FFFFFF" w:themeColor="background1"/>
              </w:rPr>
            </w:pPr>
            <w:r>
              <w:rPr>
                <w:b/>
                <w:color w:val="FFFFFF" w:themeColor="background1"/>
              </w:rPr>
              <w:t xml:space="preserve">Incremental Cost for New Construction </w:t>
            </w:r>
          </w:p>
        </w:tc>
        <w:tc>
          <w:tcPr>
            <w:tcW w:w="1420" w:type="dxa"/>
            <w:shd w:val="clear" w:color="auto" w:fill="808080" w:themeFill="background1" w:themeFillShade="80"/>
          </w:tcPr>
          <w:p w14:paraId="09429200" w14:textId="77777777" w:rsidR="00B270BE" w:rsidRDefault="00B270BE" w:rsidP="000256C8">
            <w:pPr>
              <w:autoSpaceDE w:val="0"/>
              <w:autoSpaceDN w:val="0"/>
              <w:adjustRightInd w:val="0"/>
              <w:spacing w:after="0"/>
              <w:jc w:val="center"/>
              <w:rPr>
                <w:b/>
                <w:color w:val="FFFFFF" w:themeColor="background1"/>
              </w:rPr>
            </w:pPr>
            <w:r>
              <w:rPr>
                <w:b/>
                <w:color w:val="FFFFFF" w:themeColor="background1"/>
              </w:rPr>
              <w:t xml:space="preserve">Incremental Cost for New Construction </w:t>
            </w:r>
          </w:p>
        </w:tc>
      </w:tr>
      <w:tr w:rsidR="00B270BE" w:rsidRPr="00AE671F" w14:paraId="14A9A7BB" w14:textId="77777777" w:rsidTr="000256C8">
        <w:trPr>
          <w:trHeight w:val="260"/>
          <w:tblHeader/>
          <w:jc w:val="center"/>
        </w:trPr>
        <w:tc>
          <w:tcPr>
            <w:tcW w:w="2907" w:type="dxa"/>
            <w:vMerge/>
            <w:shd w:val="clear" w:color="auto" w:fill="808080" w:themeFill="background1" w:themeFillShade="80"/>
            <w:vAlign w:val="center"/>
          </w:tcPr>
          <w:p w14:paraId="29D2C934" w14:textId="77777777" w:rsidR="00B270BE" w:rsidRPr="00AE671F" w:rsidRDefault="00B270BE" w:rsidP="000256C8">
            <w:pPr>
              <w:autoSpaceDE w:val="0"/>
              <w:autoSpaceDN w:val="0"/>
              <w:adjustRightInd w:val="0"/>
              <w:spacing w:after="0"/>
              <w:jc w:val="center"/>
              <w:rPr>
                <w:b/>
                <w:color w:val="FFFFFF" w:themeColor="background1"/>
              </w:rPr>
            </w:pPr>
          </w:p>
        </w:tc>
        <w:tc>
          <w:tcPr>
            <w:tcW w:w="1188" w:type="dxa"/>
            <w:vMerge/>
            <w:shd w:val="clear" w:color="auto" w:fill="808080" w:themeFill="background1" w:themeFillShade="80"/>
            <w:vAlign w:val="center"/>
          </w:tcPr>
          <w:p w14:paraId="167D88EA" w14:textId="77777777" w:rsidR="00B270BE" w:rsidRDefault="00B270BE" w:rsidP="000256C8">
            <w:pPr>
              <w:autoSpaceDE w:val="0"/>
              <w:autoSpaceDN w:val="0"/>
              <w:adjustRightInd w:val="0"/>
              <w:spacing w:after="0"/>
              <w:jc w:val="center"/>
              <w:rPr>
                <w:b/>
                <w:color w:val="FFFFFF" w:themeColor="background1"/>
              </w:rPr>
            </w:pPr>
          </w:p>
        </w:tc>
        <w:tc>
          <w:tcPr>
            <w:tcW w:w="1210" w:type="dxa"/>
            <w:vMerge/>
            <w:shd w:val="clear" w:color="auto" w:fill="808080" w:themeFill="background1" w:themeFillShade="80"/>
            <w:vAlign w:val="center"/>
          </w:tcPr>
          <w:p w14:paraId="68FA353F" w14:textId="77777777" w:rsidR="00B270BE" w:rsidRDefault="00B270BE" w:rsidP="000256C8">
            <w:pPr>
              <w:autoSpaceDE w:val="0"/>
              <w:autoSpaceDN w:val="0"/>
              <w:adjustRightInd w:val="0"/>
              <w:spacing w:after="0"/>
              <w:jc w:val="center"/>
              <w:rPr>
                <w:b/>
                <w:color w:val="FFFFFF" w:themeColor="background1"/>
              </w:rPr>
            </w:pPr>
          </w:p>
        </w:tc>
        <w:tc>
          <w:tcPr>
            <w:tcW w:w="1299" w:type="dxa"/>
            <w:vMerge/>
            <w:shd w:val="clear" w:color="auto" w:fill="808080" w:themeFill="background1" w:themeFillShade="80"/>
            <w:vAlign w:val="center"/>
          </w:tcPr>
          <w:p w14:paraId="61D9B396" w14:textId="77777777" w:rsidR="00B270BE" w:rsidRDefault="00B270BE" w:rsidP="000256C8">
            <w:pPr>
              <w:autoSpaceDE w:val="0"/>
              <w:autoSpaceDN w:val="0"/>
              <w:adjustRightInd w:val="0"/>
              <w:spacing w:after="0"/>
              <w:jc w:val="center"/>
              <w:rPr>
                <w:b/>
                <w:color w:val="FFFFFF" w:themeColor="background1"/>
              </w:rPr>
            </w:pPr>
          </w:p>
        </w:tc>
        <w:tc>
          <w:tcPr>
            <w:tcW w:w="1420" w:type="dxa"/>
            <w:vMerge/>
            <w:shd w:val="clear" w:color="auto" w:fill="808080" w:themeFill="background1" w:themeFillShade="80"/>
            <w:vAlign w:val="center"/>
          </w:tcPr>
          <w:p w14:paraId="77CB6B70" w14:textId="77777777" w:rsidR="00B270BE" w:rsidRDefault="00B270BE" w:rsidP="000256C8">
            <w:pPr>
              <w:autoSpaceDE w:val="0"/>
              <w:autoSpaceDN w:val="0"/>
              <w:adjustRightInd w:val="0"/>
              <w:spacing w:after="0"/>
              <w:jc w:val="center"/>
              <w:rPr>
                <w:b/>
                <w:color w:val="FFFFFF" w:themeColor="background1"/>
              </w:rPr>
            </w:pPr>
          </w:p>
        </w:tc>
        <w:tc>
          <w:tcPr>
            <w:tcW w:w="1420" w:type="dxa"/>
            <w:shd w:val="clear" w:color="auto" w:fill="808080" w:themeFill="background1" w:themeFillShade="80"/>
          </w:tcPr>
          <w:p w14:paraId="51E5A1BF" w14:textId="77777777" w:rsidR="00B270BE" w:rsidRDefault="00B270BE" w:rsidP="000256C8">
            <w:pPr>
              <w:autoSpaceDE w:val="0"/>
              <w:autoSpaceDN w:val="0"/>
              <w:adjustRightInd w:val="0"/>
              <w:spacing w:after="0"/>
              <w:jc w:val="center"/>
              <w:rPr>
                <w:b/>
                <w:color w:val="FFFFFF" w:themeColor="background1"/>
              </w:rPr>
            </w:pPr>
            <w:r>
              <w:rPr>
                <w:b/>
                <w:color w:val="FFFFFF" w:themeColor="background1"/>
              </w:rPr>
              <w:t>(IECC 2015)</w:t>
            </w:r>
          </w:p>
        </w:tc>
        <w:tc>
          <w:tcPr>
            <w:tcW w:w="1420" w:type="dxa"/>
            <w:shd w:val="clear" w:color="auto" w:fill="808080" w:themeFill="background1" w:themeFillShade="80"/>
          </w:tcPr>
          <w:p w14:paraId="717AF22D" w14:textId="77777777" w:rsidR="00B270BE" w:rsidRDefault="00B270BE" w:rsidP="000256C8">
            <w:pPr>
              <w:autoSpaceDE w:val="0"/>
              <w:autoSpaceDN w:val="0"/>
              <w:adjustRightInd w:val="0"/>
              <w:spacing w:after="0"/>
              <w:jc w:val="center"/>
              <w:rPr>
                <w:b/>
                <w:color w:val="FFFFFF" w:themeColor="background1"/>
              </w:rPr>
            </w:pPr>
            <w:r>
              <w:rPr>
                <w:b/>
                <w:color w:val="FFFFFF" w:themeColor="background1"/>
              </w:rPr>
              <w:t>(IECC 2015)</w:t>
            </w:r>
          </w:p>
        </w:tc>
      </w:tr>
      <w:tr w:rsidR="00B270BE" w:rsidRPr="003561A1" w14:paraId="32FBDD53" w14:textId="77777777" w:rsidTr="000256C8">
        <w:trPr>
          <w:trHeight w:val="20"/>
          <w:jc w:val="center"/>
        </w:trPr>
        <w:tc>
          <w:tcPr>
            <w:tcW w:w="2907" w:type="dxa"/>
            <w:shd w:val="clear" w:color="auto" w:fill="FFFFFF" w:themeFill="background1"/>
            <w:vAlign w:val="center"/>
          </w:tcPr>
          <w:p w14:paraId="4B945C51" w14:textId="77777777" w:rsidR="00B270BE" w:rsidRPr="00586265" w:rsidRDefault="00B270BE" w:rsidP="000256C8">
            <w:pPr>
              <w:autoSpaceDE w:val="0"/>
              <w:autoSpaceDN w:val="0"/>
              <w:adjustRightInd w:val="0"/>
              <w:spacing w:after="0"/>
              <w:jc w:val="center"/>
              <w:rPr>
                <w:color w:val="000000"/>
              </w:rPr>
            </w:pPr>
            <w:r>
              <w:rPr>
                <w:rFonts w:eastAsiaTheme="minorHAnsi" w:cstheme="minorHAnsi"/>
                <w:color w:val="000000"/>
              </w:rPr>
              <w:t>Directional</w:t>
            </w:r>
          </w:p>
        </w:tc>
        <w:tc>
          <w:tcPr>
            <w:tcW w:w="1188" w:type="dxa"/>
            <w:shd w:val="clear" w:color="auto" w:fill="auto"/>
            <w:vAlign w:val="center"/>
          </w:tcPr>
          <w:p w14:paraId="15A66FC9" w14:textId="77777777" w:rsidR="00B270BE" w:rsidRDefault="00B270BE" w:rsidP="000256C8">
            <w:pPr>
              <w:autoSpaceDE w:val="0"/>
              <w:autoSpaceDN w:val="0"/>
              <w:adjustRightInd w:val="0"/>
              <w:spacing w:after="0"/>
              <w:jc w:val="center"/>
              <w:rPr>
                <w:color w:val="000000"/>
              </w:rPr>
            </w:pPr>
            <w:r>
              <w:rPr>
                <w:color w:val="000000"/>
              </w:rPr>
              <w:t>2019 and on</w:t>
            </w:r>
          </w:p>
        </w:tc>
        <w:tc>
          <w:tcPr>
            <w:tcW w:w="1210" w:type="dxa"/>
            <w:shd w:val="clear" w:color="auto" w:fill="auto"/>
            <w:vAlign w:val="center"/>
          </w:tcPr>
          <w:p w14:paraId="2D1B3C20" w14:textId="77777777" w:rsidR="00B270BE" w:rsidRPr="003561A1" w:rsidRDefault="00B270BE" w:rsidP="000256C8">
            <w:pPr>
              <w:spacing w:after="0"/>
              <w:jc w:val="center"/>
            </w:pPr>
            <w:r>
              <w:rPr>
                <w:rFonts w:eastAsiaTheme="minorHAnsi" w:cstheme="minorHAnsi"/>
                <w:color w:val="000000"/>
              </w:rPr>
              <w:t>$3.53</w:t>
            </w:r>
          </w:p>
        </w:tc>
        <w:tc>
          <w:tcPr>
            <w:tcW w:w="1299" w:type="dxa"/>
            <w:shd w:val="clear" w:color="auto" w:fill="auto"/>
            <w:vAlign w:val="center"/>
          </w:tcPr>
          <w:p w14:paraId="08DE63C1" w14:textId="77777777" w:rsidR="00B270BE" w:rsidRPr="003561A1" w:rsidRDefault="00B270BE" w:rsidP="000256C8">
            <w:pPr>
              <w:spacing w:after="0"/>
              <w:jc w:val="center"/>
            </w:pPr>
            <w:r>
              <w:rPr>
                <w:rFonts w:eastAsiaTheme="minorHAnsi" w:cstheme="minorHAnsi"/>
                <w:color w:val="000000"/>
              </w:rPr>
              <w:t>$5.18</w:t>
            </w:r>
          </w:p>
        </w:tc>
        <w:tc>
          <w:tcPr>
            <w:tcW w:w="1420" w:type="dxa"/>
            <w:shd w:val="clear" w:color="auto" w:fill="auto"/>
            <w:vAlign w:val="center"/>
          </w:tcPr>
          <w:p w14:paraId="56A5AB91" w14:textId="77777777" w:rsidR="00B270BE" w:rsidRPr="00AE671F" w:rsidRDefault="00B270BE" w:rsidP="000256C8">
            <w:pPr>
              <w:spacing w:after="0"/>
              <w:jc w:val="center"/>
              <w:rPr>
                <w:rFonts w:ascii="Calibri" w:hAnsi="Calibri"/>
                <w:color w:val="000000"/>
              </w:rPr>
            </w:pPr>
            <w:r>
              <w:rPr>
                <w:rFonts w:eastAsiaTheme="minorHAnsi" w:cstheme="minorHAnsi"/>
                <w:color w:val="000000"/>
              </w:rPr>
              <w:t>$1.65</w:t>
            </w:r>
          </w:p>
        </w:tc>
        <w:tc>
          <w:tcPr>
            <w:tcW w:w="1420" w:type="dxa"/>
          </w:tcPr>
          <w:p w14:paraId="2CB3CC51" w14:textId="77777777" w:rsidR="00B270BE" w:rsidRDefault="00B270BE" w:rsidP="000256C8">
            <w:pPr>
              <w:spacing w:after="0"/>
              <w:jc w:val="center"/>
              <w:rPr>
                <w:rFonts w:eastAsiaTheme="minorHAnsi" w:cstheme="minorHAnsi"/>
                <w:color w:val="000000"/>
              </w:rPr>
            </w:pPr>
            <w:r>
              <w:rPr>
                <w:rFonts w:eastAsiaTheme="minorHAnsi" w:cstheme="minorHAnsi"/>
                <w:color w:val="000000"/>
              </w:rPr>
              <w:t>$0.41</w:t>
            </w:r>
          </w:p>
        </w:tc>
        <w:tc>
          <w:tcPr>
            <w:tcW w:w="1420" w:type="dxa"/>
          </w:tcPr>
          <w:p w14:paraId="08B215D2" w14:textId="77777777" w:rsidR="00B270BE" w:rsidRDefault="00B270BE" w:rsidP="000256C8">
            <w:pPr>
              <w:spacing w:after="0"/>
              <w:jc w:val="center"/>
              <w:rPr>
                <w:rFonts w:eastAsiaTheme="minorHAnsi" w:cstheme="minorHAnsi"/>
                <w:color w:val="000000"/>
              </w:rPr>
            </w:pPr>
            <w:r>
              <w:rPr>
                <w:rFonts w:eastAsiaTheme="minorHAnsi" w:cstheme="minorHAnsi"/>
                <w:color w:val="000000"/>
              </w:rPr>
              <w:t>$0.17</w:t>
            </w:r>
          </w:p>
        </w:tc>
      </w:tr>
      <w:tr w:rsidR="00B270BE" w:rsidRPr="003561A1" w14:paraId="67880CC0" w14:textId="77777777" w:rsidTr="000256C8">
        <w:trPr>
          <w:trHeight w:val="20"/>
          <w:jc w:val="center"/>
        </w:trPr>
        <w:tc>
          <w:tcPr>
            <w:tcW w:w="2907" w:type="dxa"/>
            <w:shd w:val="clear" w:color="auto" w:fill="FFFFFF" w:themeFill="background1"/>
            <w:vAlign w:val="center"/>
          </w:tcPr>
          <w:p w14:paraId="0366904C" w14:textId="77777777" w:rsidR="00B270BE" w:rsidRPr="00586265" w:rsidRDefault="00B270BE" w:rsidP="000256C8">
            <w:pPr>
              <w:autoSpaceDE w:val="0"/>
              <w:autoSpaceDN w:val="0"/>
              <w:adjustRightInd w:val="0"/>
              <w:spacing w:after="0"/>
              <w:jc w:val="center"/>
              <w:rPr>
                <w:color w:val="000000"/>
              </w:rPr>
            </w:pPr>
            <w:r>
              <w:rPr>
                <w:color w:val="000000"/>
              </w:rPr>
              <w:t>Decorative and Globe</w:t>
            </w:r>
          </w:p>
        </w:tc>
        <w:tc>
          <w:tcPr>
            <w:tcW w:w="1188" w:type="dxa"/>
            <w:shd w:val="clear" w:color="auto" w:fill="auto"/>
            <w:vAlign w:val="center"/>
          </w:tcPr>
          <w:p w14:paraId="10BA709B" w14:textId="77777777" w:rsidR="00B270BE" w:rsidRPr="003561A1" w:rsidRDefault="00B270BE" w:rsidP="000256C8">
            <w:pPr>
              <w:autoSpaceDE w:val="0"/>
              <w:autoSpaceDN w:val="0"/>
              <w:adjustRightInd w:val="0"/>
              <w:spacing w:after="0"/>
              <w:jc w:val="center"/>
              <w:rPr>
                <w:color w:val="000000"/>
              </w:rPr>
            </w:pPr>
            <w:r>
              <w:t>2019 and on</w:t>
            </w:r>
          </w:p>
        </w:tc>
        <w:tc>
          <w:tcPr>
            <w:tcW w:w="1210" w:type="dxa"/>
            <w:shd w:val="clear" w:color="auto" w:fill="auto"/>
            <w:vAlign w:val="center"/>
          </w:tcPr>
          <w:p w14:paraId="5B7E983D" w14:textId="77777777" w:rsidR="00B270BE" w:rsidRPr="003561A1" w:rsidRDefault="00B270BE" w:rsidP="000256C8">
            <w:pPr>
              <w:spacing w:after="0"/>
              <w:jc w:val="center"/>
            </w:pPr>
            <w:r>
              <w:t>$1.74</w:t>
            </w:r>
          </w:p>
        </w:tc>
        <w:tc>
          <w:tcPr>
            <w:tcW w:w="1299" w:type="dxa"/>
            <w:shd w:val="clear" w:color="auto" w:fill="auto"/>
            <w:vAlign w:val="center"/>
          </w:tcPr>
          <w:p w14:paraId="22A34343" w14:textId="77777777" w:rsidR="00B270BE" w:rsidRPr="003561A1" w:rsidRDefault="00B270BE" w:rsidP="000256C8">
            <w:pPr>
              <w:spacing w:after="0"/>
              <w:jc w:val="center"/>
            </w:pPr>
            <w:r>
              <w:t>$3.40</w:t>
            </w:r>
          </w:p>
        </w:tc>
        <w:tc>
          <w:tcPr>
            <w:tcW w:w="1420" w:type="dxa"/>
            <w:shd w:val="clear" w:color="auto" w:fill="auto"/>
            <w:vAlign w:val="center"/>
          </w:tcPr>
          <w:p w14:paraId="6C5838C7" w14:textId="77777777" w:rsidR="00B270BE" w:rsidRPr="00AE671F" w:rsidRDefault="00B270BE" w:rsidP="000256C8">
            <w:pPr>
              <w:spacing w:after="0"/>
              <w:jc w:val="center"/>
              <w:rPr>
                <w:rFonts w:ascii="Calibri" w:hAnsi="Calibri"/>
                <w:color w:val="000000"/>
              </w:rPr>
            </w:pPr>
            <w:r>
              <w:rPr>
                <w:rFonts w:ascii="Calibri" w:hAnsi="Calibri"/>
                <w:color w:val="000000"/>
              </w:rPr>
              <w:t>$1.66</w:t>
            </w:r>
          </w:p>
        </w:tc>
        <w:tc>
          <w:tcPr>
            <w:tcW w:w="1420" w:type="dxa"/>
          </w:tcPr>
          <w:p w14:paraId="0F872986" w14:textId="77777777" w:rsidR="00B270BE" w:rsidRDefault="00B270BE" w:rsidP="000256C8">
            <w:pPr>
              <w:spacing w:after="0"/>
              <w:jc w:val="center"/>
              <w:rPr>
                <w:rFonts w:ascii="Calibri" w:hAnsi="Calibri"/>
                <w:color w:val="000000"/>
              </w:rPr>
            </w:pPr>
            <w:r>
              <w:rPr>
                <w:rFonts w:ascii="Calibri" w:hAnsi="Calibri"/>
                <w:color w:val="000000"/>
              </w:rPr>
              <w:t>$0.42</w:t>
            </w:r>
          </w:p>
        </w:tc>
        <w:tc>
          <w:tcPr>
            <w:tcW w:w="1420" w:type="dxa"/>
          </w:tcPr>
          <w:p w14:paraId="4F50BDA4" w14:textId="77777777" w:rsidR="00B270BE" w:rsidRDefault="00B270BE" w:rsidP="000256C8">
            <w:pPr>
              <w:spacing w:after="0"/>
              <w:jc w:val="center"/>
              <w:rPr>
                <w:rFonts w:ascii="Calibri" w:hAnsi="Calibri"/>
                <w:color w:val="000000"/>
              </w:rPr>
            </w:pPr>
            <w:r>
              <w:rPr>
                <w:rFonts w:eastAsiaTheme="minorHAnsi" w:cstheme="minorHAnsi"/>
                <w:color w:val="000000"/>
              </w:rPr>
              <w:t>$0.17</w:t>
            </w:r>
          </w:p>
        </w:tc>
      </w:tr>
    </w:tbl>
    <w:p w14:paraId="695E0939" w14:textId="77777777" w:rsidR="00B270BE" w:rsidRPr="00E432E0" w:rsidRDefault="00B270BE" w:rsidP="00B270BE">
      <w:pPr>
        <w:pStyle w:val="Heading6"/>
      </w:pPr>
      <w:r w:rsidRPr="00E432E0">
        <w:t>Loadshape</w:t>
      </w:r>
    </w:p>
    <w:tbl>
      <w:tblPr>
        <w:tblW w:w="8120" w:type="dxa"/>
        <w:jc w:val="center"/>
        <w:tblLook w:val="04A0" w:firstRow="1" w:lastRow="0" w:firstColumn="1" w:lastColumn="0" w:noHBand="0" w:noVBand="1"/>
      </w:tblPr>
      <w:tblGrid>
        <w:gridCol w:w="8120"/>
      </w:tblGrid>
      <w:tr w:rsidR="00B270BE" w:rsidRPr="00E432E0" w14:paraId="0215D98A" w14:textId="77777777" w:rsidTr="000256C8">
        <w:trPr>
          <w:trHeight w:val="300"/>
          <w:jc w:val="center"/>
        </w:trPr>
        <w:tc>
          <w:tcPr>
            <w:tcW w:w="8120" w:type="dxa"/>
            <w:noWrap/>
            <w:vAlign w:val="center"/>
            <w:hideMark/>
          </w:tcPr>
          <w:p w14:paraId="5794C9FD" w14:textId="77777777" w:rsidR="00B270BE" w:rsidRPr="00E432E0" w:rsidRDefault="00B270BE" w:rsidP="000256C8">
            <w:pPr>
              <w:widowControl/>
              <w:spacing w:line="276" w:lineRule="auto"/>
              <w:jc w:val="left"/>
              <w:rPr>
                <w:rFonts w:cstheme="minorHAnsi"/>
                <w:color w:val="000000"/>
                <w:szCs w:val="20"/>
              </w:rPr>
            </w:pPr>
            <w:r w:rsidRPr="00E432E0">
              <w:rPr>
                <w:rFonts w:cstheme="minorHAnsi"/>
                <w:color w:val="000000"/>
                <w:szCs w:val="20"/>
              </w:rPr>
              <w:t>Loadshape R06 - Residential Indoor Lighting</w:t>
            </w:r>
          </w:p>
        </w:tc>
      </w:tr>
      <w:tr w:rsidR="00B270BE" w:rsidRPr="00E432E0" w14:paraId="13019323" w14:textId="77777777" w:rsidTr="000256C8">
        <w:trPr>
          <w:trHeight w:val="300"/>
          <w:jc w:val="center"/>
        </w:trPr>
        <w:tc>
          <w:tcPr>
            <w:tcW w:w="8120" w:type="dxa"/>
            <w:noWrap/>
            <w:vAlign w:val="center"/>
            <w:hideMark/>
          </w:tcPr>
          <w:p w14:paraId="1B472275" w14:textId="77777777" w:rsidR="00B270BE" w:rsidRPr="00E432E0" w:rsidRDefault="00B270BE" w:rsidP="000256C8">
            <w:pPr>
              <w:widowControl/>
              <w:spacing w:line="276" w:lineRule="auto"/>
              <w:jc w:val="left"/>
              <w:rPr>
                <w:rFonts w:cstheme="minorHAnsi"/>
                <w:color w:val="000000"/>
                <w:szCs w:val="20"/>
              </w:rPr>
            </w:pPr>
            <w:r w:rsidRPr="00E432E0">
              <w:rPr>
                <w:rFonts w:cstheme="minorHAnsi"/>
                <w:color w:val="000000"/>
                <w:szCs w:val="20"/>
              </w:rPr>
              <w:t>Loadshape R07 - Residential Outdoor Lighting</w:t>
            </w:r>
          </w:p>
        </w:tc>
      </w:tr>
    </w:tbl>
    <w:p w14:paraId="3E766BC6" w14:textId="77777777" w:rsidR="00B270BE" w:rsidRPr="00E432E0" w:rsidRDefault="00B270BE" w:rsidP="00B270BE">
      <w:pPr>
        <w:pStyle w:val="Heading6"/>
      </w:pPr>
      <w:r w:rsidRPr="00E432E0">
        <w:t>Coincidence Factor</w:t>
      </w:r>
    </w:p>
    <w:p w14:paraId="60115E66" w14:textId="77777777" w:rsidR="00B270BE" w:rsidRDefault="00B270BE" w:rsidP="00B270BE">
      <w:pPr>
        <w:rPr>
          <w:rFonts w:cstheme="minorHAnsi"/>
          <w:noProof/>
        </w:rPr>
      </w:pPr>
      <w:r>
        <w:rPr>
          <w:rFonts w:cstheme="minorHAnsi"/>
        </w:rPr>
        <w:t xml:space="preserve">The summer peak coincidence factor is assumed to be </w:t>
      </w:r>
      <w:r>
        <w:t xml:space="preserve">0.109 </w:t>
      </w:r>
      <w:r>
        <w:rPr>
          <w:rFonts w:cstheme="minorHAnsi"/>
        </w:rPr>
        <w:t>for residential and in-unit multifamily bulbs,</w:t>
      </w:r>
      <w:r>
        <w:rPr>
          <w:rStyle w:val="FootnoteReference"/>
        </w:rPr>
        <w:footnoteReference w:id="294"/>
      </w:r>
      <w:r>
        <w:t>,</w:t>
      </w:r>
      <w:r>
        <w:rPr>
          <w:rFonts w:cstheme="minorHAnsi"/>
        </w:rPr>
        <w:t xml:space="preserve"> 0.273 for exterior bulbs</w:t>
      </w:r>
      <w:r>
        <w:rPr>
          <w:rStyle w:val="FootnoteReference"/>
        </w:rPr>
        <w:footnoteReference w:id="295"/>
      </w:r>
      <w:r>
        <w:rPr>
          <w:rFonts w:cstheme="minorHAnsi"/>
        </w:rPr>
        <w:t xml:space="preserve"> and 0.117 for unknown</w:t>
      </w:r>
      <w:r>
        <w:rPr>
          <w:rStyle w:val="FootnoteReference"/>
        </w:rPr>
        <w:footnoteReference w:id="296"/>
      </w:r>
      <w:r>
        <w:rPr>
          <w:rFonts w:cstheme="minorHAnsi"/>
        </w:rPr>
        <w:t xml:space="preserve">. </w:t>
      </w:r>
      <w:r w:rsidRPr="000B0FAA">
        <w:rPr>
          <w:rFonts w:cstheme="minorHAnsi"/>
          <w:noProof/>
        </w:rPr>
        <w:t>Use Multifamily if</w:t>
      </w:r>
      <w:r>
        <w:rPr>
          <w:rFonts w:cstheme="minorHAnsi"/>
          <w:noProof/>
        </w:rPr>
        <w:t xml:space="preserve"> the b</w:t>
      </w:r>
      <w:r w:rsidRPr="000B0FAA">
        <w:rPr>
          <w:rFonts w:cstheme="minorHAnsi"/>
          <w:noProof/>
        </w:rPr>
        <w:t>uilding m</w:t>
      </w:r>
      <w:r>
        <w:rPr>
          <w:rFonts w:cstheme="minorHAnsi"/>
          <w:noProof/>
        </w:rPr>
        <w:t>eets the utility’s definition for multifamily.</w:t>
      </w:r>
    </w:p>
    <w:p w14:paraId="155F563C" w14:textId="77777777" w:rsidR="00B270BE" w:rsidRDefault="00B270BE" w:rsidP="00B270BE">
      <w:pPr>
        <w:rPr>
          <w:rFonts w:cstheme="minorHAnsi"/>
          <w:noProof/>
        </w:rPr>
      </w:pPr>
    </w:p>
    <w:p w14:paraId="057BF3D9" w14:textId="77777777" w:rsidR="00B270BE" w:rsidRPr="00E432E0" w:rsidRDefault="00B270BE" w:rsidP="00B270BE">
      <w:pPr>
        <w:pBdr>
          <w:top w:val="double" w:sz="4" w:space="1" w:color="auto"/>
          <w:bottom w:val="double" w:sz="4" w:space="1" w:color="auto"/>
        </w:pBdr>
        <w:jc w:val="center"/>
        <w:rPr>
          <w:rFonts w:cstheme="minorHAnsi"/>
          <w:b/>
          <w:sz w:val="22"/>
        </w:rPr>
      </w:pPr>
      <w:r w:rsidRPr="00E432E0">
        <w:rPr>
          <w:rFonts w:cstheme="minorHAnsi"/>
          <w:b/>
          <w:sz w:val="22"/>
        </w:rPr>
        <w:t>Algorithm</w:t>
      </w:r>
    </w:p>
    <w:p w14:paraId="7F467A36" w14:textId="77777777" w:rsidR="00B270BE" w:rsidRPr="00E432E0" w:rsidRDefault="00B270BE" w:rsidP="00B270BE">
      <w:pPr>
        <w:pStyle w:val="Heading6"/>
      </w:pPr>
      <w:r w:rsidRPr="00E432E0">
        <w:t>Calculation of Savings</w:t>
      </w:r>
    </w:p>
    <w:p w14:paraId="4DCB542A" w14:textId="77777777" w:rsidR="00B270BE" w:rsidRPr="00E432E0" w:rsidRDefault="00B270BE" w:rsidP="00B270BE">
      <w:pPr>
        <w:pStyle w:val="Heading6"/>
      </w:pPr>
      <w:r w:rsidRPr="00E432E0">
        <w:t>Electric Energy Savings</w:t>
      </w:r>
    </w:p>
    <w:p w14:paraId="0C68B47D" w14:textId="77777777" w:rsidR="00B270BE" w:rsidRPr="00E432E0" w:rsidRDefault="00B270BE" w:rsidP="00B270BE">
      <w:pPr>
        <w:ind w:left="1440" w:hanging="720"/>
        <w:rPr>
          <w:rFonts w:cstheme="minorHAnsi"/>
          <w:noProof/>
        </w:rPr>
      </w:pPr>
      <w:r w:rsidRPr="00E432E0">
        <w:rPr>
          <w:rFonts w:cstheme="minorHAnsi"/>
          <w:noProof/>
        </w:rPr>
        <w:t>∆kWh</w:t>
      </w:r>
      <w:r w:rsidRPr="00E432E0">
        <w:rPr>
          <w:rFonts w:cstheme="minorHAnsi"/>
          <w:noProof/>
        </w:rPr>
        <w:tab/>
        <w:t>= ((WattsBase - WattsEE) / 1000) * ISR * (1-Leakage) * Hours * WHFe</w:t>
      </w:r>
    </w:p>
    <w:p w14:paraId="27E0E219" w14:textId="77777777" w:rsidR="00B270BE" w:rsidRPr="00E432E0" w:rsidRDefault="00B270BE" w:rsidP="00B270BE">
      <w:pPr>
        <w:rPr>
          <w:rFonts w:cstheme="minorHAnsi"/>
          <w:noProof/>
        </w:rPr>
      </w:pPr>
      <w:r w:rsidRPr="00E432E0">
        <w:rPr>
          <w:rFonts w:cstheme="minorHAnsi"/>
          <w:noProof/>
        </w:rPr>
        <w:t>Where:</w:t>
      </w:r>
      <w:r>
        <w:rPr>
          <w:rFonts w:cstheme="minorHAnsi"/>
          <w:noProof/>
        </w:rPr>
        <w:tab/>
      </w:r>
    </w:p>
    <w:p w14:paraId="794EA5E1" w14:textId="77777777" w:rsidR="00B270BE" w:rsidRDefault="00B270BE" w:rsidP="00B270BE">
      <w:pPr>
        <w:ind w:left="2160" w:hanging="1440"/>
        <w:rPr>
          <w:noProof/>
        </w:rPr>
      </w:pPr>
      <w:r>
        <w:rPr>
          <w:noProof/>
        </w:rPr>
        <w:t>Watts</w:t>
      </w:r>
      <w:r>
        <w:rPr>
          <w:noProof/>
          <w:vertAlign w:val="subscript"/>
        </w:rPr>
        <w:t>base</w:t>
      </w:r>
      <w:r>
        <w:rPr>
          <w:noProof/>
        </w:rPr>
        <w:t xml:space="preserve"> </w:t>
      </w:r>
      <w:r>
        <w:rPr>
          <w:noProof/>
        </w:rPr>
        <w:tab/>
        <w:t>= Input wattage of the existing or baseline system. Reference  the table below for default values.</w:t>
      </w:r>
      <w:r>
        <w:rPr>
          <w:rStyle w:val="FootnoteReference"/>
          <w:noProof/>
        </w:rPr>
        <w:footnoteReference w:id="297"/>
      </w:r>
    </w:p>
    <w:p w14:paraId="593EAFE8" w14:textId="77777777" w:rsidR="00B270BE" w:rsidRDefault="00B270BE" w:rsidP="00B270BE">
      <w:pPr>
        <w:ind w:left="2160" w:hanging="1440"/>
        <w:rPr>
          <w:rFonts w:cstheme="minorHAnsi"/>
          <w:noProof/>
        </w:rPr>
      </w:pPr>
      <w:r>
        <w:rPr>
          <w:noProof/>
        </w:rPr>
        <w:t>Watts</w:t>
      </w:r>
      <w:r>
        <w:rPr>
          <w:noProof/>
          <w:vertAlign w:val="subscript"/>
        </w:rPr>
        <w:t>EE</w:t>
      </w:r>
      <w:r>
        <w:rPr>
          <w:noProof/>
        </w:rPr>
        <w:tab/>
        <w:t xml:space="preserve">= </w:t>
      </w:r>
      <w:r w:rsidRPr="00E432E0">
        <w:rPr>
          <w:rFonts w:cstheme="minorHAnsi"/>
          <w:noProof/>
        </w:rPr>
        <w:t>Actual wattage of LED purchased / installed.</w:t>
      </w:r>
      <w:r>
        <w:rPr>
          <w:rFonts w:cstheme="minorHAnsi"/>
          <w:noProof/>
        </w:rPr>
        <w:t xml:space="preserve">  </w:t>
      </w:r>
      <w:r w:rsidRPr="00E432E0">
        <w:rPr>
          <w:rFonts w:cstheme="minorHAnsi"/>
          <w:noProof/>
        </w:rPr>
        <w:t>If unknown, use default provided below</w:t>
      </w:r>
      <w:r>
        <w:rPr>
          <w:rFonts w:cstheme="minorHAnsi"/>
          <w:noProof/>
        </w:rPr>
        <w:t>.</w:t>
      </w:r>
    </w:p>
    <w:p w14:paraId="54EF4B32" w14:textId="77777777" w:rsidR="00B270BE" w:rsidRDefault="00B270BE" w:rsidP="00B270BE">
      <w:pPr>
        <w:ind w:left="2160" w:hanging="1440"/>
        <w:rPr>
          <w:rFonts w:cstheme="minorHAnsi"/>
          <w:noProof/>
        </w:rPr>
      </w:pPr>
      <w:r>
        <w:rPr>
          <w:rFonts w:cstheme="minorHAnsi"/>
          <w:noProof/>
        </w:rPr>
        <w:br w:type="page"/>
      </w:r>
    </w:p>
    <w:p w14:paraId="7B2496ED" w14:textId="77777777" w:rsidR="00B270BE" w:rsidRDefault="00B270BE" w:rsidP="00B270BE">
      <w:pPr>
        <w:ind w:left="1440"/>
        <w:rPr>
          <w:b/>
          <w:noProof/>
        </w:rPr>
      </w:pPr>
      <w:r>
        <w:rPr>
          <w:rFonts w:ascii="Calibri" w:hAnsi="Calibri"/>
          <w:b/>
          <w:noProof/>
        </w:rPr>
        <w:t>Decorative</w:t>
      </w:r>
      <w:r w:rsidRPr="007059F5">
        <w:rPr>
          <w:rFonts w:ascii="Calibri" w:hAnsi="Calibri"/>
          <w:b/>
          <w:noProof/>
        </w:rPr>
        <w:t xml:space="preserve"> Lamps </w:t>
      </w:r>
      <w:r>
        <w:rPr>
          <w:rFonts w:ascii="Calibri" w:hAnsi="Calibri"/>
          <w:b/>
          <w:noProof/>
        </w:rPr>
        <w:t>–</w:t>
      </w:r>
      <w:r w:rsidRPr="007059F5">
        <w:rPr>
          <w:rFonts w:ascii="Calibri" w:hAnsi="Calibri"/>
          <w:b/>
          <w:noProof/>
        </w:rPr>
        <w:t xml:space="preserve"> </w:t>
      </w:r>
      <w:r w:rsidRPr="006512F3">
        <w:rPr>
          <w:b/>
          <w:noProof/>
        </w:rPr>
        <w:t xml:space="preserve">ENERGY STAR Minimum Luminous Efficacy = </w:t>
      </w:r>
      <w:r>
        <w:rPr>
          <w:b/>
          <w:noProof/>
        </w:rPr>
        <w:t>65</w:t>
      </w:r>
      <w:r w:rsidRPr="006512F3">
        <w:rPr>
          <w:b/>
          <w:noProof/>
        </w:rPr>
        <w:t>Lm/W for all lamps</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033"/>
        <w:gridCol w:w="1127"/>
        <w:gridCol w:w="990"/>
        <w:gridCol w:w="1170"/>
        <w:gridCol w:w="720"/>
        <w:gridCol w:w="720"/>
        <w:gridCol w:w="1112"/>
        <w:gridCol w:w="688"/>
        <w:gridCol w:w="630"/>
        <w:tblGridChange w:id="1614">
          <w:tblGrid>
            <w:gridCol w:w="1885"/>
            <w:gridCol w:w="1033"/>
            <w:gridCol w:w="1127"/>
            <w:gridCol w:w="990"/>
            <w:gridCol w:w="1170"/>
            <w:gridCol w:w="720"/>
            <w:gridCol w:w="720"/>
            <w:gridCol w:w="1112"/>
            <w:gridCol w:w="688"/>
            <w:gridCol w:w="630"/>
          </w:tblGrid>
        </w:tblGridChange>
      </w:tblGrid>
      <w:tr w:rsidR="00B270BE" w:rsidRPr="0014794F" w14:paraId="6ABCBA09" w14:textId="77777777" w:rsidTr="000256C8">
        <w:trPr>
          <w:trHeight w:val="790"/>
          <w:tblHeader/>
          <w:jc w:val="center"/>
        </w:trPr>
        <w:tc>
          <w:tcPr>
            <w:tcW w:w="1885" w:type="dxa"/>
            <w:vMerge w:val="restart"/>
            <w:shd w:val="clear" w:color="000000" w:fill="808080"/>
            <w:vAlign w:val="center"/>
            <w:hideMark/>
          </w:tcPr>
          <w:p w14:paraId="45BEF32A" w14:textId="77777777" w:rsidR="00B270BE" w:rsidRPr="0014794F" w:rsidRDefault="00B270BE" w:rsidP="000256C8">
            <w:pPr>
              <w:widowControl/>
              <w:spacing w:after="0"/>
              <w:jc w:val="center"/>
              <w:rPr>
                <w:rFonts w:ascii="Calibri" w:hAnsi="Calibri" w:cs="Calibri"/>
                <w:b/>
                <w:bCs/>
                <w:color w:val="FFFFFF"/>
                <w:szCs w:val="20"/>
              </w:rPr>
            </w:pPr>
            <w:bookmarkStart w:id="1615" w:name="_Hlk74750133"/>
            <w:r w:rsidRPr="0014794F">
              <w:rPr>
                <w:rFonts w:ascii="Calibri" w:hAnsi="Calibri" w:cs="Calibri"/>
                <w:b/>
                <w:bCs/>
                <w:color w:val="FFFFFF"/>
                <w:szCs w:val="20"/>
              </w:rPr>
              <w:t>Bulb Type</w:t>
            </w:r>
          </w:p>
        </w:tc>
        <w:tc>
          <w:tcPr>
            <w:tcW w:w="1033" w:type="dxa"/>
            <w:vMerge w:val="restart"/>
            <w:shd w:val="clear" w:color="000000" w:fill="808080"/>
            <w:vAlign w:val="center"/>
            <w:hideMark/>
          </w:tcPr>
          <w:p w14:paraId="49836FD8" w14:textId="77777777" w:rsidR="00B270BE" w:rsidRPr="0014794F" w:rsidRDefault="00B270BE" w:rsidP="000256C8">
            <w:pPr>
              <w:widowControl/>
              <w:spacing w:after="0"/>
              <w:jc w:val="center"/>
              <w:rPr>
                <w:rFonts w:ascii="Calibri" w:hAnsi="Calibri" w:cs="Calibri"/>
                <w:b/>
                <w:bCs/>
                <w:color w:val="FFFFFF"/>
                <w:szCs w:val="20"/>
              </w:rPr>
            </w:pPr>
            <w:r w:rsidRPr="0014794F">
              <w:rPr>
                <w:rFonts w:ascii="Calibri" w:hAnsi="Calibri" w:cs="Calibri"/>
                <w:b/>
                <w:bCs/>
                <w:color w:val="FFFFFF"/>
                <w:szCs w:val="20"/>
              </w:rPr>
              <w:t>Minimum Lumens</w:t>
            </w:r>
          </w:p>
        </w:tc>
        <w:tc>
          <w:tcPr>
            <w:tcW w:w="1127" w:type="dxa"/>
            <w:vMerge w:val="restart"/>
            <w:shd w:val="clear" w:color="000000" w:fill="808080"/>
            <w:vAlign w:val="center"/>
            <w:hideMark/>
          </w:tcPr>
          <w:p w14:paraId="52668649" w14:textId="77777777" w:rsidR="00B270BE" w:rsidRPr="0014794F" w:rsidRDefault="00B270BE" w:rsidP="000256C8">
            <w:pPr>
              <w:widowControl/>
              <w:spacing w:after="0"/>
              <w:jc w:val="center"/>
              <w:rPr>
                <w:rFonts w:ascii="Calibri" w:hAnsi="Calibri" w:cs="Calibri"/>
                <w:b/>
                <w:bCs/>
                <w:color w:val="FFFFFF"/>
                <w:szCs w:val="20"/>
              </w:rPr>
            </w:pPr>
            <w:r w:rsidRPr="0014794F">
              <w:rPr>
                <w:rFonts w:ascii="Calibri" w:hAnsi="Calibri" w:cs="Calibri"/>
                <w:b/>
                <w:bCs/>
                <w:color w:val="FFFFFF"/>
                <w:szCs w:val="20"/>
              </w:rPr>
              <w:t>Maximum Lumens</w:t>
            </w:r>
          </w:p>
        </w:tc>
        <w:tc>
          <w:tcPr>
            <w:tcW w:w="990" w:type="dxa"/>
            <w:vMerge w:val="restart"/>
            <w:shd w:val="clear" w:color="000000" w:fill="808080"/>
            <w:vAlign w:val="center"/>
            <w:hideMark/>
          </w:tcPr>
          <w:p w14:paraId="423A9009" w14:textId="77777777" w:rsidR="00B270BE" w:rsidRPr="0014794F" w:rsidRDefault="00B270BE" w:rsidP="000256C8">
            <w:pPr>
              <w:widowControl/>
              <w:spacing w:after="0"/>
              <w:jc w:val="center"/>
              <w:rPr>
                <w:rFonts w:ascii="Calibri" w:hAnsi="Calibri" w:cs="Calibri"/>
                <w:b/>
                <w:bCs/>
                <w:color w:val="FFFFFF"/>
                <w:szCs w:val="20"/>
              </w:rPr>
            </w:pPr>
            <w:r w:rsidRPr="0014794F">
              <w:rPr>
                <w:rFonts w:ascii="Calibri" w:hAnsi="Calibri" w:cs="Calibri"/>
                <w:b/>
                <w:bCs/>
                <w:color w:val="FFFFFF"/>
                <w:szCs w:val="20"/>
              </w:rPr>
              <w:t>LED Wattage (Watts</w:t>
            </w:r>
            <w:r w:rsidRPr="0014794F">
              <w:rPr>
                <w:rFonts w:ascii="Calibri" w:hAnsi="Calibri" w:cs="Calibri"/>
                <w:b/>
                <w:bCs/>
                <w:color w:val="FFFFFF"/>
                <w:szCs w:val="20"/>
                <w:vertAlign w:val="subscript"/>
              </w:rPr>
              <w:t>EE</w:t>
            </w:r>
            <w:r w:rsidRPr="0014794F">
              <w:rPr>
                <w:rFonts w:ascii="Calibri" w:hAnsi="Calibri" w:cs="Calibri"/>
                <w:b/>
                <w:bCs/>
                <w:color w:val="FFFFFF"/>
                <w:szCs w:val="20"/>
              </w:rPr>
              <w:t>)</w:t>
            </w:r>
          </w:p>
        </w:tc>
        <w:tc>
          <w:tcPr>
            <w:tcW w:w="1170" w:type="dxa"/>
            <w:vMerge w:val="restart"/>
            <w:shd w:val="clear" w:color="000000" w:fill="808080"/>
            <w:vAlign w:val="center"/>
            <w:hideMark/>
          </w:tcPr>
          <w:p w14:paraId="5BB48A3A" w14:textId="77777777" w:rsidR="00B270BE" w:rsidRPr="0014794F" w:rsidRDefault="00B270BE" w:rsidP="000256C8">
            <w:pPr>
              <w:widowControl/>
              <w:spacing w:after="0"/>
              <w:jc w:val="center"/>
              <w:rPr>
                <w:rFonts w:ascii="Calibri" w:hAnsi="Calibri" w:cs="Calibri"/>
                <w:b/>
                <w:bCs/>
                <w:color w:val="FFFFFF"/>
                <w:szCs w:val="20"/>
              </w:rPr>
            </w:pPr>
            <w:r>
              <w:rPr>
                <w:rFonts w:ascii="Calibri" w:hAnsi="Calibri" w:cs="Calibri"/>
                <w:b/>
                <w:bCs/>
                <w:color w:val="FFFFFF"/>
                <w:szCs w:val="20"/>
              </w:rPr>
              <w:t xml:space="preserve">Baseline </w:t>
            </w:r>
            <w:r w:rsidRPr="0014794F">
              <w:rPr>
                <w:rFonts w:ascii="Calibri" w:hAnsi="Calibri" w:cs="Calibri"/>
                <w:b/>
                <w:bCs/>
                <w:color w:val="FFFFFF"/>
                <w:szCs w:val="20"/>
              </w:rPr>
              <w:t>(Watts</w:t>
            </w:r>
            <w:r w:rsidRPr="0014794F">
              <w:rPr>
                <w:rFonts w:ascii="Calibri" w:hAnsi="Calibri" w:cs="Calibri"/>
                <w:b/>
                <w:bCs/>
                <w:color w:val="FFFFFF"/>
                <w:szCs w:val="20"/>
                <w:vertAlign w:val="subscript"/>
              </w:rPr>
              <w:t>Base</w:t>
            </w:r>
            <w:r w:rsidRPr="0014794F">
              <w:rPr>
                <w:rFonts w:ascii="Calibri" w:hAnsi="Calibri" w:cs="Calibri"/>
                <w:b/>
                <w:bCs/>
                <w:color w:val="FFFFFF"/>
                <w:szCs w:val="20"/>
              </w:rPr>
              <w:t>)</w:t>
            </w:r>
          </w:p>
        </w:tc>
        <w:tc>
          <w:tcPr>
            <w:tcW w:w="1440" w:type="dxa"/>
            <w:gridSpan w:val="2"/>
            <w:shd w:val="clear" w:color="auto" w:fill="808080" w:themeFill="background1" w:themeFillShade="80"/>
            <w:vAlign w:val="center"/>
          </w:tcPr>
          <w:p w14:paraId="3827AE8F" w14:textId="77777777" w:rsidR="00B270BE" w:rsidRDefault="00B270BE" w:rsidP="000256C8">
            <w:pPr>
              <w:widowControl/>
              <w:spacing w:after="0"/>
              <w:jc w:val="center"/>
              <w:rPr>
                <w:rFonts w:ascii="Calibri" w:hAnsi="Calibri" w:cs="Calibri"/>
                <w:b/>
                <w:bCs/>
                <w:color w:val="FFFFFF"/>
                <w:szCs w:val="20"/>
              </w:rPr>
            </w:pPr>
            <w:r>
              <w:rPr>
                <w:rFonts w:ascii="Calibri" w:hAnsi="Calibri" w:cs="Calibri"/>
                <w:b/>
                <w:bCs/>
                <w:color w:val="FFFFFF"/>
                <w:szCs w:val="20"/>
              </w:rPr>
              <w:t>Baseline for New Construction</w:t>
            </w:r>
          </w:p>
          <w:p w14:paraId="65607578" w14:textId="77777777" w:rsidR="00B270BE" w:rsidRDefault="00B270BE" w:rsidP="000256C8">
            <w:pPr>
              <w:widowControl/>
              <w:spacing w:after="0"/>
              <w:jc w:val="center"/>
              <w:rPr>
                <w:rFonts w:ascii="Calibri" w:hAnsi="Calibri" w:cs="Calibri"/>
                <w:b/>
                <w:bCs/>
                <w:color w:val="FFFFFF"/>
                <w:szCs w:val="20"/>
              </w:rPr>
            </w:pPr>
            <w:r w:rsidRPr="0014794F">
              <w:rPr>
                <w:rFonts w:ascii="Calibri" w:hAnsi="Calibri" w:cs="Calibri"/>
                <w:b/>
                <w:bCs/>
                <w:color w:val="FFFFFF"/>
                <w:szCs w:val="20"/>
              </w:rPr>
              <w:t>(Watts</w:t>
            </w:r>
            <w:r w:rsidRPr="0014794F">
              <w:rPr>
                <w:rFonts w:ascii="Calibri" w:hAnsi="Calibri" w:cs="Calibri"/>
                <w:b/>
                <w:bCs/>
                <w:color w:val="FFFFFF"/>
                <w:szCs w:val="20"/>
                <w:vertAlign w:val="subscript"/>
              </w:rPr>
              <w:t>Base</w:t>
            </w:r>
            <w:r w:rsidRPr="0014794F">
              <w:rPr>
                <w:rFonts w:ascii="Calibri" w:hAnsi="Calibri" w:cs="Calibri"/>
                <w:b/>
                <w:bCs/>
                <w:color w:val="FFFFFF"/>
                <w:szCs w:val="20"/>
              </w:rPr>
              <w:t>)</w:t>
            </w:r>
          </w:p>
        </w:tc>
        <w:tc>
          <w:tcPr>
            <w:tcW w:w="1112" w:type="dxa"/>
            <w:vMerge w:val="restart"/>
            <w:shd w:val="clear" w:color="auto" w:fill="808080" w:themeFill="background1" w:themeFillShade="80"/>
            <w:vAlign w:val="center"/>
            <w:hideMark/>
          </w:tcPr>
          <w:p w14:paraId="40876E69" w14:textId="77777777" w:rsidR="00B270BE" w:rsidRPr="0014794F" w:rsidRDefault="00B270BE" w:rsidP="000256C8">
            <w:pPr>
              <w:widowControl/>
              <w:spacing w:after="0"/>
              <w:jc w:val="center"/>
              <w:rPr>
                <w:rFonts w:ascii="Calibri" w:hAnsi="Calibri" w:cs="Calibri"/>
                <w:b/>
                <w:bCs/>
                <w:color w:val="FFFFFF"/>
                <w:szCs w:val="20"/>
              </w:rPr>
            </w:pPr>
            <w:r>
              <w:rPr>
                <w:rFonts w:ascii="Calibri" w:hAnsi="Calibri" w:cs="Calibri"/>
                <w:b/>
                <w:bCs/>
                <w:color w:val="FFFFFF"/>
                <w:szCs w:val="20"/>
              </w:rPr>
              <w:t xml:space="preserve">Delta Watts </w:t>
            </w:r>
            <w:r w:rsidRPr="0014794F">
              <w:rPr>
                <w:rFonts w:ascii="Calibri" w:hAnsi="Calibri" w:cs="Calibri"/>
                <w:b/>
                <w:bCs/>
                <w:color w:val="FFFFFF"/>
                <w:szCs w:val="20"/>
              </w:rPr>
              <w:br/>
              <w:t>(WattsEE)</w:t>
            </w:r>
          </w:p>
        </w:tc>
        <w:tc>
          <w:tcPr>
            <w:tcW w:w="1318" w:type="dxa"/>
            <w:gridSpan w:val="2"/>
            <w:shd w:val="clear" w:color="auto" w:fill="808080" w:themeFill="background1" w:themeFillShade="80"/>
            <w:vAlign w:val="center"/>
          </w:tcPr>
          <w:p w14:paraId="26A3889D" w14:textId="77777777" w:rsidR="00B270BE" w:rsidRDefault="00B270BE" w:rsidP="000256C8">
            <w:pPr>
              <w:widowControl/>
              <w:spacing w:after="0"/>
              <w:jc w:val="center"/>
              <w:rPr>
                <w:rFonts w:ascii="Calibri" w:hAnsi="Calibri" w:cs="Calibri"/>
                <w:b/>
                <w:bCs/>
                <w:color w:val="FFFFFF"/>
                <w:szCs w:val="20"/>
              </w:rPr>
            </w:pPr>
            <w:r>
              <w:rPr>
                <w:rFonts w:ascii="Calibri" w:hAnsi="Calibri" w:cs="Calibri"/>
                <w:b/>
                <w:bCs/>
                <w:color w:val="FFFFFF"/>
                <w:szCs w:val="20"/>
              </w:rPr>
              <w:t xml:space="preserve">Delta Watts for New Construction </w:t>
            </w:r>
            <w:r w:rsidRPr="0014794F">
              <w:rPr>
                <w:rFonts w:ascii="Calibri" w:hAnsi="Calibri" w:cs="Calibri"/>
                <w:b/>
                <w:bCs/>
                <w:color w:val="FFFFFF"/>
                <w:szCs w:val="20"/>
              </w:rPr>
              <w:br/>
              <w:t>(WattsEE)</w:t>
            </w:r>
          </w:p>
        </w:tc>
      </w:tr>
      <w:tr w:rsidR="00B270BE" w:rsidRPr="0014794F" w14:paraId="0B252D58" w14:textId="77777777" w:rsidTr="000256C8">
        <w:trPr>
          <w:trHeight w:val="710"/>
          <w:tblHeader/>
          <w:jc w:val="center"/>
        </w:trPr>
        <w:tc>
          <w:tcPr>
            <w:tcW w:w="1885" w:type="dxa"/>
            <w:vMerge/>
            <w:shd w:val="clear" w:color="000000" w:fill="808080"/>
            <w:vAlign w:val="center"/>
          </w:tcPr>
          <w:p w14:paraId="6539E4A7" w14:textId="77777777" w:rsidR="00B270BE" w:rsidRPr="0014794F" w:rsidRDefault="00B270BE" w:rsidP="000256C8">
            <w:pPr>
              <w:widowControl/>
              <w:spacing w:after="0"/>
              <w:jc w:val="center"/>
              <w:rPr>
                <w:rFonts w:ascii="Calibri" w:hAnsi="Calibri" w:cs="Calibri"/>
                <w:b/>
                <w:bCs/>
                <w:color w:val="FFFFFF"/>
                <w:szCs w:val="20"/>
              </w:rPr>
            </w:pPr>
          </w:p>
        </w:tc>
        <w:tc>
          <w:tcPr>
            <w:tcW w:w="1033" w:type="dxa"/>
            <w:vMerge/>
            <w:shd w:val="clear" w:color="000000" w:fill="808080"/>
            <w:vAlign w:val="center"/>
          </w:tcPr>
          <w:p w14:paraId="7905BE65" w14:textId="77777777" w:rsidR="00B270BE" w:rsidRPr="0014794F" w:rsidRDefault="00B270BE" w:rsidP="000256C8">
            <w:pPr>
              <w:widowControl/>
              <w:spacing w:after="0"/>
              <w:jc w:val="center"/>
              <w:rPr>
                <w:rFonts w:ascii="Calibri" w:hAnsi="Calibri" w:cs="Calibri"/>
                <w:b/>
                <w:bCs/>
                <w:color w:val="FFFFFF"/>
                <w:szCs w:val="20"/>
              </w:rPr>
            </w:pPr>
          </w:p>
        </w:tc>
        <w:tc>
          <w:tcPr>
            <w:tcW w:w="1127" w:type="dxa"/>
            <w:vMerge/>
            <w:shd w:val="clear" w:color="000000" w:fill="808080"/>
            <w:vAlign w:val="center"/>
          </w:tcPr>
          <w:p w14:paraId="6C661FD3" w14:textId="77777777" w:rsidR="00B270BE" w:rsidRPr="0014794F" w:rsidRDefault="00B270BE" w:rsidP="000256C8">
            <w:pPr>
              <w:widowControl/>
              <w:spacing w:after="0"/>
              <w:jc w:val="center"/>
              <w:rPr>
                <w:rFonts w:ascii="Calibri" w:hAnsi="Calibri" w:cs="Calibri"/>
                <w:b/>
                <w:bCs/>
                <w:color w:val="FFFFFF"/>
                <w:szCs w:val="20"/>
              </w:rPr>
            </w:pPr>
          </w:p>
        </w:tc>
        <w:tc>
          <w:tcPr>
            <w:tcW w:w="990" w:type="dxa"/>
            <w:vMerge/>
            <w:shd w:val="clear" w:color="000000" w:fill="808080"/>
            <w:vAlign w:val="center"/>
          </w:tcPr>
          <w:p w14:paraId="24DFDAAA" w14:textId="77777777" w:rsidR="00B270BE" w:rsidRPr="0014794F" w:rsidRDefault="00B270BE" w:rsidP="000256C8">
            <w:pPr>
              <w:widowControl/>
              <w:spacing w:after="0"/>
              <w:jc w:val="center"/>
              <w:rPr>
                <w:rFonts w:ascii="Calibri" w:hAnsi="Calibri" w:cs="Calibri"/>
                <w:b/>
                <w:bCs/>
                <w:color w:val="FFFFFF"/>
                <w:szCs w:val="20"/>
              </w:rPr>
            </w:pPr>
          </w:p>
        </w:tc>
        <w:tc>
          <w:tcPr>
            <w:tcW w:w="1170" w:type="dxa"/>
            <w:vMerge/>
            <w:shd w:val="clear" w:color="000000" w:fill="808080"/>
            <w:vAlign w:val="center"/>
          </w:tcPr>
          <w:p w14:paraId="3AD46CB9" w14:textId="77777777" w:rsidR="00B270BE" w:rsidRDefault="00B270BE" w:rsidP="000256C8">
            <w:pPr>
              <w:widowControl/>
              <w:spacing w:after="0"/>
              <w:jc w:val="center"/>
              <w:rPr>
                <w:rFonts w:ascii="Calibri" w:hAnsi="Calibri" w:cs="Calibri"/>
                <w:b/>
                <w:bCs/>
                <w:color w:val="FFFFFF"/>
                <w:szCs w:val="20"/>
              </w:rPr>
            </w:pPr>
          </w:p>
        </w:tc>
        <w:tc>
          <w:tcPr>
            <w:tcW w:w="720" w:type="dxa"/>
            <w:shd w:val="clear" w:color="auto" w:fill="808080" w:themeFill="background1" w:themeFillShade="80"/>
            <w:vAlign w:val="center"/>
          </w:tcPr>
          <w:p w14:paraId="025BBB32" w14:textId="77777777" w:rsidR="00B270BE" w:rsidRDefault="00B270BE" w:rsidP="000256C8">
            <w:pPr>
              <w:widowControl/>
              <w:spacing w:after="0"/>
              <w:jc w:val="center"/>
              <w:rPr>
                <w:rFonts w:ascii="Calibri" w:hAnsi="Calibri" w:cs="Calibri"/>
                <w:b/>
                <w:bCs/>
                <w:color w:val="FFFFFF"/>
                <w:szCs w:val="20"/>
              </w:rPr>
            </w:pPr>
            <w:r>
              <w:rPr>
                <w:rFonts w:ascii="Calibri" w:hAnsi="Calibri" w:cs="Calibri"/>
                <w:b/>
                <w:bCs/>
                <w:color w:val="FFFFFF"/>
                <w:szCs w:val="20"/>
              </w:rPr>
              <w:t>IECC 2015</w:t>
            </w:r>
          </w:p>
        </w:tc>
        <w:tc>
          <w:tcPr>
            <w:tcW w:w="720" w:type="dxa"/>
            <w:shd w:val="clear" w:color="auto" w:fill="808080" w:themeFill="background1" w:themeFillShade="80"/>
            <w:vAlign w:val="center"/>
          </w:tcPr>
          <w:p w14:paraId="1429134E" w14:textId="77777777" w:rsidR="00B270BE" w:rsidRDefault="00B270BE" w:rsidP="000256C8">
            <w:pPr>
              <w:widowControl/>
              <w:spacing w:after="0"/>
              <w:jc w:val="center"/>
              <w:rPr>
                <w:rFonts w:ascii="Calibri" w:hAnsi="Calibri" w:cs="Calibri"/>
                <w:b/>
                <w:bCs/>
                <w:color w:val="FFFFFF"/>
                <w:szCs w:val="20"/>
              </w:rPr>
            </w:pPr>
            <w:r>
              <w:rPr>
                <w:rFonts w:ascii="Calibri" w:hAnsi="Calibri" w:cs="Calibri"/>
                <w:b/>
                <w:bCs/>
                <w:color w:val="FFFFFF"/>
                <w:szCs w:val="20"/>
              </w:rPr>
              <w:t>IECC 2018</w:t>
            </w:r>
          </w:p>
        </w:tc>
        <w:tc>
          <w:tcPr>
            <w:tcW w:w="1112" w:type="dxa"/>
            <w:vMerge/>
            <w:shd w:val="clear" w:color="auto" w:fill="808080" w:themeFill="background1" w:themeFillShade="80"/>
            <w:vAlign w:val="center"/>
          </w:tcPr>
          <w:p w14:paraId="06D65C47" w14:textId="77777777" w:rsidR="00B270BE" w:rsidRDefault="00B270BE" w:rsidP="000256C8">
            <w:pPr>
              <w:widowControl/>
              <w:spacing w:after="0"/>
              <w:jc w:val="center"/>
              <w:rPr>
                <w:rFonts w:ascii="Calibri" w:hAnsi="Calibri" w:cs="Calibri"/>
                <w:b/>
                <w:bCs/>
                <w:color w:val="FFFFFF"/>
                <w:szCs w:val="20"/>
              </w:rPr>
            </w:pPr>
          </w:p>
        </w:tc>
        <w:tc>
          <w:tcPr>
            <w:tcW w:w="688" w:type="dxa"/>
            <w:shd w:val="clear" w:color="auto" w:fill="808080" w:themeFill="background1" w:themeFillShade="80"/>
            <w:vAlign w:val="center"/>
          </w:tcPr>
          <w:p w14:paraId="689EB81A" w14:textId="77777777" w:rsidR="00B270BE" w:rsidRDefault="00B270BE" w:rsidP="000256C8">
            <w:pPr>
              <w:widowControl/>
              <w:spacing w:after="0"/>
              <w:jc w:val="center"/>
              <w:rPr>
                <w:rFonts w:ascii="Calibri" w:hAnsi="Calibri" w:cs="Calibri"/>
                <w:b/>
                <w:bCs/>
                <w:color w:val="FFFFFF"/>
                <w:szCs w:val="20"/>
              </w:rPr>
            </w:pPr>
            <w:r>
              <w:rPr>
                <w:rFonts w:ascii="Calibri" w:hAnsi="Calibri" w:cs="Calibri"/>
                <w:b/>
                <w:bCs/>
                <w:color w:val="FFFFFF"/>
                <w:szCs w:val="20"/>
              </w:rPr>
              <w:t>IECC 2015</w:t>
            </w:r>
          </w:p>
        </w:tc>
        <w:tc>
          <w:tcPr>
            <w:tcW w:w="630" w:type="dxa"/>
            <w:shd w:val="clear" w:color="auto" w:fill="808080" w:themeFill="background1" w:themeFillShade="80"/>
            <w:vAlign w:val="center"/>
          </w:tcPr>
          <w:p w14:paraId="2C09B302" w14:textId="77777777" w:rsidR="00B270BE" w:rsidRDefault="00B270BE" w:rsidP="000256C8">
            <w:pPr>
              <w:widowControl/>
              <w:spacing w:after="0"/>
              <w:jc w:val="center"/>
              <w:rPr>
                <w:rFonts w:ascii="Calibri" w:hAnsi="Calibri" w:cs="Calibri"/>
                <w:b/>
                <w:bCs/>
                <w:color w:val="FFFFFF"/>
                <w:szCs w:val="20"/>
              </w:rPr>
            </w:pPr>
            <w:r>
              <w:rPr>
                <w:rFonts w:ascii="Calibri" w:hAnsi="Calibri" w:cs="Calibri"/>
                <w:b/>
                <w:bCs/>
                <w:color w:val="FFFFFF"/>
                <w:szCs w:val="20"/>
              </w:rPr>
              <w:t>IECC 2018</w:t>
            </w:r>
          </w:p>
        </w:tc>
      </w:tr>
      <w:tr w:rsidR="00B270BE" w:rsidRPr="0014794F" w14:paraId="2F6F38E0" w14:textId="77777777" w:rsidTr="000256C8">
        <w:trPr>
          <w:trHeight w:val="274"/>
          <w:jc w:val="center"/>
        </w:trPr>
        <w:tc>
          <w:tcPr>
            <w:tcW w:w="1885" w:type="dxa"/>
            <w:vMerge w:val="restart"/>
            <w:shd w:val="clear" w:color="auto" w:fill="auto"/>
            <w:vAlign w:val="center"/>
            <w:hideMark/>
          </w:tcPr>
          <w:p w14:paraId="2C4945BD" w14:textId="77777777" w:rsidR="00B270BE" w:rsidRDefault="00B270BE" w:rsidP="000256C8">
            <w:pPr>
              <w:widowControl/>
              <w:spacing w:after="0"/>
              <w:jc w:val="center"/>
              <w:rPr>
                <w:rFonts w:ascii="Calibri" w:hAnsi="Calibri" w:cs="Calibri"/>
                <w:b/>
                <w:bCs/>
                <w:szCs w:val="20"/>
              </w:rPr>
            </w:pPr>
            <w:bookmarkStart w:id="1616" w:name="_Hlk74750110"/>
            <w:r>
              <w:rPr>
                <w:rFonts w:ascii="Calibri" w:hAnsi="Calibri" w:cs="Calibri"/>
                <w:b/>
                <w:bCs/>
                <w:szCs w:val="20"/>
              </w:rPr>
              <w:t xml:space="preserve">Omni-Directional </w:t>
            </w:r>
          </w:p>
          <w:p w14:paraId="1205230D" w14:textId="77777777" w:rsidR="00B270BE" w:rsidRPr="0014794F" w:rsidRDefault="00B270BE" w:rsidP="000256C8">
            <w:pPr>
              <w:widowControl/>
              <w:spacing w:after="0"/>
              <w:jc w:val="center"/>
              <w:rPr>
                <w:rFonts w:ascii="Calibri" w:hAnsi="Calibri" w:cs="Calibri"/>
                <w:b/>
                <w:bCs/>
                <w:szCs w:val="20"/>
              </w:rPr>
            </w:pPr>
            <w:r w:rsidRPr="0014794F">
              <w:rPr>
                <w:rFonts w:ascii="Calibri" w:hAnsi="Calibri" w:cs="Calibri"/>
                <w:b/>
                <w:bCs/>
                <w:szCs w:val="20"/>
              </w:rPr>
              <w:t>3-Way</w:t>
            </w:r>
          </w:p>
        </w:tc>
        <w:tc>
          <w:tcPr>
            <w:tcW w:w="1033" w:type="dxa"/>
            <w:shd w:val="clear" w:color="auto" w:fill="auto"/>
            <w:vAlign w:val="center"/>
            <w:hideMark/>
          </w:tcPr>
          <w:p w14:paraId="6A1E76D2"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1,100</w:t>
            </w:r>
          </w:p>
        </w:tc>
        <w:tc>
          <w:tcPr>
            <w:tcW w:w="1127" w:type="dxa"/>
            <w:shd w:val="clear" w:color="auto" w:fill="auto"/>
            <w:vAlign w:val="center"/>
            <w:hideMark/>
          </w:tcPr>
          <w:p w14:paraId="2DC152F9"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1,999</w:t>
            </w:r>
          </w:p>
        </w:tc>
        <w:tc>
          <w:tcPr>
            <w:tcW w:w="990" w:type="dxa"/>
            <w:shd w:val="clear" w:color="auto" w:fill="auto"/>
            <w:vAlign w:val="center"/>
            <w:hideMark/>
          </w:tcPr>
          <w:p w14:paraId="6C98D785"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14.7</w:t>
            </w:r>
          </w:p>
        </w:tc>
        <w:tc>
          <w:tcPr>
            <w:tcW w:w="1170" w:type="dxa"/>
            <w:shd w:val="clear" w:color="auto" w:fill="auto"/>
            <w:vAlign w:val="center"/>
            <w:hideMark/>
          </w:tcPr>
          <w:p w14:paraId="3E910AF1" w14:textId="77777777" w:rsidR="00B270BE" w:rsidRPr="0014794F" w:rsidRDefault="00B270BE" w:rsidP="000256C8">
            <w:pPr>
              <w:widowControl/>
              <w:spacing w:after="0"/>
              <w:jc w:val="center"/>
              <w:rPr>
                <w:rFonts w:ascii="Calibri" w:hAnsi="Calibri" w:cs="Calibri"/>
                <w:color w:val="0D0D0D"/>
                <w:szCs w:val="20"/>
              </w:rPr>
            </w:pPr>
            <w:r>
              <w:rPr>
                <w:rFonts w:ascii="Calibri" w:hAnsi="Calibri" w:cs="Calibri"/>
                <w:color w:val="0D0D0D"/>
                <w:szCs w:val="20"/>
              </w:rPr>
              <w:t>100</w:t>
            </w:r>
          </w:p>
        </w:tc>
        <w:tc>
          <w:tcPr>
            <w:tcW w:w="720" w:type="dxa"/>
            <w:vAlign w:val="center"/>
          </w:tcPr>
          <w:p w14:paraId="5D5DA2AE"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36.0</w:t>
            </w:r>
          </w:p>
        </w:tc>
        <w:tc>
          <w:tcPr>
            <w:tcW w:w="720" w:type="dxa"/>
            <w:shd w:val="clear" w:color="auto" w:fill="auto"/>
            <w:vAlign w:val="center"/>
          </w:tcPr>
          <w:p w14:paraId="6C36D2F6"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23.2</w:t>
            </w:r>
          </w:p>
        </w:tc>
        <w:tc>
          <w:tcPr>
            <w:tcW w:w="1112" w:type="dxa"/>
            <w:vAlign w:val="center"/>
            <w:hideMark/>
          </w:tcPr>
          <w:p w14:paraId="0E481AD6"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85.3</w:t>
            </w:r>
          </w:p>
        </w:tc>
        <w:tc>
          <w:tcPr>
            <w:tcW w:w="688" w:type="dxa"/>
            <w:vAlign w:val="center"/>
          </w:tcPr>
          <w:p w14:paraId="7F3A33C5"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21.3</w:t>
            </w:r>
          </w:p>
        </w:tc>
        <w:tc>
          <w:tcPr>
            <w:tcW w:w="630" w:type="dxa"/>
            <w:vAlign w:val="center"/>
          </w:tcPr>
          <w:p w14:paraId="76E0F6F6"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8.5</w:t>
            </w:r>
          </w:p>
        </w:tc>
      </w:tr>
      <w:tr w:rsidR="00B270BE" w:rsidRPr="0014794F" w14:paraId="22DFBC09" w14:textId="77777777" w:rsidTr="000256C8">
        <w:trPr>
          <w:trHeight w:val="274"/>
          <w:jc w:val="center"/>
        </w:trPr>
        <w:tc>
          <w:tcPr>
            <w:tcW w:w="1885" w:type="dxa"/>
            <w:vMerge/>
            <w:vAlign w:val="center"/>
            <w:hideMark/>
          </w:tcPr>
          <w:p w14:paraId="58E5A671" w14:textId="77777777" w:rsidR="00B270BE" w:rsidRPr="0014794F" w:rsidRDefault="00B270BE" w:rsidP="000256C8">
            <w:pPr>
              <w:widowControl/>
              <w:spacing w:after="0"/>
              <w:jc w:val="left"/>
              <w:rPr>
                <w:rFonts w:ascii="Calibri" w:hAnsi="Calibri" w:cs="Calibri"/>
                <w:b/>
                <w:bCs/>
                <w:szCs w:val="20"/>
              </w:rPr>
            </w:pPr>
          </w:p>
        </w:tc>
        <w:tc>
          <w:tcPr>
            <w:tcW w:w="1033" w:type="dxa"/>
            <w:shd w:val="clear" w:color="auto" w:fill="auto"/>
            <w:vAlign w:val="center"/>
            <w:hideMark/>
          </w:tcPr>
          <w:p w14:paraId="7D2F184F"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2,000</w:t>
            </w:r>
          </w:p>
        </w:tc>
        <w:tc>
          <w:tcPr>
            <w:tcW w:w="1127" w:type="dxa"/>
            <w:shd w:val="clear" w:color="auto" w:fill="auto"/>
            <w:vAlign w:val="center"/>
            <w:hideMark/>
          </w:tcPr>
          <w:p w14:paraId="12C4980C"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2,700</w:t>
            </w:r>
          </w:p>
        </w:tc>
        <w:tc>
          <w:tcPr>
            <w:tcW w:w="990" w:type="dxa"/>
            <w:shd w:val="clear" w:color="auto" w:fill="auto"/>
            <w:vAlign w:val="center"/>
            <w:hideMark/>
          </w:tcPr>
          <w:p w14:paraId="1B09B5E4"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22.6</w:t>
            </w:r>
          </w:p>
        </w:tc>
        <w:tc>
          <w:tcPr>
            <w:tcW w:w="1170" w:type="dxa"/>
            <w:shd w:val="clear" w:color="auto" w:fill="auto"/>
            <w:vAlign w:val="center"/>
            <w:hideMark/>
          </w:tcPr>
          <w:p w14:paraId="5E93A1C6" w14:textId="77777777" w:rsidR="00B270BE" w:rsidRPr="0014794F" w:rsidRDefault="00B270BE" w:rsidP="000256C8">
            <w:pPr>
              <w:widowControl/>
              <w:spacing w:after="0"/>
              <w:jc w:val="center"/>
              <w:rPr>
                <w:rFonts w:ascii="Calibri" w:hAnsi="Calibri" w:cs="Calibri"/>
                <w:color w:val="000000"/>
                <w:szCs w:val="20"/>
              </w:rPr>
            </w:pPr>
            <w:r>
              <w:rPr>
                <w:rFonts w:ascii="Calibri" w:hAnsi="Calibri" w:cs="Calibri"/>
                <w:color w:val="000000"/>
                <w:szCs w:val="20"/>
              </w:rPr>
              <w:t>150</w:t>
            </w:r>
          </w:p>
        </w:tc>
        <w:tc>
          <w:tcPr>
            <w:tcW w:w="720" w:type="dxa"/>
            <w:vAlign w:val="center"/>
          </w:tcPr>
          <w:p w14:paraId="60B220BD"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54.5</w:t>
            </w:r>
          </w:p>
        </w:tc>
        <w:tc>
          <w:tcPr>
            <w:tcW w:w="720" w:type="dxa"/>
            <w:shd w:val="clear" w:color="auto" w:fill="auto"/>
            <w:vAlign w:val="center"/>
          </w:tcPr>
          <w:p w14:paraId="2C9EDD82"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35.3</w:t>
            </w:r>
          </w:p>
        </w:tc>
        <w:tc>
          <w:tcPr>
            <w:tcW w:w="1112" w:type="dxa"/>
            <w:vAlign w:val="center"/>
            <w:hideMark/>
          </w:tcPr>
          <w:p w14:paraId="65A49ED0"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127.4</w:t>
            </w:r>
          </w:p>
        </w:tc>
        <w:tc>
          <w:tcPr>
            <w:tcW w:w="688" w:type="dxa"/>
            <w:vAlign w:val="center"/>
          </w:tcPr>
          <w:p w14:paraId="776D828D"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31.9</w:t>
            </w:r>
          </w:p>
        </w:tc>
        <w:tc>
          <w:tcPr>
            <w:tcW w:w="630" w:type="dxa"/>
            <w:vAlign w:val="center"/>
          </w:tcPr>
          <w:p w14:paraId="3F365821"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12.7</w:t>
            </w:r>
          </w:p>
        </w:tc>
      </w:tr>
      <w:tr w:rsidR="00B270BE" w:rsidRPr="0014794F" w14:paraId="36212888" w14:textId="77777777" w:rsidTr="000256C8">
        <w:trPr>
          <w:trHeight w:val="274"/>
          <w:jc w:val="center"/>
        </w:trPr>
        <w:tc>
          <w:tcPr>
            <w:tcW w:w="1885" w:type="dxa"/>
            <w:vMerge w:val="restart"/>
            <w:shd w:val="clear" w:color="auto" w:fill="auto"/>
            <w:vAlign w:val="center"/>
            <w:hideMark/>
          </w:tcPr>
          <w:p w14:paraId="7C3D7B22" w14:textId="77777777" w:rsidR="00B270BE" w:rsidRPr="0014794F" w:rsidRDefault="00B270BE" w:rsidP="000256C8">
            <w:pPr>
              <w:widowControl/>
              <w:spacing w:after="0"/>
              <w:jc w:val="center"/>
              <w:rPr>
                <w:rFonts w:ascii="Calibri" w:hAnsi="Calibri" w:cs="Calibri"/>
                <w:b/>
                <w:bCs/>
                <w:szCs w:val="20"/>
              </w:rPr>
            </w:pPr>
            <w:r w:rsidRPr="0014794F">
              <w:rPr>
                <w:rFonts w:ascii="Calibri" w:hAnsi="Calibri" w:cs="Calibri"/>
                <w:b/>
                <w:bCs/>
                <w:szCs w:val="20"/>
              </w:rPr>
              <w:t>Globe</w:t>
            </w:r>
            <w:r w:rsidRPr="0014794F">
              <w:rPr>
                <w:rFonts w:ascii="Calibri" w:hAnsi="Calibri" w:cs="Calibri"/>
                <w:b/>
                <w:bCs/>
                <w:szCs w:val="20"/>
              </w:rPr>
              <w:br/>
              <w:t>(medium and intermediate bases less than 750 lumens)</w:t>
            </w:r>
          </w:p>
        </w:tc>
        <w:tc>
          <w:tcPr>
            <w:tcW w:w="1033" w:type="dxa"/>
            <w:shd w:val="clear" w:color="auto" w:fill="auto"/>
            <w:vAlign w:val="center"/>
            <w:hideMark/>
          </w:tcPr>
          <w:p w14:paraId="5DA9CDB2" w14:textId="0A231FBA" w:rsidR="00B270BE" w:rsidRPr="0014794F" w:rsidRDefault="00B270BE" w:rsidP="000256C8">
            <w:pPr>
              <w:widowControl/>
              <w:spacing w:after="0"/>
              <w:jc w:val="center"/>
              <w:rPr>
                <w:rFonts w:ascii="Calibri" w:hAnsi="Calibri" w:cs="Calibri"/>
                <w:color w:val="000000"/>
                <w:szCs w:val="20"/>
              </w:rPr>
            </w:pPr>
            <w:ins w:id="1617" w:author="Sam Dent" w:date="2022-10-10T06:43:00Z">
              <w:r>
                <w:rPr>
                  <w:rFonts w:ascii="Calibri" w:hAnsi="Calibri"/>
                  <w:color w:val="000000"/>
                  <w:szCs w:val="20"/>
                </w:rPr>
                <w:t>310</w:t>
              </w:r>
            </w:ins>
            <w:del w:id="1618" w:author="Sam Dent" w:date="2022-10-10T06:43:00Z">
              <w:r w:rsidDel="00B270BE">
                <w:rPr>
                  <w:rFonts w:ascii="Calibri" w:hAnsi="Calibri"/>
                  <w:color w:val="000000"/>
                  <w:szCs w:val="20"/>
                </w:rPr>
                <w:delText>150</w:delText>
              </w:r>
            </w:del>
          </w:p>
        </w:tc>
        <w:tc>
          <w:tcPr>
            <w:tcW w:w="1127" w:type="dxa"/>
            <w:shd w:val="clear" w:color="auto" w:fill="auto"/>
            <w:vAlign w:val="center"/>
            <w:hideMark/>
          </w:tcPr>
          <w:p w14:paraId="564519BA"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349</w:t>
            </w:r>
          </w:p>
        </w:tc>
        <w:tc>
          <w:tcPr>
            <w:tcW w:w="990" w:type="dxa"/>
            <w:shd w:val="clear" w:color="auto" w:fill="auto"/>
            <w:vAlign w:val="center"/>
            <w:hideMark/>
          </w:tcPr>
          <w:p w14:paraId="33F8DC46"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3.0</w:t>
            </w:r>
          </w:p>
        </w:tc>
        <w:tc>
          <w:tcPr>
            <w:tcW w:w="1170" w:type="dxa"/>
            <w:shd w:val="clear" w:color="auto" w:fill="auto"/>
            <w:vAlign w:val="center"/>
            <w:hideMark/>
          </w:tcPr>
          <w:p w14:paraId="6D272BE3"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25</w:t>
            </w:r>
          </w:p>
        </w:tc>
        <w:tc>
          <w:tcPr>
            <w:tcW w:w="720" w:type="dxa"/>
            <w:vAlign w:val="center"/>
          </w:tcPr>
          <w:p w14:paraId="12CBA817"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8.5</w:t>
            </w:r>
          </w:p>
        </w:tc>
        <w:tc>
          <w:tcPr>
            <w:tcW w:w="720" w:type="dxa"/>
            <w:shd w:val="clear" w:color="auto" w:fill="auto"/>
            <w:vAlign w:val="center"/>
          </w:tcPr>
          <w:p w14:paraId="29FC4150"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5.2</w:t>
            </w:r>
          </w:p>
        </w:tc>
        <w:tc>
          <w:tcPr>
            <w:tcW w:w="1112" w:type="dxa"/>
            <w:vAlign w:val="center"/>
            <w:hideMark/>
          </w:tcPr>
          <w:p w14:paraId="4D62746D"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22</w:t>
            </w:r>
          </w:p>
        </w:tc>
        <w:tc>
          <w:tcPr>
            <w:tcW w:w="688" w:type="dxa"/>
            <w:vAlign w:val="center"/>
          </w:tcPr>
          <w:p w14:paraId="551955AF"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5.5</w:t>
            </w:r>
          </w:p>
        </w:tc>
        <w:tc>
          <w:tcPr>
            <w:tcW w:w="630" w:type="dxa"/>
            <w:vAlign w:val="center"/>
          </w:tcPr>
          <w:p w14:paraId="47F8FD7B"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2.2</w:t>
            </w:r>
          </w:p>
        </w:tc>
      </w:tr>
      <w:tr w:rsidR="00B270BE" w:rsidRPr="0014794F" w14:paraId="012B7B27" w14:textId="77777777" w:rsidTr="000256C8">
        <w:trPr>
          <w:trHeight w:val="274"/>
          <w:jc w:val="center"/>
        </w:trPr>
        <w:tc>
          <w:tcPr>
            <w:tcW w:w="1885" w:type="dxa"/>
            <w:vMerge/>
            <w:vAlign w:val="center"/>
            <w:hideMark/>
          </w:tcPr>
          <w:p w14:paraId="311CC2DF" w14:textId="77777777" w:rsidR="00B270BE" w:rsidRPr="0014794F" w:rsidRDefault="00B270BE" w:rsidP="000256C8">
            <w:pPr>
              <w:widowControl/>
              <w:spacing w:after="0"/>
              <w:jc w:val="left"/>
              <w:rPr>
                <w:rFonts w:ascii="Calibri" w:hAnsi="Calibri" w:cs="Calibri"/>
                <w:b/>
                <w:bCs/>
                <w:szCs w:val="20"/>
              </w:rPr>
            </w:pPr>
          </w:p>
        </w:tc>
        <w:tc>
          <w:tcPr>
            <w:tcW w:w="1033" w:type="dxa"/>
            <w:shd w:val="clear" w:color="auto" w:fill="auto"/>
            <w:vAlign w:val="center"/>
            <w:hideMark/>
          </w:tcPr>
          <w:p w14:paraId="376CBA35"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350</w:t>
            </w:r>
          </w:p>
        </w:tc>
        <w:tc>
          <w:tcPr>
            <w:tcW w:w="1127" w:type="dxa"/>
            <w:shd w:val="clear" w:color="auto" w:fill="auto"/>
            <w:vAlign w:val="center"/>
            <w:hideMark/>
          </w:tcPr>
          <w:p w14:paraId="61304AE2"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499</w:t>
            </w:r>
          </w:p>
        </w:tc>
        <w:tc>
          <w:tcPr>
            <w:tcW w:w="990" w:type="dxa"/>
            <w:shd w:val="clear" w:color="auto" w:fill="auto"/>
            <w:vAlign w:val="center"/>
            <w:hideMark/>
          </w:tcPr>
          <w:p w14:paraId="14B5B2D2"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4.7</w:t>
            </w:r>
          </w:p>
        </w:tc>
        <w:tc>
          <w:tcPr>
            <w:tcW w:w="1170" w:type="dxa"/>
            <w:shd w:val="clear" w:color="auto" w:fill="auto"/>
            <w:vAlign w:val="center"/>
            <w:hideMark/>
          </w:tcPr>
          <w:p w14:paraId="1999D94A"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40</w:t>
            </w:r>
          </w:p>
        </w:tc>
        <w:tc>
          <w:tcPr>
            <w:tcW w:w="720" w:type="dxa"/>
            <w:vAlign w:val="center"/>
          </w:tcPr>
          <w:p w14:paraId="3E31ABCC"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13.5</w:t>
            </w:r>
          </w:p>
        </w:tc>
        <w:tc>
          <w:tcPr>
            <w:tcW w:w="720" w:type="dxa"/>
            <w:shd w:val="clear" w:color="auto" w:fill="auto"/>
            <w:vAlign w:val="center"/>
          </w:tcPr>
          <w:p w14:paraId="129888A1"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8.2</w:t>
            </w:r>
          </w:p>
        </w:tc>
        <w:tc>
          <w:tcPr>
            <w:tcW w:w="1112" w:type="dxa"/>
            <w:vAlign w:val="center"/>
            <w:hideMark/>
          </w:tcPr>
          <w:p w14:paraId="00BE41F6"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35.3</w:t>
            </w:r>
          </w:p>
        </w:tc>
        <w:tc>
          <w:tcPr>
            <w:tcW w:w="688" w:type="dxa"/>
            <w:vAlign w:val="center"/>
          </w:tcPr>
          <w:p w14:paraId="1DF53A0F"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8.8</w:t>
            </w:r>
          </w:p>
        </w:tc>
        <w:tc>
          <w:tcPr>
            <w:tcW w:w="630" w:type="dxa"/>
            <w:vAlign w:val="center"/>
          </w:tcPr>
          <w:p w14:paraId="63C1140F"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3.5</w:t>
            </w:r>
          </w:p>
        </w:tc>
      </w:tr>
      <w:tr w:rsidR="00B270BE" w:rsidRPr="0014794F" w14:paraId="5387DC6E" w14:textId="77777777" w:rsidTr="000256C8">
        <w:trPr>
          <w:trHeight w:val="274"/>
          <w:jc w:val="center"/>
        </w:trPr>
        <w:tc>
          <w:tcPr>
            <w:tcW w:w="1885" w:type="dxa"/>
            <w:vMerge/>
            <w:vAlign w:val="center"/>
            <w:hideMark/>
          </w:tcPr>
          <w:p w14:paraId="7C202DFA" w14:textId="77777777" w:rsidR="00B270BE" w:rsidRPr="0014794F" w:rsidRDefault="00B270BE" w:rsidP="000256C8">
            <w:pPr>
              <w:widowControl/>
              <w:spacing w:after="0"/>
              <w:jc w:val="left"/>
              <w:rPr>
                <w:rFonts w:ascii="Calibri" w:hAnsi="Calibri" w:cs="Calibri"/>
                <w:b/>
                <w:bCs/>
                <w:szCs w:val="20"/>
              </w:rPr>
            </w:pPr>
          </w:p>
        </w:tc>
        <w:tc>
          <w:tcPr>
            <w:tcW w:w="1033" w:type="dxa"/>
            <w:shd w:val="clear" w:color="auto" w:fill="auto"/>
            <w:vAlign w:val="center"/>
            <w:hideMark/>
          </w:tcPr>
          <w:p w14:paraId="7990D378"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500</w:t>
            </w:r>
          </w:p>
        </w:tc>
        <w:tc>
          <w:tcPr>
            <w:tcW w:w="1127" w:type="dxa"/>
            <w:shd w:val="clear" w:color="auto" w:fill="auto"/>
            <w:vAlign w:val="center"/>
            <w:hideMark/>
          </w:tcPr>
          <w:p w14:paraId="440D8D84"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574</w:t>
            </w:r>
          </w:p>
        </w:tc>
        <w:tc>
          <w:tcPr>
            <w:tcW w:w="990" w:type="dxa"/>
            <w:shd w:val="clear" w:color="auto" w:fill="auto"/>
            <w:vAlign w:val="center"/>
            <w:hideMark/>
          </w:tcPr>
          <w:p w14:paraId="56FAE295"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5.7</w:t>
            </w:r>
          </w:p>
        </w:tc>
        <w:tc>
          <w:tcPr>
            <w:tcW w:w="1170" w:type="dxa"/>
            <w:shd w:val="clear" w:color="auto" w:fill="auto"/>
            <w:vAlign w:val="center"/>
            <w:hideMark/>
          </w:tcPr>
          <w:p w14:paraId="71D361F7"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60</w:t>
            </w:r>
          </w:p>
        </w:tc>
        <w:tc>
          <w:tcPr>
            <w:tcW w:w="720" w:type="dxa"/>
            <w:vAlign w:val="center"/>
          </w:tcPr>
          <w:p w14:paraId="556239E3"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19.3</w:t>
            </w:r>
          </w:p>
        </w:tc>
        <w:tc>
          <w:tcPr>
            <w:tcW w:w="720" w:type="dxa"/>
            <w:shd w:val="clear" w:color="auto" w:fill="auto"/>
            <w:vAlign w:val="center"/>
          </w:tcPr>
          <w:p w14:paraId="3453AEBB"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11.1</w:t>
            </w:r>
          </w:p>
        </w:tc>
        <w:tc>
          <w:tcPr>
            <w:tcW w:w="1112" w:type="dxa"/>
            <w:vAlign w:val="center"/>
            <w:hideMark/>
          </w:tcPr>
          <w:p w14:paraId="0962F9AE"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54.3</w:t>
            </w:r>
          </w:p>
        </w:tc>
        <w:tc>
          <w:tcPr>
            <w:tcW w:w="688" w:type="dxa"/>
            <w:vAlign w:val="center"/>
          </w:tcPr>
          <w:p w14:paraId="35112F1A"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13.6</w:t>
            </w:r>
          </w:p>
        </w:tc>
        <w:tc>
          <w:tcPr>
            <w:tcW w:w="630" w:type="dxa"/>
            <w:vAlign w:val="center"/>
          </w:tcPr>
          <w:p w14:paraId="6F48B655"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5.4</w:t>
            </w:r>
          </w:p>
        </w:tc>
      </w:tr>
      <w:tr w:rsidR="00B270BE" w:rsidRPr="0014794F" w14:paraId="0B104D1B" w14:textId="77777777" w:rsidTr="000256C8">
        <w:trPr>
          <w:trHeight w:val="274"/>
          <w:jc w:val="center"/>
        </w:trPr>
        <w:tc>
          <w:tcPr>
            <w:tcW w:w="1885" w:type="dxa"/>
            <w:vMerge/>
            <w:vAlign w:val="center"/>
          </w:tcPr>
          <w:p w14:paraId="1E20440D" w14:textId="77777777" w:rsidR="00B270BE" w:rsidRPr="0014794F" w:rsidRDefault="00B270BE" w:rsidP="000256C8">
            <w:pPr>
              <w:widowControl/>
              <w:spacing w:after="0"/>
              <w:jc w:val="left"/>
              <w:rPr>
                <w:rFonts w:ascii="Calibri" w:hAnsi="Calibri" w:cs="Calibri"/>
                <w:b/>
                <w:bCs/>
                <w:szCs w:val="20"/>
              </w:rPr>
            </w:pPr>
          </w:p>
        </w:tc>
        <w:tc>
          <w:tcPr>
            <w:tcW w:w="1033" w:type="dxa"/>
            <w:shd w:val="clear" w:color="auto" w:fill="auto"/>
            <w:vAlign w:val="center"/>
          </w:tcPr>
          <w:p w14:paraId="56DF6343"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575</w:t>
            </w:r>
          </w:p>
        </w:tc>
        <w:tc>
          <w:tcPr>
            <w:tcW w:w="1127" w:type="dxa"/>
            <w:shd w:val="clear" w:color="auto" w:fill="auto"/>
            <w:vAlign w:val="center"/>
          </w:tcPr>
          <w:p w14:paraId="52EFF88D"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649</w:t>
            </w:r>
          </w:p>
        </w:tc>
        <w:tc>
          <w:tcPr>
            <w:tcW w:w="990" w:type="dxa"/>
            <w:shd w:val="clear" w:color="auto" w:fill="auto"/>
            <w:vAlign w:val="center"/>
          </w:tcPr>
          <w:p w14:paraId="5B1F12B0"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6.5</w:t>
            </w:r>
          </w:p>
        </w:tc>
        <w:tc>
          <w:tcPr>
            <w:tcW w:w="1170" w:type="dxa"/>
            <w:shd w:val="clear" w:color="auto" w:fill="auto"/>
            <w:vAlign w:val="center"/>
          </w:tcPr>
          <w:p w14:paraId="521CBF21"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75</w:t>
            </w:r>
          </w:p>
        </w:tc>
        <w:tc>
          <w:tcPr>
            <w:tcW w:w="720" w:type="dxa"/>
            <w:vAlign w:val="center"/>
          </w:tcPr>
          <w:p w14:paraId="33DD42FC"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23.6</w:t>
            </w:r>
          </w:p>
        </w:tc>
        <w:tc>
          <w:tcPr>
            <w:tcW w:w="720" w:type="dxa"/>
            <w:shd w:val="clear" w:color="auto" w:fill="auto"/>
            <w:vAlign w:val="center"/>
          </w:tcPr>
          <w:p w14:paraId="4A5F89E6"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13.4</w:t>
            </w:r>
          </w:p>
        </w:tc>
        <w:tc>
          <w:tcPr>
            <w:tcW w:w="1112" w:type="dxa"/>
            <w:vAlign w:val="center"/>
          </w:tcPr>
          <w:p w14:paraId="4E3A19EA"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68.5</w:t>
            </w:r>
          </w:p>
        </w:tc>
        <w:tc>
          <w:tcPr>
            <w:tcW w:w="688" w:type="dxa"/>
            <w:vAlign w:val="center"/>
          </w:tcPr>
          <w:p w14:paraId="26010C49"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17.1</w:t>
            </w:r>
          </w:p>
        </w:tc>
        <w:tc>
          <w:tcPr>
            <w:tcW w:w="630" w:type="dxa"/>
            <w:vAlign w:val="center"/>
          </w:tcPr>
          <w:p w14:paraId="1141240A"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6.9</w:t>
            </w:r>
          </w:p>
        </w:tc>
      </w:tr>
      <w:tr w:rsidR="00B270BE" w:rsidRPr="0014794F" w14:paraId="685FD7C7" w14:textId="77777777" w:rsidTr="000256C8">
        <w:trPr>
          <w:trHeight w:val="274"/>
          <w:jc w:val="center"/>
        </w:trPr>
        <w:tc>
          <w:tcPr>
            <w:tcW w:w="1885" w:type="dxa"/>
            <w:vMerge/>
            <w:vAlign w:val="center"/>
            <w:hideMark/>
          </w:tcPr>
          <w:p w14:paraId="0B6AC480" w14:textId="77777777" w:rsidR="00B270BE" w:rsidRPr="0014794F" w:rsidRDefault="00B270BE" w:rsidP="000256C8">
            <w:pPr>
              <w:widowControl/>
              <w:spacing w:after="0"/>
              <w:jc w:val="left"/>
              <w:rPr>
                <w:rFonts w:ascii="Calibri" w:hAnsi="Calibri" w:cs="Calibri"/>
                <w:b/>
                <w:bCs/>
                <w:szCs w:val="20"/>
              </w:rPr>
            </w:pPr>
          </w:p>
        </w:tc>
        <w:tc>
          <w:tcPr>
            <w:tcW w:w="1033" w:type="dxa"/>
            <w:shd w:val="clear" w:color="auto" w:fill="auto"/>
            <w:vAlign w:val="center"/>
            <w:hideMark/>
          </w:tcPr>
          <w:p w14:paraId="1A01251D"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650</w:t>
            </w:r>
          </w:p>
        </w:tc>
        <w:tc>
          <w:tcPr>
            <w:tcW w:w="1127" w:type="dxa"/>
            <w:shd w:val="clear" w:color="auto" w:fill="auto"/>
            <w:vAlign w:val="center"/>
            <w:hideMark/>
          </w:tcPr>
          <w:p w14:paraId="38F98F5E"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1,000</w:t>
            </w:r>
          </w:p>
        </w:tc>
        <w:tc>
          <w:tcPr>
            <w:tcW w:w="990" w:type="dxa"/>
            <w:shd w:val="clear" w:color="auto" w:fill="auto"/>
            <w:vAlign w:val="center"/>
            <w:hideMark/>
          </w:tcPr>
          <w:p w14:paraId="58FDEE13"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8.2</w:t>
            </w:r>
          </w:p>
        </w:tc>
        <w:tc>
          <w:tcPr>
            <w:tcW w:w="1170" w:type="dxa"/>
            <w:shd w:val="clear" w:color="auto" w:fill="auto"/>
            <w:vAlign w:val="center"/>
            <w:hideMark/>
          </w:tcPr>
          <w:p w14:paraId="20A34272"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100</w:t>
            </w:r>
          </w:p>
        </w:tc>
        <w:tc>
          <w:tcPr>
            <w:tcW w:w="720" w:type="dxa"/>
            <w:vAlign w:val="center"/>
          </w:tcPr>
          <w:p w14:paraId="3238C656"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31.2</w:t>
            </w:r>
          </w:p>
        </w:tc>
        <w:tc>
          <w:tcPr>
            <w:tcW w:w="720" w:type="dxa"/>
            <w:shd w:val="clear" w:color="auto" w:fill="auto"/>
            <w:vAlign w:val="center"/>
          </w:tcPr>
          <w:p w14:paraId="471DB08D"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17.4</w:t>
            </w:r>
          </w:p>
        </w:tc>
        <w:tc>
          <w:tcPr>
            <w:tcW w:w="1112" w:type="dxa"/>
            <w:vAlign w:val="center"/>
            <w:hideMark/>
          </w:tcPr>
          <w:p w14:paraId="590AECDC"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91.8</w:t>
            </w:r>
          </w:p>
        </w:tc>
        <w:tc>
          <w:tcPr>
            <w:tcW w:w="688" w:type="dxa"/>
            <w:vAlign w:val="center"/>
          </w:tcPr>
          <w:p w14:paraId="132D9362"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23.0</w:t>
            </w:r>
          </w:p>
        </w:tc>
        <w:tc>
          <w:tcPr>
            <w:tcW w:w="630" w:type="dxa"/>
            <w:vAlign w:val="center"/>
          </w:tcPr>
          <w:p w14:paraId="567BD9D0"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9.2</w:t>
            </w:r>
          </w:p>
        </w:tc>
      </w:tr>
      <w:tr w:rsidR="00B270BE" w:rsidRPr="0014794F" w14:paraId="218DD1F3" w14:textId="77777777" w:rsidTr="000256C8">
        <w:trPr>
          <w:trHeight w:val="274"/>
          <w:jc w:val="center"/>
        </w:trPr>
        <w:tc>
          <w:tcPr>
            <w:tcW w:w="1885" w:type="dxa"/>
            <w:vMerge w:val="restart"/>
            <w:shd w:val="clear" w:color="auto" w:fill="auto"/>
            <w:vAlign w:val="center"/>
          </w:tcPr>
          <w:p w14:paraId="3FE5D79E" w14:textId="77777777" w:rsidR="00B270BE" w:rsidRPr="0014794F" w:rsidRDefault="00B270BE" w:rsidP="000256C8">
            <w:pPr>
              <w:widowControl/>
              <w:spacing w:after="0"/>
              <w:jc w:val="center"/>
              <w:rPr>
                <w:rFonts w:ascii="Calibri" w:hAnsi="Calibri" w:cs="Calibri"/>
                <w:b/>
                <w:bCs/>
                <w:szCs w:val="20"/>
              </w:rPr>
            </w:pPr>
            <w:r w:rsidRPr="0014794F">
              <w:rPr>
                <w:rFonts w:ascii="Calibri" w:hAnsi="Calibri" w:cs="Calibri"/>
                <w:b/>
                <w:bCs/>
                <w:szCs w:val="20"/>
              </w:rPr>
              <w:t>Globe</w:t>
            </w:r>
            <w:r w:rsidRPr="0014794F">
              <w:rPr>
                <w:rFonts w:ascii="Calibri" w:hAnsi="Calibri" w:cs="Calibri"/>
                <w:b/>
                <w:bCs/>
                <w:szCs w:val="20"/>
              </w:rPr>
              <w:br/>
              <w:t>(candelabra bases less than 1050 lumens)</w:t>
            </w:r>
          </w:p>
        </w:tc>
        <w:tc>
          <w:tcPr>
            <w:tcW w:w="1033" w:type="dxa"/>
            <w:shd w:val="clear" w:color="auto" w:fill="auto"/>
            <w:vAlign w:val="center"/>
          </w:tcPr>
          <w:p w14:paraId="6F8D9892" w14:textId="59C4655D" w:rsidR="00B270BE" w:rsidRPr="0014794F" w:rsidRDefault="00B270BE" w:rsidP="000256C8">
            <w:pPr>
              <w:widowControl/>
              <w:spacing w:after="0"/>
              <w:jc w:val="center"/>
              <w:rPr>
                <w:rFonts w:ascii="Calibri" w:hAnsi="Calibri" w:cs="Calibri"/>
                <w:color w:val="000000"/>
                <w:szCs w:val="20"/>
              </w:rPr>
            </w:pPr>
            <w:ins w:id="1619" w:author="Sam Dent" w:date="2022-10-10T06:44:00Z">
              <w:r>
                <w:rPr>
                  <w:rFonts w:ascii="Calibri" w:hAnsi="Calibri"/>
                  <w:color w:val="000000"/>
                  <w:szCs w:val="20"/>
                </w:rPr>
                <w:t>310</w:t>
              </w:r>
            </w:ins>
            <w:del w:id="1620" w:author="Sam Dent" w:date="2022-10-10T06:44:00Z">
              <w:r w:rsidDel="00B270BE">
                <w:rPr>
                  <w:rFonts w:ascii="Calibri" w:hAnsi="Calibri"/>
                  <w:color w:val="000000"/>
                  <w:szCs w:val="20"/>
                </w:rPr>
                <w:delText>150</w:delText>
              </w:r>
            </w:del>
          </w:p>
        </w:tc>
        <w:tc>
          <w:tcPr>
            <w:tcW w:w="1127" w:type="dxa"/>
            <w:shd w:val="clear" w:color="auto" w:fill="auto"/>
            <w:vAlign w:val="center"/>
          </w:tcPr>
          <w:p w14:paraId="26230084"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349</w:t>
            </w:r>
          </w:p>
        </w:tc>
        <w:tc>
          <w:tcPr>
            <w:tcW w:w="990" w:type="dxa"/>
            <w:shd w:val="clear" w:color="auto" w:fill="auto"/>
            <w:vAlign w:val="center"/>
          </w:tcPr>
          <w:p w14:paraId="27D79BF3"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3.5</w:t>
            </w:r>
          </w:p>
        </w:tc>
        <w:tc>
          <w:tcPr>
            <w:tcW w:w="1170" w:type="dxa"/>
            <w:shd w:val="clear" w:color="auto" w:fill="auto"/>
            <w:vAlign w:val="center"/>
          </w:tcPr>
          <w:p w14:paraId="15868482"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25</w:t>
            </w:r>
          </w:p>
        </w:tc>
        <w:tc>
          <w:tcPr>
            <w:tcW w:w="720" w:type="dxa"/>
            <w:vAlign w:val="center"/>
          </w:tcPr>
          <w:p w14:paraId="649630C9"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8.9</w:t>
            </w:r>
          </w:p>
        </w:tc>
        <w:tc>
          <w:tcPr>
            <w:tcW w:w="720" w:type="dxa"/>
            <w:shd w:val="clear" w:color="auto" w:fill="auto"/>
            <w:vAlign w:val="center"/>
          </w:tcPr>
          <w:p w14:paraId="70DA8CBF"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5.7</w:t>
            </w:r>
          </w:p>
        </w:tc>
        <w:tc>
          <w:tcPr>
            <w:tcW w:w="1112" w:type="dxa"/>
            <w:vAlign w:val="center"/>
          </w:tcPr>
          <w:p w14:paraId="0B5673A6"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21.5</w:t>
            </w:r>
          </w:p>
        </w:tc>
        <w:tc>
          <w:tcPr>
            <w:tcW w:w="688" w:type="dxa"/>
            <w:vAlign w:val="center"/>
          </w:tcPr>
          <w:p w14:paraId="0E9F6F50"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5.4</w:t>
            </w:r>
          </w:p>
        </w:tc>
        <w:tc>
          <w:tcPr>
            <w:tcW w:w="630" w:type="dxa"/>
            <w:vAlign w:val="center"/>
          </w:tcPr>
          <w:p w14:paraId="157E18E5"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2.2</w:t>
            </w:r>
          </w:p>
        </w:tc>
      </w:tr>
      <w:tr w:rsidR="00B270BE" w:rsidRPr="0014794F" w14:paraId="62CD76BD" w14:textId="77777777" w:rsidTr="000256C8">
        <w:trPr>
          <w:trHeight w:val="274"/>
          <w:jc w:val="center"/>
        </w:trPr>
        <w:tc>
          <w:tcPr>
            <w:tcW w:w="1885" w:type="dxa"/>
            <w:vMerge/>
            <w:shd w:val="clear" w:color="auto" w:fill="auto"/>
            <w:vAlign w:val="center"/>
          </w:tcPr>
          <w:p w14:paraId="58BC1910" w14:textId="77777777" w:rsidR="00B270BE" w:rsidRPr="0014794F" w:rsidRDefault="00B270BE" w:rsidP="000256C8">
            <w:pPr>
              <w:widowControl/>
              <w:spacing w:after="0"/>
              <w:jc w:val="center"/>
              <w:rPr>
                <w:rFonts w:ascii="Calibri" w:hAnsi="Calibri" w:cs="Calibri"/>
                <w:b/>
                <w:bCs/>
                <w:szCs w:val="20"/>
              </w:rPr>
            </w:pPr>
          </w:p>
        </w:tc>
        <w:tc>
          <w:tcPr>
            <w:tcW w:w="1033" w:type="dxa"/>
            <w:shd w:val="clear" w:color="auto" w:fill="auto"/>
            <w:vAlign w:val="center"/>
          </w:tcPr>
          <w:p w14:paraId="431A6716"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350</w:t>
            </w:r>
          </w:p>
        </w:tc>
        <w:tc>
          <w:tcPr>
            <w:tcW w:w="1127" w:type="dxa"/>
            <w:shd w:val="clear" w:color="auto" w:fill="auto"/>
            <w:vAlign w:val="center"/>
          </w:tcPr>
          <w:p w14:paraId="66F17C86"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499</w:t>
            </w:r>
          </w:p>
        </w:tc>
        <w:tc>
          <w:tcPr>
            <w:tcW w:w="990" w:type="dxa"/>
            <w:shd w:val="clear" w:color="auto" w:fill="auto"/>
            <w:vAlign w:val="center"/>
          </w:tcPr>
          <w:p w14:paraId="59431019"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4.4</w:t>
            </w:r>
          </w:p>
        </w:tc>
        <w:tc>
          <w:tcPr>
            <w:tcW w:w="1170" w:type="dxa"/>
            <w:shd w:val="clear" w:color="auto" w:fill="auto"/>
            <w:vAlign w:val="center"/>
          </w:tcPr>
          <w:p w14:paraId="7CCD6CBD"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40</w:t>
            </w:r>
          </w:p>
        </w:tc>
        <w:tc>
          <w:tcPr>
            <w:tcW w:w="720" w:type="dxa"/>
            <w:vAlign w:val="center"/>
          </w:tcPr>
          <w:p w14:paraId="6FD190CF"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13.3</w:t>
            </w:r>
          </w:p>
        </w:tc>
        <w:tc>
          <w:tcPr>
            <w:tcW w:w="720" w:type="dxa"/>
            <w:shd w:val="clear" w:color="auto" w:fill="auto"/>
            <w:vAlign w:val="center"/>
          </w:tcPr>
          <w:p w14:paraId="55AD42AB"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8.0</w:t>
            </w:r>
          </w:p>
        </w:tc>
        <w:tc>
          <w:tcPr>
            <w:tcW w:w="1112" w:type="dxa"/>
            <w:vAlign w:val="center"/>
          </w:tcPr>
          <w:p w14:paraId="72E3827E"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35.6</w:t>
            </w:r>
          </w:p>
        </w:tc>
        <w:tc>
          <w:tcPr>
            <w:tcW w:w="688" w:type="dxa"/>
            <w:vAlign w:val="center"/>
          </w:tcPr>
          <w:p w14:paraId="1D121CF4"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8.9</w:t>
            </w:r>
          </w:p>
        </w:tc>
        <w:tc>
          <w:tcPr>
            <w:tcW w:w="630" w:type="dxa"/>
            <w:vAlign w:val="center"/>
          </w:tcPr>
          <w:p w14:paraId="5AED75CF"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3.6</w:t>
            </w:r>
          </w:p>
        </w:tc>
      </w:tr>
      <w:tr w:rsidR="00B270BE" w:rsidRPr="0014794F" w14:paraId="5C7CD1ED" w14:textId="77777777" w:rsidTr="000256C8">
        <w:trPr>
          <w:trHeight w:val="274"/>
          <w:jc w:val="center"/>
        </w:trPr>
        <w:tc>
          <w:tcPr>
            <w:tcW w:w="1885" w:type="dxa"/>
            <w:vMerge/>
            <w:shd w:val="clear" w:color="auto" w:fill="auto"/>
            <w:vAlign w:val="center"/>
          </w:tcPr>
          <w:p w14:paraId="7F512A1E" w14:textId="77777777" w:rsidR="00B270BE" w:rsidRPr="0014794F" w:rsidRDefault="00B270BE" w:rsidP="000256C8">
            <w:pPr>
              <w:widowControl/>
              <w:spacing w:after="0"/>
              <w:jc w:val="center"/>
              <w:rPr>
                <w:rFonts w:ascii="Calibri" w:hAnsi="Calibri" w:cs="Calibri"/>
                <w:b/>
                <w:bCs/>
                <w:szCs w:val="20"/>
              </w:rPr>
            </w:pPr>
          </w:p>
        </w:tc>
        <w:tc>
          <w:tcPr>
            <w:tcW w:w="1033" w:type="dxa"/>
            <w:shd w:val="clear" w:color="auto" w:fill="auto"/>
            <w:vAlign w:val="center"/>
          </w:tcPr>
          <w:p w14:paraId="67C9AB98"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500</w:t>
            </w:r>
          </w:p>
        </w:tc>
        <w:tc>
          <w:tcPr>
            <w:tcW w:w="1127" w:type="dxa"/>
            <w:shd w:val="clear" w:color="auto" w:fill="auto"/>
            <w:vAlign w:val="center"/>
          </w:tcPr>
          <w:p w14:paraId="3EC8D93C"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574</w:t>
            </w:r>
          </w:p>
        </w:tc>
        <w:tc>
          <w:tcPr>
            <w:tcW w:w="990" w:type="dxa"/>
            <w:shd w:val="clear" w:color="auto" w:fill="auto"/>
            <w:vAlign w:val="center"/>
          </w:tcPr>
          <w:p w14:paraId="3A42A5AB"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5.5</w:t>
            </w:r>
          </w:p>
        </w:tc>
        <w:tc>
          <w:tcPr>
            <w:tcW w:w="1170" w:type="dxa"/>
            <w:shd w:val="clear" w:color="auto" w:fill="auto"/>
            <w:vAlign w:val="center"/>
          </w:tcPr>
          <w:p w14:paraId="29DA66EA"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60</w:t>
            </w:r>
          </w:p>
        </w:tc>
        <w:tc>
          <w:tcPr>
            <w:tcW w:w="720" w:type="dxa"/>
            <w:vAlign w:val="center"/>
          </w:tcPr>
          <w:p w14:paraId="3AAAF806"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19.1</w:t>
            </w:r>
          </w:p>
        </w:tc>
        <w:tc>
          <w:tcPr>
            <w:tcW w:w="720" w:type="dxa"/>
            <w:shd w:val="clear" w:color="auto" w:fill="auto"/>
            <w:vAlign w:val="center"/>
          </w:tcPr>
          <w:p w14:paraId="4BF9CFED"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11.0</w:t>
            </w:r>
          </w:p>
        </w:tc>
        <w:tc>
          <w:tcPr>
            <w:tcW w:w="1112" w:type="dxa"/>
            <w:vAlign w:val="center"/>
          </w:tcPr>
          <w:p w14:paraId="49AA9775"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54.5</w:t>
            </w:r>
          </w:p>
        </w:tc>
        <w:tc>
          <w:tcPr>
            <w:tcW w:w="688" w:type="dxa"/>
            <w:vAlign w:val="center"/>
          </w:tcPr>
          <w:p w14:paraId="30812D9C"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13.6</w:t>
            </w:r>
          </w:p>
        </w:tc>
        <w:tc>
          <w:tcPr>
            <w:tcW w:w="630" w:type="dxa"/>
            <w:vAlign w:val="center"/>
          </w:tcPr>
          <w:p w14:paraId="66BF85CC"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5.5</w:t>
            </w:r>
          </w:p>
        </w:tc>
      </w:tr>
      <w:tr w:rsidR="00B270BE" w:rsidRPr="0014794F" w:rsidDel="00B270BE" w14:paraId="1EB45C4A" w14:textId="04293C27" w:rsidTr="000256C8">
        <w:trPr>
          <w:trHeight w:val="274"/>
          <w:jc w:val="center"/>
          <w:del w:id="1621" w:author="Sam Dent" w:date="2022-10-10T06:45:00Z"/>
        </w:trPr>
        <w:tc>
          <w:tcPr>
            <w:tcW w:w="1885" w:type="dxa"/>
            <w:shd w:val="clear" w:color="auto" w:fill="auto"/>
            <w:vAlign w:val="center"/>
            <w:hideMark/>
          </w:tcPr>
          <w:p w14:paraId="3B8E63BD" w14:textId="440EE7D5" w:rsidR="00B270BE" w:rsidRPr="0014794F" w:rsidDel="00B270BE" w:rsidRDefault="00B270BE" w:rsidP="000256C8">
            <w:pPr>
              <w:widowControl/>
              <w:spacing w:after="0"/>
              <w:jc w:val="center"/>
              <w:rPr>
                <w:del w:id="1622" w:author="Sam Dent" w:date="2022-10-10T06:45:00Z"/>
                <w:rFonts w:ascii="Calibri" w:hAnsi="Calibri" w:cs="Calibri"/>
                <w:b/>
                <w:bCs/>
                <w:szCs w:val="20"/>
              </w:rPr>
            </w:pPr>
          </w:p>
        </w:tc>
        <w:tc>
          <w:tcPr>
            <w:tcW w:w="1033" w:type="dxa"/>
            <w:shd w:val="clear" w:color="auto" w:fill="auto"/>
            <w:vAlign w:val="center"/>
            <w:hideMark/>
          </w:tcPr>
          <w:p w14:paraId="6095200D" w14:textId="6A08B82D" w:rsidR="00B270BE" w:rsidRPr="0014794F" w:rsidDel="00B270BE" w:rsidRDefault="00B270BE" w:rsidP="000256C8">
            <w:pPr>
              <w:widowControl/>
              <w:spacing w:after="0"/>
              <w:jc w:val="center"/>
              <w:rPr>
                <w:del w:id="1623" w:author="Sam Dent" w:date="2022-10-10T06:45:00Z"/>
                <w:rFonts w:ascii="Calibri" w:hAnsi="Calibri" w:cs="Calibri"/>
                <w:color w:val="000000"/>
                <w:szCs w:val="20"/>
              </w:rPr>
            </w:pPr>
            <w:del w:id="1624" w:author="Sam Dent" w:date="2022-10-10T06:45:00Z">
              <w:r w:rsidDel="00B270BE">
                <w:rPr>
                  <w:rFonts w:ascii="Calibri" w:hAnsi="Calibri"/>
                  <w:color w:val="000000"/>
                  <w:szCs w:val="20"/>
                </w:rPr>
                <w:delText>160</w:delText>
              </w:r>
            </w:del>
          </w:p>
        </w:tc>
        <w:tc>
          <w:tcPr>
            <w:tcW w:w="1127" w:type="dxa"/>
            <w:shd w:val="clear" w:color="auto" w:fill="auto"/>
            <w:vAlign w:val="center"/>
            <w:hideMark/>
          </w:tcPr>
          <w:p w14:paraId="53FB7D1F" w14:textId="5549F264" w:rsidR="00B270BE" w:rsidRPr="0014794F" w:rsidDel="00B270BE" w:rsidRDefault="00B270BE" w:rsidP="000256C8">
            <w:pPr>
              <w:widowControl/>
              <w:spacing w:after="0"/>
              <w:jc w:val="center"/>
              <w:rPr>
                <w:del w:id="1625" w:author="Sam Dent" w:date="2022-10-10T06:45:00Z"/>
                <w:rFonts w:ascii="Calibri" w:hAnsi="Calibri" w:cs="Calibri"/>
                <w:color w:val="000000"/>
                <w:szCs w:val="20"/>
              </w:rPr>
            </w:pPr>
            <w:del w:id="1626" w:author="Sam Dent" w:date="2022-10-10T06:45:00Z">
              <w:r w:rsidDel="00B270BE">
                <w:rPr>
                  <w:rFonts w:ascii="Calibri" w:hAnsi="Calibri"/>
                  <w:color w:val="000000"/>
                  <w:szCs w:val="20"/>
                </w:rPr>
                <w:delText>299</w:delText>
              </w:r>
            </w:del>
          </w:p>
        </w:tc>
        <w:tc>
          <w:tcPr>
            <w:tcW w:w="990" w:type="dxa"/>
            <w:shd w:val="clear" w:color="auto" w:fill="auto"/>
            <w:vAlign w:val="center"/>
            <w:hideMark/>
          </w:tcPr>
          <w:p w14:paraId="71FBE567" w14:textId="31990FB6" w:rsidR="00B270BE" w:rsidRPr="0014794F" w:rsidDel="00B270BE" w:rsidRDefault="00B270BE" w:rsidP="000256C8">
            <w:pPr>
              <w:widowControl/>
              <w:spacing w:after="0"/>
              <w:jc w:val="center"/>
              <w:rPr>
                <w:del w:id="1627" w:author="Sam Dent" w:date="2022-10-10T06:45:00Z"/>
                <w:rFonts w:ascii="Calibri" w:hAnsi="Calibri" w:cs="Calibri"/>
                <w:szCs w:val="20"/>
              </w:rPr>
            </w:pPr>
            <w:del w:id="1628" w:author="Sam Dent" w:date="2022-10-10T06:45:00Z">
              <w:r w:rsidDel="00B270BE">
                <w:rPr>
                  <w:rFonts w:ascii="Calibri" w:hAnsi="Calibri"/>
                  <w:color w:val="000000"/>
                  <w:szCs w:val="20"/>
                </w:rPr>
                <w:delText>2.6</w:delText>
              </w:r>
            </w:del>
          </w:p>
        </w:tc>
        <w:tc>
          <w:tcPr>
            <w:tcW w:w="1170" w:type="dxa"/>
            <w:shd w:val="clear" w:color="auto" w:fill="auto"/>
            <w:vAlign w:val="center"/>
            <w:hideMark/>
          </w:tcPr>
          <w:p w14:paraId="679C83C5" w14:textId="0B9980FA" w:rsidR="00B270BE" w:rsidRPr="0014794F" w:rsidDel="00B270BE" w:rsidRDefault="00B270BE" w:rsidP="000256C8">
            <w:pPr>
              <w:widowControl/>
              <w:spacing w:after="0"/>
              <w:jc w:val="center"/>
              <w:rPr>
                <w:del w:id="1629" w:author="Sam Dent" w:date="2022-10-10T06:45:00Z"/>
                <w:rFonts w:ascii="Calibri" w:hAnsi="Calibri" w:cs="Calibri"/>
                <w:color w:val="000000"/>
                <w:szCs w:val="20"/>
              </w:rPr>
            </w:pPr>
            <w:del w:id="1630" w:author="Sam Dent" w:date="2022-10-10T06:45:00Z">
              <w:r w:rsidDel="00B270BE">
                <w:rPr>
                  <w:rFonts w:ascii="Calibri" w:hAnsi="Calibri"/>
                  <w:color w:val="000000"/>
                  <w:szCs w:val="20"/>
                </w:rPr>
                <w:delText>25</w:delText>
              </w:r>
            </w:del>
          </w:p>
        </w:tc>
        <w:tc>
          <w:tcPr>
            <w:tcW w:w="720" w:type="dxa"/>
            <w:vAlign w:val="center"/>
          </w:tcPr>
          <w:p w14:paraId="7A78175F" w14:textId="602259CB" w:rsidR="00B270BE" w:rsidDel="00B270BE" w:rsidRDefault="00B270BE" w:rsidP="000256C8">
            <w:pPr>
              <w:widowControl/>
              <w:spacing w:after="0"/>
              <w:jc w:val="center"/>
              <w:rPr>
                <w:del w:id="1631" w:author="Sam Dent" w:date="2022-10-10T06:45:00Z"/>
                <w:rFonts w:ascii="Calibri" w:hAnsi="Calibri" w:cs="Calibri"/>
                <w:color w:val="000000"/>
                <w:szCs w:val="20"/>
              </w:rPr>
            </w:pPr>
            <w:del w:id="1632" w:author="Sam Dent" w:date="2022-10-10T06:45:00Z">
              <w:r w:rsidDel="00B270BE">
                <w:rPr>
                  <w:rFonts w:ascii="Calibri" w:hAnsi="Calibri"/>
                  <w:color w:val="000000"/>
                  <w:szCs w:val="20"/>
                </w:rPr>
                <w:delText>8.2</w:delText>
              </w:r>
            </w:del>
          </w:p>
        </w:tc>
        <w:tc>
          <w:tcPr>
            <w:tcW w:w="720" w:type="dxa"/>
            <w:shd w:val="clear" w:color="auto" w:fill="auto"/>
            <w:vAlign w:val="center"/>
          </w:tcPr>
          <w:p w14:paraId="6C258C8C" w14:textId="26A05D51" w:rsidR="00B270BE" w:rsidRPr="0014794F" w:rsidDel="00B270BE" w:rsidRDefault="00B270BE" w:rsidP="000256C8">
            <w:pPr>
              <w:widowControl/>
              <w:spacing w:after="0"/>
              <w:jc w:val="center"/>
              <w:rPr>
                <w:del w:id="1633" w:author="Sam Dent" w:date="2022-10-10T06:45:00Z"/>
                <w:rFonts w:ascii="Calibri" w:hAnsi="Calibri" w:cs="Calibri"/>
                <w:szCs w:val="20"/>
              </w:rPr>
            </w:pPr>
            <w:del w:id="1634" w:author="Sam Dent" w:date="2022-10-10T06:45:00Z">
              <w:r w:rsidDel="00B270BE">
                <w:rPr>
                  <w:rFonts w:ascii="Calibri" w:hAnsi="Calibri"/>
                  <w:color w:val="000000"/>
                  <w:szCs w:val="20"/>
                </w:rPr>
                <w:delText>4.8</w:delText>
              </w:r>
            </w:del>
          </w:p>
        </w:tc>
        <w:tc>
          <w:tcPr>
            <w:tcW w:w="1112" w:type="dxa"/>
            <w:vAlign w:val="center"/>
            <w:hideMark/>
          </w:tcPr>
          <w:p w14:paraId="778DCC92" w14:textId="42960408" w:rsidR="00B270BE" w:rsidRPr="0014794F" w:rsidDel="00B270BE" w:rsidRDefault="00B270BE" w:rsidP="000256C8">
            <w:pPr>
              <w:widowControl/>
              <w:spacing w:after="0"/>
              <w:jc w:val="center"/>
              <w:rPr>
                <w:del w:id="1635" w:author="Sam Dent" w:date="2022-10-10T06:45:00Z"/>
                <w:rFonts w:ascii="Calibri" w:hAnsi="Calibri" w:cs="Calibri"/>
                <w:szCs w:val="20"/>
              </w:rPr>
            </w:pPr>
            <w:del w:id="1636" w:author="Sam Dent" w:date="2022-10-10T06:45:00Z">
              <w:r w:rsidDel="00B270BE">
                <w:rPr>
                  <w:rFonts w:ascii="Calibri" w:hAnsi="Calibri"/>
                  <w:color w:val="000000"/>
                  <w:szCs w:val="20"/>
                </w:rPr>
                <w:delText>22.4</w:delText>
              </w:r>
            </w:del>
          </w:p>
        </w:tc>
        <w:tc>
          <w:tcPr>
            <w:tcW w:w="688" w:type="dxa"/>
            <w:vAlign w:val="center"/>
          </w:tcPr>
          <w:p w14:paraId="15EDE4AB" w14:textId="0BA05BDA" w:rsidR="00B270BE" w:rsidRPr="0014794F" w:rsidDel="00B270BE" w:rsidRDefault="00B270BE" w:rsidP="000256C8">
            <w:pPr>
              <w:widowControl/>
              <w:spacing w:after="0"/>
              <w:jc w:val="center"/>
              <w:rPr>
                <w:del w:id="1637" w:author="Sam Dent" w:date="2022-10-10T06:45:00Z"/>
                <w:rFonts w:ascii="Calibri" w:hAnsi="Calibri" w:cs="Calibri"/>
                <w:szCs w:val="20"/>
              </w:rPr>
            </w:pPr>
            <w:del w:id="1638" w:author="Sam Dent" w:date="2022-10-10T06:45:00Z">
              <w:r w:rsidDel="00B270BE">
                <w:rPr>
                  <w:rFonts w:ascii="Calibri" w:hAnsi="Calibri"/>
                  <w:color w:val="000000"/>
                  <w:szCs w:val="20"/>
                </w:rPr>
                <w:delText>5.6</w:delText>
              </w:r>
            </w:del>
          </w:p>
        </w:tc>
        <w:tc>
          <w:tcPr>
            <w:tcW w:w="630" w:type="dxa"/>
            <w:vAlign w:val="center"/>
          </w:tcPr>
          <w:p w14:paraId="626A2FB0" w14:textId="21CE5896" w:rsidR="00B270BE" w:rsidDel="00B270BE" w:rsidRDefault="00B270BE" w:rsidP="000256C8">
            <w:pPr>
              <w:widowControl/>
              <w:spacing w:after="0"/>
              <w:jc w:val="center"/>
              <w:rPr>
                <w:del w:id="1639" w:author="Sam Dent" w:date="2022-10-10T06:45:00Z"/>
                <w:rFonts w:ascii="Calibri" w:hAnsi="Calibri" w:cs="Calibri"/>
                <w:color w:val="000000"/>
                <w:szCs w:val="20"/>
              </w:rPr>
            </w:pPr>
            <w:del w:id="1640" w:author="Sam Dent" w:date="2022-10-10T06:45:00Z">
              <w:r w:rsidDel="00B270BE">
                <w:rPr>
                  <w:rFonts w:ascii="Calibri" w:hAnsi="Calibri"/>
                  <w:color w:val="000000"/>
                  <w:szCs w:val="20"/>
                </w:rPr>
                <w:delText>2.2</w:delText>
              </w:r>
            </w:del>
          </w:p>
        </w:tc>
      </w:tr>
      <w:tr w:rsidR="00B270BE" w:rsidRPr="0014794F" w14:paraId="2C839592" w14:textId="77777777" w:rsidTr="00B270BE">
        <w:trPr>
          <w:trHeight w:val="274"/>
          <w:jc w:val="center"/>
        </w:trPr>
        <w:tc>
          <w:tcPr>
            <w:tcW w:w="1885" w:type="dxa"/>
            <w:vMerge w:val="restart"/>
            <w:shd w:val="clear" w:color="auto" w:fill="auto"/>
            <w:vAlign w:val="center"/>
            <w:hideMark/>
          </w:tcPr>
          <w:p w14:paraId="08454533" w14:textId="61A685B8" w:rsidR="00B270BE" w:rsidRPr="0014794F" w:rsidRDefault="00B270BE" w:rsidP="00B270BE">
            <w:pPr>
              <w:widowControl/>
              <w:spacing w:after="0"/>
              <w:jc w:val="center"/>
              <w:rPr>
                <w:rFonts w:ascii="Calibri" w:hAnsi="Calibri" w:cs="Calibri"/>
                <w:b/>
                <w:bCs/>
                <w:szCs w:val="20"/>
              </w:rPr>
            </w:pPr>
            <w:r w:rsidRPr="0014794F">
              <w:rPr>
                <w:rFonts w:ascii="Calibri" w:hAnsi="Calibri" w:cs="Calibri"/>
                <w:b/>
                <w:bCs/>
                <w:szCs w:val="20"/>
              </w:rPr>
              <w:t>Decorative</w:t>
            </w:r>
            <w:r w:rsidRPr="0014794F">
              <w:rPr>
                <w:rFonts w:ascii="Calibri" w:hAnsi="Calibri" w:cs="Calibri"/>
                <w:b/>
                <w:bCs/>
                <w:szCs w:val="20"/>
              </w:rPr>
              <w:br/>
              <w:t>(Shapes B, BA, C, CA, DC, F, G, medium and intermediate bases less than 750 lumens)</w:t>
            </w:r>
          </w:p>
        </w:tc>
        <w:tc>
          <w:tcPr>
            <w:tcW w:w="1033" w:type="dxa"/>
            <w:shd w:val="clear" w:color="auto" w:fill="auto"/>
            <w:vAlign w:val="center"/>
            <w:hideMark/>
          </w:tcPr>
          <w:p w14:paraId="647C5F7C" w14:textId="5EEFB95D"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3</w:t>
            </w:r>
            <w:ins w:id="1641" w:author="Sam Dent" w:date="2022-10-10T06:44:00Z">
              <w:r>
                <w:rPr>
                  <w:rFonts w:ascii="Calibri" w:hAnsi="Calibri"/>
                  <w:color w:val="000000"/>
                  <w:szCs w:val="20"/>
                </w:rPr>
                <w:t>10</w:t>
              </w:r>
            </w:ins>
            <w:del w:id="1642" w:author="Sam Dent" w:date="2022-10-10T06:44:00Z">
              <w:r w:rsidDel="00B270BE">
                <w:rPr>
                  <w:rFonts w:ascii="Calibri" w:hAnsi="Calibri"/>
                  <w:color w:val="000000"/>
                  <w:szCs w:val="20"/>
                </w:rPr>
                <w:delText>00</w:delText>
              </w:r>
            </w:del>
          </w:p>
        </w:tc>
        <w:tc>
          <w:tcPr>
            <w:tcW w:w="1127" w:type="dxa"/>
            <w:shd w:val="clear" w:color="auto" w:fill="auto"/>
            <w:vAlign w:val="center"/>
            <w:hideMark/>
          </w:tcPr>
          <w:p w14:paraId="12680D76"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499</w:t>
            </w:r>
          </w:p>
        </w:tc>
        <w:tc>
          <w:tcPr>
            <w:tcW w:w="990" w:type="dxa"/>
            <w:shd w:val="clear" w:color="auto" w:fill="auto"/>
            <w:vAlign w:val="center"/>
            <w:hideMark/>
          </w:tcPr>
          <w:p w14:paraId="3CD9338C"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4.3</w:t>
            </w:r>
          </w:p>
        </w:tc>
        <w:tc>
          <w:tcPr>
            <w:tcW w:w="1170" w:type="dxa"/>
            <w:shd w:val="clear" w:color="auto" w:fill="auto"/>
            <w:vAlign w:val="center"/>
            <w:hideMark/>
          </w:tcPr>
          <w:p w14:paraId="739B46DE"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40</w:t>
            </w:r>
          </w:p>
        </w:tc>
        <w:tc>
          <w:tcPr>
            <w:tcW w:w="720" w:type="dxa"/>
            <w:vAlign w:val="center"/>
          </w:tcPr>
          <w:p w14:paraId="26FA97A7"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13.2</w:t>
            </w:r>
          </w:p>
        </w:tc>
        <w:tc>
          <w:tcPr>
            <w:tcW w:w="720" w:type="dxa"/>
            <w:shd w:val="clear" w:color="auto" w:fill="auto"/>
            <w:vAlign w:val="center"/>
          </w:tcPr>
          <w:p w14:paraId="7698B5CF"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7.9</w:t>
            </w:r>
          </w:p>
        </w:tc>
        <w:tc>
          <w:tcPr>
            <w:tcW w:w="1112" w:type="dxa"/>
            <w:vAlign w:val="center"/>
            <w:hideMark/>
          </w:tcPr>
          <w:p w14:paraId="5B83C5BA"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35.7</w:t>
            </w:r>
          </w:p>
        </w:tc>
        <w:tc>
          <w:tcPr>
            <w:tcW w:w="688" w:type="dxa"/>
            <w:vAlign w:val="center"/>
          </w:tcPr>
          <w:p w14:paraId="69455067"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8.9</w:t>
            </w:r>
          </w:p>
        </w:tc>
        <w:tc>
          <w:tcPr>
            <w:tcW w:w="630" w:type="dxa"/>
            <w:vAlign w:val="center"/>
          </w:tcPr>
          <w:p w14:paraId="232A6579"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3.6</w:t>
            </w:r>
          </w:p>
        </w:tc>
      </w:tr>
      <w:tr w:rsidR="00B270BE" w:rsidRPr="0014794F" w14:paraId="7313387B" w14:textId="77777777" w:rsidTr="00B270BE">
        <w:trPr>
          <w:trHeight w:val="274"/>
          <w:jc w:val="center"/>
        </w:trPr>
        <w:tc>
          <w:tcPr>
            <w:tcW w:w="1885" w:type="dxa"/>
            <w:vMerge/>
            <w:shd w:val="clear" w:color="auto" w:fill="auto"/>
            <w:vAlign w:val="center"/>
            <w:hideMark/>
          </w:tcPr>
          <w:p w14:paraId="4F0DC7DF" w14:textId="77777777" w:rsidR="00B270BE" w:rsidRPr="0014794F" w:rsidRDefault="00B270BE" w:rsidP="000256C8">
            <w:pPr>
              <w:widowControl/>
              <w:spacing w:after="0"/>
              <w:jc w:val="left"/>
              <w:rPr>
                <w:rFonts w:ascii="Calibri" w:hAnsi="Calibri" w:cs="Calibri"/>
                <w:b/>
                <w:bCs/>
                <w:szCs w:val="20"/>
              </w:rPr>
            </w:pPr>
          </w:p>
        </w:tc>
        <w:tc>
          <w:tcPr>
            <w:tcW w:w="1033" w:type="dxa"/>
            <w:shd w:val="clear" w:color="auto" w:fill="auto"/>
            <w:vAlign w:val="center"/>
            <w:hideMark/>
          </w:tcPr>
          <w:p w14:paraId="5EB99AF0"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500</w:t>
            </w:r>
          </w:p>
        </w:tc>
        <w:tc>
          <w:tcPr>
            <w:tcW w:w="1127" w:type="dxa"/>
            <w:shd w:val="clear" w:color="auto" w:fill="auto"/>
            <w:vAlign w:val="center"/>
            <w:hideMark/>
          </w:tcPr>
          <w:p w14:paraId="1179DCBB"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800</w:t>
            </w:r>
          </w:p>
        </w:tc>
        <w:tc>
          <w:tcPr>
            <w:tcW w:w="990" w:type="dxa"/>
            <w:shd w:val="clear" w:color="auto" w:fill="auto"/>
            <w:vAlign w:val="center"/>
            <w:hideMark/>
          </w:tcPr>
          <w:p w14:paraId="0B15A8DC"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5.8</w:t>
            </w:r>
          </w:p>
        </w:tc>
        <w:tc>
          <w:tcPr>
            <w:tcW w:w="1170" w:type="dxa"/>
            <w:shd w:val="clear" w:color="auto" w:fill="auto"/>
            <w:vAlign w:val="center"/>
            <w:hideMark/>
          </w:tcPr>
          <w:p w14:paraId="58FBB8DE"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60</w:t>
            </w:r>
          </w:p>
        </w:tc>
        <w:tc>
          <w:tcPr>
            <w:tcW w:w="720" w:type="dxa"/>
            <w:vAlign w:val="center"/>
          </w:tcPr>
          <w:p w14:paraId="4BEFF849"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19.4</w:t>
            </w:r>
          </w:p>
        </w:tc>
        <w:tc>
          <w:tcPr>
            <w:tcW w:w="720" w:type="dxa"/>
            <w:shd w:val="clear" w:color="auto" w:fill="auto"/>
            <w:vAlign w:val="center"/>
          </w:tcPr>
          <w:p w14:paraId="5014E7FA"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11.2</w:t>
            </w:r>
          </w:p>
        </w:tc>
        <w:tc>
          <w:tcPr>
            <w:tcW w:w="1112" w:type="dxa"/>
            <w:vAlign w:val="center"/>
            <w:hideMark/>
          </w:tcPr>
          <w:p w14:paraId="4D144B65"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54.2</w:t>
            </w:r>
          </w:p>
        </w:tc>
        <w:tc>
          <w:tcPr>
            <w:tcW w:w="688" w:type="dxa"/>
            <w:vAlign w:val="center"/>
          </w:tcPr>
          <w:p w14:paraId="1E9D38E9"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13.6</w:t>
            </w:r>
          </w:p>
        </w:tc>
        <w:tc>
          <w:tcPr>
            <w:tcW w:w="630" w:type="dxa"/>
            <w:vAlign w:val="center"/>
          </w:tcPr>
          <w:p w14:paraId="109D069C"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5.4</w:t>
            </w:r>
          </w:p>
        </w:tc>
      </w:tr>
      <w:tr w:rsidR="00B270BE" w:rsidRPr="0014794F" w14:paraId="5950ABBF" w14:textId="77777777" w:rsidTr="00B270BE">
        <w:trPr>
          <w:trHeight w:val="274"/>
          <w:jc w:val="center"/>
        </w:trPr>
        <w:tc>
          <w:tcPr>
            <w:tcW w:w="1885" w:type="dxa"/>
            <w:vMerge w:val="restart"/>
            <w:shd w:val="clear" w:color="auto" w:fill="auto"/>
            <w:vAlign w:val="center"/>
            <w:hideMark/>
          </w:tcPr>
          <w:p w14:paraId="46F6C44B" w14:textId="4228AA63" w:rsidR="00B270BE" w:rsidRPr="0014794F" w:rsidRDefault="00B270BE" w:rsidP="00B270BE">
            <w:pPr>
              <w:widowControl/>
              <w:spacing w:after="0"/>
              <w:jc w:val="center"/>
              <w:rPr>
                <w:rFonts w:ascii="Calibri" w:hAnsi="Calibri" w:cs="Calibri"/>
                <w:b/>
                <w:bCs/>
                <w:szCs w:val="20"/>
              </w:rPr>
            </w:pPr>
            <w:r w:rsidRPr="0014794F">
              <w:rPr>
                <w:rFonts w:ascii="Calibri" w:hAnsi="Calibri" w:cs="Calibri"/>
                <w:b/>
                <w:bCs/>
                <w:szCs w:val="20"/>
              </w:rPr>
              <w:t>Decorative</w:t>
            </w:r>
            <w:r w:rsidRPr="0014794F">
              <w:rPr>
                <w:rFonts w:ascii="Calibri" w:hAnsi="Calibri" w:cs="Calibri"/>
                <w:b/>
                <w:bCs/>
                <w:szCs w:val="20"/>
              </w:rPr>
              <w:br/>
              <w:t>(Shapes B, BA, C, CA, DC, F, G, candelabra bases less than 1050 lumens)</w:t>
            </w:r>
          </w:p>
        </w:tc>
        <w:tc>
          <w:tcPr>
            <w:tcW w:w="1033" w:type="dxa"/>
            <w:shd w:val="clear" w:color="auto" w:fill="auto"/>
            <w:vAlign w:val="center"/>
            <w:hideMark/>
          </w:tcPr>
          <w:p w14:paraId="03D55A73" w14:textId="5884CE5D"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3</w:t>
            </w:r>
            <w:ins w:id="1643" w:author="Sam Dent" w:date="2022-10-10T06:45:00Z">
              <w:r>
                <w:rPr>
                  <w:rFonts w:ascii="Calibri" w:hAnsi="Calibri"/>
                  <w:color w:val="000000"/>
                  <w:szCs w:val="20"/>
                </w:rPr>
                <w:t>1</w:t>
              </w:r>
            </w:ins>
            <w:del w:id="1644" w:author="Sam Dent" w:date="2022-10-10T06:45:00Z">
              <w:r w:rsidDel="00B270BE">
                <w:rPr>
                  <w:rFonts w:ascii="Calibri" w:hAnsi="Calibri"/>
                  <w:color w:val="000000"/>
                  <w:szCs w:val="20"/>
                </w:rPr>
                <w:delText>0</w:delText>
              </w:r>
            </w:del>
            <w:r>
              <w:rPr>
                <w:rFonts w:ascii="Calibri" w:hAnsi="Calibri"/>
                <w:color w:val="000000"/>
                <w:szCs w:val="20"/>
              </w:rPr>
              <w:t>0</w:t>
            </w:r>
          </w:p>
        </w:tc>
        <w:tc>
          <w:tcPr>
            <w:tcW w:w="1127" w:type="dxa"/>
            <w:shd w:val="clear" w:color="auto" w:fill="auto"/>
            <w:vAlign w:val="center"/>
            <w:hideMark/>
          </w:tcPr>
          <w:p w14:paraId="2AFBA227"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499</w:t>
            </w:r>
          </w:p>
        </w:tc>
        <w:tc>
          <w:tcPr>
            <w:tcW w:w="990" w:type="dxa"/>
            <w:shd w:val="clear" w:color="auto" w:fill="auto"/>
            <w:vAlign w:val="center"/>
            <w:hideMark/>
          </w:tcPr>
          <w:p w14:paraId="12888ABC"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4.2</w:t>
            </w:r>
          </w:p>
        </w:tc>
        <w:tc>
          <w:tcPr>
            <w:tcW w:w="1170" w:type="dxa"/>
            <w:shd w:val="clear" w:color="auto" w:fill="auto"/>
            <w:vAlign w:val="center"/>
            <w:hideMark/>
          </w:tcPr>
          <w:p w14:paraId="1B3F1C99"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40</w:t>
            </w:r>
          </w:p>
        </w:tc>
        <w:tc>
          <w:tcPr>
            <w:tcW w:w="720" w:type="dxa"/>
            <w:vAlign w:val="center"/>
          </w:tcPr>
          <w:p w14:paraId="5F38EC4D"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13.2</w:t>
            </w:r>
          </w:p>
        </w:tc>
        <w:tc>
          <w:tcPr>
            <w:tcW w:w="720" w:type="dxa"/>
            <w:shd w:val="clear" w:color="auto" w:fill="auto"/>
            <w:vAlign w:val="center"/>
          </w:tcPr>
          <w:p w14:paraId="25CE3432"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7.8</w:t>
            </w:r>
          </w:p>
        </w:tc>
        <w:tc>
          <w:tcPr>
            <w:tcW w:w="1112" w:type="dxa"/>
            <w:vAlign w:val="center"/>
            <w:hideMark/>
          </w:tcPr>
          <w:p w14:paraId="72B51D0E"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35.8</w:t>
            </w:r>
          </w:p>
        </w:tc>
        <w:tc>
          <w:tcPr>
            <w:tcW w:w="688" w:type="dxa"/>
            <w:vAlign w:val="center"/>
          </w:tcPr>
          <w:p w14:paraId="29289973"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9.0</w:t>
            </w:r>
          </w:p>
        </w:tc>
        <w:tc>
          <w:tcPr>
            <w:tcW w:w="630" w:type="dxa"/>
            <w:vAlign w:val="center"/>
          </w:tcPr>
          <w:p w14:paraId="159391E5"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3.6</w:t>
            </w:r>
          </w:p>
        </w:tc>
      </w:tr>
      <w:tr w:rsidR="00B270BE" w:rsidRPr="0014794F" w14:paraId="5CBFAA00" w14:textId="77777777" w:rsidTr="000256C8">
        <w:trPr>
          <w:trHeight w:val="274"/>
          <w:jc w:val="center"/>
        </w:trPr>
        <w:tc>
          <w:tcPr>
            <w:tcW w:w="1885" w:type="dxa"/>
            <w:vMerge/>
            <w:vAlign w:val="center"/>
            <w:hideMark/>
          </w:tcPr>
          <w:p w14:paraId="06D9A903" w14:textId="77777777" w:rsidR="00B270BE" w:rsidRPr="0014794F" w:rsidRDefault="00B270BE" w:rsidP="000256C8">
            <w:pPr>
              <w:widowControl/>
              <w:spacing w:after="0"/>
              <w:jc w:val="left"/>
              <w:rPr>
                <w:rFonts w:ascii="Calibri" w:hAnsi="Calibri" w:cs="Calibri"/>
                <w:b/>
                <w:bCs/>
                <w:szCs w:val="20"/>
              </w:rPr>
            </w:pPr>
          </w:p>
        </w:tc>
        <w:tc>
          <w:tcPr>
            <w:tcW w:w="1033" w:type="dxa"/>
            <w:shd w:val="clear" w:color="auto" w:fill="auto"/>
            <w:vAlign w:val="center"/>
            <w:hideMark/>
          </w:tcPr>
          <w:p w14:paraId="67359DC5" w14:textId="77777777" w:rsidR="00B270BE" w:rsidRPr="0014794F" w:rsidRDefault="00B270BE" w:rsidP="000256C8">
            <w:pPr>
              <w:widowControl/>
              <w:spacing w:after="0"/>
              <w:jc w:val="center"/>
              <w:rPr>
                <w:rFonts w:ascii="Calibri" w:hAnsi="Calibri" w:cs="Calibri"/>
                <w:color w:val="000000"/>
                <w:szCs w:val="20"/>
              </w:rPr>
            </w:pPr>
            <w:r>
              <w:rPr>
                <w:rFonts w:ascii="Calibri" w:hAnsi="Calibri"/>
                <w:szCs w:val="20"/>
              </w:rPr>
              <w:t>500</w:t>
            </w:r>
          </w:p>
        </w:tc>
        <w:tc>
          <w:tcPr>
            <w:tcW w:w="1127" w:type="dxa"/>
            <w:shd w:val="clear" w:color="auto" w:fill="auto"/>
            <w:vAlign w:val="center"/>
            <w:hideMark/>
          </w:tcPr>
          <w:p w14:paraId="0EF28BED" w14:textId="77777777" w:rsidR="00B270BE" w:rsidRPr="0014794F" w:rsidRDefault="00B270BE" w:rsidP="000256C8">
            <w:pPr>
              <w:widowControl/>
              <w:spacing w:after="0"/>
              <w:jc w:val="center"/>
              <w:rPr>
                <w:rFonts w:ascii="Calibri" w:hAnsi="Calibri" w:cs="Calibri"/>
                <w:color w:val="000000"/>
                <w:szCs w:val="20"/>
              </w:rPr>
            </w:pPr>
            <w:r>
              <w:rPr>
                <w:rFonts w:ascii="Calibri" w:hAnsi="Calibri"/>
                <w:szCs w:val="20"/>
              </w:rPr>
              <w:t>650</w:t>
            </w:r>
          </w:p>
        </w:tc>
        <w:tc>
          <w:tcPr>
            <w:tcW w:w="990" w:type="dxa"/>
            <w:shd w:val="clear" w:color="auto" w:fill="auto"/>
            <w:vAlign w:val="center"/>
            <w:hideMark/>
          </w:tcPr>
          <w:p w14:paraId="09EEB228"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5.5</w:t>
            </w:r>
          </w:p>
        </w:tc>
        <w:tc>
          <w:tcPr>
            <w:tcW w:w="1170" w:type="dxa"/>
            <w:shd w:val="clear" w:color="auto" w:fill="auto"/>
            <w:vAlign w:val="center"/>
            <w:hideMark/>
          </w:tcPr>
          <w:p w14:paraId="25355EB5" w14:textId="77777777" w:rsidR="00B270BE" w:rsidRPr="0014794F" w:rsidRDefault="00B270BE" w:rsidP="000256C8">
            <w:pPr>
              <w:widowControl/>
              <w:spacing w:after="0"/>
              <w:jc w:val="center"/>
              <w:rPr>
                <w:rFonts w:ascii="Calibri" w:hAnsi="Calibri" w:cs="Calibri"/>
                <w:color w:val="000000"/>
                <w:szCs w:val="20"/>
              </w:rPr>
            </w:pPr>
            <w:r>
              <w:rPr>
                <w:rFonts w:ascii="Calibri" w:hAnsi="Calibri"/>
                <w:color w:val="000000"/>
                <w:szCs w:val="20"/>
              </w:rPr>
              <w:t>60</w:t>
            </w:r>
          </w:p>
        </w:tc>
        <w:tc>
          <w:tcPr>
            <w:tcW w:w="720" w:type="dxa"/>
            <w:vAlign w:val="center"/>
          </w:tcPr>
          <w:p w14:paraId="0B7F05BF"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19.1</w:t>
            </w:r>
          </w:p>
        </w:tc>
        <w:tc>
          <w:tcPr>
            <w:tcW w:w="720" w:type="dxa"/>
            <w:shd w:val="clear" w:color="auto" w:fill="auto"/>
            <w:vAlign w:val="center"/>
          </w:tcPr>
          <w:p w14:paraId="230C2883"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11.0</w:t>
            </w:r>
          </w:p>
        </w:tc>
        <w:tc>
          <w:tcPr>
            <w:tcW w:w="1112" w:type="dxa"/>
            <w:vAlign w:val="center"/>
            <w:hideMark/>
          </w:tcPr>
          <w:p w14:paraId="247ADEF1"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54.5</w:t>
            </w:r>
          </w:p>
        </w:tc>
        <w:tc>
          <w:tcPr>
            <w:tcW w:w="688" w:type="dxa"/>
            <w:vAlign w:val="center"/>
          </w:tcPr>
          <w:p w14:paraId="18C7839E" w14:textId="77777777" w:rsidR="00B270BE" w:rsidRPr="0014794F" w:rsidRDefault="00B270BE" w:rsidP="000256C8">
            <w:pPr>
              <w:widowControl/>
              <w:spacing w:after="0"/>
              <w:jc w:val="center"/>
              <w:rPr>
                <w:rFonts w:ascii="Calibri" w:hAnsi="Calibri" w:cs="Calibri"/>
                <w:szCs w:val="20"/>
              </w:rPr>
            </w:pPr>
            <w:r>
              <w:rPr>
                <w:rFonts w:ascii="Calibri" w:hAnsi="Calibri"/>
                <w:color w:val="000000"/>
                <w:szCs w:val="20"/>
              </w:rPr>
              <w:t>13.6</w:t>
            </w:r>
          </w:p>
        </w:tc>
        <w:tc>
          <w:tcPr>
            <w:tcW w:w="630" w:type="dxa"/>
            <w:vAlign w:val="center"/>
          </w:tcPr>
          <w:p w14:paraId="3911037D"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5.5</w:t>
            </w:r>
          </w:p>
        </w:tc>
      </w:tr>
      <w:tr w:rsidR="00B270BE" w:rsidRPr="0014794F" w14:paraId="441771B5" w14:textId="77777777" w:rsidTr="000256C8">
        <w:trPr>
          <w:trHeight w:val="274"/>
          <w:jc w:val="center"/>
        </w:trPr>
        <w:tc>
          <w:tcPr>
            <w:tcW w:w="1885" w:type="dxa"/>
            <w:vMerge w:val="restart"/>
            <w:vAlign w:val="center"/>
          </w:tcPr>
          <w:p w14:paraId="3FE9A8CD" w14:textId="77777777" w:rsidR="00B270BE" w:rsidRDefault="00B270BE" w:rsidP="000256C8">
            <w:pPr>
              <w:widowControl/>
              <w:spacing w:after="0"/>
              <w:jc w:val="center"/>
              <w:rPr>
                <w:rFonts w:ascii="Calibri" w:hAnsi="Calibri" w:cs="Calibri"/>
                <w:b/>
                <w:bCs/>
                <w:szCs w:val="20"/>
              </w:rPr>
            </w:pPr>
            <w:r>
              <w:rPr>
                <w:rFonts w:ascii="Calibri" w:hAnsi="Calibri" w:cs="Calibri"/>
                <w:b/>
                <w:bCs/>
                <w:szCs w:val="20"/>
              </w:rPr>
              <w:t>Decorative</w:t>
            </w:r>
          </w:p>
          <w:p w14:paraId="01FDA268" w14:textId="77777777" w:rsidR="00B270BE" w:rsidRPr="0014794F" w:rsidRDefault="00B270BE" w:rsidP="000256C8">
            <w:pPr>
              <w:widowControl/>
              <w:spacing w:after="0"/>
              <w:jc w:val="center"/>
              <w:rPr>
                <w:rFonts w:ascii="Calibri" w:hAnsi="Calibri" w:cs="Calibri"/>
                <w:b/>
                <w:bCs/>
                <w:szCs w:val="20"/>
              </w:rPr>
            </w:pPr>
            <w:r>
              <w:rPr>
                <w:rFonts w:ascii="Calibri" w:hAnsi="Calibri" w:cs="Calibri"/>
                <w:b/>
                <w:bCs/>
                <w:szCs w:val="20"/>
              </w:rPr>
              <w:t>(Shape ST)</w:t>
            </w:r>
          </w:p>
        </w:tc>
        <w:tc>
          <w:tcPr>
            <w:tcW w:w="1033" w:type="dxa"/>
            <w:shd w:val="clear" w:color="auto" w:fill="auto"/>
            <w:vAlign w:val="center"/>
          </w:tcPr>
          <w:p w14:paraId="7A4C32C4" w14:textId="6001243D" w:rsidR="00B270BE" w:rsidRDefault="00B270BE" w:rsidP="000256C8">
            <w:pPr>
              <w:widowControl/>
              <w:spacing w:after="0"/>
              <w:jc w:val="center"/>
              <w:rPr>
                <w:rFonts w:ascii="Calibri" w:hAnsi="Calibri"/>
                <w:szCs w:val="20"/>
              </w:rPr>
            </w:pPr>
            <w:del w:id="1645" w:author="Sam Dent" w:date="2022-10-10T06:46:00Z">
              <w:r w:rsidDel="00B270BE">
                <w:rPr>
                  <w:rFonts w:ascii="Calibri" w:hAnsi="Calibri"/>
                  <w:szCs w:val="20"/>
                </w:rPr>
                <w:delText>250</w:delText>
              </w:r>
            </w:del>
            <w:ins w:id="1646" w:author="Sam Dent" w:date="2022-10-10T06:46:00Z">
              <w:r>
                <w:rPr>
                  <w:rFonts w:ascii="Calibri" w:hAnsi="Calibri"/>
                  <w:szCs w:val="20"/>
                </w:rPr>
                <w:t>310</w:t>
              </w:r>
            </w:ins>
          </w:p>
        </w:tc>
        <w:tc>
          <w:tcPr>
            <w:tcW w:w="1127" w:type="dxa"/>
            <w:shd w:val="clear" w:color="auto" w:fill="auto"/>
            <w:vAlign w:val="center"/>
          </w:tcPr>
          <w:p w14:paraId="584471E1" w14:textId="77777777" w:rsidR="00B270BE" w:rsidRDefault="00B270BE" w:rsidP="000256C8">
            <w:pPr>
              <w:widowControl/>
              <w:spacing w:after="0"/>
              <w:jc w:val="center"/>
              <w:rPr>
                <w:rFonts w:ascii="Calibri" w:hAnsi="Calibri"/>
                <w:szCs w:val="20"/>
              </w:rPr>
            </w:pPr>
            <w:r>
              <w:rPr>
                <w:rFonts w:ascii="Calibri" w:hAnsi="Calibri"/>
                <w:szCs w:val="20"/>
              </w:rPr>
              <w:t>499</w:t>
            </w:r>
          </w:p>
        </w:tc>
        <w:tc>
          <w:tcPr>
            <w:tcW w:w="990" w:type="dxa"/>
            <w:shd w:val="clear" w:color="auto" w:fill="auto"/>
            <w:vAlign w:val="center"/>
          </w:tcPr>
          <w:p w14:paraId="54D1AC10" w14:textId="77777777" w:rsidR="00B270BE" w:rsidRDefault="00B270BE" w:rsidP="000256C8">
            <w:pPr>
              <w:widowControl/>
              <w:spacing w:after="0"/>
              <w:jc w:val="center"/>
              <w:rPr>
                <w:rFonts w:ascii="Calibri" w:hAnsi="Calibri"/>
                <w:color w:val="000000"/>
                <w:szCs w:val="20"/>
              </w:rPr>
            </w:pPr>
            <w:r>
              <w:rPr>
                <w:rFonts w:ascii="Calibri" w:hAnsi="Calibri"/>
                <w:color w:val="000000"/>
                <w:szCs w:val="20"/>
              </w:rPr>
              <w:t>6.5</w:t>
            </w:r>
          </w:p>
        </w:tc>
        <w:tc>
          <w:tcPr>
            <w:tcW w:w="1170" w:type="dxa"/>
            <w:shd w:val="clear" w:color="auto" w:fill="auto"/>
            <w:vAlign w:val="center"/>
          </w:tcPr>
          <w:p w14:paraId="0AC2CE2A" w14:textId="77777777" w:rsidR="00B270BE" w:rsidRDefault="00B270BE" w:rsidP="000256C8">
            <w:pPr>
              <w:widowControl/>
              <w:spacing w:after="0"/>
              <w:jc w:val="center"/>
              <w:rPr>
                <w:rFonts w:ascii="Calibri" w:hAnsi="Calibri"/>
                <w:color w:val="000000"/>
                <w:szCs w:val="20"/>
              </w:rPr>
            </w:pPr>
            <w:r>
              <w:rPr>
                <w:rFonts w:ascii="Calibri" w:hAnsi="Calibri"/>
                <w:color w:val="000000"/>
                <w:szCs w:val="20"/>
              </w:rPr>
              <w:t>40</w:t>
            </w:r>
          </w:p>
        </w:tc>
        <w:tc>
          <w:tcPr>
            <w:tcW w:w="720" w:type="dxa"/>
            <w:vAlign w:val="bottom"/>
          </w:tcPr>
          <w:p w14:paraId="6E6BC765" w14:textId="77777777" w:rsidR="00B270BE" w:rsidRDefault="00B270BE" w:rsidP="000256C8">
            <w:pPr>
              <w:widowControl/>
              <w:spacing w:after="0"/>
              <w:jc w:val="center"/>
              <w:rPr>
                <w:rFonts w:ascii="Calibri" w:hAnsi="Calibri"/>
                <w:color w:val="000000"/>
                <w:szCs w:val="20"/>
              </w:rPr>
            </w:pPr>
            <w:r>
              <w:rPr>
                <w:rFonts w:ascii="Calibri" w:hAnsi="Calibri" w:cs="Calibri"/>
                <w:color w:val="000000"/>
                <w:szCs w:val="20"/>
              </w:rPr>
              <w:t>14.9</w:t>
            </w:r>
          </w:p>
        </w:tc>
        <w:tc>
          <w:tcPr>
            <w:tcW w:w="720" w:type="dxa"/>
            <w:shd w:val="clear" w:color="auto" w:fill="auto"/>
            <w:vAlign w:val="bottom"/>
          </w:tcPr>
          <w:p w14:paraId="37CD58FD" w14:textId="77777777" w:rsidR="00B270BE" w:rsidRDefault="00B270BE" w:rsidP="000256C8">
            <w:pPr>
              <w:widowControl/>
              <w:spacing w:after="0"/>
              <w:jc w:val="center"/>
              <w:rPr>
                <w:rFonts w:ascii="Calibri" w:hAnsi="Calibri"/>
                <w:color w:val="000000"/>
                <w:szCs w:val="20"/>
              </w:rPr>
            </w:pPr>
            <w:r>
              <w:rPr>
                <w:rFonts w:ascii="Calibri" w:hAnsi="Calibri" w:cs="Calibri"/>
                <w:color w:val="000000"/>
                <w:szCs w:val="20"/>
              </w:rPr>
              <w:t>9.9</w:t>
            </w:r>
          </w:p>
        </w:tc>
        <w:tc>
          <w:tcPr>
            <w:tcW w:w="1112" w:type="dxa"/>
            <w:vAlign w:val="bottom"/>
          </w:tcPr>
          <w:p w14:paraId="5BDBBFF2" w14:textId="77777777" w:rsidR="00B270BE" w:rsidRDefault="00B270BE" w:rsidP="000256C8">
            <w:pPr>
              <w:widowControl/>
              <w:spacing w:after="0"/>
              <w:jc w:val="center"/>
              <w:rPr>
                <w:rFonts w:ascii="Calibri" w:hAnsi="Calibri"/>
                <w:color w:val="000000"/>
                <w:szCs w:val="20"/>
              </w:rPr>
            </w:pPr>
            <w:r>
              <w:rPr>
                <w:rFonts w:ascii="Calibri" w:hAnsi="Calibri" w:cs="Calibri"/>
                <w:color w:val="000000"/>
                <w:szCs w:val="20"/>
              </w:rPr>
              <w:t>33.5</w:t>
            </w:r>
          </w:p>
        </w:tc>
        <w:tc>
          <w:tcPr>
            <w:tcW w:w="688" w:type="dxa"/>
            <w:vAlign w:val="bottom"/>
          </w:tcPr>
          <w:p w14:paraId="185F7F2F" w14:textId="77777777" w:rsidR="00B270BE" w:rsidRDefault="00B270BE" w:rsidP="000256C8">
            <w:pPr>
              <w:widowControl/>
              <w:spacing w:after="0"/>
              <w:jc w:val="center"/>
              <w:rPr>
                <w:rFonts w:ascii="Calibri" w:hAnsi="Calibri"/>
                <w:color w:val="000000"/>
                <w:szCs w:val="20"/>
              </w:rPr>
            </w:pPr>
            <w:r>
              <w:rPr>
                <w:rFonts w:ascii="Calibri" w:hAnsi="Calibri" w:cs="Calibri"/>
                <w:color w:val="000000"/>
                <w:szCs w:val="20"/>
              </w:rPr>
              <w:t>8.4</w:t>
            </w:r>
          </w:p>
        </w:tc>
        <w:tc>
          <w:tcPr>
            <w:tcW w:w="630" w:type="dxa"/>
            <w:vAlign w:val="bottom"/>
          </w:tcPr>
          <w:p w14:paraId="229EE081" w14:textId="77777777" w:rsidR="00B270BE" w:rsidRDefault="00B270BE" w:rsidP="000256C8">
            <w:pPr>
              <w:widowControl/>
              <w:spacing w:after="0"/>
              <w:jc w:val="center"/>
              <w:rPr>
                <w:rFonts w:ascii="Calibri" w:hAnsi="Calibri"/>
                <w:color w:val="000000"/>
                <w:szCs w:val="20"/>
              </w:rPr>
            </w:pPr>
            <w:r>
              <w:rPr>
                <w:rFonts w:ascii="Calibri" w:hAnsi="Calibri" w:cs="Calibri"/>
                <w:color w:val="000000"/>
                <w:szCs w:val="20"/>
              </w:rPr>
              <w:t>3.4</w:t>
            </w:r>
          </w:p>
        </w:tc>
      </w:tr>
      <w:tr w:rsidR="00B270BE" w:rsidRPr="0014794F" w14:paraId="5A0139A8" w14:textId="77777777" w:rsidTr="000256C8">
        <w:trPr>
          <w:trHeight w:val="274"/>
          <w:jc w:val="center"/>
        </w:trPr>
        <w:tc>
          <w:tcPr>
            <w:tcW w:w="1885" w:type="dxa"/>
            <w:vMerge/>
            <w:vAlign w:val="center"/>
          </w:tcPr>
          <w:p w14:paraId="5271F31C" w14:textId="77777777" w:rsidR="00B270BE" w:rsidRPr="0014794F" w:rsidRDefault="00B270BE" w:rsidP="000256C8">
            <w:pPr>
              <w:widowControl/>
              <w:spacing w:after="0"/>
              <w:jc w:val="left"/>
              <w:rPr>
                <w:rFonts w:ascii="Calibri" w:hAnsi="Calibri" w:cs="Calibri"/>
                <w:b/>
                <w:bCs/>
                <w:szCs w:val="20"/>
              </w:rPr>
            </w:pPr>
          </w:p>
        </w:tc>
        <w:tc>
          <w:tcPr>
            <w:tcW w:w="1033" w:type="dxa"/>
            <w:shd w:val="clear" w:color="auto" w:fill="auto"/>
            <w:vAlign w:val="center"/>
          </w:tcPr>
          <w:p w14:paraId="78886883" w14:textId="77777777" w:rsidR="00B270BE" w:rsidRDefault="00B270BE" w:rsidP="000256C8">
            <w:pPr>
              <w:widowControl/>
              <w:spacing w:after="0"/>
              <w:jc w:val="center"/>
              <w:rPr>
                <w:rFonts w:ascii="Calibri" w:hAnsi="Calibri"/>
                <w:szCs w:val="20"/>
              </w:rPr>
            </w:pPr>
            <w:r>
              <w:rPr>
                <w:rFonts w:ascii="Calibri" w:hAnsi="Calibri"/>
                <w:szCs w:val="20"/>
              </w:rPr>
              <w:t>500</w:t>
            </w:r>
          </w:p>
        </w:tc>
        <w:tc>
          <w:tcPr>
            <w:tcW w:w="1127" w:type="dxa"/>
            <w:shd w:val="clear" w:color="auto" w:fill="auto"/>
            <w:vAlign w:val="center"/>
          </w:tcPr>
          <w:p w14:paraId="241E66A6" w14:textId="77777777" w:rsidR="00B270BE" w:rsidRDefault="00B270BE" w:rsidP="000256C8">
            <w:pPr>
              <w:widowControl/>
              <w:spacing w:after="0"/>
              <w:jc w:val="center"/>
              <w:rPr>
                <w:rFonts w:ascii="Calibri" w:hAnsi="Calibri"/>
                <w:szCs w:val="20"/>
              </w:rPr>
            </w:pPr>
            <w:r>
              <w:rPr>
                <w:rFonts w:ascii="Calibri" w:hAnsi="Calibri"/>
                <w:szCs w:val="20"/>
              </w:rPr>
              <w:t>999</w:t>
            </w:r>
          </w:p>
        </w:tc>
        <w:tc>
          <w:tcPr>
            <w:tcW w:w="990" w:type="dxa"/>
            <w:shd w:val="clear" w:color="auto" w:fill="auto"/>
            <w:vAlign w:val="center"/>
          </w:tcPr>
          <w:p w14:paraId="3D54A7ED" w14:textId="77777777" w:rsidR="00B270BE" w:rsidRDefault="00B270BE" w:rsidP="000256C8">
            <w:pPr>
              <w:widowControl/>
              <w:spacing w:after="0"/>
              <w:jc w:val="center"/>
              <w:rPr>
                <w:rFonts w:ascii="Calibri" w:hAnsi="Calibri"/>
                <w:color w:val="000000"/>
                <w:szCs w:val="20"/>
              </w:rPr>
            </w:pPr>
            <w:r>
              <w:rPr>
                <w:rFonts w:ascii="Calibri" w:hAnsi="Calibri"/>
                <w:color w:val="000000"/>
                <w:szCs w:val="20"/>
              </w:rPr>
              <w:t>8.8</w:t>
            </w:r>
          </w:p>
        </w:tc>
        <w:tc>
          <w:tcPr>
            <w:tcW w:w="1170" w:type="dxa"/>
            <w:shd w:val="clear" w:color="auto" w:fill="auto"/>
            <w:vAlign w:val="center"/>
          </w:tcPr>
          <w:p w14:paraId="73BAFCB8" w14:textId="77777777" w:rsidR="00B270BE" w:rsidRDefault="00B270BE" w:rsidP="000256C8">
            <w:pPr>
              <w:widowControl/>
              <w:spacing w:after="0"/>
              <w:jc w:val="center"/>
              <w:rPr>
                <w:rFonts w:ascii="Calibri" w:hAnsi="Calibri"/>
                <w:color w:val="000000"/>
                <w:szCs w:val="20"/>
              </w:rPr>
            </w:pPr>
            <w:r>
              <w:rPr>
                <w:rFonts w:ascii="Calibri" w:hAnsi="Calibri"/>
                <w:color w:val="000000"/>
                <w:szCs w:val="20"/>
              </w:rPr>
              <w:t>60</w:t>
            </w:r>
          </w:p>
        </w:tc>
        <w:tc>
          <w:tcPr>
            <w:tcW w:w="720" w:type="dxa"/>
            <w:vAlign w:val="bottom"/>
          </w:tcPr>
          <w:p w14:paraId="677E25F0" w14:textId="77777777" w:rsidR="00B270BE" w:rsidRDefault="00B270BE" w:rsidP="000256C8">
            <w:pPr>
              <w:widowControl/>
              <w:spacing w:after="0"/>
              <w:jc w:val="center"/>
              <w:rPr>
                <w:rFonts w:ascii="Calibri" w:hAnsi="Calibri"/>
                <w:color w:val="000000"/>
                <w:szCs w:val="20"/>
              </w:rPr>
            </w:pPr>
            <w:r>
              <w:rPr>
                <w:rFonts w:ascii="Calibri" w:hAnsi="Calibri" w:cs="Calibri"/>
                <w:color w:val="000000"/>
                <w:szCs w:val="20"/>
              </w:rPr>
              <w:t>21.6</w:t>
            </w:r>
          </w:p>
        </w:tc>
        <w:tc>
          <w:tcPr>
            <w:tcW w:w="720" w:type="dxa"/>
            <w:shd w:val="clear" w:color="auto" w:fill="auto"/>
            <w:vAlign w:val="bottom"/>
          </w:tcPr>
          <w:p w14:paraId="6D825535" w14:textId="77777777" w:rsidR="00B270BE" w:rsidRDefault="00B270BE" w:rsidP="000256C8">
            <w:pPr>
              <w:widowControl/>
              <w:spacing w:after="0"/>
              <w:jc w:val="center"/>
              <w:rPr>
                <w:rFonts w:ascii="Calibri" w:hAnsi="Calibri"/>
                <w:color w:val="000000"/>
                <w:szCs w:val="20"/>
              </w:rPr>
            </w:pPr>
            <w:r>
              <w:rPr>
                <w:rFonts w:ascii="Calibri" w:hAnsi="Calibri" w:cs="Calibri"/>
                <w:color w:val="000000"/>
                <w:szCs w:val="20"/>
              </w:rPr>
              <w:t>13.9</w:t>
            </w:r>
          </w:p>
        </w:tc>
        <w:tc>
          <w:tcPr>
            <w:tcW w:w="1112" w:type="dxa"/>
            <w:vAlign w:val="bottom"/>
          </w:tcPr>
          <w:p w14:paraId="3C0BB71C" w14:textId="77777777" w:rsidR="00B270BE" w:rsidRDefault="00B270BE" w:rsidP="000256C8">
            <w:pPr>
              <w:widowControl/>
              <w:spacing w:after="0"/>
              <w:jc w:val="center"/>
              <w:rPr>
                <w:rFonts w:ascii="Calibri" w:hAnsi="Calibri"/>
                <w:color w:val="000000"/>
                <w:szCs w:val="20"/>
              </w:rPr>
            </w:pPr>
            <w:r>
              <w:rPr>
                <w:rFonts w:ascii="Calibri" w:hAnsi="Calibri" w:cs="Calibri"/>
                <w:color w:val="000000"/>
                <w:szCs w:val="20"/>
              </w:rPr>
              <w:t>51.2</w:t>
            </w:r>
          </w:p>
        </w:tc>
        <w:tc>
          <w:tcPr>
            <w:tcW w:w="688" w:type="dxa"/>
            <w:vAlign w:val="bottom"/>
          </w:tcPr>
          <w:p w14:paraId="287C7388" w14:textId="77777777" w:rsidR="00B270BE" w:rsidRDefault="00B270BE" w:rsidP="000256C8">
            <w:pPr>
              <w:widowControl/>
              <w:spacing w:after="0"/>
              <w:jc w:val="center"/>
              <w:rPr>
                <w:rFonts w:ascii="Calibri" w:hAnsi="Calibri"/>
                <w:color w:val="000000"/>
                <w:szCs w:val="20"/>
              </w:rPr>
            </w:pPr>
            <w:r>
              <w:rPr>
                <w:rFonts w:ascii="Calibri" w:hAnsi="Calibri" w:cs="Calibri"/>
                <w:color w:val="000000"/>
                <w:szCs w:val="20"/>
              </w:rPr>
              <w:t>12.8</w:t>
            </w:r>
          </w:p>
        </w:tc>
        <w:tc>
          <w:tcPr>
            <w:tcW w:w="630" w:type="dxa"/>
            <w:vAlign w:val="bottom"/>
          </w:tcPr>
          <w:p w14:paraId="4968F163" w14:textId="77777777" w:rsidR="00B270BE" w:rsidRDefault="00B270BE" w:rsidP="000256C8">
            <w:pPr>
              <w:widowControl/>
              <w:spacing w:after="0"/>
              <w:jc w:val="center"/>
              <w:rPr>
                <w:rFonts w:ascii="Calibri" w:hAnsi="Calibri"/>
                <w:color w:val="000000"/>
                <w:szCs w:val="20"/>
              </w:rPr>
            </w:pPr>
            <w:r>
              <w:rPr>
                <w:rFonts w:ascii="Calibri" w:hAnsi="Calibri" w:cs="Calibri"/>
                <w:color w:val="000000"/>
                <w:szCs w:val="20"/>
              </w:rPr>
              <w:t>5.1</w:t>
            </w:r>
          </w:p>
        </w:tc>
      </w:tr>
      <w:tr w:rsidR="00B270BE" w:rsidRPr="0014794F" w14:paraId="3CA0F578" w14:textId="77777777" w:rsidTr="000256C8">
        <w:trPr>
          <w:trHeight w:val="274"/>
          <w:jc w:val="center"/>
        </w:trPr>
        <w:tc>
          <w:tcPr>
            <w:tcW w:w="1885" w:type="dxa"/>
            <w:vMerge/>
            <w:vAlign w:val="center"/>
          </w:tcPr>
          <w:p w14:paraId="7C0DC1F0" w14:textId="77777777" w:rsidR="00B270BE" w:rsidRPr="0014794F" w:rsidRDefault="00B270BE" w:rsidP="000256C8">
            <w:pPr>
              <w:widowControl/>
              <w:spacing w:after="0"/>
              <w:jc w:val="left"/>
              <w:rPr>
                <w:rFonts w:ascii="Calibri" w:hAnsi="Calibri" w:cs="Calibri"/>
                <w:b/>
                <w:bCs/>
                <w:szCs w:val="20"/>
              </w:rPr>
            </w:pPr>
          </w:p>
        </w:tc>
        <w:tc>
          <w:tcPr>
            <w:tcW w:w="1033" w:type="dxa"/>
            <w:shd w:val="clear" w:color="auto" w:fill="auto"/>
            <w:vAlign w:val="center"/>
          </w:tcPr>
          <w:p w14:paraId="36D60136" w14:textId="77777777" w:rsidR="00B270BE" w:rsidRDefault="00B270BE" w:rsidP="000256C8">
            <w:pPr>
              <w:widowControl/>
              <w:spacing w:after="0"/>
              <w:jc w:val="center"/>
              <w:rPr>
                <w:rFonts w:ascii="Calibri" w:hAnsi="Calibri"/>
                <w:szCs w:val="20"/>
              </w:rPr>
            </w:pPr>
            <w:r>
              <w:rPr>
                <w:rFonts w:ascii="Calibri" w:hAnsi="Calibri"/>
                <w:szCs w:val="20"/>
              </w:rPr>
              <w:t>1000</w:t>
            </w:r>
          </w:p>
        </w:tc>
        <w:tc>
          <w:tcPr>
            <w:tcW w:w="1127" w:type="dxa"/>
            <w:shd w:val="clear" w:color="auto" w:fill="auto"/>
            <w:vAlign w:val="center"/>
          </w:tcPr>
          <w:p w14:paraId="4AF9332F" w14:textId="77777777" w:rsidR="00B270BE" w:rsidRDefault="00B270BE" w:rsidP="000256C8">
            <w:pPr>
              <w:widowControl/>
              <w:spacing w:after="0"/>
              <w:jc w:val="center"/>
              <w:rPr>
                <w:rFonts w:ascii="Calibri" w:hAnsi="Calibri"/>
                <w:szCs w:val="20"/>
              </w:rPr>
            </w:pPr>
            <w:r>
              <w:rPr>
                <w:rFonts w:ascii="Calibri" w:hAnsi="Calibri"/>
                <w:szCs w:val="20"/>
              </w:rPr>
              <w:t>1500</w:t>
            </w:r>
          </w:p>
        </w:tc>
        <w:tc>
          <w:tcPr>
            <w:tcW w:w="990" w:type="dxa"/>
            <w:shd w:val="clear" w:color="auto" w:fill="auto"/>
            <w:vAlign w:val="center"/>
          </w:tcPr>
          <w:p w14:paraId="552D5F40" w14:textId="77777777" w:rsidR="00B270BE" w:rsidRDefault="00B270BE" w:rsidP="000256C8">
            <w:pPr>
              <w:widowControl/>
              <w:spacing w:after="0"/>
              <w:jc w:val="center"/>
              <w:rPr>
                <w:rFonts w:ascii="Calibri" w:hAnsi="Calibri"/>
                <w:color w:val="000000"/>
                <w:szCs w:val="20"/>
              </w:rPr>
            </w:pPr>
            <w:r>
              <w:rPr>
                <w:rFonts w:ascii="Calibri" w:hAnsi="Calibri"/>
                <w:color w:val="000000"/>
                <w:szCs w:val="20"/>
              </w:rPr>
              <w:t>10.0</w:t>
            </w:r>
          </w:p>
        </w:tc>
        <w:tc>
          <w:tcPr>
            <w:tcW w:w="1170" w:type="dxa"/>
            <w:shd w:val="clear" w:color="auto" w:fill="auto"/>
            <w:vAlign w:val="center"/>
          </w:tcPr>
          <w:p w14:paraId="48ABF789" w14:textId="77777777" w:rsidR="00B270BE" w:rsidRDefault="00B270BE" w:rsidP="000256C8">
            <w:pPr>
              <w:widowControl/>
              <w:spacing w:after="0"/>
              <w:jc w:val="center"/>
              <w:rPr>
                <w:rFonts w:ascii="Calibri" w:hAnsi="Calibri"/>
                <w:color w:val="000000"/>
                <w:szCs w:val="20"/>
              </w:rPr>
            </w:pPr>
            <w:r>
              <w:rPr>
                <w:rFonts w:ascii="Calibri" w:hAnsi="Calibri"/>
                <w:color w:val="000000"/>
                <w:szCs w:val="20"/>
              </w:rPr>
              <w:t>100</w:t>
            </w:r>
          </w:p>
        </w:tc>
        <w:tc>
          <w:tcPr>
            <w:tcW w:w="720" w:type="dxa"/>
            <w:vAlign w:val="bottom"/>
          </w:tcPr>
          <w:p w14:paraId="08442215" w14:textId="77777777" w:rsidR="00B270BE" w:rsidRDefault="00B270BE" w:rsidP="000256C8">
            <w:pPr>
              <w:widowControl/>
              <w:spacing w:after="0"/>
              <w:jc w:val="center"/>
              <w:rPr>
                <w:rFonts w:ascii="Calibri" w:hAnsi="Calibri"/>
                <w:color w:val="000000"/>
                <w:szCs w:val="20"/>
              </w:rPr>
            </w:pPr>
            <w:r>
              <w:rPr>
                <w:rFonts w:ascii="Calibri" w:hAnsi="Calibri" w:cs="Calibri"/>
                <w:color w:val="000000"/>
                <w:szCs w:val="20"/>
              </w:rPr>
              <w:t>32.5</w:t>
            </w:r>
          </w:p>
        </w:tc>
        <w:tc>
          <w:tcPr>
            <w:tcW w:w="720" w:type="dxa"/>
            <w:shd w:val="clear" w:color="auto" w:fill="auto"/>
            <w:vAlign w:val="bottom"/>
          </w:tcPr>
          <w:p w14:paraId="38DC34E7" w14:textId="77777777" w:rsidR="00B270BE" w:rsidRDefault="00B270BE" w:rsidP="000256C8">
            <w:pPr>
              <w:widowControl/>
              <w:spacing w:after="0"/>
              <w:jc w:val="center"/>
              <w:rPr>
                <w:rFonts w:ascii="Calibri" w:hAnsi="Calibri"/>
                <w:color w:val="000000"/>
                <w:szCs w:val="20"/>
              </w:rPr>
            </w:pPr>
            <w:r>
              <w:rPr>
                <w:rFonts w:ascii="Calibri" w:hAnsi="Calibri" w:cs="Calibri"/>
                <w:color w:val="000000"/>
                <w:szCs w:val="20"/>
              </w:rPr>
              <w:t>19.0</w:t>
            </w:r>
          </w:p>
        </w:tc>
        <w:tc>
          <w:tcPr>
            <w:tcW w:w="1112" w:type="dxa"/>
            <w:vAlign w:val="bottom"/>
          </w:tcPr>
          <w:p w14:paraId="72E66160" w14:textId="77777777" w:rsidR="00B270BE" w:rsidRDefault="00B270BE" w:rsidP="000256C8">
            <w:pPr>
              <w:widowControl/>
              <w:spacing w:after="0"/>
              <w:jc w:val="center"/>
              <w:rPr>
                <w:rFonts w:ascii="Calibri" w:hAnsi="Calibri"/>
                <w:color w:val="000000"/>
                <w:szCs w:val="20"/>
              </w:rPr>
            </w:pPr>
            <w:r>
              <w:rPr>
                <w:rFonts w:ascii="Calibri" w:hAnsi="Calibri" w:cs="Calibri"/>
                <w:color w:val="000000"/>
                <w:szCs w:val="20"/>
              </w:rPr>
              <w:t>90.0</w:t>
            </w:r>
          </w:p>
        </w:tc>
        <w:tc>
          <w:tcPr>
            <w:tcW w:w="688" w:type="dxa"/>
            <w:vAlign w:val="bottom"/>
          </w:tcPr>
          <w:p w14:paraId="0B328974" w14:textId="77777777" w:rsidR="00B270BE" w:rsidRDefault="00B270BE" w:rsidP="000256C8">
            <w:pPr>
              <w:widowControl/>
              <w:spacing w:after="0"/>
              <w:jc w:val="center"/>
              <w:rPr>
                <w:rFonts w:ascii="Calibri" w:hAnsi="Calibri"/>
                <w:color w:val="000000"/>
                <w:szCs w:val="20"/>
              </w:rPr>
            </w:pPr>
            <w:r>
              <w:rPr>
                <w:rFonts w:ascii="Calibri" w:hAnsi="Calibri" w:cs="Calibri"/>
                <w:color w:val="000000"/>
                <w:szCs w:val="20"/>
              </w:rPr>
              <w:t>22.5</w:t>
            </w:r>
          </w:p>
        </w:tc>
        <w:tc>
          <w:tcPr>
            <w:tcW w:w="630" w:type="dxa"/>
            <w:vAlign w:val="bottom"/>
          </w:tcPr>
          <w:p w14:paraId="2CCFD812" w14:textId="77777777" w:rsidR="00B270BE" w:rsidRDefault="00B270BE" w:rsidP="000256C8">
            <w:pPr>
              <w:widowControl/>
              <w:spacing w:after="0"/>
              <w:jc w:val="center"/>
              <w:rPr>
                <w:rFonts w:ascii="Calibri" w:hAnsi="Calibri"/>
                <w:color w:val="000000"/>
                <w:szCs w:val="20"/>
              </w:rPr>
            </w:pPr>
            <w:r>
              <w:rPr>
                <w:rFonts w:ascii="Calibri" w:hAnsi="Calibri" w:cs="Calibri"/>
                <w:color w:val="000000"/>
                <w:szCs w:val="20"/>
              </w:rPr>
              <w:t>9.0</w:t>
            </w:r>
          </w:p>
        </w:tc>
      </w:tr>
      <w:tr w:rsidR="00B270BE" w:rsidRPr="0014794F" w:rsidDel="00B270BE" w14:paraId="2703A23C" w14:textId="70B83B50" w:rsidTr="000256C8">
        <w:trPr>
          <w:trHeight w:val="274"/>
          <w:jc w:val="center"/>
          <w:del w:id="1647" w:author="Sam Dent" w:date="2022-10-10T06:48:00Z"/>
        </w:trPr>
        <w:tc>
          <w:tcPr>
            <w:tcW w:w="1885" w:type="dxa"/>
            <w:vAlign w:val="center"/>
          </w:tcPr>
          <w:p w14:paraId="05F5C8A6" w14:textId="1BDFEC6B" w:rsidR="00B270BE" w:rsidRPr="0014794F" w:rsidDel="00B270BE" w:rsidRDefault="00B270BE" w:rsidP="000256C8">
            <w:pPr>
              <w:widowControl/>
              <w:spacing w:after="0"/>
              <w:jc w:val="center"/>
              <w:rPr>
                <w:del w:id="1648" w:author="Sam Dent" w:date="2022-10-10T06:48:00Z"/>
                <w:rFonts w:ascii="Calibri" w:hAnsi="Calibri" w:cs="Calibri"/>
                <w:b/>
                <w:bCs/>
                <w:szCs w:val="20"/>
              </w:rPr>
            </w:pPr>
          </w:p>
        </w:tc>
        <w:tc>
          <w:tcPr>
            <w:tcW w:w="1033" w:type="dxa"/>
            <w:shd w:val="clear" w:color="auto" w:fill="auto"/>
            <w:vAlign w:val="center"/>
          </w:tcPr>
          <w:p w14:paraId="411F49CB" w14:textId="04D72DF5" w:rsidR="00B270BE" w:rsidDel="00B270BE" w:rsidRDefault="00B270BE" w:rsidP="000256C8">
            <w:pPr>
              <w:widowControl/>
              <w:spacing w:after="0"/>
              <w:jc w:val="center"/>
              <w:rPr>
                <w:del w:id="1649" w:author="Sam Dent" w:date="2022-10-10T06:48:00Z"/>
                <w:rFonts w:ascii="Calibri" w:hAnsi="Calibri"/>
                <w:szCs w:val="20"/>
              </w:rPr>
            </w:pPr>
            <w:del w:id="1650" w:author="Sam Dent" w:date="2022-10-10T06:48:00Z">
              <w:r w:rsidDel="00B270BE">
                <w:rPr>
                  <w:rFonts w:ascii="Calibri" w:hAnsi="Calibri"/>
                  <w:szCs w:val="20"/>
                </w:rPr>
                <w:delText>50</w:delText>
              </w:r>
            </w:del>
          </w:p>
        </w:tc>
        <w:tc>
          <w:tcPr>
            <w:tcW w:w="1127" w:type="dxa"/>
            <w:shd w:val="clear" w:color="auto" w:fill="auto"/>
            <w:vAlign w:val="center"/>
          </w:tcPr>
          <w:p w14:paraId="685EC124" w14:textId="10613BAF" w:rsidR="00B270BE" w:rsidDel="00B270BE" w:rsidRDefault="00B270BE" w:rsidP="000256C8">
            <w:pPr>
              <w:widowControl/>
              <w:spacing w:after="0"/>
              <w:jc w:val="center"/>
              <w:rPr>
                <w:del w:id="1651" w:author="Sam Dent" w:date="2022-10-10T06:48:00Z"/>
                <w:rFonts w:ascii="Calibri" w:hAnsi="Calibri"/>
                <w:szCs w:val="20"/>
              </w:rPr>
            </w:pPr>
            <w:del w:id="1652" w:author="Sam Dent" w:date="2022-10-10T06:48:00Z">
              <w:r w:rsidDel="00B270BE">
                <w:rPr>
                  <w:rFonts w:ascii="Calibri" w:hAnsi="Calibri"/>
                  <w:szCs w:val="20"/>
                </w:rPr>
                <w:delText>75</w:delText>
              </w:r>
            </w:del>
          </w:p>
        </w:tc>
        <w:tc>
          <w:tcPr>
            <w:tcW w:w="990" w:type="dxa"/>
            <w:shd w:val="clear" w:color="auto" w:fill="auto"/>
            <w:vAlign w:val="center"/>
          </w:tcPr>
          <w:p w14:paraId="16247E76" w14:textId="69473064" w:rsidR="00B270BE" w:rsidDel="00B270BE" w:rsidRDefault="00B270BE" w:rsidP="000256C8">
            <w:pPr>
              <w:widowControl/>
              <w:spacing w:after="0"/>
              <w:jc w:val="center"/>
              <w:rPr>
                <w:del w:id="1653" w:author="Sam Dent" w:date="2022-10-10T06:48:00Z"/>
                <w:rFonts w:ascii="Calibri" w:hAnsi="Calibri"/>
                <w:color w:val="000000"/>
                <w:szCs w:val="20"/>
              </w:rPr>
            </w:pPr>
            <w:del w:id="1654" w:author="Sam Dent" w:date="2022-10-10T06:48:00Z">
              <w:r w:rsidDel="00B270BE">
                <w:rPr>
                  <w:rFonts w:ascii="Calibri" w:hAnsi="Calibri"/>
                  <w:color w:val="000000"/>
                  <w:szCs w:val="20"/>
                </w:rPr>
                <w:delText>1.0</w:delText>
              </w:r>
            </w:del>
          </w:p>
        </w:tc>
        <w:tc>
          <w:tcPr>
            <w:tcW w:w="1170" w:type="dxa"/>
            <w:shd w:val="clear" w:color="auto" w:fill="auto"/>
            <w:vAlign w:val="center"/>
          </w:tcPr>
          <w:p w14:paraId="11143C6D" w14:textId="22FCEF99" w:rsidR="00B270BE" w:rsidDel="00B270BE" w:rsidRDefault="00B270BE" w:rsidP="000256C8">
            <w:pPr>
              <w:widowControl/>
              <w:spacing w:after="0"/>
              <w:jc w:val="center"/>
              <w:rPr>
                <w:del w:id="1655" w:author="Sam Dent" w:date="2022-10-10T06:48:00Z"/>
                <w:rFonts w:ascii="Calibri" w:hAnsi="Calibri"/>
                <w:color w:val="000000"/>
                <w:szCs w:val="20"/>
              </w:rPr>
            </w:pPr>
            <w:del w:id="1656" w:author="Sam Dent" w:date="2022-10-10T06:48:00Z">
              <w:r w:rsidDel="00B270BE">
                <w:rPr>
                  <w:rFonts w:ascii="Calibri" w:hAnsi="Calibri"/>
                  <w:color w:val="000000"/>
                  <w:szCs w:val="20"/>
                </w:rPr>
                <w:delText>11</w:delText>
              </w:r>
            </w:del>
          </w:p>
        </w:tc>
        <w:tc>
          <w:tcPr>
            <w:tcW w:w="720" w:type="dxa"/>
            <w:vAlign w:val="bottom"/>
          </w:tcPr>
          <w:p w14:paraId="505EE6FB" w14:textId="495E1930" w:rsidR="00B270BE" w:rsidDel="00B270BE" w:rsidRDefault="00B270BE" w:rsidP="000256C8">
            <w:pPr>
              <w:widowControl/>
              <w:spacing w:after="0"/>
              <w:jc w:val="center"/>
              <w:rPr>
                <w:del w:id="1657" w:author="Sam Dent" w:date="2022-10-10T06:48:00Z"/>
                <w:rFonts w:ascii="Calibri" w:hAnsi="Calibri"/>
                <w:color w:val="000000"/>
                <w:szCs w:val="20"/>
              </w:rPr>
            </w:pPr>
            <w:del w:id="1658" w:author="Sam Dent" w:date="2022-10-10T06:48:00Z">
              <w:r w:rsidDel="00B270BE">
                <w:rPr>
                  <w:rFonts w:ascii="Calibri" w:hAnsi="Calibri" w:cs="Calibri"/>
                  <w:color w:val="000000"/>
                  <w:szCs w:val="20"/>
                </w:rPr>
                <w:delText>3.5</w:delText>
              </w:r>
            </w:del>
          </w:p>
        </w:tc>
        <w:tc>
          <w:tcPr>
            <w:tcW w:w="720" w:type="dxa"/>
            <w:shd w:val="clear" w:color="auto" w:fill="auto"/>
            <w:vAlign w:val="bottom"/>
          </w:tcPr>
          <w:p w14:paraId="63D00CAA" w14:textId="241BE3B1" w:rsidR="00B270BE" w:rsidDel="00B270BE" w:rsidRDefault="00B270BE" w:rsidP="000256C8">
            <w:pPr>
              <w:widowControl/>
              <w:spacing w:after="0"/>
              <w:jc w:val="center"/>
              <w:rPr>
                <w:del w:id="1659" w:author="Sam Dent" w:date="2022-10-10T06:48:00Z"/>
                <w:rFonts w:ascii="Calibri" w:hAnsi="Calibri"/>
                <w:color w:val="000000"/>
                <w:szCs w:val="20"/>
              </w:rPr>
            </w:pPr>
            <w:del w:id="1660" w:author="Sam Dent" w:date="2022-10-10T06:48:00Z">
              <w:r w:rsidDel="00B270BE">
                <w:rPr>
                  <w:rFonts w:ascii="Calibri" w:hAnsi="Calibri" w:cs="Calibri"/>
                  <w:color w:val="000000"/>
                  <w:szCs w:val="20"/>
                </w:rPr>
                <w:delText>2.0</w:delText>
              </w:r>
            </w:del>
          </w:p>
        </w:tc>
        <w:tc>
          <w:tcPr>
            <w:tcW w:w="1112" w:type="dxa"/>
            <w:vAlign w:val="bottom"/>
          </w:tcPr>
          <w:p w14:paraId="3F82BBA9" w14:textId="1CFCDEAF" w:rsidR="00B270BE" w:rsidDel="00B270BE" w:rsidRDefault="00B270BE" w:rsidP="000256C8">
            <w:pPr>
              <w:widowControl/>
              <w:spacing w:after="0"/>
              <w:jc w:val="center"/>
              <w:rPr>
                <w:del w:id="1661" w:author="Sam Dent" w:date="2022-10-10T06:48:00Z"/>
                <w:rFonts w:ascii="Calibri" w:hAnsi="Calibri"/>
                <w:color w:val="000000"/>
                <w:szCs w:val="20"/>
              </w:rPr>
            </w:pPr>
            <w:del w:id="1662" w:author="Sam Dent" w:date="2022-10-10T06:48:00Z">
              <w:r w:rsidDel="00B270BE">
                <w:rPr>
                  <w:rFonts w:ascii="Calibri" w:hAnsi="Calibri" w:cs="Calibri"/>
                  <w:color w:val="000000"/>
                  <w:szCs w:val="20"/>
                </w:rPr>
                <w:delText>10.0</w:delText>
              </w:r>
            </w:del>
          </w:p>
        </w:tc>
        <w:tc>
          <w:tcPr>
            <w:tcW w:w="688" w:type="dxa"/>
            <w:vAlign w:val="bottom"/>
          </w:tcPr>
          <w:p w14:paraId="15661D6F" w14:textId="58043B07" w:rsidR="00B270BE" w:rsidDel="00B270BE" w:rsidRDefault="00B270BE" w:rsidP="000256C8">
            <w:pPr>
              <w:widowControl/>
              <w:spacing w:after="0"/>
              <w:jc w:val="center"/>
              <w:rPr>
                <w:del w:id="1663" w:author="Sam Dent" w:date="2022-10-10T06:48:00Z"/>
                <w:rFonts w:ascii="Calibri" w:hAnsi="Calibri"/>
                <w:color w:val="000000"/>
                <w:szCs w:val="20"/>
              </w:rPr>
            </w:pPr>
            <w:del w:id="1664" w:author="Sam Dent" w:date="2022-10-10T06:48:00Z">
              <w:r w:rsidDel="00B270BE">
                <w:rPr>
                  <w:rFonts w:ascii="Calibri" w:hAnsi="Calibri" w:cs="Calibri"/>
                  <w:color w:val="000000"/>
                  <w:szCs w:val="20"/>
                </w:rPr>
                <w:delText>2.5</w:delText>
              </w:r>
            </w:del>
          </w:p>
        </w:tc>
        <w:tc>
          <w:tcPr>
            <w:tcW w:w="630" w:type="dxa"/>
            <w:vAlign w:val="bottom"/>
          </w:tcPr>
          <w:p w14:paraId="0983F967" w14:textId="3E196EB0" w:rsidR="00B270BE" w:rsidDel="00B270BE" w:rsidRDefault="00B270BE" w:rsidP="000256C8">
            <w:pPr>
              <w:widowControl/>
              <w:spacing w:after="0"/>
              <w:jc w:val="center"/>
              <w:rPr>
                <w:del w:id="1665" w:author="Sam Dent" w:date="2022-10-10T06:48:00Z"/>
                <w:rFonts w:ascii="Calibri" w:hAnsi="Calibri"/>
                <w:color w:val="000000"/>
                <w:szCs w:val="20"/>
              </w:rPr>
            </w:pPr>
            <w:del w:id="1666" w:author="Sam Dent" w:date="2022-10-10T06:48:00Z">
              <w:r w:rsidDel="00B270BE">
                <w:rPr>
                  <w:rFonts w:ascii="Calibri" w:hAnsi="Calibri" w:cs="Calibri"/>
                  <w:color w:val="000000"/>
                  <w:szCs w:val="20"/>
                </w:rPr>
                <w:delText>1.0</w:delText>
              </w:r>
            </w:del>
          </w:p>
        </w:tc>
      </w:tr>
      <w:tr w:rsidR="00B270BE" w:rsidRPr="0014794F" w:rsidDel="00B270BE" w14:paraId="1871CC3C" w14:textId="288FCFCB" w:rsidTr="000256C8">
        <w:trPr>
          <w:trHeight w:val="274"/>
          <w:jc w:val="center"/>
          <w:del w:id="1667" w:author="Sam Dent" w:date="2022-10-10T06:48:00Z"/>
        </w:trPr>
        <w:tc>
          <w:tcPr>
            <w:tcW w:w="1885" w:type="dxa"/>
            <w:vAlign w:val="center"/>
          </w:tcPr>
          <w:p w14:paraId="5173AC04" w14:textId="66C8630C" w:rsidR="00B270BE" w:rsidRPr="0014794F" w:rsidDel="00B270BE" w:rsidRDefault="00B270BE" w:rsidP="000256C8">
            <w:pPr>
              <w:widowControl/>
              <w:spacing w:after="0"/>
              <w:jc w:val="left"/>
              <w:rPr>
                <w:del w:id="1668" w:author="Sam Dent" w:date="2022-10-10T06:48:00Z"/>
                <w:rFonts w:ascii="Calibri" w:hAnsi="Calibri" w:cs="Calibri"/>
                <w:b/>
                <w:bCs/>
                <w:szCs w:val="20"/>
              </w:rPr>
            </w:pPr>
          </w:p>
        </w:tc>
        <w:tc>
          <w:tcPr>
            <w:tcW w:w="1033" w:type="dxa"/>
            <w:shd w:val="clear" w:color="auto" w:fill="auto"/>
            <w:vAlign w:val="center"/>
          </w:tcPr>
          <w:p w14:paraId="5D9AF596" w14:textId="2006E1B7" w:rsidR="00B270BE" w:rsidDel="00B270BE" w:rsidRDefault="00B270BE" w:rsidP="000256C8">
            <w:pPr>
              <w:widowControl/>
              <w:spacing w:after="0"/>
              <w:jc w:val="center"/>
              <w:rPr>
                <w:del w:id="1669" w:author="Sam Dent" w:date="2022-10-10T06:48:00Z"/>
                <w:rFonts w:ascii="Calibri" w:hAnsi="Calibri"/>
                <w:szCs w:val="20"/>
              </w:rPr>
            </w:pPr>
            <w:del w:id="1670" w:author="Sam Dent" w:date="2022-10-10T06:48:00Z">
              <w:r w:rsidDel="00B270BE">
                <w:rPr>
                  <w:rFonts w:ascii="Calibri" w:hAnsi="Calibri"/>
                  <w:szCs w:val="20"/>
                </w:rPr>
                <w:delText>100</w:delText>
              </w:r>
            </w:del>
          </w:p>
        </w:tc>
        <w:tc>
          <w:tcPr>
            <w:tcW w:w="1127" w:type="dxa"/>
            <w:shd w:val="clear" w:color="auto" w:fill="auto"/>
            <w:vAlign w:val="center"/>
          </w:tcPr>
          <w:p w14:paraId="1CCC570F" w14:textId="08BC93D5" w:rsidR="00B270BE" w:rsidDel="00B270BE" w:rsidRDefault="00B270BE" w:rsidP="000256C8">
            <w:pPr>
              <w:widowControl/>
              <w:spacing w:after="0"/>
              <w:jc w:val="center"/>
              <w:rPr>
                <w:del w:id="1671" w:author="Sam Dent" w:date="2022-10-10T06:48:00Z"/>
                <w:rFonts w:ascii="Calibri" w:hAnsi="Calibri"/>
                <w:szCs w:val="20"/>
              </w:rPr>
            </w:pPr>
            <w:del w:id="1672" w:author="Sam Dent" w:date="2022-10-10T06:48:00Z">
              <w:r w:rsidDel="00B270BE">
                <w:rPr>
                  <w:rFonts w:ascii="Calibri" w:hAnsi="Calibri"/>
                  <w:szCs w:val="20"/>
                </w:rPr>
                <w:delText>120</w:delText>
              </w:r>
            </w:del>
          </w:p>
        </w:tc>
        <w:tc>
          <w:tcPr>
            <w:tcW w:w="990" w:type="dxa"/>
            <w:shd w:val="clear" w:color="auto" w:fill="auto"/>
            <w:vAlign w:val="center"/>
          </w:tcPr>
          <w:p w14:paraId="66348C93" w14:textId="59B887E3" w:rsidR="00B270BE" w:rsidDel="00B270BE" w:rsidRDefault="00B270BE" w:rsidP="000256C8">
            <w:pPr>
              <w:widowControl/>
              <w:spacing w:after="0"/>
              <w:jc w:val="center"/>
              <w:rPr>
                <w:del w:id="1673" w:author="Sam Dent" w:date="2022-10-10T06:48:00Z"/>
                <w:rFonts w:ascii="Calibri" w:hAnsi="Calibri"/>
                <w:color w:val="000000"/>
                <w:szCs w:val="20"/>
              </w:rPr>
            </w:pPr>
            <w:del w:id="1674" w:author="Sam Dent" w:date="2022-10-10T06:48:00Z">
              <w:r w:rsidDel="00B270BE">
                <w:rPr>
                  <w:rFonts w:ascii="Calibri" w:hAnsi="Calibri"/>
                  <w:color w:val="000000"/>
                  <w:szCs w:val="20"/>
                </w:rPr>
                <w:delText>1.2</w:delText>
              </w:r>
            </w:del>
          </w:p>
        </w:tc>
        <w:tc>
          <w:tcPr>
            <w:tcW w:w="1170" w:type="dxa"/>
            <w:shd w:val="clear" w:color="auto" w:fill="auto"/>
            <w:vAlign w:val="center"/>
          </w:tcPr>
          <w:p w14:paraId="0901D11A" w14:textId="5871D20E" w:rsidR="00B270BE" w:rsidDel="00B270BE" w:rsidRDefault="00B270BE" w:rsidP="000256C8">
            <w:pPr>
              <w:widowControl/>
              <w:spacing w:after="0"/>
              <w:jc w:val="center"/>
              <w:rPr>
                <w:del w:id="1675" w:author="Sam Dent" w:date="2022-10-10T06:48:00Z"/>
                <w:rFonts w:ascii="Calibri" w:hAnsi="Calibri"/>
                <w:color w:val="000000"/>
                <w:szCs w:val="20"/>
              </w:rPr>
            </w:pPr>
            <w:del w:id="1676" w:author="Sam Dent" w:date="2022-10-10T06:48:00Z">
              <w:r w:rsidDel="00B270BE">
                <w:rPr>
                  <w:rFonts w:ascii="Calibri" w:hAnsi="Calibri"/>
                  <w:color w:val="000000"/>
                  <w:szCs w:val="20"/>
                </w:rPr>
                <w:delText>15</w:delText>
              </w:r>
            </w:del>
          </w:p>
        </w:tc>
        <w:tc>
          <w:tcPr>
            <w:tcW w:w="720" w:type="dxa"/>
            <w:vAlign w:val="bottom"/>
          </w:tcPr>
          <w:p w14:paraId="25BF82ED" w14:textId="52507AF9" w:rsidR="00B270BE" w:rsidDel="00B270BE" w:rsidRDefault="00B270BE" w:rsidP="000256C8">
            <w:pPr>
              <w:widowControl/>
              <w:spacing w:after="0"/>
              <w:jc w:val="center"/>
              <w:rPr>
                <w:del w:id="1677" w:author="Sam Dent" w:date="2022-10-10T06:48:00Z"/>
                <w:rFonts w:ascii="Calibri" w:hAnsi="Calibri"/>
                <w:color w:val="000000"/>
                <w:szCs w:val="20"/>
              </w:rPr>
            </w:pPr>
            <w:del w:id="1678" w:author="Sam Dent" w:date="2022-10-10T06:48:00Z">
              <w:r w:rsidDel="00B270BE">
                <w:rPr>
                  <w:rFonts w:ascii="Calibri" w:hAnsi="Calibri" w:cs="Calibri"/>
                  <w:color w:val="000000"/>
                  <w:szCs w:val="20"/>
                </w:rPr>
                <w:delText>4.7</w:delText>
              </w:r>
            </w:del>
          </w:p>
        </w:tc>
        <w:tc>
          <w:tcPr>
            <w:tcW w:w="720" w:type="dxa"/>
            <w:shd w:val="clear" w:color="auto" w:fill="auto"/>
            <w:vAlign w:val="bottom"/>
          </w:tcPr>
          <w:p w14:paraId="3F0E8594" w14:textId="7E70910E" w:rsidR="00B270BE" w:rsidDel="00B270BE" w:rsidRDefault="00B270BE" w:rsidP="000256C8">
            <w:pPr>
              <w:widowControl/>
              <w:spacing w:after="0"/>
              <w:jc w:val="center"/>
              <w:rPr>
                <w:del w:id="1679" w:author="Sam Dent" w:date="2022-10-10T06:48:00Z"/>
                <w:rFonts w:ascii="Calibri" w:hAnsi="Calibri"/>
                <w:color w:val="000000"/>
                <w:szCs w:val="20"/>
              </w:rPr>
            </w:pPr>
            <w:del w:id="1680" w:author="Sam Dent" w:date="2022-10-10T06:48:00Z">
              <w:r w:rsidDel="00B270BE">
                <w:rPr>
                  <w:rFonts w:ascii="Calibri" w:hAnsi="Calibri" w:cs="Calibri"/>
                  <w:color w:val="000000"/>
                  <w:szCs w:val="20"/>
                </w:rPr>
                <w:delText>2.6</w:delText>
              </w:r>
            </w:del>
          </w:p>
        </w:tc>
        <w:tc>
          <w:tcPr>
            <w:tcW w:w="1112" w:type="dxa"/>
            <w:vAlign w:val="bottom"/>
          </w:tcPr>
          <w:p w14:paraId="2B27638C" w14:textId="3E42D06C" w:rsidR="00B270BE" w:rsidDel="00B270BE" w:rsidRDefault="00B270BE" w:rsidP="000256C8">
            <w:pPr>
              <w:widowControl/>
              <w:spacing w:after="0"/>
              <w:jc w:val="center"/>
              <w:rPr>
                <w:del w:id="1681" w:author="Sam Dent" w:date="2022-10-10T06:48:00Z"/>
                <w:rFonts w:ascii="Calibri" w:hAnsi="Calibri"/>
                <w:color w:val="000000"/>
                <w:szCs w:val="20"/>
              </w:rPr>
            </w:pPr>
            <w:del w:id="1682" w:author="Sam Dent" w:date="2022-10-10T06:48:00Z">
              <w:r w:rsidDel="00B270BE">
                <w:rPr>
                  <w:rFonts w:ascii="Calibri" w:hAnsi="Calibri" w:cs="Calibri"/>
                  <w:color w:val="000000"/>
                  <w:szCs w:val="20"/>
                </w:rPr>
                <w:delText>13.8</w:delText>
              </w:r>
            </w:del>
          </w:p>
        </w:tc>
        <w:tc>
          <w:tcPr>
            <w:tcW w:w="688" w:type="dxa"/>
            <w:vAlign w:val="bottom"/>
          </w:tcPr>
          <w:p w14:paraId="2122B11A" w14:textId="2A0B5EAC" w:rsidR="00B270BE" w:rsidDel="00B270BE" w:rsidRDefault="00B270BE" w:rsidP="000256C8">
            <w:pPr>
              <w:widowControl/>
              <w:spacing w:after="0"/>
              <w:jc w:val="center"/>
              <w:rPr>
                <w:del w:id="1683" w:author="Sam Dent" w:date="2022-10-10T06:48:00Z"/>
                <w:rFonts w:ascii="Calibri" w:hAnsi="Calibri"/>
                <w:color w:val="000000"/>
                <w:szCs w:val="20"/>
              </w:rPr>
            </w:pPr>
            <w:del w:id="1684" w:author="Sam Dent" w:date="2022-10-10T06:48:00Z">
              <w:r w:rsidDel="00B270BE">
                <w:rPr>
                  <w:rFonts w:ascii="Calibri" w:hAnsi="Calibri" w:cs="Calibri"/>
                  <w:color w:val="000000"/>
                  <w:szCs w:val="20"/>
                </w:rPr>
                <w:delText>3.5</w:delText>
              </w:r>
            </w:del>
          </w:p>
        </w:tc>
        <w:tc>
          <w:tcPr>
            <w:tcW w:w="630" w:type="dxa"/>
            <w:vAlign w:val="bottom"/>
          </w:tcPr>
          <w:p w14:paraId="4AF0F19C" w14:textId="38D04264" w:rsidR="00B270BE" w:rsidDel="00B270BE" w:rsidRDefault="00B270BE" w:rsidP="000256C8">
            <w:pPr>
              <w:widowControl/>
              <w:spacing w:after="0"/>
              <w:jc w:val="center"/>
              <w:rPr>
                <w:del w:id="1685" w:author="Sam Dent" w:date="2022-10-10T06:48:00Z"/>
                <w:rFonts w:ascii="Calibri" w:hAnsi="Calibri"/>
                <w:color w:val="000000"/>
                <w:szCs w:val="20"/>
              </w:rPr>
            </w:pPr>
            <w:del w:id="1686" w:author="Sam Dent" w:date="2022-10-10T06:48:00Z">
              <w:r w:rsidDel="00B270BE">
                <w:rPr>
                  <w:rFonts w:ascii="Calibri" w:hAnsi="Calibri" w:cs="Calibri"/>
                  <w:color w:val="000000"/>
                  <w:szCs w:val="20"/>
                </w:rPr>
                <w:delText>1.4</w:delText>
              </w:r>
            </w:del>
          </w:p>
        </w:tc>
      </w:tr>
      <w:tr w:rsidR="00B270BE" w:rsidRPr="0014794F" w14:paraId="6B4BF7EB" w14:textId="77777777" w:rsidTr="00B270BE">
        <w:tblPrEx>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87" w:author="Sam Dent" w:date="2022-10-10T06:48:00Z">
            <w:tblPrEx>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74"/>
          <w:jc w:val="center"/>
          <w:trPrChange w:id="1688" w:author="Sam Dent" w:date="2022-10-10T06:48:00Z">
            <w:trPr>
              <w:trHeight w:val="274"/>
              <w:jc w:val="center"/>
            </w:trPr>
          </w:trPrChange>
        </w:trPr>
        <w:tc>
          <w:tcPr>
            <w:tcW w:w="1885" w:type="dxa"/>
            <w:vAlign w:val="center"/>
            <w:tcPrChange w:id="1689" w:author="Sam Dent" w:date="2022-10-10T06:48:00Z">
              <w:tcPr>
                <w:tcW w:w="1885" w:type="dxa"/>
                <w:vAlign w:val="center"/>
              </w:tcPr>
            </w:tcPrChange>
          </w:tcPr>
          <w:p w14:paraId="60B4D61D" w14:textId="6FA492DD" w:rsidR="00B270BE" w:rsidRPr="0014794F" w:rsidRDefault="00B270BE" w:rsidP="00B270BE">
            <w:pPr>
              <w:widowControl/>
              <w:spacing w:after="0"/>
              <w:jc w:val="center"/>
              <w:rPr>
                <w:rFonts w:ascii="Calibri" w:hAnsi="Calibri" w:cs="Calibri"/>
                <w:b/>
                <w:bCs/>
                <w:szCs w:val="20"/>
              </w:rPr>
            </w:pPr>
            <w:r>
              <w:rPr>
                <w:rFonts w:ascii="Calibri" w:hAnsi="Calibri" w:cs="Calibri"/>
                <w:b/>
                <w:bCs/>
                <w:szCs w:val="20"/>
              </w:rPr>
              <w:t>Decorative     (Shape S)</w:t>
            </w:r>
          </w:p>
        </w:tc>
        <w:tc>
          <w:tcPr>
            <w:tcW w:w="1033" w:type="dxa"/>
            <w:shd w:val="clear" w:color="auto" w:fill="auto"/>
            <w:vAlign w:val="center"/>
            <w:tcPrChange w:id="1690" w:author="Sam Dent" w:date="2022-10-10T06:48:00Z">
              <w:tcPr>
                <w:tcW w:w="1033" w:type="dxa"/>
                <w:shd w:val="clear" w:color="auto" w:fill="auto"/>
                <w:vAlign w:val="center"/>
              </w:tcPr>
            </w:tcPrChange>
          </w:tcPr>
          <w:p w14:paraId="1486F8D8" w14:textId="5633C17D" w:rsidR="00B270BE" w:rsidRDefault="00B270BE" w:rsidP="000256C8">
            <w:pPr>
              <w:widowControl/>
              <w:spacing w:after="0"/>
              <w:jc w:val="center"/>
              <w:rPr>
                <w:rFonts w:ascii="Calibri" w:hAnsi="Calibri"/>
                <w:szCs w:val="20"/>
              </w:rPr>
            </w:pPr>
            <w:del w:id="1691" w:author="Sam Dent" w:date="2022-10-10T06:47:00Z">
              <w:r w:rsidDel="00B270BE">
                <w:rPr>
                  <w:rFonts w:ascii="Calibri" w:hAnsi="Calibri"/>
                  <w:szCs w:val="20"/>
                </w:rPr>
                <w:delText>120</w:delText>
              </w:r>
            </w:del>
            <w:ins w:id="1692" w:author="Sam Dent" w:date="2022-10-10T06:47:00Z">
              <w:r>
                <w:rPr>
                  <w:rFonts w:ascii="Calibri" w:hAnsi="Calibri"/>
                  <w:szCs w:val="20"/>
                </w:rPr>
                <w:t>310</w:t>
              </w:r>
            </w:ins>
          </w:p>
        </w:tc>
        <w:tc>
          <w:tcPr>
            <w:tcW w:w="1127" w:type="dxa"/>
            <w:shd w:val="clear" w:color="auto" w:fill="auto"/>
            <w:vAlign w:val="center"/>
            <w:tcPrChange w:id="1693" w:author="Sam Dent" w:date="2022-10-10T06:48:00Z">
              <w:tcPr>
                <w:tcW w:w="1127" w:type="dxa"/>
                <w:shd w:val="clear" w:color="auto" w:fill="auto"/>
                <w:vAlign w:val="center"/>
              </w:tcPr>
            </w:tcPrChange>
          </w:tcPr>
          <w:p w14:paraId="190535F0" w14:textId="77777777" w:rsidR="00B270BE" w:rsidRDefault="00B270BE" w:rsidP="000256C8">
            <w:pPr>
              <w:widowControl/>
              <w:spacing w:after="0"/>
              <w:jc w:val="center"/>
              <w:rPr>
                <w:rFonts w:ascii="Calibri" w:hAnsi="Calibri"/>
                <w:szCs w:val="20"/>
              </w:rPr>
            </w:pPr>
            <w:r>
              <w:rPr>
                <w:rFonts w:ascii="Calibri" w:hAnsi="Calibri"/>
                <w:szCs w:val="20"/>
              </w:rPr>
              <w:t>340</w:t>
            </w:r>
          </w:p>
        </w:tc>
        <w:tc>
          <w:tcPr>
            <w:tcW w:w="990" w:type="dxa"/>
            <w:shd w:val="clear" w:color="auto" w:fill="auto"/>
            <w:vAlign w:val="center"/>
            <w:tcPrChange w:id="1694" w:author="Sam Dent" w:date="2022-10-10T06:48:00Z">
              <w:tcPr>
                <w:tcW w:w="990" w:type="dxa"/>
                <w:shd w:val="clear" w:color="auto" w:fill="auto"/>
                <w:vAlign w:val="center"/>
              </w:tcPr>
            </w:tcPrChange>
          </w:tcPr>
          <w:p w14:paraId="77F2E5E4" w14:textId="77777777" w:rsidR="00B270BE" w:rsidRDefault="00B270BE" w:rsidP="000256C8">
            <w:pPr>
              <w:widowControl/>
              <w:spacing w:after="0"/>
              <w:jc w:val="center"/>
              <w:rPr>
                <w:rFonts w:ascii="Calibri" w:hAnsi="Calibri"/>
                <w:color w:val="000000"/>
                <w:szCs w:val="20"/>
              </w:rPr>
            </w:pPr>
            <w:r>
              <w:rPr>
                <w:rFonts w:ascii="Calibri" w:hAnsi="Calibri"/>
                <w:color w:val="000000"/>
                <w:szCs w:val="20"/>
              </w:rPr>
              <w:t>2.25</w:t>
            </w:r>
          </w:p>
        </w:tc>
        <w:tc>
          <w:tcPr>
            <w:tcW w:w="1170" w:type="dxa"/>
            <w:shd w:val="clear" w:color="auto" w:fill="auto"/>
            <w:vAlign w:val="center"/>
            <w:tcPrChange w:id="1695" w:author="Sam Dent" w:date="2022-10-10T06:48:00Z">
              <w:tcPr>
                <w:tcW w:w="1170" w:type="dxa"/>
                <w:shd w:val="clear" w:color="auto" w:fill="auto"/>
                <w:vAlign w:val="center"/>
              </w:tcPr>
            </w:tcPrChange>
          </w:tcPr>
          <w:p w14:paraId="3C6A5463" w14:textId="77777777" w:rsidR="00B270BE" w:rsidRDefault="00B270BE" w:rsidP="000256C8">
            <w:pPr>
              <w:widowControl/>
              <w:spacing w:after="0"/>
              <w:jc w:val="center"/>
              <w:rPr>
                <w:rFonts w:ascii="Calibri" w:hAnsi="Calibri"/>
                <w:color w:val="000000"/>
                <w:szCs w:val="20"/>
              </w:rPr>
            </w:pPr>
            <w:r>
              <w:rPr>
                <w:rFonts w:ascii="Calibri" w:hAnsi="Calibri"/>
                <w:color w:val="000000"/>
                <w:szCs w:val="20"/>
              </w:rPr>
              <w:t>25</w:t>
            </w:r>
          </w:p>
        </w:tc>
        <w:tc>
          <w:tcPr>
            <w:tcW w:w="720" w:type="dxa"/>
            <w:vAlign w:val="center"/>
            <w:tcPrChange w:id="1696" w:author="Sam Dent" w:date="2022-10-10T06:48:00Z">
              <w:tcPr>
                <w:tcW w:w="720" w:type="dxa"/>
                <w:vAlign w:val="bottom"/>
              </w:tcPr>
            </w:tcPrChange>
          </w:tcPr>
          <w:p w14:paraId="56343DD8" w14:textId="77777777" w:rsidR="00B270BE" w:rsidRDefault="00B270BE" w:rsidP="00B270BE">
            <w:pPr>
              <w:widowControl/>
              <w:spacing w:after="0"/>
              <w:jc w:val="center"/>
              <w:rPr>
                <w:rFonts w:ascii="Calibri" w:hAnsi="Calibri"/>
                <w:color w:val="000000"/>
                <w:szCs w:val="20"/>
              </w:rPr>
            </w:pPr>
            <w:r>
              <w:rPr>
                <w:rFonts w:ascii="Calibri" w:hAnsi="Calibri" w:cs="Calibri"/>
                <w:color w:val="000000"/>
                <w:szCs w:val="20"/>
              </w:rPr>
              <w:t>7.9</w:t>
            </w:r>
          </w:p>
        </w:tc>
        <w:tc>
          <w:tcPr>
            <w:tcW w:w="720" w:type="dxa"/>
            <w:shd w:val="clear" w:color="auto" w:fill="auto"/>
            <w:vAlign w:val="center"/>
            <w:tcPrChange w:id="1697" w:author="Sam Dent" w:date="2022-10-10T06:48:00Z">
              <w:tcPr>
                <w:tcW w:w="720" w:type="dxa"/>
                <w:shd w:val="clear" w:color="auto" w:fill="auto"/>
                <w:vAlign w:val="bottom"/>
              </w:tcPr>
            </w:tcPrChange>
          </w:tcPr>
          <w:p w14:paraId="2D35662E" w14:textId="77777777" w:rsidR="00B270BE" w:rsidRDefault="00B270BE" w:rsidP="00B270BE">
            <w:pPr>
              <w:widowControl/>
              <w:spacing w:after="0"/>
              <w:jc w:val="center"/>
              <w:rPr>
                <w:rFonts w:ascii="Calibri" w:hAnsi="Calibri"/>
                <w:color w:val="000000"/>
                <w:szCs w:val="20"/>
              </w:rPr>
            </w:pPr>
            <w:r>
              <w:rPr>
                <w:rFonts w:ascii="Calibri" w:hAnsi="Calibri" w:cs="Calibri"/>
                <w:color w:val="000000"/>
                <w:szCs w:val="20"/>
              </w:rPr>
              <w:t>4.5</w:t>
            </w:r>
          </w:p>
        </w:tc>
        <w:tc>
          <w:tcPr>
            <w:tcW w:w="1112" w:type="dxa"/>
            <w:vAlign w:val="center"/>
            <w:tcPrChange w:id="1698" w:author="Sam Dent" w:date="2022-10-10T06:48:00Z">
              <w:tcPr>
                <w:tcW w:w="1112" w:type="dxa"/>
                <w:vAlign w:val="bottom"/>
              </w:tcPr>
            </w:tcPrChange>
          </w:tcPr>
          <w:p w14:paraId="749DBCF6" w14:textId="77777777" w:rsidR="00B270BE" w:rsidRDefault="00B270BE" w:rsidP="00B270BE">
            <w:pPr>
              <w:widowControl/>
              <w:spacing w:after="0"/>
              <w:jc w:val="center"/>
              <w:rPr>
                <w:rFonts w:ascii="Calibri" w:hAnsi="Calibri"/>
                <w:color w:val="000000"/>
                <w:szCs w:val="20"/>
              </w:rPr>
            </w:pPr>
            <w:r>
              <w:rPr>
                <w:rFonts w:ascii="Calibri" w:hAnsi="Calibri" w:cs="Calibri"/>
                <w:color w:val="000000"/>
                <w:szCs w:val="20"/>
              </w:rPr>
              <w:t>22.8</w:t>
            </w:r>
          </w:p>
        </w:tc>
        <w:tc>
          <w:tcPr>
            <w:tcW w:w="688" w:type="dxa"/>
            <w:vAlign w:val="center"/>
            <w:tcPrChange w:id="1699" w:author="Sam Dent" w:date="2022-10-10T06:48:00Z">
              <w:tcPr>
                <w:tcW w:w="688" w:type="dxa"/>
                <w:vAlign w:val="bottom"/>
              </w:tcPr>
            </w:tcPrChange>
          </w:tcPr>
          <w:p w14:paraId="626729CB" w14:textId="77777777" w:rsidR="00B270BE" w:rsidRDefault="00B270BE" w:rsidP="00B270BE">
            <w:pPr>
              <w:widowControl/>
              <w:spacing w:after="0"/>
              <w:jc w:val="center"/>
              <w:rPr>
                <w:rFonts w:ascii="Calibri" w:hAnsi="Calibri"/>
                <w:color w:val="000000"/>
                <w:szCs w:val="20"/>
              </w:rPr>
            </w:pPr>
            <w:r>
              <w:rPr>
                <w:rFonts w:ascii="Calibri" w:hAnsi="Calibri" w:cs="Calibri"/>
                <w:color w:val="000000"/>
                <w:szCs w:val="20"/>
              </w:rPr>
              <w:t>5.7</w:t>
            </w:r>
          </w:p>
        </w:tc>
        <w:tc>
          <w:tcPr>
            <w:tcW w:w="630" w:type="dxa"/>
            <w:vAlign w:val="center"/>
            <w:tcPrChange w:id="1700" w:author="Sam Dent" w:date="2022-10-10T06:48:00Z">
              <w:tcPr>
                <w:tcW w:w="630" w:type="dxa"/>
                <w:vAlign w:val="bottom"/>
              </w:tcPr>
            </w:tcPrChange>
          </w:tcPr>
          <w:p w14:paraId="2ABB3779" w14:textId="77777777" w:rsidR="00B270BE" w:rsidRDefault="00B270BE" w:rsidP="00B270BE">
            <w:pPr>
              <w:widowControl/>
              <w:spacing w:after="0"/>
              <w:jc w:val="center"/>
              <w:rPr>
                <w:rFonts w:ascii="Calibri" w:hAnsi="Calibri"/>
                <w:color w:val="000000"/>
                <w:szCs w:val="20"/>
              </w:rPr>
            </w:pPr>
            <w:r>
              <w:rPr>
                <w:rFonts w:ascii="Calibri" w:hAnsi="Calibri" w:cs="Calibri"/>
                <w:color w:val="000000"/>
                <w:szCs w:val="20"/>
              </w:rPr>
              <w:t>2.3</w:t>
            </w:r>
          </w:p>
        </w:tc>
      </w:tr>
      <w:bookmarkEnd w:id="1615"/>
      <w:bookmarkEnd w:id="1616"/>
    </w:tbl>
    <w:p w14:paraId="5C72DFD7" w14:textId="77777777" w:rsidR="00B270BE" w:rsidRPr="00ED7576" w:rsidRDefault="00B270BE" w:rsidP="00B270BE">
      <w:pPr>
        <w:ind w:left="1440"/>
        <w:rPr>
          <w:rFonts w:ascii="Calibri" w:hAnsi="Calibri"/>
          <w:b/>
          <w:noProof/>
        </w:rPr>
      </w:pPr>
    </w:p>
    <w:p w14:paraId="3E02237B" w14:textId="77777777" w:rsidR="00B270BE" w:rsidRDefault="00B270BE" w:rsidP="00B270BE">
      <w:pPr>
        <w:ind w:left="180"/>
        <w:rPr>
          <w:noProof/>
        </w:rPr>
      </w:pPr>
      <w:r w:rsidRPr="006512F3">
        <w:rPr>
          <w:b/>
          <w:noProof/>
        </w:rPr>
        <w:t xml:space="preserve">Directional Lamps - </w:t>
      </w:r>
      <w:r w:rsidRPr="00D52685">
        <w:rPr>
          <w:noProof/>
        </w:rPr>
        <w:t xml:space="preserve">ENERGY STAR Minimum Luminous Efficacy = </w:t>
      </w:r>
      <w:r>
        <w:rPr>
          <w:noProof/>
        </w:rPr>
        <w:t>7</w:t>
      </w:r>
      <w:r w:rsidRPr="00D52685">
        <w:rPr>
          <w:noProof/>
        </w:rPr>
        <w:t xml:space="preserve">0Lm/W for </w:t>
      </w:r>
      <w:r>
        <w:rPr>
          <w:noProof/>
        </w:rPr>
        <w:t xml:space="preserve">&lt;90 CRI </w:t>
      </w:r>
      <w:r w:rsidRPr="00D52685">
        <w:rPr>
          <w:noProof/>
        </w:rPr>
        <w:t>lamp</w:t>
      </w:r>
      <w:r>
        <w:rPr>
          <w:noProof/>
        </w:rPr>
        <w:t xml:space="preserve">s </w:t>
      </w:r>
      <w:r w:rsidRPr="00D52685">
        <w:rPr>
          <w:noProof/>
        </w:rPr>
        <w:t xml:space="preserve">and </w:t>
      </w:r>
      <w:r>
        <w:rPr>
          <w:noProof/>
        </w:rPr>
        <w:t>61</w:t>
      </w:r>
      <w:r w:rsidRPr="00D52685">
        <w:rPr>
          <w:noProof/>
        </w:rPr>
        <w:t xml:space="preserve"> Lm/W for </w:t>
      </w:r>
      <w:r>
        <w:rPr>
          <w:noProof/>
        </w:rPr>
        <w:t xml:space="preserve">&gt;=90CRI </w:t>
      </w:r>
      <w:r w:rsidRPr="00D52685">
        <w:rPr>
          <w:noProof/>
        </w:rPr>
        <w:t>lamp</w:t>
      </w:r>
      <w:r>
        <w:rPr>
          <w:noProof/>
        </w:rPr>
        <w:t>s</w:t>
      </w:r>
      <w:r w:rsidRPr="00D52685">
        <w:rPr>
          <w:noProof/>
        </w:rPr>
        <w:t>.</w:t>
      </w:r>
    </w:p>
    <w:p w14:paraId="7318007E" w14:textId="77777777" w:rsidR="00B270BE" w:rsidRDefault="00B270BE" w:rsidP="00B270BE">
      <w:pPr>
        <w:ind w:left="1440"/>
        <w:rPr>
          <w:noProof/>
        </w:rPr>
      </w:pPr>
      <w:r>
        <w:rPr>
          <w:noProof/>
        </w:rPr>
        <w:t>For Directional R, BR, and ER lamp types:</w:t>
      </w:r>
      <w:r>
        <w:rPr>
          <w:rStyle w:val="FootnoteReference"/>
          <w:noProof/>
        </w:rPr>
        <w:footnoteReference w:id="298"/>
      </w:r>
    </w:p>
    <w:p w14:paraId="7AD7E7AB" w14:textId="77777777" w:rsidR="00B270BE" w:rsidRDefault="00B270BE" w:rsidP="00B270BE">
      <w:pPr>
        <w:ind w:left="1440"/>
        <w:rPr>
          <w:noProof/>
        </w:rPr>
      </w:pPr>
    </w:p>
    <w:p w14:paraId="47DF7BBD" w14:textId="77777777" w:rsidR="00B270BE" w:rsidRDefault="00B270BE" w:rsidP="00B270BE">
      <w:pPr>
        <w:ind w:left="1440"/>
        <w:rPr>
          <w:noProof/>
        </w:rPr>
      </w:pPr>
    </w:p>
    <w:p w14:paraId="639ADBCC" w14:textId="77777777" w:rsidR="00B270BE" w:rsidRDefault="00B270BE" w:rsidP="00B270BE">
      <w:pPr>
        <w:ind w:left="1440"/>
        <w:rPr>
          <w:noProof/>
        </w:rPr>
      </w:pPr>
    </w:p>
    <w:tbl>
      <w:tblPr>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080"/>
        <w:gridCol w:w="1080"/>
        <w:gridCol w:w="969"/>
        <w:gridCol w:w="1094"/>
        <w:gridCol w:w="701"/>
        <w:gridCol w:w="630"/>
        <w:gridCol w:w="1080"/>
        <w:gridCol w:w="720"/>
        <w:gridCol w:w="720"/>
      </w:tblGrid>
      <w:tr w:rsidR="00B270BE" w:rsidRPr="00EE3637" w14:paraId="264F3683" w14:textId="77777777" w:rsidTr="000256C8">
        <w:trPr>
          <w:trHeight w:val="735"/>
          <w:tblHeader/>
          <w:jc w:val="center"/>
        </w:trPr>
        <w:tc>
          <w:tcPr>
            <w:tcW w:w="1890" w:type="dxa"/>
            <w:vMerge w:val="restart"/>
            <w:shd w:val="clear" w:color="000000" w:fill="808080"/>
            <w:vAlign w:val="center"/>
            <w:hideMark/>
          </w:tcPr>
          <w:p w14:paraId="46EF0EA8" w14:textId="77777777" w:rsidR="00B270BE" w:rsidRPr="00EE3637" w:rsidRDefault="00B270BE" w:rsidP="000256C8">
            <w:pPr>
              <w:spacing w:after="0"/>
              <w:jc w:val="center"/>
              <w:rPr>
                <w:b/>
                <w:bCs/>
                <w:color w:val="FFFFFF"/>
              </w:rPr>
            </w:pPr>
            <w:bookmarkStart w:id="1701" w:name="_Hlk46806351"/>
            <w:r w:rsidRPr="00EE3637">
              <w:rPr>
                <w:b/>
                <w:bCs/>
                <w:color w:val="FFFFFF"/>
              </w:rPr>
              <w:t>Bulb Type</w:t>
            </w:r>
          </w:p>
        </w:tc>
        <w:tc>
          <w:tcPr>
            <w:tcW w:w="1080" w:type="dxa"/>
            <w:vMerge w:val="restart"/>
            <w:shd w:val="clear" w:color="000000" w:fill="808080"/>
            <w:vAlign w:val="center"/>
            <w:hideMark/>
          </w:tcPr>
          <w:p w14:paraId="5C120BEF" w14:textId="77777777" w:rsidR="00B270BE" w:rsidRPr="00EE3637" w:rsidRDefault="00B270BE" w:rsidP="000256C8">
            <w:pPr>
              <w:spacing w:after="0"/>
              <w:jc w:val="center"/>
              <w:rPr>
                <w:b/>
                <w:bCs/>
                <w:color w:val="FFFFFF"/>
              </w:rPr>
            </w:pPr>
            <w:r>
              <w:rPr>
                <w:b/>
                <w:bCs/>
                <w:color w:val="FFFFFF"/>
              </w:rPr>
              <w:t>Minimum Lumens</w:t>
            </w:r>
          </w:p>
        </w:tc>
        <w:tc>
          <w:tcPr>
            <w:tcW w:w="1080" w:type="dxa"/>
            <w:vMerge w:val="restart"/>
            <w:shd w:val="clear" w:color="000000" w:fill="808080"/>
            <w:vAlign w:val="center"/>
            <w:hideMark/>
          </w:tcPr>
          <w:p w14:paraId="3B60C5E9" w14:textId="77777777" w:rsidR="00B270BE" w:rsidRPr="00EE3637" w:rsidRDefault="00B270BE" w:rsidP="000256C8">
            <w:pPr>
              <w:spacing w:after="0"/>
              <w:jc w:val="center"/>
              <w:rPr>
                <w:b/>
                <w:bCs/>
                <w:color w:val="FFFFFF"/>
              </w:rPr>
            </w:pPr>
            <w:r>
              <w:rPr>
                <w:b/>
                <w:bCs/>
                <w:color w:val="FFFFFF"/>
              </w:rPr>
              <w:t>Maximum Lumens</w:t>
            </w:r>
          </w:p>
        </w:tc>
        <w:tc>
          <w:tcPr>
            <w:tcW w:w="969" w:type="dxa"/>
            <w:vMerge w:val="restart"/>
            <w:shd w:val="clear" w:color="000000" w:fill="808080"/>
            <w:vAlign w:val="center"/>
            <w:hideMark/>
          </w:tcPr>
          <w:p w14:paraId="0A955FAD" w14:textId="77777777" w:rsidR="00B270BE" w:rsidRPr="00EE3637" w:rsidRDefault="00B270BE" w:rsidP="000256C8">
            <w:pPr>
              <w:spacing w:after="0"/>
              <w:jc w:val="center"/>
              <w:rPr>
                <w:b/>
                <w:bCs/>
                <w:color w:val="FFFFFF"/>
              </w:rPr>
            </w:pPr>
            <w:r w:rsidRPr="0014794F">
              <w:rPr>
                <w:rFonts w:ascii="Calibri" w:hAnsi="Calibri" w:cs="Calibri"/>
                <w:b/>
                <w:bCs/>
                <w:color w:val="FFFFFF"/>
                <w:szCs w:val="20"/>
              </w:rPr>
              <w:t>LED Wattage (Watts</w:t>
            </w:r>
            <w:r w:rsidRPr="0014794F">
              <w:rPr>
                <w:rFonts w:ascii="Calibri" w:hAnsi="Calibri" w:cs="Calibri"/>
                <w:b/>
                <w:bCs/>
                <w:color w:val="FFFFFF"/>
                <w:szCs w:val="20"/>
                <w:vertAlign w:val="subscript"/>
              </w:rPr>
              <w:t>EE</w:t>
            </w:r>
            <w:r w:rsidRPr="0014794F">
              <w:rPr>
                <w:rFonts w:ascii="Calibri" w:hAnsi="Calibri" w:cs="Calibri"/>
                <w:b/>
                <w:bCs/>
                <w:color w:val="FFFFFF"/>
                <w:szCs w:val="20"/>
              </w:rPr>
              <w:t>)</w:t>
            </w:r>
          </w:p>
        </w:tc>
        <w:tc>
          <w:tcPr>
            <w:tcW w:w="1094" w:type="dxa"/>
            <w:vMerge w:val="restart"/>
            <w:shd w:val="clear" w:color="000000" w:fill="808080"/>
            <w:vAlign w:val="center"/>
          </w:tcPr>
          <w:p w14:paraId="1F843622" w14:textId="77777777" w:rsidR="00B270BE" w:rsidRPr="00EE3637" w:rsidRDefault="00B270BE" w:rsidP="000256C8">
            <w:pPr>
              <w:spacing w:after="0"/>
              <w:jc w:val="center"/>
              <w:rPr>
                <w:b/>
                <w:bCs/>
                <w:color w:val="FFFFFF" w:themeColor="background1"/>
              </w:rPr>
            </w:pPr>
            <w:r>
              <w:rPr>
                <w:rFonts w:ascii="Calibri" w:hAnsi="Calibri" w:cs="Calibri"/>
                <w:b/>
                <w:bCs/>
                <w:color w:val="FFFFFF"/>
                <w:szCs w:val="20"/>
              </w:rPr>
              <w:t xml:space="preserve">Baseline </w:t>
            </w:r>
            <w:r w:rsidRPr="0014794F">
              <w:rPr>
                <w:rFonts w:ascii="Calibri" w:hAnsi="Calibri" w:cs="Calibri"/>
                <w:b/>
                <w:bCs/>
                <w:color w:val="FFFFFF"/>
                <w:szCs w:val="20"/>
              </w:rPr>
              <w:t xml:space="preserve"> (Watts</w:t>
            </w:r>
            <w:r w:rsidRPr="0014794F">
              <w:rPr>
                <w:rFonts w:ascii="Calibri" w:hAnsi="Calibri" w:cs="Calibri"/>
                <w:b/>
                <w:bCs/>
                <w:color w:val="FFFFFF"/>
                <w:szCs w:val="20"/>
                <w:vertAlign w:val="subscript"/>
              </w:rPr>
              <w:t>Base</w:t>
            </w:r>
            <w:r w:rsidRPr="0014794F">
              <w:rPr>
                <w:rFonts w:ascii="Calibri" w:hAnsi="Calibri" w:cs="Calibri"/>
                <w:b/>
                <w:bCs/>
                <w:color w:val="FFFFFF"/>
                <w:szCs w:val="20"/>
              </w:rPr>
              <w:t>)</w:t>
            </w:r>
          </w:p>
        </w:tc>
        <w:tc>
          <w:tcPr>
            <w:tcW w:w="1331" w:type="dxa"/>
            <w:gridSpan w:val="2"/>
            <w:shd w:val="clear" w:color="auto" w:fill="808080" w:themeFill="background1" w:themeFillShade="80"/>
            <w:vAlign w:val="center"/>
          </w:tcPr>
          <w:p w14:paraId="2E1D785D" w14:textId="77777777" w:rsidR="00B270BE" w:rsidRDefault="00B270BE" w:rsidP="000256C8">
            <w:pPr>
              <w:widowControl/>
              <w:spacing w:after="0"/>
              <w:jc w:val="center"/>
              <w:rPr>
                <w:rFonts w:ascii="Calibri" w:hAnsi="Calibri" w:cs="Calibri"/>
                <w:b/>
                <w:bCs/>
                <w:color w:val="FFFFFF"/>
                <w:szCs w:val="20"/>
              </w:rPr>
            </w:pPr>
            <w:r>
              <w:rPr>
                <w:rFonts w:ascii="Calibri" w:hAnsi="Calibri" w:cs="Calibri"/>
                <w:b/>
                <w:bCs/>
                <w:color w:val="FFFFFF"/>
                <w:szCs w:val="20"/>
              </w:rPr>
              <w:t>Baseline for New Construction</w:t>
            </w:r>
          </w:p>
          <w:p w14:paraId="3B9F6299" w14:textId="77777777" w:rsidR="00B270BE" w:rsidRDefault="00B270BE" w:rsidP="000256C8">
            <w:pPr>
              <w:spacing w:after="0"/>
              <w:jc w:val="center"/>
              <w:rPr>
                <w:rFonts w:ascii="Calibri" w:hAnsi="Calibri" w:cs="Calibri"/>
                <w:b/>
                <w:bCs/>
                <w:color w:val="FFFFFF"/>
                <w:szCs w:val="20"/>
              </w:rPr>
            </w:pPr>
            <w:r w:rsidRPr="0014794F">
              <w:rPr>
                <w:rFonts w:ascii="Calibri" w:hAnsi="Calibri" w:cs="Calibri"/>
                <w:b/>
                <w:bCs/>
                <w:color w:val="FFFFFF"/>
                <w:szCs w:val="20"/>
              </w:rPr>
              <w:t>(Watts</w:t>
            </w:r>
            <w:r w:rsidRPr="0014794F">
              <w:rPr>
                <w:rFonts w:ascii="Calibri" w:hAnsi="Calibri" w:cs="Calibri"/>
                <w:b/>
                <w:bCs/>
                <w:color w:val="FFFFFF"/>
                <w:szCs w:val="20"/>
                <w:vertAlign w:val="subscript"/>
              </w:rPr>
              <w:t>Base</w:t>
            </w:r>
            <w:r w:rsidRPr="0014794F">
              <w:rPr>
                <w:rFonts w:ascii="Calibri" w:hAnsi="Calibri" w:cs="Calibri"/>
                <w:b/>
                <w:bCs/>
                <w:color w:val="FFFFFF"/>
                <w:szCs w:val="20"/>
              </w:rPr>
              <w:t>)</w:t>
            </w:r>
          </w:p>
        </w:tc>
        <w:tc>
          <w:tcPr>
            <w:tcW w:w="1080" w:type="dxa"/>
            <w:vMerge w:val="restart"/>
            <w:shd w:val="clear" w:color="auto" w:fill="808080" w:themeFill="background1" w:themeFillShade="80"/>
            <w:vAlign w:val="center"/>
            <w:hideMark/>
          </w:tcPr>
          <w:p w14:paraId="6C96671D" w14:textId="77777777" w:rsidR="00B270BE" w:rsidRPr="00EE3637" w:rsidRDefault="00B270BE" w:rsidP="000256C8">
            <w:pPr>
              <w:spacing w:after="0"/>
              <w:jc w:val="center"/>
              <w:rPr>
                <w:b/>
                <w:bCs/>
                <w:color w:val="FFFFFF"/>
              </w:rPr>
            </w:pPr>
            <w:r>
              <w:rPr>
                <w:rFonts w:ascii="Calibri" w:hAnsi="Calibri" w:cs="Calibri"/>
                <w:b/>
                <w:bCs/>
                <w:color w:val="FFFFFF"/>
                <w:szCs w:val="20"/>
              </w:rPr>
              <w:t xml:space="preserve">Delta Watts </w:t>
            </w:r>
            <w:r w:rsidRPr="0014794F">
              <w:rPr>
                <w:rFonts w:ascii="Calibri" w:hAnsi="Calibri" w:cs="Calibri"/>
                <w:b/>
                <w:bCs/>
                <w:color w:val="FFFFFF"/>
                <w:szCs w:val="20"/>
              </w:rPr>
              <w:br/>
              <w:t>(WattsEE)</w:t>
            </w:r>
          </w:p>
        </w:tc>
        <w:tc>
          <w:tcPr>
            <w:tcW w:w="1440" w:type="dxa"/>
            <w:gridSpan w:val="2"/>
            <w:shd w:val="clear" w:color="auto" w:fill="808080" w:themeFill="background1" w:themeFillShade="80"/>
            <w:vAlign w:val="center"/>
          </w:tcPr>
          <w:p w14:paraId="60FEB413" w14:textId="77777777" w:rsidR="00B270BE" w:rsidRDefault="00B270BE" w:rsidP="000256C8">
            <w:pPr>
              <w:spacing w:after="0"/>
              <w:jc w:val="center"/>
              <w:rPr>
                <w:rFonts w:ascii="Calibri" w:hAnsi="Calibri" w:cs="Calibri"/>
                <w:b/>
                <w:bCs/>
                <w:color w:val="FFFFFF"/>
                <w:szCs w:val="20"/>
              </w:rPr>
            </w:pPr>
            <w:r>
              <w:rPr>
                <w:rFonts w:ascii="Calibri" w:hAnsi="Calibri" w:cs="Calibri"/>
                <w:b/>
                <w:bCs/>
                <w:color w:val="FFFFFF"/>
                <w:szCs w:val="20"/>
              </w:rPr>
              <w:t xml:space="preserve">Delta Watts for New Construction </w:t>
            </w:r>
            <w:r w:rsidRPr="0014794F">
              <w:rPr>
                <w:rFonts w:ascii="Calibri" w:hAnsi="Calibri" w:cs="Calibri"/>
                <w:b/>
                <w:bCs/>
                <w:color w:val="FFFFFF"/>
                <w:szCs w:val="20"/>
              </w:rPr>
              <w:br/>
              <w:t>(WattsEE)</w:t>
            </w:r>
          </w:p>
        </w:tc>
      </w:tr>
      <w:tr w:rsidR="00B270BE" w:rsidRPr="00EE3637" w14:paraId="4456C57D" w14:textId="77777777" w:rsidTr="000256C8">
        <w:trPr>
          <w:trHeight w:val="735"/>
          <w:tblHeader/>
          <w:jc w:val="center"/>
        </w:trPr>
        <w:tc>
          <w:tcPr>
            <w:tcW w:w="1890" w:type="dxa"/>
            <w:vMerge/>
            <w:shd w:val="clear" w:color="000000" w:fill="808080"/>
            <w:vAlign w:val="center"/>
          </w:tcPr>
          <w:p w14:paraId="47EB11DC" w14:textId="77777777" w:rsidR="00B270BE" w:rsidRPr="00EE3637" w:rsidRDefault="00B270BE" w:rsidP="000256C8">
            <w:pPr>
              <w:spacing w:after="0"/>
              <w:jc w:val="center"/>
              <w:rPr>
                <w:b/>
                <w:bCs/>
                <w:color w:val="FFFFFF"/>
              </w:rPr>
            </w:pPr>
          </w:p>
        </w:tc>
        <w:tc>
          <w:tcPr>
            <w:tcW w:w="1080" w:type="dxa"/>
            <w:vMerge/>
            <w:shd w:val="clear" w:color="000000" w:fill="808080"/>
            <w:vAlign w:val="center"/>
          </w:tcPr>
          <w:p w14:paraId="20190FB2" w14:textId="77777777" w:rsidR="00B270BE" w:rsidRDefault="00B270BE" w:rsidP="000256C8">
            <w:pPr>
              <w:spacing w:after="0"/>
              <w:jc w:val="center"/>
              <w:rPr>
                <w:b/>
                <w:bCs/>
                <w:color w:val="FFFFFF"/>
              </w:rPr>
            </w:pPr>
          </w:p>
        </w:tc>
        <w:tc>
          <w:tcPr>
            <w:tcW w:w="1080" w:type="dxa"/>
            <w:vMerge/>
            <w:shd w:val="clear" w:color="000000" w:fill="808080"/>
            <w:vAlign w:val="center"/>
          </w:tcPr>
          <w:p w14:paraId="7C7BF348" w14:textId="77777777" w:rsidR="00B270BE" w:rsidRDefault="00B270BE" w:rsidP="000256C8">
            <w:pPr>
              <w:spacing w:after="0"/>
              <w:jc w:val="center"/>
              <w:rPr>
                <w:b/>
                <w:bCs/>
                <w:color w:val="FFFFFF"/>
              </w:rPr>
            </w:pPr>
          </w:p>
        </w:tc>
        <w:tc>
          <w:tcPr>
            <w:tcW w:w="969" w:type="dxa"/>
            <w:vMerge/>
            <w:shd w:val="clear" w:color="000000" w:fill="808080"/>
            <w:vAlign w:val="center"/>
          </w:tcPr>
          <w:p w14:paraId="3A310645" w14:textId="77777777" w:rsidR="00B270BE" w:rsidRPr="0014794F" w:rsidRDefault="00B270BE" w:rsidP="000256C8">
            <w:pPr>
              <w:spacing w:after="0"/>
              <w:jc w:val="center"/>
              <w:rPr>
                <w:rFonts w:ascii="Calibri" w:hAnsi="Calibri" w:cs="Calibri"/>
                <w:b/>
                <w:bCs/>
                <w:color w:val="FFFFFF"/>
                <w:szCs w:val="20"/>
              </w:rPr>
            </w:pPr>
          </w:p>
        </w:tc>
        <w:tc>
          <w:tcPr>
            <w:tcW w:w="1094" w:type="dxa"/>
            <w:vMerge/>
            <w:shd w:val="clear" w:color="000000" w:fill="808080"/>
            <w:vAlign w:val="center"/>
          </w:tcPr>
          <w:p w14:paraId="05CA5B50" w14:textId="77777777" w:rsidR="00B270BE" w:rsidRDefault="00B270BE" w:rsidP="000256C8">
            <w:pPr>
              <w:spacing w:after="0"/>
              <w:jc w:val="center"/>
              <w:rPr>
                <w:rFonts w:ascii="Calibri" w:hAnsi="Calibri" w:cs="Calibri"/>
                <w:b/>
                <w:bCs/>
                <w:color w:val="FFFFFF"/>
                <w:szCs w:val="20"/>
              </w:rPr>
            </w:pPr>
          </w:p>
        </w:tc>
        <w:tc>
          <w:tcPr>
            <w:tcW w:w="701" w:type="dxa"/>
            <w:shd w:val="clear" w:color="auto" w:fill="808080" w:themeFill="background1" w:themeFillShade="80"/>
            <w:vAlign w:val="center"/>
          </w:tcPr>
          <w:p w14:paraId="3F1DC229" w14:textId="77777777" w:rsidR="00B270BE" w:rsidRDefault="00B270BE" w:rsidP="000256C8">
            <w:pPr>
              <w:widowControl/>
              <w:spacing w:after="0"/>
              <w:jc w:val="center"/>
              <w:rPr>
                <w:rFonts w:ascii="Calibri" w:hAnsi="Calibri" w:cs="Calibri"/>
                <w:b/>
                <w:bCs/>
                <w:color w:val="FFFFFF"/>
                <w:szCs w:val="20"/>
              </w:rPr>
            </w:pPr>
            <w:r>
              <w:rPr>
                <w:rFonts w:ascii="Calibri" w:hAnsi="Calibri" w:cs="Calibri"/>
                <w:b/>
                <w:bCs/>
                <w:color w:val="FFFFFF"/>
                <w:szCs w:val="20"/>
              </w:rPr>
              <w:t>IECC 2015</w:t>
            </w:r>
          </w:p>
        </w:tc>
        <w:tc>
          <w:tcPr>
            <w:tcW w:w="630" w:type="dxa"/>
            <w:shd w:val="clear" w:color="auto" w:fill="808080" w:themeFill="background1" w:themeFillShade="80"/>
            <w:vAlign w:val="center"/>
          </w:tcPr>
          <w:p w14:paraId="73AE7E47" w14:textId="77777777" w:rsidR="00B270BE" w:rsidRDefault="00B270BE" w:rsidP="000256C8">
            <w:pPr>
              <w:widowControl/>
              <w:spacing w:after="0"/>
              <w:jc w:val="center"/>
              <w:rPr>
                <w:rFonts w:ascii="Calibri" w:hAnsi="Calibri" w:cs="Calibri"/>
                <w:b/>
                <w:bCs/>
                <w:color w:val="FFFFFF"/>
                <w:szCs w:val="20"/>
              </w:rPr>
            </w:pPr>
            <w:r>
              <w:rPr>
                <w:rFonts w:ascii="Calibri" w:hAnsi="Calibri" w:cs="Calibri"/>
                <w:b/>
                <w:bCs/>
                <w:color w:val="FFFFFF"/>
                <w:szCs w:val="20"/>
              </w:rPr>
              <w:t>IECC 2018</w:t>
            </w:r>
          </w:p>
        </w:tc>
        <w:tc>
          <w:tcPr>
            <w:tcW w:w="1080" w:type="dxa"/>
            <w:vMerge/>
            <w:shd w:val="clear" w:color="auto" w:fill="808080" w:themeFill="background1" w:themeFillShade="80"/>
            <w:vAlign w:val="center"/>
          </w:tcPr>
          <w:p w14:paraId="082F4C67" w14:textId="77777777" w:rsidR="00B270BE" w:rsidRDefault="00B270BE" w:rsidP="000256C8">
            <w:pPr>
              <w:spacing w:after="0"/>
              <w:jc w:val="center"/>
              <w:rPr>
                <w:rFonts w:ascii="Calibri" w:hAnsi="Calibri" w:cs="Calibri"/>
                <w:b/>
                <w:bCs/>
                <w:color w:val="FFFFFF"/>
                <w:szCs w:val="20"/>
              </w:rPr>
            </w:pPr>
          </w:p>
        </w:tc>
        <w:tc>
          <w:tcPr>
            <w:tcW w:w="720" w:type="dxa"/>
            <w:shd w:val="clear" w:color="auto" w:fill="808080" w:themeFill="background1" w:themeFillShade="80"/>
            <w:vAlign w:val="center"/>
          </w:tcPr>
          <w:p w14:paraId="1992C065" w14:textId="77777777" w:rsidR="00B270BE" w:rsidRDefault="00B270BE" w:rsidP="000256C8">
            <w:pPr>
              <w:spacing w:after="0"/>
              <w:jc w:val="center"/>
              <w:rPr>
                <w:rFonts w:ascii="Calibri" w:hAnsi="Calibri" w:cs="Calibri"/>
                <w:b/>
                <w:bCs/>
                <w:color w:val="FFFFFF"/>
                <w:szCs w:val="20"/>
              </w:rPr>
            </w:pPr>
            <w:r>
              <w:rPr>
                <w:rFonts w:ascii="Calibri" w:hAnsi="Calibri" w:cs="Calibri"/>
                <w:b/>
                <w:bCs/>
                <w:color w:val="FFFFFF"/>
                <w:szCs w:val="20"/>
              </w:rPr>
              <w:t>IECC 2015</w:t>
            </w:r>
          </w:p>
        </w:tc>
        <w:tc>
          <w:tcPr>
            <w:tcW w:w="720" w:type="dxa"/>
            <w:shd w:val="clear" w:color="auto" w:fill="808080" w:themeFill="background1" w:themeFillShade="80"/>
            <w:vAlign w:val="center"/>
          </w:tcPr>
          <w:p w14:paraId="2DEBA647" w14:textId="77777777" w:rsidR="00B270BE" w:rsidRDefault="00B270BE" w:rsidP="000256C8">
            <w:pPr>
              <w:spacing w:after="0"/>
              <w:jc w:val="center"/>
              <w:rPr>
                <w:rFonts w:ascii="Calibri" w:hAnsi="Calibri" w:cs="Calibri"/>
                <w:b/>
                <w:bCs/>
                <w:color w:val="FFFFFF"/>
                <w:szCs w:val="20"/>
              </w:rPr>
            </w:pPr>
            <w:r>
              <w:rPr>
                <w:rFonts w:ascii="Calibri" w:hAnsi="Calibri" w:cs="Calibri"/>
                <w:b/>
                <w:bCs/>
                <w:color w:val="FFFFFF"/>
                <w:szCs w:val="20"/>
              </w:rPr>
              <w:t>IECC 2018</w:t>
            </w:r>
          </w:p>
        </w:tc>
      </w:tr>
      <w:tr w:rsidR="00B270BE" w14:paraId="5CF4326D" w14:textId="77777777" w:rsidTr="000256C8">
        <w:trPr>
          <w:trHeight w:val="20"/>
          <w:jc w:val="center"/>
        </w:trPr>
        <w:tc>
          <w:tcPr>
            <w:tcW w:w="1890" w:type="dxa"/>
            <w:vMerge w:val="restart"/>
            <w:shd w:val="clear" w:color="auto" w:fill="auto"/>
            <w:vAlign w:val="center"/>
            <w:hideMark/>
          </w:tcPr>
          <w:p w14:paraId="4FE32221" w14:textId="77777777" w:rsidR="00B270BE" w:rsidRPr="0042277C" w:rsidRDefault="00B270BE" w:rsidP="000256C8">
            <w:pPr>
              <w:widowControl/>
              <w:spacing w:after="0"/>
              <w:jc w:val="center"/>
              <w:rPr>
                <w:color w:val="000000"/>
                <w:szCs w:val="20"/>
              </w:rPr>
            </w:pPr>
            <w:r w:rsidRPr="0042277C">
              <w:rPr>
                <w:color w:val="000000"/>
                <w:szCs w:val="20"/>
              </w:rPr>
              <w:t xml:space="preserve">Reflector lamp types with medium screw bases (PAR20, PAR30(S,L), PAR38, R40, etc.) w/ diameter &gt;2.25" </w:t>
            </w:r>
          </w:p>
          <w:p w14:paraId="57A11E09" w14:textId="77777777" w:rsidR="00B270BE" w:rsidRPr="00EE3637" w:rsidRDefault="00B270BE" w:rsidP="000256C8">
            <w:pPr>
              <w:spacing w:after="0"/>
              <w:jc w:val="center"/>
              <w:rPr>
                <w:b/>
                <w:bCs/>
                <w:color w:val="000000"/>
              </w:rPr>
            </w:pPr>
            <w:r w:rsidRPr="0042277C">
              <w:rPr>
                <w:color w:val="000000"/>
                <w:szCs w:val="20"/>
              </w:rPr>
              <w:t>(*see exceptions below)</w:t>
            </w:r>
          </w:p>
        </w:tc>
        <w:tc>
          <w:tcPr>
            <w:tcW w:w="1080" w:type="dxa"/>
            <w:shd w:val="clear" w:color="auto" w:fill="auto"/>
            <w:vAlign w:val="center"/>
            <w:hideMark/>
          </w:tcPr>
          <w:p w14:paraId="5B0A1523" w14:textId="77777777" w:rsidR="00B270BE" w:rsidRPr="00EE3637" w:rsidRDefault="00B270BE" w:rsidP="000256C8">
            <w:pPr>
              <w:spacing w:after="0"/>
              <w:jc w:val="center"/>
              <w:rPr>
                <w:color w:val="000000"/>
              </w:rPr>
            </w:pPr>
            <w:r w:rsidRPr="0042277C">
              <w:rPr>
                <w:color w:val="000000"/>
                <w:szCs w:val="20"/>
              </w:rPr>
              <w:t>400</w:t>
            </w:r>
          </w:p>
        </w:tc>
        <w:tc>
          <w:tcPr>
            <w:tcW w:w="1080" w:type="dxa"/>
            <w:shd w:val="clear" w:color="auto" w:fill="auto"/>
            <w:vAlign w:val="center"/>
            <w:hideMark/>
          </w:tcPr>
          <w:p w14:paraId="2CD9BFB3" w14:textId="77777777" w:rsidR="00B270BE" w:rsidRPr="00EE3637" w:rsidRDefault="00B270BE" w:rsidP="000256C8">
            <w:pPr>
              <w:spacing w:after="0"/>
              <w:jc w:val="center"/>
              <w:rPr>
                <w:color w:val="000000"/>
              </w:rPr>
            </w:pPr>
            <w:r w:rsidRPr="0042277C">
              <w:rPr>
                <w:color w:val="000000"/>
                <w:szCs w:val="20"/>
              </w:rPr>
              <w:t>649</w:t>
            </w:r>
          </w:p>
        </w:tc>
        <w:tc>
          <w:tcPr>
            <w:tcW w:w="969" w:type="dxa"/>
            <w:shd w:val="clear" w:color="auto" w:fill="auto"/>
            <w:noWrap/>
            <w:vAlign w:val="center"/>
            <w:hideMark/>
          </w:tcPr>
          <w:p w14:paraId="389C03A7" w14:textId="77777777" w:rsidR="00B270BE" w:rsidRPr="009C362B" w:rsidRDefault="00B270BE" w:rsidP="000256C8">
            <w:pPr>
              <w:spacing w:after="0"/>
              <w:jc w:val="center"/>
              <w:rPr>
                <w:color w:val="000000"/>
              </w:rPr>
            </w:pPr>
            <w:r w:rsidRPr="0042277C">
              <w:rPr>
                <w:color w:val="000000"/>
                <w:szCs w:val="20"/>
              </w:rPr>
              <w:t>7.0</w:t>
            </w:r>
          </w:p>
        </w:tc>
        <w:tc>
          <w:tcPr>
            <w:tcW w:w="1094" w:type="dxa"/>
            <w:vAlign w:val="center"/>
          </w:tcPr>
          <w:p w14:paraId="5444FE66" w14:textId="77777777" w:rsidR="00B270BE" w:rsidRDefault="00B270BE" w:rsidP="000256C8">
            <w:pPr>
              <w:spacing w:after="0"/>
              <w:jc w:val="center"/>
              <w:rPr>
                <w:color w:val="000000"/>
              </w:rPr>
            </w:pPr>
            <w:r w:rsidRPr="0042277C">
              <w:rPr>
                <w:color w:val="000000"/>
                <w:szCs w:val="20"/>
              </w:rPr>
              <w:t>50</w:t>
            </w:r>
          </w:p>
        </w:tc>
        <w:tc>
          <w:tcPr>
            <w:tcW w:w="701" w:type="dxa"/>
            <w:vAlign w:val="center"/>
          </w:tcPr>
          <w:p w14:paraId="75E07BFF" w14:textId="77777777" w:rsidR="00B270BE" w:rsidRDefault="00B270BE" w:rsidP="000256C8">
            <w:pPr>
              <w:spacing w:after="0"/>
              <w:jc w:val="center"/>
              <w:rPr>
                <w:color w:val="000000"/>
              </w:rPr>
            </w:pPr>
            <w:r>
              <w:rPr>
                <w:rFonts w:ascii="Calibri" w:hAnsi="Calibri"/>
                <w:color w:val="000000"/>
                <w:szCs w:val="20"/>
              </w:rPr>
              <w:t>17.8</w:t>
            </w:r>
          </w:p>
        </w:tc>
        <w:tc>
          <w:tcPr>
            <w:tcW w:w="630" w:type="dxa"/>
            <w:vAlign w:val="center"/>
          </w:tcPr>
          <w:p w14:paraId="4001E9E3" w14:textId="77777777" w:rsidR="00B270BE" w:rsidRDefault="00B270BE" w:rsidP="000256C8">
            <w:pPr>
              <w:spacing w:after="0"/>
              <w:jc w:val="center"/>
              <w:rPr>
                <w:color w:val="000000"/>
              </w:rPr>
            </w:pPr>
            <w:r>
              <w:rPr>
                <w:rFonts w:ascii="Calibri" w:hAnsi="Calibri"/>
                <w:color w:val="000000"/>
                <w:szCs w:val="20"/>
              </w:rPr>
              <w:t>11.3</w:t>
            </w:r>
          </w:p>
        </w:tc>
        <w:tc>
          <w:tcPr>
            <w:tcW w:w="1080" w:type="dxa"/>
            <w:shd w:val="clear" w:color="auto" w:fill="auto"/>
            <w:noWrap/>
            <w:vAlign w:val="center"/>
            <w:hideMark/>
          </w:tcPr>
          <w:p w14:paraId="247673DF" w14:textId="77777777" w:rsidR="00B270BE" w:rsidRPr="009C362B" w:rsidRDefault="00B270BE" w:rsidP="000256C8">
            <w:pPr>
              <w:spacing w:after="0"/>
              <w:jc w:val="center"/>
              <w:rPr>
                <w:color w:val="000000"/>
              </w:rPr>
            </w:pPr>
            <w:r>
              <w:rPr>
                <w:rFonts w:ascii="Calibri" w:hAnsi="Calibri"/>
                <w:color w:val="000000"/>
                <w:szCs w:val="20"/>
              </w:rPr>
              <w:t>43</w:t>
            </w:r>
          </w:p>
        </w:tc>
        <w:tc>
          <w:tcPr>
            <w:tcW w:w="720" w:type="dxa"/>
            <w:vAlign w:val="center"/>
          </w:tcPr>
          <w:p w14:paraId="6F47F3A5" w14:textId="77777777" w:rsidR="00B270BE" w:rsidRDefault="00B270BE" w:rsidP="000256C8">
            <w:pPr>
              <w:spacing w:after="0"/>
              <w:jc w:val="center"/>
              <w:rPr>
                <w:color w:val="000000"/>
              </w:rPr>
            </w:pPr>
            <w:r>
              <w:rPr>
                <w:rFonts w:ascii="Calibri" w:hAnsi="Calibri"/>
                <w:color w:val="000000"/>
                <w:szCs w:val="20"/>
              </w:rPr>
              <w:t>10.8</w:t>
            </w:r>
          </w:p>
        </w:tc>
        <w:tc>
          <w:tcPr>
            <w:tcW w:w="720" w:type="dxa"/>
            <w:vAlign w:val="center"/>
          </w:tcPr>
          <w:p w14:paraId="365B05A4" w14:textId="77777777" w:rsidR="00B270BE" w:rsidRDefault="00B270BE" w:rsidP="000256C8">
            <w:pPr>
              <w:spacing w:after="0"/>
              <w:jc w:val="center"/>
              <w:rPr>
                <w:rFonts w:ascii="Calibri" w:hAnsi="Calibri" w:cs="Calibri"/>
                <w:color w:val="000000"/>
                <w:szCs w:val="20"/>
              </w:rPr>
            </w:pPr>
            <w:r>
              <w:rPr>
                <w:rFonts w:ascii="Calibri" w:hAnsi="Calibri"/>
                <w:color w:val="000000"/>
                <w:szCs w:val="20"/>
              </w:rPr>
              <w:t>4.3</w:t>
            </w:r>
          </w:p>
        </w:tc>
      </w:tr>
      <w:tr w:rsidR="00B270BE" w14:paraId="496E4721" w14:textId="77777777" w:rsidTr="000256C8">
        <w:trPr>
          <w:trHeight w:val="20"/>
          <w:jc w:val="center"/>
        </w:trPr>
        <w:tc>
          <w:tcPr>
            <w:tcW w:w="1890" w:type="dxa"/>
            <w:vMerge/>
            <w:vAlign w:val="center"/>
            <w:hideMark/>
          </w:tcPr>
          <w:p w14:paraId="1F3F753D" w14:textId="77777777" w:rsidR="00B270BE" w:rsidRPr="00EE3637" w:rsidRDefault="00B270BE" w:rsidP="000256C8">
            <w:pPr>
              <w:spacing w:after="0"/>
              <w:jc w:val="left"/>
              <w:rPr>
                <w:b/>
                <w:bCs/>
                <w:color w:val="000000"/>
              </w:rPr>
            </w:pPr>
          </w:p>
        </w:tc>
        <w:tc>
          <w:tcPr>
            <w:tcW w:w="1080" w:type="dxa"/>
            <w:shd w:val="clear" w:color="auto" w:fill="auto"/>
            <w:vAlign w:val="center"/>
            <w:hideMark/>
          </w:tcPr>
          <w:p w14:paraId="60815F61" w14:textId="77777777" w:rsidR="00B270BE" w:rsidRPr="00EE3637" w:rsidRDefault="00B270BE" w:rsidP="000256C8">
            <w:pPr>
              <w:spacing w:after="0"/>
              <w:jc w:val="center"/>
              <w:rPr>
                <w:color w:val="000000"/>
              </w:rPr>
            </w:pPr>
            <w:r w:rsidRPr="0042277C">
              <w:rPr>
                <w:color w:val="000000"/>
                <w:szCs w:val="20"/>
              </w:rPr>
              <w:t>650</w:t>
            </w:r>
          </w:p>
        </w:tc>
        <w:tc>
          <w:tcPr>
            <w:tcW w:w="1080" w:type="dxa"/>
            <w:shd w:val="clear" w:color="auto" w:fill="auto"/>
            <w:vAlign w:val="center"/>
            <w:hideMark/>
          </w:tcPr>
          <w:p w14:paraId="5E34EB3F" w14:textId="77777777" w:rsidR="00B270BE" w:rsidRPr="00EE3637" w:rsidRDefault="00B270BE" w:rsidP="000256C8">
            <w:pPr>
              <w:spacing w:after="0"/>
              <w:jc w:val="center"/>
              <w:rPr>
                <w:color w:val="000000"/>
              </w:rPr>
            </w:pPr>
            <w:r w:rsidRPr="0042277C">
              <w:rPr>
                <w:color w:val="000000"/>
                <w:szCs w:val="20"/>
              </w:rPr>
              <w:t>899</w:t>
            </w:r>
          </w:p>
        </w:tc>
        <w:tc>
          <w:tcPr>
            <w:tcW w:w="969" w:type="dxa"/>
            <w:shd w:val="clear" w:color="auto" w:fill="auto"/>
            <w:noWrap/>
            <w:vAlign w:val="center"/>
            <w:hideMark/>
          </w:tcPr>
          <w:p w14:paraId="2F31B604" w14:textId="77777777" w:rsidR="00B270BE" w:rsidRPr="009C362B" w:rsidRDefault="00B270BE" w:rsidP="000256C8">
            <w:pPr>
              <w:spacing w:after="0"/>
              <w:jc w:val="center"/>
              <w:rPr>
                <w:color w:val="000000"/>
              </w:rPr>
            </w:pPr>
            <w:r w:rsidRPr="0042277C">
              <w:rPr>
                <w:color w:val="000000"/>
                <w:szCs w:val="20"/>
              </w:rPr>
              <w:t>10.7</w:t>
            </w:r>
          </w:p>
        </w:tc>
        <w:tc>
          <w:tcPr>
            <w:tcW w:w="1094" w:type="dxa"/>
            <w:vAlign w:val="center"/>
          </w:tcPr>
          <w:p w14:paraId="21208109" w14:textId="77777777" w:rsidR="00B270BE" w:rsidRDefault="00B270BE" w:rsidP="000256C8">
            <w:pPr>
              <w:spacing w:after="0"/>
              <w:jc w:val="center"/>
              <w:rPr>
                <w:color w:val="000000"/>
              </w:rPr>
            </w:pPr>
            <w:r w:rsidRPr="0042277C">
              <w:rPr>
                <w:color w:val="000000"/>
                <w:szCs w:val="20"/>
              </w:rPr>
              <w:t>75</w:t>
            </w:r>
          </w:p>
        </w:tc>
        <w:tc>
          <w:tcPr>
            <w:tcW w:w="701" w:type="dxa"/>
            <w:vAlign w:val="center"/>
          </w:tcPr>
          <w:p w14:paraId="7702F7FB" w14:textId="77777777" w:rsidR="00B270BE" w:rsidRDefault="00B270BE" w:rsidP="000256C8">
            <w:pPr>
              <w:spacing w:after="0"/>
              <w:jc w:val="center"/>
              <w:rPr>
                <w:color w:val="000000"/>
              </w:rPr>
            </w:pPr>
            <w:r>
              <w:rPr>
                <w:rFonts w:ascii="Calibri" w:hAnsi="Calibri"/>
                <w:color w:val="000000"/>
                <w:szCs w:val="20"/>
              </w:rPr>
              <w:t>26.8</w:t>
            </w:r>
          </w:p>
        </w:tc>
        <w:tc>
          <w:tcPr>
            <w:tcW w:w="630" w:type="dxa"/>
            <w:vAlign w:val="center"/>
          </w:tcPr>
          <w:p w14:paraId="47F03D7D" w14:textId="77777777" w:rsidR="00B270BE" w:rsidRDefault="00B270BE" w:rsidP="000256C8">
            <w:pPr>
              <w:spacing w:after="0"/>
              <w:jc w:val="center"/>
              <w:rPr>
                <w:color w:val="000000"/>
              </w:rPr>
            </w:pPr>
            <w:r>
              <w:rPr>
                <w:rFonts w:ascii="Calibri" w:hAnsi="Calibri"/>
                <w:color w:val="000000"/>
                <w:szCs w:val="20"/>
              </w:rPr>
              <w:t>17.1</w:t>
            </w:r>
          </w:p>
        </w:tc>
        <w:tc>
          <w:tcPr>
            <w:tcW w:w="1080" w:type="dxa"/>
            <w:shd w:val="clear" w:color="auto" w:fill="auto"/>
            <w:noWrap/>
            <w:vAlign w:val="center"/>
            <w:hideMark/>
          </w:tcPr>
          <w:p w14:paraId="6673AE10" w14:textId="77777777" w:rsidR="00B270BE" w:rsidRPr="009C362B" w:rsidRDefault="00B270BE" w:rsidP="000256C8">
            <w:pPr>
              <w:spacing w:after="0"/>
              <w:jc w:val="center"/>
              <w:rPr>
                <w:color w:val="000000"/>
              </w:rPr>
            </w:pPr>
            <w:r>
              <w:rPr>
                <w:rFonts w:ascii="Calibri" w:hAnsi="Calibri"/>
                <w:color w:val="000000"/>
                <w:szCs w:val="20"/>
              </w:rPr>
              <w:t>64.3</w:t>
            </w:r>
          </w:p>
        </w:tc>
        <w:tc>
          <w:tcPr>
            <w:tcW w:w="720" w:type="dxa"/>
            <w:vAlign w:val="center"/>
          </w:tcPr>
          <w:p w14:paraId="7EE98ADA" w14:textId="77777777" w:rsidR="00B270BE" w:rsidRDefault="00B270BE" w:rsidP="000256C8">
            <w:pPr>
              <w:spacing w:after="0"/>
              <w:jc w:val="center"/>
              <w:rPr>
                <w:color w:val="000000"/>
              </w:rPr>
            </w:pPr>
            <w:r>
              <w:rPr>
                <w:rFonts w:ascii="Calibri" w:hAnsi="Calibri"/>
                <w:color w:val="000000"/>
                <w:szCs w:val="20"/>
              </w:rPr>
              <w:t>16.1</w:t>
            </w:r>
          </w:p>
        </w:tc>
        <w:tc>
          <w:tcPr>
            <w:tcW w:w="720" w:type="dxa"/>
            <w:vAlign w:val="center"/>
          </w:tcPr>
          <w:p w14:paraId="6080D4BD" w14:textId="77777777" w:rsidR="00B270BE" w:rsidRDefault="00B270BE" w:rsidP="000256C8">
            <w:pPr>
              <w:spacing w:after="0"/>
              <w:jc w:val="center"/>
              <w:rPr>
                <w:rFonts w:ascii="Calibri" w:hAnsi="Calibri" w:cs="Calibri"/>
                <w:color w:val="000000"/>
                <w:szCs w:val="20"/>
              </w:rPr>
            </w:pPr>
            <w:r>
              <w:rPr>
                <w:rFonts w:ascii="Calibri" w:hAnsi="Calibri"/>
                <w:color w:val="000000"/>
                <w:szCs w:val="20"/>
              </w:rPr>
              <w:t>6.4</w:t>
            </w:r>
          </w:p>
        </w:tc>
      </w:tr>
      <w:tr w:rsidR="00B270BE" w14:paraId="2D5AC3AB" w14:textId="77777777" w:rsidTr="000256C8">
        <w:trPr>
          <w:trHeight w:val="20"/>
          <w:jc w:val="center"/>
        </w:trPr>
        <w:tc>
          <w:tcPr>
            <w:tcW w:w="1890" w:type="dxa"/>
            <w:vMerge/>
            <w:vAlign w:val="center"/>
            <w:hideMark/>
          </w:tcPr>
          <w:p w14:paraId="26AB891E" w14:textId="77777777" w:rsidR="00B270BE" w:rsidRPr="00EE3637" w:rsidRDefault="00B270BE" w:rsidP="000256C8">
            <w:pPr>
              <w:spacing w:after="0"/>
              <w:jc w:val="left"/>
              <w:rPr>
                <w:b/>
                <w:bCs/>
                <w:color w:val="000000"/>
              </w:rPr>
            </w:pPr>
          </w:p>
        </w:tc>
        <w:tc>
          <w:tcPr>
            <w:tcW w:w="1080" w:type="dxa"/>
            <w:shd w:val="clear" w:color="auto" w:fill="auto"/>
            <w:vAlign w:val="center"/>
            <w:hideMark/>
          </w:tcPr>
          <w:p w14:paraId="1DB80C5B" w14:textId="77777777" w:rsidR="00B270BE" w:rsidRPr="00EE3637" w:rsidRDefault="00B270BE" w:rsidP="000256C8">
            <w:pPr>
              <w:spacing w:after="0"/>
              <w:jc w:val="center"/>
              <w:rPr>
                <w:color w:val="000000"/>
              </w:rPr>
            </w:pPr>
            <w:r w:rsidRPr="0042277C">
              <w:rPr>
                <w:color w:val="000000"/>
                <w:szCs w:val="20"/>
              </w:rPr>
              <w:t>900</w:t>
            </w:r>
          </w:p>
        </w:tc>
        <w:tc>
          <w:tcPr>
            <w:tcW w:w="1080" w:type="dxa"/>
            <w:shd w:val="clear" w:color="auto" w:fill="auto"/>
            <w:vAlign w:val="center"/>
            <w:hideMark/>
          </w:tcPr>
          <w:p w14:paraId="38BECB56" w14:textId="77777777" w:rsidR="00B270BE" w:rsidRPr="00EE3637" w:rsidRDefault="00B270BE" w:rsidP="000256C8">
            <w:pPr>
              <w:spacing w:after="0"/>
              <w:jc w:val="center"/>
              <w:rPr>
                <w:color w:val="000000"/>
              </w:rPr>
            </w:pPr>
            <w:r w:rsidRPr="0042277C">
              <w:rPr>
                <w:color w:val="000000"/>
                <w:szCs w:val="20"/>
              </w:rPr>
              <w:t>1,049</w:t>
            </w:r>
          </w:p>
        </w:tc>
        <w:tc>
          <w:tcPr>
            <w:tcW w:w="969" w:type="dxa"/>
            <w:shd w:val="clear" w:color="auto" w:fill="auto"/>
            <w:noWrap/>
            <w:vAlign w:val="center"/>
            <w:hideMark/>
          </w:tcPr>
          <w:p w14:paraId="0A8B78A3" w14:textId="77777777" w:rsidR="00B270BE" w:rsidRPr="009C362B" w:rsidRDefault="00B270BE" w:rsidP="000256C8">
            <w:pPr>
              <w:spacing w:after="0"/>
              <w:jc w:val="center"/>
              <w:rPr>
                <w:color w:val="000000"/>
              </w:rPr>
            </w:pPr>
            <w:r w:rsidRPr="0042277C">
              <w:rPr>
                <w:color w:val="000000"/>
                <w:szCs w:val="20"/>
              </w:rPr>
              <w:t>13.9</w:t>
            </w:r>
          </w:p>
        </w:tc>
        <w:tc>
          <w:tcPr>
            <w:tcW w:w="1094" w:type="dxa"/>
            <w:vAlign w:val="center"/>
          </w:tcPr>
          <w:p w14:paraId="239FC940" w14:textId="77777777" w:rsidR="00B270BE" w:rsidRDefault="00B270BE" w:rsidP="000256C8">
            <w:pPr>
              <w:spacing w:after="0"/>
              <w:jc w:val="center"/>
              <w:rPr>
                <w:color w:val="000000"/>
              </w:rPr>
            </w:pPr>
            <w:r w:rsidRPr="0042277C">
              <w:rPr>
                <w:color w:val="000000"/>
                <w:szCs w:val="20"/>
              </w:rPr>
              <w:t>90</w:t>
            </w:r>
          </w:p>
        </w:tc>
        <w:tc>
          <w:tcPr>
            <w:tcW w:w="701" w:type="dxa"/>
            <w:vAlign w:val="center"/>
          </w:tcPr>
          <w:p w14:paraId="43F87364" w14:textId="77777777" w:rsidR="00B270BE" w:rsidRDefault="00B270BE" w:rsidP="000256C8">
            <w:pPr>
              <w:spacing w:after="0"/>
              <w:jc w:val="center"/>
              <w:rPr>
                <w:color w:val="000000"/>
              </w:rPr>
            </w:pPr>
            <w:r>
              <w:rPr>
                <w:rFonts w:ascii="Calibri" w:hAnsi="Calibri"/>
                <w:color w:val="000000"/>
                <w:szCs w:val="20"/>
              </w:rPr>
              <w:t>32.9</w:t>
            </w:r>
          </w:p>
        </w:tc>
        <w:tc>
          <w:tcPr>
            <w:tcW w:w="630" w:type="dxa"/>
            <w:vAlign w:val="center"/>
          </w:tcPr>
          <w:p w14:paraId="2D6FA6AF" w14:textId="77777777" w:rsidR="00B270BE" w:rsidRDefault="00B270BE" w:rsidP="000256C8">
            <w:pPr>
              <w:spacing w:after="0"/>
              <w:jc w:val="center"/>
              <w:rPr>
                <w:color w:val="000000"/>
              </w:rPr>
            </w:pPr>
            <w:r>
              <w:rPr>
                <w:rFonts w:ascii="Calibri" w:hAnsi="Calibri"/>
                <w:color w:val="000000"/>
                <w:szCs w:val="20"/>
              </w:rPr>
              <w:t>21.5</w:t>
            </w:r>
          </w:p>
        </w:tc>
        <w:tc>
          <w:tcPr>
            <w:tcW w:w="1080" w:type="dxa"/>
            <w:shd w:val="clear" w:color="auto" w:fill="auto"/>
            <w:noWrap/>
            <w:vAlign w:val="center"/>
            <w:hideMark/>
          </w:tcPr>
          <w:p w14:paraId="2F5A5BDF" w14:textId="77777777" w:rsidR="00B270BE" w:rsidRPr="009C362B" w:rsidRDefault="00B270BE" w:rsidP="000256C8">
            <w:pPr>
              <w:spacing w:after="0"/>
              <w:jc w:val="center"/>
              <w:rPr>
                <w:color w:val="000000"/>
              </w:rPr>
            </w:pPr>
            <w:r>
              <w:rPr>
                <w:rFonts w:ascii="Calibri" w:hAnsi="Calibri"/>
                <w:color w:val="000000"/>
                <w:szCs w:val="20"/>
              </w:rPr>
              <w:t>76.1</w:t>
            </w:r>
          </w:p>
        </w:tc>
        <w:tc>
          <w:tcPr>
            <w:tcW w:w="720" w:type="dxa"/>
            <w:vAlign w:val="center"/>
          </w:tcPr>
          <w:p w14:paraId="38833AC0" w14:textId="77777777" w:rsidR="00B270BE" w:rsidRDefault="00B270BE" w:rsidP="000256C8">
            <w:pPr>
              <w:spacing w:after="0"/>
              <w:jc w:val="center"/>
              <w:rPr>
                <w:color w:val="000000"/>
              </w:rPr>
            </w:pPr>
            <w:r>
              <w:rPr>
                <w:rFonts w:ascii="Calibri" w:hAnsi="Calibri"/>
                <w:color w:val="000000"/>
                <w:szCs w:val="20"/>
              </w:rPr>
              <w:t>19.0</w:t>
            </w:r>
          </w:p>
        </w:tc>
        <w:tc>
          <w:tcPr>
            <w:tcW w:w="720" w:type="dxa"/>
            <w:vAlign w:val="center"/>
          </w:tcPr>
          <w:p w14:paraId="1D71AF32" w14:textId="77777777" w:rsidR="00B270BE" w:rsidRDefault="00B270BE" w:rsidP="000256C8">
            <w:pPr>
              <w:spacing w:after="0"/>
              <w:jc w:val="center"/>
              <w:rPr>
                <w:rFonts w:ascii="Calibri" w:hAnsi="Calibri" w:cs="Calibri"/>
                <w:color w:val="000000"/>
                <w:szCs w:val="20"/>
              </w:rPr>
            </w:pPr>
            <w:r>
              <w:rPr>
                <w:rFonts w:ascii="Calibri" w:hAnsi="Calibri"/>
                <w:color w:val="000000"/>
                <w:szCs w:val="20"/>
              </w:rPr>
              <w:t>7.6</w:t>
            </w:r>
          </w:p>
        </w:tc>
      </w:tr>
      <w:tr w:rsidR="00B270BE" w14:paraId="7BFB1A21" w14:textId="77777777" w:rsidTr="000256C8">
        <w:trPr>
          <w:trHeight w:val="20"/>
          <w:jc w:val="center"/>
        </w:trPr>
        <w:tc>
          <w:tcPr>
            <w:tcW w:w="1890" w:type="dxa"/>
            <w:vMerge/>
            <w:vAlign w:val="center"/>
            <w:hideMark/>
          </w:tcPr>
          <w:p w14:paraId="0E113AEF" w14:textId="77777777" w:rsidR="00B270BE" w:rsidRPr="00EE3637" w:rsidRDefault="00B270BE" w:rsidP="000256C8">
            <w:pPr>
              <w:spacing w:after="0"/>
              <w:jc w:val="left"/>
              <w:rPr>
                <w:b/>
                <w:bCs/>
                <w:color w:val="000000"/>
              </w:rPr>
            </w:pPr>
          </w:p>
        </w:tc>
        <w:tc>
          <w:tcPr>
            <w:tcW w:w="1080" w:type="dxa"/>
            <w:shd w:val="clear" w:color="auto" w:fill="auto"/>
            <w:vAlign w:val="center"/>
            <w:hideMark/>
          </w:tcPr>
          <w:p w14:paraId="460EA510" w14:textId="77777777" w:rsidR="00B270BE" w:rsidRPr="00EE3637" w:rsidRDefault="00B270BE" w:rsidP="000256C8">
            <w:pPr>
              <w:spacing w:after="0"/>
              <w:jc w:val="center"/>
              <w:rPr>
                <w:color w:val="000000"/>
              </w:rPr>
            </w:pPr>
            <w:r w:rsidRPr="0042277C">
              <w:rPr>
                <w:color w:val="000000"/>
                <w:szCs w:val="20"/>
              </w:rPr>
              <w:t>1,050</w:t>
            </w:r>
          </w:p>
        </w:tc>
        <w:tc>
          <w:tcPr>
            <w:tcW w:w="1080" w:type="dxa"/>
            <w:shd w:val="clear" w:color="auto" w:fill="auto"/>
            <w:vAlign w:val="center"/>
            <w:hideMark/>
          </w:tcPr>
          <w:p w14:paraId="3ADF202B" w14:textId="77777777" w:rsidR="00B270BE" w:rsidRPr="00EE3637" w:rsidRDefault="00B270BE" w:rsidP="000256C8">
            <w:pPr>
              <w:spacing w:after="0"/>
              <w:jc w:val="center"/>
              <w:rPr>
                <w:color w:val="000000"/>
              </w:rPr>
            </w:pPr>
            <w:r w:rsidRPr="0042277C">
              <w:rPr>
                <w:color w:val="000000"/>
                <w:szCs w:val="20"/>
              </w:rPr>
              <w:t>1,199</w:t>
            </w:r>
          </w:p>
        </w:tc>
        <w:tc>
          <w:tcPr>
            <w:tcW w:w="969" w:type="dxa"/>
            <w:shd w:val="clear" w:color="auto" w:fill="auto"/>
            <w:noWrap/>
            <w:vAlign w:val="center"/>
            <w:hideMark/>
          </w:tcPr>
          <w:p w14:paraId="1CE1E4CB" w14:textId="77777777" w:rsidR="00B270BE" w:rsidRPr="009C362B" w:rsidRDefault="00B270BE" w:rsidP="000256C8">
            <w:pPr>
              <w:spacing w:after="0"/>
              <w:jc w:val="center"/>
              <w:rPr>
                <w:color w:val="000000"/>
              </w:rPr>
            </w:pPr>
            <w:r w:rsidRPr="0042277C">
              <w:rPr>
                <w:color w:val="000000"/>
                <w:szCs w:val="20"/>
              </w:rPr>
              <w:t>13.8</w:t>
            </w:r>
          </w:p>
        </w:tc>
        <w:tc>
          <w:tcPr>
            <w:tcW w:w="1094" w:type="dxa"/>
            <w:vAlign w:val="center"/>
          </w:tcPr>
          <w:p w14:paraId="21130B0D" w14:textId="77777777" w:rsidR="00B270BE" w:rsidRDefault="00B270BE" w:rsidP="000256C8">
            <w:pPr>
              <w:spacing w:after="0"/>
              <w:jc w:val="center"/>
              <w:rPr>
                <w:color w:val="000000"/>
              </w:rPr>
            </w:pPr>
            <w:r w:rsidRPr="0042277C">
              <w:rPr>
                <w:color w:val="000000"/>
                <w:szCs w:val="20"/>
              </w:rPr>
              <w:t>100</w:t>
            </w:r>
          </w:p>
        </w:tc>
        <w:tc>
          <w:tcPr>
            <w:tcW w:w="701" w:type="dxa"/>
            <w:vAlign w:val="center"/>
          </w:tcPr>
          <w:p w14:paraId="729BBA40" w14:textId="77777777" w:rsidR="00B270BE" w:rsidRDefault="00B270BE" w:rsidP="000256C8">
            <w:pPr>
              <w:spacing w:after="0"/>
              <w:jc w:val="center"/>
              <w:rPr>
                <w:color w:val="000000"/>
              </w:rPr>
            </w:pPr>
            <w:r>
              <w:rPr>
                <w:rFonts w:ascii="Calibri" w:hAnsi="Calibri"/>
                <w:color w:val="000000"/>
                <w:szCs w:val="20"/>
              </w:rPr>
              <w:t>35.4</w:t>
            </w:r>
          </w:p>
        </w:tc>
        <w:tc>
          <w:tcPr>
            <w:tcW w:w="630" w:type="dxa"/>
            <w:vAlign w:val="center"/>
          </w:tcPr>
          <w:p w14:paraId="5B4522DB" w14:textId="77777777" w:rsidR="00B270BE" w:rsidRDefault="00B270BE" w:rsidP="000256C8">
            <w:pPr>
              <w:spacing w:after="0"/>
              <w:jc w:val="center"/>
              <w:rPr>
                <w:color w:val="000000"/>
              </w:rPr>
            </w:pPr>
            <w:r>
              <w:rPr>
                <w:rFonts w:ascii="Calibri" w:hAnsi="Calibri"/>
                <w:color w:val="000000"/>
                <w:szCs w:val="20"/>
              </w:rPr>
              <w:t>22.4</w:t>
            </w:r>
          </w:p>
        </w:tc>
        <w:tc>
          <w:tcPr>
            <w:tcW w:w="1080" w:type="dxa"/>
            <w:shd w:val="clear" w:color="auto" w:fill="auto"/>
            <w:noWrap/>
            <w:vAlign w:val="center"/>
            <w:hideMark/>
          </w:tcPr>
          <w:p w14:paraId="06572446" w14:textId="77777777" w:rsidR="00B270BE" w:rsidRPr="009C362B" w:rsidRDefault="00B270BE" w:rsidP="000256C8">
            <w:pPr>
              <w:spacing w:after="0"/>
              <w:jc w:val="center"/>
              <w:rPr>
                <w:color w:val="000000"/>
              </w:rPr>
            </w:pPr>
            <w:r>
              <w:rPr>
                <w:rFonts w:ascii="Calibri" w:hAnsi="Calibri"/>
                <w:color w:val="000000"/>
                <w:szCs w:val="20"/>
              </w:rPr>
              <w:t>86.2</w:t>
            </w:r>
          </w:p>
        </w:tc>
        <w:tc>
          <w:tcPr>
            <w:tcW w:w="720" w:type="dxa"/>
            <w:vAlign w:val="center"/>
          </w:tcPr>
          <w:p w14:paraId="58173671" w14:textId="77777777" w:rsidR="00B270BE" w:rsidRDefault="00B270BE" w:rsidP="000256C8">
            <w:pPr>
              <w:spacing w:after="0"/>
              <w:jc w:val="center"/>
              <w:rPr>
                <w:color w:val="000000"/>
              </w:rPr>
            </w:pPr>
            <w:r>
              <w:rPr>
                <w:rFonts w:ascii="Calibri" w:hAnsi="Calibri"/>
                <w:color w:val="000000"/>
                <w:szCs w:val="20"/>
              </w:rPr>
              <w:t>21.6</w:t>
            </w:r>
          </w:p>
        </w:tc>
        <w:tc>
          <w:tcPr>
            <w:tcW w:w="720" w:type="dxa"/>
            <w:vAlign w:val="center"/>
          </w:tcPr>
          <w:p w14:paraId="0D9082EB" w14:textId="77777777" w:rsidR="00B270BE" w:rsidRDefault="00B270BE" w:rsidP="000256C8">
            <w:pPr>
              <w:spacing w:after="0"/>
              <w:jc w:val="center"/>
              <w:rPr>
                <w:rFonts w:ascii="Calibri" w:hAnsi="Calibri" w:cs="Calibri"/>
                <w:color w:val="000000"/>
                <w:szCs w:val="20"/>
              </w:rPr>
            </w:pPr>
            <w:r>
              <w:rPr>
                <w:rFonts w:ascii="Calibri" w:hAnsi="Calibri"/>
                <w:color w:val="000000"/>
                <w:szCs w:val="20"/>
              </w:rPr>
              <w:t>8.6</w:t>
            </w:r>
          </w:p>
        </w:tc>
      </w:tr>
      <w:tr w:rsidR="00B270BE" w14:paraId="15F83A45" w14:textId="77777777" w:rsidTr="000256C8">
        <w:trPr>
          <w:trHeight w:val="20"/>
          <w:jc w:val="center"/>
        </w:trPr>
        <w:tc>
          <w:tcPr>
            <w:tcW w:w="1890" w:type="dxa"/>
            <w:vMerge/>
            <w:vAlign w:val="center"/>
            <w:hideMark/>
          </w:tcPr>
          <w:p w14:paraId="6B265CFF" w14:textId="77777777" w:rsidR="00B270BE" w:rsidRPr="00EE3637" w:rsidRDefault="00B270BE" w:rsidP="000256C8">
            <w:pPr>
              <w:spacing w:after="0"/>
              <w:jc w:val="left"/>
              <w:rPr>
                <w:b/>
                <w:bCs/>
                <w:color w:val="000000"/>
              </w:rPr>
            </w:pPr>
          </w:p>
        </w:tc>
        <w:tc>
          <w:tcPr>
            <w:tcW w:w="1080" w:type="dxa"/>
            <w:shd w:val="clear" w:color="auto" w:fill="auto"/>
            <w:vAlign w:val="center"/>
            <w:hideMark/>
          </w:tcPr>
          <w:p w14:paraId="39CA89F7" w14:textId="77777777" w:rsidR="00B270BE" w:rsidRPr="00EE3637" w:rsidRDefault="00B270BE" w:rsidP="000256C8">
            <w:pPr>
              <w:spacing w:after="0"/>
              <w:jc w:val="center"/>
              <w:rPr>
                <w:color w:val="000000"/>
              </w:rPr>
            </w:pPr>
            <w:r w:rsidRPr="0042277C">
              <w:rPr>
                <w:color w:val="000000"/>
                <w:szCs w:val="20"/>
              </w:rPr>
              <w:t>1,200</w:t>
            </w:r>
          </w:p>
        </w:tc>
        <w:tc>
          <w:tcPr>
            <w:tcW w:w="1080" w:type="dxa"/>
            <w:shd w:val="clear" w:color="auto" w:fill="auto"/>
            <w:vAlign w:val="center"/>
            <w:hideMark/>
          </w:tcPr>
          <w:p w14:paraId="2A1B8ECA" w14:textId="77777777" w:rsidR="00B270BE" w:rsidRPr="00EE3637" w:rsidRDefault="00B270BE" w:rsidP="000256C8">
            <w:pPr>
              <w:spacing w:after="0"/>
              <w:jc w:val="center"/>
              <w:rPr>
                <w:color w:val="000000"/>
              </w:rPr>
            </w:pPr>
            <w:r w:rsidRPr="0042277C">
              <w:rPr>
                <w:color w:val="000000"/>
                <w:szCs w:val="20"/>
              </w:rPr>
              <w:t>1,499</w:t>
            </w:r>
          </w:p>
        </w:tc>
        <w:tc>
          <w:tcPr>
            <w:tcW w:w="969" w:type="dxa"/>
            <w:shd w:val="clear" w:color="auto" w:fill="auto"/>
            <w:noWrap/>
            <w:vAlign w:val="center"/>
            <w:hideMark/>
          </w:tcPr>
          <w:p w14:paraId="7E41AED9" w14:textId="77777777" w:rsidR="00B270BE" w:rsidRPr="009C362B" w:rsidRDefault="00B270BE" w:rsidP="000256C8">
            <w:pPr>
              <w:spacing w:after="0"/>
              <w:jc w:val="center"/>
              <w:rPr>
                <w:color w:val="000000"/>
              </w:rPr>
            </w:pPr>
            <w:r w:rsidRPr="0042277C">
              <w:rPr>
                <w:color w:val="000000"/>
                <w:szCs w:val="20"/>
              </w:rPr>
              <w:t>15.9</w:t>
            </w:r>
          </w:p>
        </w:tc>
        <w:tc>
          <w:tcPr>
            <w:tcW w:w="1094" w:type="dxa"/>
            <w:vAlign w:val="center"/>
          </w:tcPr>
          <w:p w14:paraId="38DDC85F" w14:textId="77777777" w:rsidR="00B270BE" w:rsidRDefault="00B270BE" w:rsidP="000256C8">
            <w:pPr>
              <w:spacing w:after="0"/>
              <w:jc w:val="center"/>
              <w:rPr>
                <w:color w:val="000000"/>
              </w:rPr>
            </w:pPr>
            <w:r w:rsidRPr="0042277C">
              <w:rPr>
                <w:color w:val="000000"/>
                <w:szCs w:val="20"/>
              </w:rPr>
              <w:t>120</w:t>
            </w:r>
          </w:p>
        </w:tc>
        <w:tc>
          <w:tcPr>
            <w:tcW w:w="701" w:type="dxa"/>
            <w:vAlign w:val="center"/>
          </w:tcPr>
          <w:p w14:paraId="2F5CC2FF" w14:textId="77777777" w:rsidR="00B270BE" w:rsidRDefault="00B270BE" w:rsidP="000256C8">
            <w:pPr>
              <w:spacing w:after="0"/>
              <w:jc w:val="center"/>
              <w:rPr>
                <w:color w:val="000000"/>
              </w:rPr>
            </w:pPr>
            <w:r>
              <w:rPr>
                <w:rFonts w:ascii="Calibri" w:hAnsi="Calibri"/>
                <w:color w:val="000000"/>
                <w:szCs w:val="20"/>
              </w:rPr>
              <w:t>41.9</w:t>
            </w:r>
          </w:p>
        </w:tc>
        <w:tc>
          <w:tcPr>
            <w:tcW w:w="630" w:type="dxa"/>
            <w:vAlign w:val="center"/>
          </w:tcPr>
          <w:p w14:paraId="14B18C5A" w14:textId="77777777" w:rsidR="00B270BE" w:rsidRDefault="00B270BE" w:rsidP="000256C8">
            <w:pPr>
              <w:spacing w:after="0"/>
              <w:jc w:val="center"/>
              <w:rPr>
                <w:color w:val="000000"/>
              </w:rPr>
            </w:pPr>
            <w:r>
              <w:rPr>
                <w:rFonts w:ascii="Calibri" w:hAnsi="Calibri"/>
                <w:color w:val="000000"/>
                <w:szCs w:val="20"/>
              </w:rPr>
              <w:t>26.3</w:t>
            </w:r>
          </w:p>
        </w:tc>
        <w:tc>
          <w:tcPr>
            <w:tcW w:w="1080" w:type="dxa"/>
            <w:shd w:val="clear" w:color="auto" w:fill="auto"/>
            <w:noWrap/>
            <w:vAlign w:val="center"/>
            <w:hideMark/>
          </w:tcPr>
          <w:p w14:paraId="7A6218C1" w14:textId="77777777" w:rsidR="00B270BE" w:rsidRPr="009C362B" w:rsidRDefault="00B270BE" w:rsidP="000256C8">
            <w:pPr>
              <w:spacing w:after="0"/>
              <w:jc w:val="center"/>
              <w:rPr>
                <w:color w:val="000000"/>
              </w:rPr>
            </w:pPr>
            <w:r>
              <w:rPr>
                <w:rFonts w:ascii="Calibri" w:hAnsi="Calibri"/>
                <w:color w:val="000000"/>
                <w:szCs w:val="20"/>
              </w:rPr>
              <w:t>104.1</w:t>
            </w:r>
          </w:p>
        </w:tc>
        <w:tc>
          <w:tcPr>
            <w:tcW w:w="720" w:type="dxa"/>
            <w:vAlign w:val="center"/>
          </w:tcPr>
          <w:p w14:paraId="205CAFEF" w14:textId="77777777" w:rsidR="00B270BE" w:rsidRDefault="00B270BE" w:rsidP="000256C8">
            <w:pPr>
              <w:spacing w:after="0"/>
              <w:jc w:val="center"/>
              <w:rPr>
                <w:color w:val="000000"/>
              </w:rPr>
            </w:pPr>
            <w:r>
              <w:rPr>
                <w:rFonts w:ascii="Calibri" w:hAnsi="Calibri"/>
                <w:color w:val="000000"/>
                <w:szCs w:val="20"/>
              </w:rPr>
              <w:t>26.0</w:t>
            </w:r>
          </w:p>
        </w:tc>
        <w:tc>
          <w:tcPr>
            <w:tcW w:w="720" w:type="dxa"/>
            <w:vAlign w:val="center"/>
          </w:tcPr>
          <w:p w14:paraId="1ED61534" w14:textId="77777777" w:rsidR="00B270BE" w:rsidRDefault="00B270BE" w:rsidP="000256C8">
            <w:pPr>
              <w:spacing w:after="0"/>
              <w:jc w:val="center"/>
              <w:rPr>
                <w:rFonts w:ascii="Calibri" w:hAnsi="Calibri" w:cs="Calibri"/>
                <w:color w:val="000000"/>
                <w:szCs w:val="20"/>
              </w:rPr>
            </w:pPr>
            <w:r>
              <w:rPr>
                <w:rFonts w:ascii="Calibri" w:hAnsi="Calibri"/>
                <w:color w:val="000000"/>
                <w:szCs w:val="20"/>
              </w:rPr>
              <w:t>10.4</w:t>
            </w:r>
          </w:p>
        </w:tc>
      </w:tr>
      <w:tr w:rsidR="00B270BE" w14:paraId="08F1BF26" w14:textId="77777777" w:rsidTr="000256C8">
        <w:trPr>
          <w:trHeight w:val="20"/>
          <w:jc w:val="center"/>
        </w:trPr>
        <w:tc>
          <w:tcPr>
            <w:tcW w:w="1890" w:type="dxa"/>
            <w:vMerge/>
            <w:vAlign w:val="center"/>
            <w:hideMark/>
          </w:tcPr>
          <w:p w14:paraId="6EE01C64" w14:textId="77777777" w:rsidR="00B270BE" w:rsidRPr="00EE3637" w:rsidRDefault="00B270BE" w:rsidP="000256C8">
            <w:pPr>
              <w:spacing w:after="0"/>
              <w:jc w:val="left"/>
              <w:rPr>
                <w:b/>
                <w:bCs/>
                <w:color w:val="000000"/>
              </w:rPr>
            </w:pPr>
          </w:p>
        </w:tc>
        <w:tc>
          <w:tcPr>
            <w:tcW w:w="1080" w:type="dxa"/>
            <w:shd w:val="clear" w:color="auto" w:fill="auto"/>
            <w:vAlign w:val="center"/>
            <w:hideMark/>
          </w:tcPr>
          <w:p w14:paraId="26AE126E" w14:textId="77777777" w:rsidR="00B270BE" w:rsidRPr="00EE3637" w:rsidRDefault="00B270BE" w:rsidP="000256C8">
            <w:pPr>
              <w:spacing w:after="0"/>
              <w:jc w:val="center"/>
              <w:rPr>
                <w:color w:val="000000"/>
              </w:rPr>
            </w:pPr>
            <w:r w:rsidRPr="0042277C">
              <w:rPr>
                <w:color w:val="000000"/>
                <w:szCs w:val="20"/>
              </w:rPr>
              <w:t>1,500</w:t>
            </w:r>
          </w:p>
        </w:tc>
        <w:tc>
          <w:tcPr>
            <w:tcW w:w="1080" w:type="dxa"/>
            <w:shd w:val="clear" w:color="auto" w:fill="auto"/>
            <w:vAlign w:val="center"/>
            <w:hideMark/>
          </w:tcPr>
          <w:p w14:paraId="7F05C13A" w14:textId="77777777" w:rsidR="00B270BE" w:rsidRPr="00EE3637" w:rsidRDefault="00B270BE" w:rsidP="000256C8">
            <w:pPr>
              <w:spacing w:after="0"/>
              <w:jc w:val="center"/>
              <w:rPr>
                <w:color w:val="000000"/>
              </w:rPr>
            </w:pPr>
            <w:r w:rsidRPr="0042277C">
              <w:rPr>
                <w:color w:val="000000"/>
                <w:szCs w:val="20"/>
              </w:rPr>
              <w:t>1,999</w:t>
            </w:r>
          </w:p>
        </w:tc>
        <w:tc>
          <w:tcPr>
            <w:tcW w:w="969" w:type="dxa"/>
            <w:shd w:val="clear" w:color="auto" w:fill="auto"/>
            <w:noWrap/>
            <w:vAlign w:val="center"/>
            <w:hideMark/>
          </w:tcPr>
          <w:p w14:paraId="1AD2C1E9" w14:textId="77777777" w:rsidR="00B270BE" w:rsidRPr="009C362B" w:rsidRDefault="00B270BE" w:rsidP="000256C8">
            <w:pPr>
              <w:spacing w:after="0"/>
              <w:jc w:val="center"/>
              <w:rPr>
                <w:color w:val="000000"/>
              </w:rPr>
            </w:pPr>
            <w:r w:rsidRPr="0042277C">
              <w:rPr>
                <w:color w:val="000000"/>
                <w:szCs w:val="20"/>
              </w:rPr>
              <w:t>18.9</w:t>
            </w:r>
          </w:p>
        </w:tc>
        <w:tc>
          <w:tcPr>
            <w:tcW w:w="1094" w:type="dxa"/>
            <w:vAlign w:val="center"/>
          </w:tcPr>
          <w:p w14:paraId="2265DA98" w14:textId="77777777" w:rsidR="00B270BE" w:rsidRDefault="00B270BE" w:rsidP="000256C8">
            <w:pPr>
              <w:spacing w:after="0"/>
              <w:jc w:val="center"/>
              <w:rPr>
                <w:color w:val="000000"/>
              </w:rPr>
            </w:pPr>
            <w:r w:rsidRPr="0042277C">
              <w:rPr>
                <w:color w:val="000000"/>
                <w:szCs w:val="20"/>
              </w:rPr>
              <w:t>150</w:t>
            </w:r>
          </w:p>
        </w:tc>
        <w:tc>
          <w:tcPr>
            <w:tcW w:w="701" w:type="dxa"/>
            <w:vAlign w:val="center"/>
          </w:tcPr>
          <w:p w14:paraId="387FAF9E" w14:textId="77777777" w:rsidR="00B270BE" w:rsidRDefault="00B270BE" w:rsidP="000256C8">
            <w:pPr>
              <w:spacing w:after="0"/>
              <w:jc w:val="center"/>
              <w:rPr>
                <w:color w:val="000000"/>
              </w:rPr>
            </w:pPr>
            <w:r>
              <w:rPr>
                <w:rFonts w:ascii="Calibri" w:hAnsi="Calibri"/>
                <w:color w:val="000000"/>
                <w:szCs w:val="20"/>
              </w:rPr>
              <w:t>51.7</w:t>
            </w:r>
          </w:p>
        </w:tc>
        <w:tc>
          <w:tcPr>
            <w:tcW w:w="630" w:type="dxa"/>
            <w:vAlign w:val="center"/>
          </w:tcPr>
          <w:p w14:paraId="1581154C" w14:textId="77777777" w:rsidR="00B270BE" w:rsidRDefault="00B270BE" w:rsidP="000256C8">
            <w:pPr>
              <w:spacing w:after="0"/>
              <w:jc w:val="center"/>
              <w:rPr>
                <w:color w:val="000000"/>
              </w:rPr>
            </w:pPr>
            <w:r>
              <w:rPr>
                <w:rFonts w:ascii="Calibri" w:hAnsi="Calibri"/>
                <w:color w:val="000000"/>
                <w:szCs w:val="20"/>
              </w:rPr>
              <w:t>32.0</w:t>
            </w:r>
          </w:p>
        </w:tc>
        <w:tc>
          <w:tcPr>
            <w:tcW w:w="1080" w:type="dxa"/>
            <w:shd w:val="clear" w:color="auto" w:fill="auto"/>
            <w:noWrap/>
            <w:vAlign w:val="center"/>
            <w:hideMark/>
          </w:tcPr>
          <w:p w14:paraId="141AB05F" w14:textId="77777777" w:rsidR="00B270BE" w:rsidRPr="009C362B" w:rsidRDefault="00B270BE" w:rsidP="000256C8">
            <w:pPr>
              <w:spacing w:after="0"/>
              <w:jc w:val="center"/>
              <w:rPr>
                <w:color w:val="000000"/>
              </w:rPr>
            </w:pPr>
            <w:r>
              <w:rPr>
                <w:rFonts w:ascii="Calibri" w:hAnsi="Calibri"/>
                <w:color w:val="000000"/>
                <w:szCs w:val="20"/>
              </w:rPr>
              <w:t>131.1</w:t>
            </w:r>
          </w:p>
        </w:tc>
        <w:tc>
          <w:tcPr>
            <w:tcW w:w="720" w:type="dxa"/>
            <w:vAlign w:val="center"/>
          </w:tcPr>
          <w:p w14:paraId="5EECE2FC" w14:textId="77777777" w:rsidR="00B270BE" w:rsidRDefault="00B270BE" w:rsidP="000256C8">
            <w:pPr>
              <w:spacing w:after="0"/>
              <w:jc w:val="center"/>
              <w:rPr>
                <w:color w:val="000000"/>
              </w:rPr>
            </w:pPr>
            <w:r>
              <w:rPr>
                <w:rFonts w:ascii="Calibri" w:hAnsi="Calibri"/>
                <w:color w:val="000000"/>
                <w:szCs w:val="20"/>
              </w:rPr>
              <w:t>32.8</w:t>
            </w:r>
          </w:p>
        </w:tc>
        <w:tc>
          <w:tcPr>
            <w:tcW w:w="720" w:type="dxa"/>
            <w:vAlign w:val="center"/>
          </w:tcPr>
          <w:p w14:paraId="40CCB969" w14:textId="77777777" w:rsidR="00B270BE" w:rsidRDefault="00B270BE" w:rsidP="000256C8">
            <w:pPr>
              <w:spacing w:after="0"/>
              <w:jc w:val="center"/>
              <w:rPr>
                <w:rFonts w:ascii="Calibri" w:hAnsi="Calibri" w:cs="Calibri"/>
                <w:color w:val="000000"/>
                <w:szCs w:val="20"/>
              </w:rPr>
            </w:pPr>
            <w:r>
              <w:rPr>
                <w:rFonts w:ascii="Calibri" w:hAnsi="Calibri"/>
                <w:color w:val="000000"/>
                <w:szCs w:val="20"/>
              </w:rPr>
              <w:t>13.1</w:t>
            </w:r>
          </w:p>
        </w:tc>
      </w:tr>
      <w:tr w:rsidR="00B270BE" w14:paraId="555B2DCC" w14:textId="77777777" w:rsidTr="000256C8">
        <w:trPr>
          <w:trHeight w:val="20"/>
          <w:jc w:val="center"/>
        </w:trPr>
        <w:tc>
          <w:tcPr>
            <w:tcW w:w="1890" w:type="dxa"/>
            <w:vMerge/>
            <w:vAlign w:val="center"/>
            <w:hideMark/>
          </w:tcPr>
          <w:p w14:paraId="3D3ECBA7" w14:textId="77777777" w:rsidR="00B270BE" w:rsidRPr="00EE3637" w:rsidRDefault="00B270BE" w:rsidP="000256C8">
            <w:pPr>
              <w:spacing w:after="0"/>
              <w:jc w:val="left"/>
              <w:rPr>
                <w:b/>
                <w:bCs/>
                <w:color w:val="000000"/>
              </w:rPr>
            </w:pPr>
          </w:p>
        </w:tc>
        <w:tc>
          <w:tcPr>
            <w:tcW w:w="1080" w:type="dxa"/>
            <w:shd w:val="clear" w:color="auto" w:fill="auto"/>
            <w:vAlign w:val="center"/>
            <w:hideMark/>
          </w:tcPr>
          <w:p w14:paraId="2D179E03" w14:textId="77777777" w:rsidR="00B270BE" w:rsidRPr="00EE3637" w:rsidRDefault="00B270BE" w:rsidP="000256C8">
            <w:pPr>
              <w:spacing w:after="0"/>
              <w:jc w:val="center"/>
              <w:rPr>
                <w:color w:val="000000"/>
              </w:rPr>
            </w:pPr>
            <w:r w:rsidRPr="0042277C">
              <w:rPr>
                <w:color w:val="000000"/>
                <w:szCs w:val="20"/>
              </w:rPr>
              <w:t>2,000</w:t>
            </w:r>
          </w:p>
        </w:tc>
        <w:tc>
          <w:tcPr>
            <w:tcW w:w="1080" w:type="dxa"/>
            <w:shd w:val="clear" w:color="auto" w:fill="auto"/>
            <w:vAlign w:val="center"/>
            <w:hideMark/>
          </w:tcPr>
          <w:p w14:paraId="7E15927B" w14:textId="15C3D72E" w:rsidR="00B270BE" w:rsidRPr="00EE3637" w:rsidRDefault="00B270BE" w:rsidP="000256C8">
            <w:pPr>
              <w:spacing w:after="0"/>
              <w:jc w:val="center"/>
              <w:rPr>
                <w:color w:val="000000"/>
              </w:rPr>
            </w:pPr>
            <w:del w:id="1702" w:author="Sam Dent" w:date="2022-10-10T06:49:00Z">
              <w:r w:rsidRPr="0042277C" w:rsidDel="00B270BE">
                <w:rPr>
                  <w:color w:val="000000"/>
                  <w:szCs w:val="20"/>
                </w:rPr>
                <w:delText>4,200</w:delText>
              </w:r>
            </w:del>
            <w:ins w:id="1703" w:author="Sam Dent" w:date="2022-10-10T06:49:00Z">
              <w:r>
                <w:rPr>
                  <w:color w:val="000000"/>
                  <w:szCs w:val="20"/>
                </w:rPr>
                <w:t>3,</w:t>
              </w:r>
            </w:ins>
            <w:ins w:id="1704" w:author="Sam Dent" w:date="2022-10-10T06:53:00Z">
              <w:r w:rsidR="00C24B82">
                <w:rPr>
                  <w:color w:val="000000"/>
                  <w:szCs w:val="20"/>
                </w:rPr>
                <w:t>299</w:t>
              </w:r>
            </w:ins>
          </w:p>
        </w:tc>
        <w:tc>
          <w:tcPr>
            <w:tcW w:w="969" w:type="dxa"/>
            <w:shd w:val="clear" w:color="auto" w:fill="auto"/>
            <w:noWrap/>
            <w:vAlign w:val="center"/>
            <w:hideMark/>
          </w:tcPr>
          <w:p w14:paraId="1CA17E22" w14:textId="77777777" w:rsidR="00B270BE" w:rsidRPr="009C362B" w:rsidRDefault="00B270BE" w:rsidP="000256C8">
            <w:pPr>
              <w:spacing w:after="0"/>
              <w:jc w:val="center"/>
              <w:rPr>
                <w:color w:val="000000"/>
              </w:rPr>
            </w:pPr>
            <w:r w:rsidRPr="0042277C">
              <w:rPr>
                <w:color w:val="000000"/>
                <w:szCs w:val="20"/>
              </w:rPr>
              <w:t>27.3</w:t>
            </w:r>
          </w:p>
        </w:tc>
        <w:tc>
          <w:tcPr>
            <w:tcW w:w="1094" w:type="dxa"/>
            <w:vAlign w:val="center"/>
          </w:tcPr>
          <w:p w14:paraId="7A70A528" w14:textId="77777777" w:rsidR="00B270BE" w:rsidRDefault="00B270BE" w:rsidP="000256C8">
            <w:pPr>
              <w:spacing w:after="0"/>
              <w:jc w:val="center"/>
              <w:rPr>
                <w:color w:val="000000"/>
              </w:rPr>
            </w:pPr>
            <w:r w:rsidRPr="0042277C">
              <w:rPr>
                <w:color w:val="000000"/>
                <w:szCs w:val="20"/>
              </w:rPr>
              <w:t>250</w:t>
            </w:r>
          </w:p>
        </w:tc>
        <w:tc>
          <w:tcPr>
            <w:tcW w:w="701" w:type="dxa"/>
            <w:vAlign w:val="center"/>
          </w:tcPr>
          <w:p w14:paraId="4E7CE252" w14:textId="77777777" w:rsidR="00B270BE" w:rsidRDefault="00B270BE" w:rsidP="000256C8">
            <w:pPr>
              <w:spacing w:after="0"/>
              <w:jc w:val="center"/>
              <w:rPr>
                <w:color w:val="000000"/>
              </w:rPr>
            </w:pPr>
            <w:r>
              <w:rPr>
                <w:rFonts w:ascii="Calibri" w:hAnsi="Calibri"/>
                <w:color w:val="000000"/>
                <w:szCs w:val="20"/>
              </w:rPr>
              <w:t>83.0</w:t>
            </w:r>
          </w:p>
        </w:tc>
        <w:tc>
          <w:tcPr>
            <w:tcW w:w="630" w:type="dxa"/>
            <w:vAlign w:val="center"/>
          </w:tcPr>
          <w:p w14:paraId="2803481F" w14:textId="77777777" w:rsidR="00B270BE" w:rsidRDefault="00B270BE" w:rsidP="000256C8">
            <w:pPr>
              <w:spacing w:after="0"/>
              <w:jc w:val="center"/>
              <w:rPr>
                <w:color w:val="000000"/>
              </w:rPr>
            </w:pPr>
            <w:r>
              <w:rPr>
                <w:rFonts w:ascii="Calibri" w:hAnsi="Calibri"/>
                <w:color w:val="000000"/>
                <w:szCs w:val="20"/>
              </w:rPr>
              <w:t>49.6</w:t>
            </w:r>
          </w:p>
        </w:tc>
        <w:tc>
          <w:tcPr>
            <w:tcW w:w="1080" w:type="dxa"/>
            <w:shd w:val="clear" w:color="auto" w:fill="auto"/>
            <w:noWrap/>
            <w:vAlign w:val="center"/>
            <w:hideMark/>
          </w:tcPr>
          <w:p w14:paraId="20F2890F" w14:textId="77777777" w:rsidR="00B270BE" w:rsidRPr="009C362B" w:rsidRDefault="00B270BE" w:rsidP="000256C8">
            <w:pPr>
              <w:spacing w:after="0"/>
              <w:jc w:val="center"/>
              <w:rPr>
                <w:color w:val="000000"/>
              </w:rPr>
            </w:pPr>
            <w:r>
              <w:rPr>
                <w:rFonts w:ascii="Calibri" w:hAnsi="Calibri"/>
                <w:color w:val="000000"/>
                <w:szCs w:val="20"/>
              </w:rPr>
              <w:t>222.7</w:t>
            </w:r>
          </w:p>
        </w:tc>
        <w:tc>
          <w:tcPr>
            <w:tcW w:w="720" w:type="dxa"/>
            <w:vAlign w:val="center"/>
          </w:tcPr>
          <w:p w14:paraId="1380B5FB" w14:textId="77777777" w:rsidR="00B270BE" w:rsidRDefault="00B270BE" w:rsidP="000256C8">
            <w:pPr>
              <w:spacing w:after="0"/>
              <w:jc w:val="center"/>
              <w:rPr>
                <w:color w:val="000000"/>
              </w:rPr>
            </w:pPr>
            <w:r>
              <w:rPr>
                <w:rFonts w:ascii="Calibri" w:hAnsi="Calibri"/>
                <w:color w:val="000000"/>
                <w:szCs w:val="20"/>
              </w:rPr>
              <w:t>55.7</w:t>
            </w:r>
          </w:p>
        </w:tc>
        <w:tc>
          <w:tcPr>
            <w:tcW w:w="720" w:type="dxa"/>
            <w:vAlign w:val="center"/>
          </w:tcPr>
          <w:p w14:paraId="4BD21422" w14:textId="77777777" w:rsidR="00B270BE" w:rsidRDefault="00B270BE" w:rsidP="000256C8">
            <w:pPr>
              <w:spacing w:after="0"/>
              <w:jc w:val="center"/>
              <w:rPr>
                <w:rFonts w:ascii="Calibri" w:hAnsi="Calibri" w:cs="Calibri"/>
                <w:color w:val="000000"/>
                <w:szCs w:val="20"/>
              </w:rPr>
            </w:pPr>
            <w:r>
              <w:rPr>
                <w:rFonts w:ascii="Calibri" w:hAnsi="Calibri"/>
                <w:color w:val="000000"/>
                <w:szCs w:val="20"/>
              </w:rPr>
              <w:t>22.3</w:t>
            </w:r>
          </w:p>
        </w:tc>
      </w:tr>
      <w:tr w:rsidR="00B270BE" w14:paraId="513318EB" w14:textId="77777777" w:rsidTr="000256C8">
        <w:trPr>
          <w:trHeight w:val="20"/>
          <w:jc w:val="center"/>
        </w:trPr>
        <w:tc>
          <w:tcPr>
            <w:tcW w:w="1890" w:type="dxa"/>
            <w:vMerge w:val="restart"/>
            <w:shd w:val="clear" w:color="auto" w:fill="auto"/>
            <w:vAlign w:val="center"/>
            <w:hideMark/>
          </w:tcPr>
          <w:p w14:paraId="25F8D5F6" w14:textId="77777777" w:rsidR="00B270BE" w:rsidRPr="0042277C" w:rsidRDefault="00B270BE" w:rsidP="000256C8">
            <w:pPr>
              <w:widowControl/>
              <w:spacing w:after="0"/>
              <w:jc w:val="center"/>
              <w:rPr>
                <w:color w:val="000000"/>
                <w:szCs w:val="20"/>
              </w:rPr>
            </w:pPr>
            <w:r w:rsidRPr="0042277C">
              <w:rPr>
                <w:color w:val="000000"/>
                <w:szCs w:val="20"/>
              </w:rPr>
              <w:t xml:space="preserve">Reflector lamp types with medium screw bases (PAR16, R14, R16, etc.) w/ diameter &lt;2.25" </w:t>
            </w:r>
          </w:p>
          <w:p w14:paraId="5634F297" w14:textId="77777777" w:rsidR="00B270BE" w:rsidRPr="00EE3637" w:rsidRDefault="00B270BE" w:rsidP="000256C8">
            <w:pPr>
              <w:spacing w:after="0"/>
              <w:jc w:val="center"/>
              <w:rPr>
                <w:b/>
                <w:bCs/>
                <w:color w:val="000000"/>
              </w:rPr>
            </w:pPr>
            <w:r w:rsidRPr="0042277C">
              <w:rPr>
                <w:color w:val="000000"/>
                <w:szCs w:val="20"/>
              </w:rPr>
              <w:t>(*see exceptions below)</w:t>
            </w:r>
          </w:p>
        </w:tc>
        <w:tc>
          <w:tcPr>
            <w:tcW w:w="1080" w:type="dxa"/>
            <w:shd w:val="clear" w:color="auto" w:fill="auto"/>
            <w:vAlign w:val="center"/>
            <w:hideMark/>
          </w:tcPr>
          <w:p w14:paraId="484B7BD9" w14:textId="632C7E80" w:rsidR="00B270BE" w:rsidRPr="00EE3637" w:rsidRDefault="00B270BE" w:rsidP="000256C8">
            <w:pPr>
              <w:spacing w:after="0"/>
              <w:jc w:val="center"/>
              <w:rPr>
                <w:color w:val="000000"/>
              </w:rPr>
            </w:pPr>
            <w:del w:id="1705" w:author="Sam Dent" w:date="2022-10-10T06:49:00Z">
              <w:r w:rsidRPr="0042277C" w:rsidDel="00B270BE">
                <w:rPr>
                  <w:color w:val="000000"/>
                  <w:szCs w:val="20"/>
                </w:rPr>
                <w:delText>280</w:delText>
              </w:r>
            </w:del>
            <w:ins w:id="1706" w:author="Sam Dent" w:date="2022-10-10T06:49:00Z">
              <w:r>
                <w:rPr>
                  <w:color w:val="000000"/>
                  <w:szCs w:val="20"/>
                </w:rPr>
                <w:t>310</w:t>
              </w:r>
            </w:ins>
          </w:p>
        </w:tc>
        <w:tc>
          <w:tcPr>
            <w:tcW w:w="1080" w:type="dxa"/>
            <w:shd w:val="clear" w:color="auto" w:fill="auto"/>
            <w:vAlign w:val="center"/>
            <w:hideMark/>
          </w:tcPr>
          <w:p w14:paraId="12DB0A61" w14:textId="77777777" w:rsidR="00B270BE" w:rsidRPr="00EE3637" w:rsidRDefault="00B270BE" w:rsidP="000256C8">
            <w:pPr>
              <w:spacing w:after="0"/>
              <w:jc w:val="center"/>
              <w:rPr>
                <w:color w:val="000000"/>
              </w:rPr>
            </w:pPr>
            <w:r w:rsidRPr="0042277C">
              <w:rPr>
                <w:color w:val="000000"/>
                <w:szCs w:val="20"/>
              </w:rPr>
              <w:t>374</w:t>
            </w:r>
          </w:p>
        </w:tc>
        <w:tc>
          <w:tcPr>
            <w:tcW w:w="969" w:type="dxa"/>
            <w:shd w:val="clear" w:color="auto" w:fill="auto"/>
            <w:noWrap/>
            <w:vAlign w:val="center"/>
            <w:hideMark/>
          </w:tcPr>
          <w:p w14:paraId="7829D6D8" w14:textId="77777777" w:rsidR="00B270BE" w:rsidRPr="009C362B" w:rsidRDefault="00B270BE" w:rsidP="000256C8">
            <w:pPr>
              <w:spacing w:after="0"/>
              <w:jc w:val="center"/>
              <w:rPr>
                <w:color w:val="000000"/>
              </w:rPr>
            </w:pPr>
            <w:r w:rsidRPr="0042277C">
              <w:rPr>
                <w:color w:val="000000"/>
                <w:szCs w:val="20"/>
              </w:rPr>
              <w:t>4.6</w:t>
            </w:r>
          </w:p>
        </w:tc>
        <w:tc>
          <w:tcPr>
            <w:tcW w:w="1094" w:type="dxa"/>
            <w:vAlign w:val="center"/>
          </w:tcPr>
          <w:p w14:paraId="782411BA" w14:textId="77777777" w:rsidR="00B270BE" w:rsidRDefault="00B270BE" w:rsidP="000256C8">
            <w:pPr>
              <w:spacing w:after="0"/>
              <w:jc w:val="center"/>
              <w:rPr>
                <w:color w:val="000000"/>
              </w:rPr>
            </w:pPr>
            <w:r w:rsidRPr="0042277C">
              <w:rPr>
                <w:color w:val="000000"/>
                <w:szCs w:val="20"/>
              </w:rPr>
              <w:t>35</w:t>
            </w:r>
          </w:p>
        </w:tc>
        <w:tc>
          <w:tcPr>
            <w:tcW w:w="701" w:type="dxa"/>
            <w:vAlign w:val="center"/>
          </w:tcPr>
          <w:p w14:paraId="1AC9171E" w14:textId="77777777" w:rsidR="00B270BE" w:rsidRDefault="00B270BE" w:rsidP="000256C8">
            <w:pPr>
              <w:spacing w:after="0"/>
              <w:jc w:val="center"/>
              <w:rPr>
                <w:color w:val="000000"/>
              </w:rPr>
            </w:pPr>
            <w:r>
              <w:rPr>
                <w:rFonts w:ascii="Calibri" w:hAnsi="Calibri"/>
                <w:color w:val="000000"/>
                <w:szCs w:val="20"/>
              </w:rPr>
              <w:t>12.2</w:t>
            </w:r>
          </w:p>
        </w:tc>
        <w:tc>
          <w:tcPr>
            <w:tcW w:w="630" w:type="dxa"/>
            <w:vAlign w:val="center"/>
          </w:tcPr>
          <w:p w14:paraId="2F8887D5" w14:textId="77777777" w:rsidR="00B270BE" w:rsidRDefault="00B270BE" w:rsidP="000256C8">
            <w:pPr>
              <w:spacing w:after="0"/>
              <w:jc w:val="center"/>
              <w:rPr>
                <w:color w:val="000000"/>
              </w:rPr>
            </w:pPr>
            <w:r>
              <w:rPr>
                <w:rFonts w:ascii="Calibri" w:hAnsi="Calibri"/>
                <w:color w:val="000000"/>
                <w:szCs w:val="20"/>
              </w:rPr>
              <w:t>7.6</w:t>
            </w:r>
          </w:p>
        </w:tc>
        <w:tc>
          <w:tcPr>
            <w:tcW w:w="1080" w:type="dxa"/>
            <w:shd w:val="clear" w:color="auto" w:fill="auto"/>
            <w:noWrap/>
            <w:vAlign w:val="center"/>
            <w:hideMark/>
          </w:tcPr>
          <w:p w14:paraId="23CFB71E" w14:textId="77777777" w:rsidR="00B270BE" w:rsidRPr="009C362B" w:rsidRDefault="00B270BE" w:rsidP="000256C8">
            <w:pPr>
              <w:spacing w:after="0"/>
              <w:jc w:val="center"/>
              <w:rPr>
                <w:color w:val="000000"/>
              </w:rPr>
            </w:pPr>
            <w:r>
              <w:rPr>
                <w:rFonts w:ascii="Calibri" w:hAnsi="Calibri"/>
                <w:color w:val="000000"/>
                <w:szCs w:val="20"/>
              </w:rPr>
              <w:t>30.4</w:t>
            </w:r>
          </w:p>
        </w:tc>
        <w:tc>
          <w:tcPr>
            <w:tcW w:w="720" w:type="dxa"/>
            <w:vAlign w:val="center"/>
          </w:tcPr>
          <w:p w14:paraId="72B0D156" w14:textId="77777777" w:rsidR="00B270BE" w:rsidRDefault="00B270BE" w:rsidP="000256C8">
            <w:pPr>
              <w:spacing w:after="0"/>
              <w:jc w:val="center"/>
              <w:rPr>
                <w:color w:val="000000"/>
              </w:rPr>
            </w:pPr>
            <w:r>
              <w:rPr>
                <w:rFonts w:ascii="Calibri" w:hAnsi="Calibri"/>
                <w:color w:val="000000"/>
                <w:szCs w:val="20"/>
              </w:rPr>
              <w:t>7.6</w:t>
            </w:r>
          </w:p>
        </w:tc>
        <w:tc>
          <w:tcPr>
            <w:tcW w:w="720" w:type="dxa"/>
            <w:vAlign w:val="center"/>
          </w:tcPr>
          <w:p w14:paraId="045BCF79" w14:textId="77777777" w:rsidR="00B270BE" w:rsidRDefault="00B270BE" w:rsidP="000256C8">
            <w:pPr>
              <w:spacing w:after="0"/>
              <w:jc w:val="center"/>
              <w:rPr>
                <w:rFonts w:ascii="Calibri" w:hAnsi="Calibri" w:cs="Calibri"/>
                <w:color w:val="000000"/>
                <w:szCs w:val="20"/>
              </w:rPr>
            </w:pPr>
            <w:r>
              <w:rPr>
                <w:rFonts w:ascii="Calibri" w:hAnsi="Calibri"/>
                <w:color w:val="000000"/>
                <w:szCs w:val="20"/>
              </w:rPr>
              <w:t>3.0</w:t>
            </w:r>
          </w:p>
        </w:tc>
      </w:tr>
      <w:tr w:rsidR="00B270BE" w14:paraId="3A8B3A31" w14:textId="77777777" w:rsidTr="000256C8">
        <w:trPr>
          <w:trHeight w:val="20"/>
          <w:jc w:val="center"/>
        </w:trPr>
        <w:tc>
          <w:tcPr>
            <w:tcW w:w="1890" w:type="dxa"/>
            <w:vMerge/>
            <w:vAlign w:val="center"/>
            <w:hideMark/>
          </w:tcPr>
          <w:p w14:paraId="304FBF8C" w14:textId="77777777" w:rsidR="00B270BE" w:rsidRPr="00EE3637" w:rsidRDefault="00B270BE" w:rsidP="000256C8">
            <w:pPr>
              <w:spacing w:after="0"/>
              <w:jc w:val="left"/>
              <w:rPr>
                <w:b/>
                <w:bCs/>
                <w:color w:val="000000"/>
              </w:rPr>
            </w:pPr>
          </w:p>
        </w:tc>
        <w:tc>
          <w:tcPr>
            <w:tcW w:w="1080" w:type="dxa"/>
            <w:shd w:val="clear" w:color="auto" w:fill="auto"/>
            <w:vAlign w:val="center"/>
            <w:hideMark/>
          </w:tcPr>
          <w:p w14:paraId="7E741EF8" w14:textId="77777777" w:rsidR="00B270BE" w:rsidRPr="00EE3637" w:rsidRDefault="00B270BE" w:rsidP="000256C8">
            <w:pPr>
              <w:spacing w:after="0"/>
              <w:jc w:val="center"/>
              <w:rPr>
                <w:color w:val="000000"/>
              </w:rPr>
            </w:pPr>
            <w:r w:rsidRPr="0042277C">
              <w:rPr>
                <w:color w:val="000000"/>
                <w:szCs w:val="20"/>
              </w:rPr>
              <w:t>375</w:t>
            </w:r>
          </w:p>
        </w:tc>
        <w:tc>
          <w:tcPr>
            <w:tcW w:w="1080" w:type="dxa"/>
            <w:shd w:val="clear" w:color="auto" w:fill="auto"/>
            <w:vAlign w:val="center"/>
            <w:hideMark/>
          </w:tcPr>
          <w:p w14:paraId="47D50A60" w14:textId="77777777" w:rsidR="00B270BE" w:rsidRPr="00EE3637" w:rsidRDefault="00B270BE" w:rsidP="000256C8">
            <w:pPr>
              <w:spacing w:after="0"/>
              <w:jc w:val="center"/>
              <w:rPr>
                <w:color w:val="000000"/>
              </w:rPr>
            </w:pPr>
            <w:r w:rsidRPr="0042277C">
              <w:rPr>
                <w:color w:val="000000"/>
                <w:szCs w:val="20"/>
              </w:rPr>
              <w:t>600</w:t>
            </w:r>
          </w:p>
        </w:tc>
        <w:tc>
          <w:tcPr>
            <w:tcW w:w="969" w:type="dxa"/>
            <w:shd w:val="clear" w:color="auto" w:fill="auto"/>
            <w:noWrap/>
            <w:vAlign w:val="center"/>
            <w:hideMark/>
          </w:tcPr>
          <w:p w14:paraId="52FBEF7F" w14:textId="77777777" w:rsidR="00B270BE" w:rsidRPr="009C362B" w:rsidRDefault="00B270BE" w:rsidP="000256C8">
            <w:pPr>
              <w:spacing w:after="0"/>
              <w:jc w:val="center"/>
              <w:rPr>
                <w:color w:val="000000"/>
              </w:rPr>
            </w:pPr>
            <w:r w:rsidRPr="0042277C">
              <w:rPr>
                <w:color w:val="000000"/>
                <w:szCs w:val="20"/>
              </w:rPr>
              <w:t>6.4</w:t>
            </w:r>
          </w:p>
        </w:tc>
        <w:tc>
          <w:tcPr>
            <w:tcW w:w="1094" w:type="dxa"/>
            <w:vAlign w:val="center"/>
          </w:tcPr>
          <w:p w14:paraId="261FC72F" w14:textId="77777777" w:rsidR="00B270BE" w:rsidRDefault="00B270BE" w:rsidP="000256C8">
            <w:pPr>
              <w:spacing w:after="0"/>
              <w:jc w:val="center"/>
              <w:rPr>
                <w:color w:val="000000"/>
              </w:rPr>
            </w:pPr>
            <w:r w:rsidRPr="0042277C">
              <w:rPr>
                <w:color w:val="000000"/>
                <w:szCs w:val="20"/>
              </w:rPr>
              <w:t>50</w:t>
            </w:r>
          </w:p>
        </w:tc>
        <w:tc>
          <w:tcPr>
            <w:tcW w:w="701" w:type="dxa"/>
            <w:vAlign w:val="center"/>
          </w:tcPr>
          <w:p w14:paraId="2C292D11" w14:textId="77777777" w:rsidR="00B270BE" w:rsidRDefault="00B270BE" w:rsidP="000256C8">
            <w:pPr>
              <w:spacing w:after="0"/>
              <w:jc w:val="center"/>
              <w:rPr>
                <w:color w:val="000000"/>
              </w:rPr>
            </w:pPr>
            <w:r>
              <w:rPr>
                <w:rFonts w:ascii="Calibri" w:hAnsi="Calibri"/>
                <w:color w:val="000000"/>
                <w:szCs w:val="20"/>
              </w:rPr>
              <w:t>17.3</w:t>
            </w:r>
          </w:p>
        </w:tc>
        <w:tc>
          <w:tcPr>
            <w:tcW w:w="630" w:type="dxa"/>
            <w:vAlign w:val="center"/>
          </w:tcPr>
          <w:p w14:paraId="42B2BA98" w14:textId="77777777" w:rsidR="00B270BE" w:rsidRDefault="00B270BE" w:rsidP="000256C8">
            <w:pPr>
              <w:spacing w:after="0"/>
              <w:jc w:val="center"/>
              <w:rPr>
                <w:color w:val="000000"/>
              </w:rPr>
            </w:pPr>
            <w:r>
              <w:rPr>
                <w:rFonts w:ascii="Calibri" w:hAnsi="Calibri"/>
                <w:color w:val="000000"/>
                <w:szCs w:val="20"/>
              </w:rPr>
              <w:t>10.8</w:t>
            </w:r>
          </w:p>
        </w:tc>
        <w:tc>
          <w:tcPr>
            <w:tcW w:w="1080" w:type="dxa"/>
            <w:shd w:val="clear" w:color="auto" w:fill="auto"/>
            <w:noWrap/>
            <w:vAlign w:val="center"/>
            <w:hideMark/>
          </w:tcPr>
          <w:p w14:paraId="5DAD35C1" w14:textId="77777777" w:rsidR="00B270BE" w:rsidRPr="009C362B" w:rsidRDefault="00B270BE" w:rsidP="000256C8">
            <w:pPr>
              <w:spacing w:after="0"/>
              <w:jc w:val="center"/>
              <w:rPr>
                <w:color w:val="000000"/>
              </w:rPr>
            </w:pPr>
            <w:r>
              <w:rPr>
                <w:rFonts w:ascii="Calibri" w:hAnsi="Calibri"/>
                <w:color w:val="000000"/>
                <w:szCs w:val="20"/>
              </w:rPr>
              <w:t>43.6</w:t>
            </w:r>
          </w:p>
        </w:tc>
        <w:tc>
          <w:tcPr>
            <w:tcW w:w="720" w:type="dxa"/>
            <w:vAlign w:val="center"/>
          </w:tcPr>
          <w:p w14:paraId="58F41377" w14:textId="77777777" w:rsidR="00B270BE" w:rsidRDefault="00B270BE" w:rsidP="000256C8">
            <w:pPr>
              <w:spacing w:after="0"/>
              <w:jc w:val="center"/>
              <w:rPr>
                <w:color w:val="000000"/>
              </w:rPr>
            </w:pPr>
            <w:r>
              <w:rPr>
                <w:rFonts w:ascii="Calibri" w:hAnsi="Calibri"/>
                <w:color w:val="000000"/>
                <w:szCs w:val="20"/>
              </w:rPr>
              <w:t>10.9</w:t>
            </w:r>
          </w:p>
        </w:tc>
        <w:tc>
          <w:tcPr>
            <w:tcW w:w="720" w:type="dxa"/>
            <w:vAlign w:val="center"/>
          </w:tcPr>
          <w:p w14:paraId="269B9AB8" w14:textId="77777777" w:rsidR="00B270BE" w:rsidRDefault="00B270BE" w:rsidP="000256C8">
            <w:pPr>
              <w:spacing w:after="0"/>
              <w:jc w:val="center"/>
              <w:rPr>
                <w:rFonts w:ascii="Calibri" w:hAnsi="Calibri" w:cs="Calibri"/>
                <w:color w:val="000000"/>
                <w:szCs w:val="20"/>
              </w:rPr>
            </w:pPr>
            <w:r>
              <w:rPr>
                <w:rFonts w:ascii="Calibri" w:hAnsi="Calibri"/>
                <w:color w:val="000000"/>
                <w:szCs w:val="20"/>
              </w:rPr>
              <w:t>4.4</w:t>
            </w:r>
          </w:p>
        </w:tc>
      </w:tr>
      <w:tr w:rsidR="00B270BE" w14:paraId="4F9AA26D" w14:textId="77777777" w:rsidTr="000256C8">
        <w:trPr>
          <w:trHeight w:val="20"/>
          <w:jc w:val="center"/>
        </w:trPr>
        <w:tc>
          <w:tcPr>
            <w:tcW w:w="1890" w:type="dxa"/>
            <w:vMerge w:val="restart"/>
            <w:shd w:val="clear" w:color="auto" w:fill="auto"/>
            <w:vAlign w:val="center"/>
            <w:hideMark/>
          </w:tcPr>
          <w:p w14:paraId="0A44503B" w14:textId="77777777" w:rsidR="00B270BE" w:rsidRPr="00EE3637" w:rsidRDefault="00B270BE" w:rsidP="000256C8">
            <w:pPr>
              <w:spacing w:after="0"/>
              <w:jc w:val="center"/>
              <w:rPr>
                <w:b/>
                <w:bCs/>
                <w:color w:val="000000"/>
              </w:rPr>
            </w:pPr>
            <w:r w:rsidRPr="0042277C">
              <w:rPr>
                <w:color w:val="000000"/>
                <w:szCs w:val="20"/>
              </w:rPr>
              <w:t>*BR30, BR40, or ER40</w:t>
            </w:r>
          </w:p>
        </w:tc>
        <w:tc>
          <w:tcPr>
            <w:tcW w:w="1080" w:type="dxa"/>
            <w:shd w:val="clear" w:color="auto" w:fill="auto"/>
            <w:vAlign w:val="center"/>
            <w:hideMark/>
          </w:tcPr>
          <w:p w14:paraId="79C6A685" w14:textId="77777777" w:rsidR="00B270BE" w:rsidRPr="00EE3637" w:rsidRDefault="00B270BE" w:rsidP="000256C8">
            <w:pPr>
              <w:spacing w:after="0"/>
              <w:jc w:val="center"/>
              <w:rPr>
                <w:color w:val="000000"/>
              </w:rPr>
            </w:pPr>
            <w:r w:rsidRPr="0042277C">
              <w:rPr>
                <w:color w:val="000000"/>
                <w:szCs w:val="20"/>
              </w:rPr>
              <w:t>650</w:t>
            </w:r>
          </w:p>
        </w:tc>
        <w:tc>
          <w:tcPr>
            <w:tcW w:w="1080" w:type="dxa"/>
            <w:shd w:val="clear" w:color="auto" w:fill="auto"/>
            <w:vAlign w:val="center"/>
            <w:hideMark/>
          </w:tcPr>
          <w:p w14:paraId="54EF3A45" w14:textId="77777777" w:rsidR="00B270BE" w:rsidRPr="00EE3637" w:rsidRDefault="00B270BE" w:rsidP="000256C8">
            <w:pPr>
              <w:spacing w:after="0"/>
              <w:jc w:val="center"/>
              <w:rPr>
                <w:color w:val="000000"/>
              </w:rPr>
            </w:pPr>
            <w:r w:rsidRPr="0042277C">
              <w:rPr>
                <w:color w:val="000000"/>
                <w:szCs w:val="20"/>
              </w:rPr>
              <w:t>949</w:t>
            </w:r>
          </w:p>
        </w:tc>
        <w:tc>
          <w:tcPr>
            <w:tcW w:w="969" w:type="dxa"/>
            <w:shd w:val="clear" w:color="auto" w:fill="auto"/>
            <w:noWrap/>
            <w:vAlign w:val="center"/>
            <w:hideMark/>
          </w:tcPr>
          <w:p w14:paraId="789B4FF1" w14:textId="77777777" w:rsidR="00B270BE" w:rsidRPr="009C362B" w:rsidRDefault="00B270BE" w:rsidP="000256C8">
            <w:pPr>
              <w:spacing w:after="0"/>
              <w:jc w:val="center"/>
              <w:rPr>
                <w:color w:val="000000"/>
              </w:rPr>
            </w:pPr>
            <w:r w:rsidRPr="0042277C">
              <w:rPr>
                <w:color w:val="000000"/>
                <w:szCs w:val="20"/>
              </w:rPr>
              <w:t>9.3</w:t>
            </w:r>
          </w:p>
        </w:tc>
        <w:tc>
          <w:tcPr>
            <w:tcW w:w="1094" w:type="dxa"/>
            <w:vAlign w:val="center"/>
          </w:tcPr>
          <w:p w14:paraId="7956B972" w14:textId="77777777" w:rsidR="00B270BE" w:rsidRDefault="00B270BE" w:rsidP="000256C8">
            <w:pPr>
              <w:spacing w:after="0"/>
              <w:jc w:val="center"/>
              <w:rPr>
                <w:color w:val="000000"/>
              </w:rPr>
            </w:pPr>
            <w:r w:rsidRPr="0042277C">
              <w:rPr>
                <w:color w:val="000000"/>
                <w:szCs w:val="20"/>
              </w:rPr>
              <w:t>65</w:t>
            </w:r>
          </w:p>
        </w:tc>
        <w:tc>
          <w:tcPr>
            <w:tcW w:w="701" w:type="dxa"/>
            <w:vAlign w:val="center"/>
          </w:tcPr>
          <w:p w14:paraId="0F155602" w14:textId="77777777" w:rsidR="00B270BE" w:rsidRDefault="00B270BE" w:rsidP="000256C8">
            <w:pPr>
              <w:spacing w:after="0"/>
              <w:jc w:val="center"/>
              <w:rPr>
                <w:color w:val="000000"/>
              </w:rPr>
            </w:pPr>
            <w:r>
              <w:rPr>
                <w:rFonts w:ascii="Calibri" w:hAnsi="Calibri"/>
                <w:color w:val="000000"/>
                <w:szCs w:val="20"/>
              </w:rPr>
              <w:t>23.2</w:t>
            </w:r>
          </w:p>
        </w:tc>
        <w:tc>
          <w:tcPr>
            <w:tcW w:w="630" w:type="dxa"/>
            <w:vAlign w:val="center"/>
          </w:tcPr>
          <w:p w14:paraId="40914D7D" w14:textId="77777777" w:rsidR="00B270BE" w:rsidRDefault="00B270BE" w:rsidP="000256C8">
            <w:pPr>
              <w:spacing w:after="0"/>
              <w:jc w:val="center"/>
              <w:rPr>
                <w:color w:val="000000"/>
              </w:rPr>
            </w:pPr>
            <w:r>
              <w:rPr>
                <w:rFonts w:ascii="Calibri" w:hAnsi="Calibri"/>
                <w:color w:val="000000"/>
                <w:szCs w:val="20"/>
              </w:rPr>
              <w:t>14.9</w:t>
            </w:r>
          </w:p>
        </w:tc>
        <w:tc>
          <w:tcPr>
            <w:tcW w:w="1080" w:type="dxa"/>
            <w:shd w:val="clear" w:color="auto" w:fill="auto"/>
            <w:noWrap/>
            <w:vAlign w:val="center"/>
            <w:hideMark/>
          </w:tcPr>
          <w:p w14:paraId="2156882F" w14:textId="77777777" w:rsidR="00B270BE" w:rsidRPr="009C362B" w:rsidRDefault="00B270BE" w:rsidP="000256C8">
            <w:pPr>
              <w:spacing w:after="0"/>
              <w:jc w:val="center"/>
              <w:rPr>
                <w:color w:val="000000"/>
              </w:rPr>
            </w:pPr>
            <w:r>
              <w:rPr>
                <w:rFonts w:ascii="Calibri" w:hAnsi="Calibri"/>
                <w:color w:val="000000"/>
                <w:szCs w:val="20"/>
              </w:rPr>
              <w:t>55.7</w:t>
            </w:r>
          </w:p>
        </w:tc>
        <w:tc>
          <w:tcPr>
            <w:tcW w:w="720" w:type="dxa"/>
            <w:vAlign w:val="center"/>
          </w:tcPr>
          <w:p w14:paraId="0FB32967" w14:textId="77777777" w:rsidR="00B270BE" w:rsidRDefault="00B270BE" w:rsidP="000256C8">
            <w:pPr>
              <w:spacing w:after="0"/>
              <w:jc w:val="center"/>
              <w:rPr>
                <w:color w:val="000000"/>
              </w:rPr>
            </w:pPr>
            <w:r>
              <w:rPr>
                <w:rFonts w:ascii="Calibri" w:hAnsi="Calibri"/>
                <w:color w:val="000000"/>
                <w:szCs w:val="20"/>
              </w:rPr>
              <w:t>13.9</w:t>
            </w:r>
          </w:p>
        </w:tc>
        <w:tc>
          <w:tcPr>
            <w:tcW w:w="720" w:type="dxa"/>
            <w:vAlign w:val="center"/>
          </w:tcPr>
          <w:p w14:paraId="6747FBFA" w14:textId="77777777" w:rsidR="00B270BE" w:rsidRDefault="00B270BE" w:rsidP="000256C8">
            <w:pPr>
              <w:spacing w:after="0"/>
              <w:jc w:val="center"/>
              <w:rPr>
                <w:rFonts w:ascii="Calibri" w:hAnsi="Calibri" w:cs="Calibri"/>
                <w:color w:val="000000"/>
                <w:szCs w:val="20"/>
              </w:rPr>
            </w:pPr>
            <w:r>
              <w:rPr>
                <w:rFonts w:ascii="Calibri" w:hAnsi="Calibri"/>
                <w:color w:val="000000"/>
                <w:szCs w:val="20"/>
              </w:rPr>
              <w:t>5.6</w:t>
            </w:r>
          </w:p>
        </w:tc>
      </w:tr>
      <w:tr w:rsidR="00B270BE" w14:paraId="1C2ACDB2" w14:textId="77777777" w:rsidTr="000256C8">
        <w:trPr>
          <w:trHeight w:val="20"/>
          <w:jc w:val="center"/>
        </w:trPr>
        <w:tc>
          <w:tcPr>
            <w:tcW w:w="1890" w:type="dxa"/>
            <w:vMerge/>
            <w:vAlign w:val="center"/>
            <w:hideMark/>
          </w:tcPr>
          <w:p w14:paraId="7A560C0E" w14:textId="77777777" w:rsidR="00B270BE" w:rsidRPr="00EE3637" w:rsidRDefault="00B270BE" w:rsidP="000256C8">
            <w:pPr>
              <w:spacing w:after="0"/>
              <w:jc w:val="left"/>
              <w:rPr>
                <w:b/>
                <w:bCs/>
                <w:color w:val="000000"/>
              </w:rPr>
            </w:pPr>
          </w:p>
        </w:tc>
        <w:tc>
          <w:tcPr>
            <w:tcW w:w="1080" w:type="dxa"/>
            <w:shd w:val="clear" w:color="auto" w:fill="auto"/>
            <w:vAlign w:val="center"/>
            <w:hideMark/>
          </w:tcPr>
          <w:p w14:paraId="52197AD5" w14:textId="77777777" w:rsidR="00B270BE" w:rsidRPr="00EE3637" w:rsidRDefault="00B270BE" w:rsidP="000256C8">
            <w:pPr>
              <w:spacing w:after="0"/>
              <w:jc w:val="center"/>
              <w:rPr>
                <w:color w:val="000000"/>
              </w:rPr>
            </w:pPr>
            <w:r w:rsidRPr="0042277C">
              <w:rPr>
                <w:color w:val="000000"/>
                <w:szCs w:val="20"/>
              </w:rPr>
              <w:t>950</w:t>
            </w:r>
          </w:p>
        </w:tc>
        <w:tc>
          <w:tcPr>
            <w:tcW w:w="1080" w:type="dxa"/>
            <w:shd w:val="clear" w:color="auto" w:fill="auto"/>
            <w:vAlign w:val="center"/>
            <w:hideMark/>
          </w:tcPr>
          <w:p w14:paraId="368A200F" w14:textId="77777777" w:rsidR="00B270BE" w:rsidRPr="00EE3637" w:rsidRDefault="00B270BE" w:rsidP="000256C8">
            <w:pPr>
              <w:spacing w:after="0"/>
              <w:jc w:val="center"/>
              <w:rPr>
                <w:color w:val="000000"/>
              </w:rPr>
            </w:pPr>
            <w:r w:rsidRPr="0042277C">
              <w:rPr>
                <w:color w:val="000000"/>
                <w:szCs w:val="20"/>
              </w:rPr>
              <w:t>1,099</w:t>
            </w:r>
          </w:p>
        </w:tc>
        <w:tc>
          <w:tcPr>
            <w:tcW w:w="969" w:type="dxa"/>
            <w:shd w:val="clear" w:color="auto" w:fill="auto"/>
            <w:noWrap/>
            <w:vAlign w:val="center"/>
            <w:hideMark/>
          </w:tcPr>
          <w:p w14:paraId="6BFCC1C1" w14:textId="77777777" w:rsidR="00B270BE" w:rsidRPr="009C362B" w:rsidRDefault="00B270BE" w:rsidP="000256C8">
            <w:pPr>
              <w:spacing w:after="0"/>
              <w:jc w:val="center"/>
              <w:rPr>
                <w:color w:val="000000"/>
              </w:rPr>
            </w:pPr>
            <w:r w:rsidRPr="0042277C">
              <w:rPr>
                <w:color w:val="000000"/>
                <w:szCs w:val="20"/>
              </w:rPr>
              <w:t>12.7</w:t>
            </w:r>
          </w:p>
        </w:tc>
        <w:tc>
          <w:tcPr>
            <w:tcW w:w="1094" w:type="dxa"/>
            <w:vAlign w:val="center"/>
          </w:tcPr>
          <w:p w14:paraId="5AA1EEF1" w14:textId="77777777" w:rsidR="00B270BE" w:rsidRDefault="00B270BE" w:rsidP="000256C8">
            <w:pPr>
              <w:spacing w:after="0"/>
              <w:jc w:val="center"/>
              <w:rPr>
                <w:color w:val="000000"/>
              </w:rPr>
            </w:pPr>
            <w:r w:rsidRPr="0042277C">
              <w:rPr>
                <w:color w:val="000000"/>
                <w:szCs w:val="20"/>
              </w:rPr>
              <w:t>75</w:t>
            </w:r>
          </w:p>
        </w:tc>
        <w:tc>
          <w:tcPr>
            <w:tcW w:w="701" w:type="dxa"/>
            <w:vAlign w:val="center"/>
          </w:tcPr>
          <w:p w14:paraId="115867B3" w14:textId="77777777" w:rsidR="00B270BE" w:rsidRDefault="00B270BE" w:rsidP="000256C8">
            <w:pPr>
              <w:spacing w:after="0"/>
              <w:jc w:val="center"/>
              <w:rPr>
                <w:color w:val="000000"/>
              </w:rPr>
            </w:pPr>
            <w:r>
              <w:rPr>
                <w:rFonts w:ascii="Calibri" w:hAnsi="Calibri"/>
                <w:color w:val="000000"/>
                <w:szCs w:val="20"/>
              </w:rPr>
              <w:t>28.3</w:t>
            </w:r>
          </w:p>
        </w:tc>
        <w:tc>
          <w:tcPr>
            <w:tcW w:w="630" w:type="dxa"/>
            <w:vAlign w:val="center"/>
          </w:tcPr>
          <w:p w14:paraId="078EF0D5" w14:textId="77777777" w:rsidR="00B270BE" w:rsidRDefault="00B270BE" w:rsidP="000256C8">
            <w:pPr>
              <w:spacing w:after="0"/>
              <w:jc w:val="center"/>
              <w:rPr>
                <w:color w:val="000000"/>
              </w:rPr>
            </w:pPr>
            <w:r>
              <w:rPr>
                <w:rFonts w:ascii="Calibri" w:hAnsi="Calibri"/>
                <w:color w:val="000000"/>
                <w:szCs w:val="20"/>
              </w:rPr>
              <w:t>18.9</w:t>
            </w:r>
          </w:p>
        </w:tc>
        <w:tc>
          <w:tcPr>
            <w:tcW w:w="1080" w:type="dxa"/>
            <w:shd w:val="clear" w:color="auto" w:fill="auto"/>
            <w:noWrap/>
            <w:vAlign w:val="center"/>
            <w:hideMark/>
          </w:tcPr>
          <w:p w14:paraId="11B9D4B4" w14:textId="77777777" w:rsidR="00B270BE" w:rsidRPr="009C362B" w:rsidRDefault="00B270BE" w:rsidP="000256C8">
            <w:pPr>
              <w:spacing w:after="0"/>
              <w:jc w:val="center"/>
              <w:rPr>
                <w:color w:val="000000"/>
              </w:rPr>
            </w:pPr>
            <w:r>
              <w:rPr>
                <w:rFonts w:ascii="Calibri" w:hAnsi="Calibri"/>
                <w:color w:val="000000"/>
                <w:szCs w:val="20"/>
              </w:rPr>
              <w:t>62.3</w:t>
            </w:r>
          </w:p>
        </w:tc>
        <w:tc>
          <w:tcPr>
            <w:tcW w:w="720" w:type="dxa"/>
            <w:vAlign w:val="center"/>
          </w:tcPr>
          <w:p w14:paraId="2121AF25" w14:textId="77777777" w:rsidR="00B270BE" w:rsidRDefault="00B270BE" w:rsidP="000256C8">
            <w:pPr>
              <w:spacing w:after="0"/>
              <w:jc w:val="center"/>
              <w:rPr>
                <w:color w:val="000000"/>
              </w:rPr>
            </w:pPr>
            <w:r>
              <w:rPr>
                <w:rFonts w:ascii="Calibri" w:hAnsi="Calibri"/>
                <w:color w:val="000000"/>
                <w:szCs w:val="20"/>
              </w:rPr>
              <w:t>15.6</w:t>
            </w:r>
          </w:p>
        </w:tc>
        <w:tc>
          <w:tcPr>
            <w:tcW w:w="720" w:type="dxa"/>
            <w:vAlign w:val="center"/>
          </w:tcPr>
          <w:p w14:paraId="2448E94C" w14:textId="77777777" w:rsidR="00B270BE" w:rsidRDefault="00B270BE" w:rsidP="000256C8">
            <w:pPr>
              <w:spacing w:after="0"/>
              <w:jc w:val="center"/>
              <w:rPr>
                <w:rFonts w:ascii="Calibri" w:hAnsi="Calibri" w:cs="Calibri"/>
                <w:color w:val="000000"/>
                <w:szCs w:val="20"/>
              </w:rPr>
            </w:pPr>
            <w:r>
              <w:rPr>
                <w:rFonts w:ascii="Calibri" w:hAnsi="Calibri"/>
                <w:color w:val="000000"/>
                <w:szCs w:val="20"/>
              </w:rPr>
              <w:t>6.2</w:t>
            </w:r>
          </w:p>
        </w:tc>
      </w:tr>
      <w:tr w:rsidR="00B270BE" w14:paraId="279C5703" w14:textId="77777777" w:rsidTr="000256C8">
        <w:trPr>
          <w:trHeight w:val="20"/>
          <w:jc w:val="center"/>
        </w:trPr>
        <w:tc>
          <w:tcPr>
            <w:tcW w:w="1890" w:type="dxa"/>
            <w:vMerge/>
            <w:vAlign w:val="center"/>
          </w:tcPr>
          <w:p w14:paraId="3121EB46" w14:textId="77777777" w:rsidR="00B270BE" w:rsidRPr="00EE3637" w:rsidRDefault="00B270BE" w:rsidP="000256C8">
            <w:pPr>
              <w:spacing w:after="0"/>
              <w:jc w:val="left"/>
              <w:rPr>
                <w:b/>
                <w:bCs/>
                <w:color w:val="000000"/>
              </w:rPr>
            </w:pPr>
          </w:p>
        </w:tc>
        <w:tc>
          <w:tcPr>
            <w:tcW w:w="1080" w:type="dxa"/>
            <w:shd w:val="clear" w:color="auto" w:fill="auto"/>
            <w:vAlign w:val="center"/>
          </w:tcPr>
          <w:p w14:paraId="7D4BAC73" w14:textId="77777777" w:rsidR="00B270BE" w:rsidRPr="00EE3637" w:rsidRDefault="00B270BE" w:rsidP="000256C8">
            <w:pPr>
              <w:spacing w:after="0"/>
              <w:jc w:val="center"/>
              <w:rPr>
                <w:color w:val="000000"/>
              </w:rPr>
            </w:pPr>
            <w:r w:rsidRPr="0042277C">
              <w:rPr>
                <w:color w:val="000000"/>
                <w:szCs w:val="20"/>
              </w:rPr>
              <w:t>1,100</w:t>
            </w:r>
          </w:p>
        </w:tc>
        <w:tc>
          <w:tcPr>
            <w:tcW w:w="1080" w:type="dxa"/>
            <w:shd w:val="clear" w:color="auto" w:fill="auto"/>
            <w:vAlign w:val="center"/>
          </w:tcPr>
          <w:p w14:paraId="5B23B7AE" w14:textId="77777777" w:rsidR="00B270BE" w:rsidRPr="00EE3637" w:rsidRDefault="00B270BE" w:rsidP="000256C8">
            <w:pPr>
              <w:spacing w:after="0"/>
              <w:jc w:val="center"/>
              <w:rPr>
                <w:color w:val="000000"/>
              </w:rPr>
            </w:pPr>
            <w:r w:rsidRPr="0042277C">
              <w:rPr>
                <w:color w:val="000000"/>
                <w:szCs w:val="20"/>
              </w:rPr>
              <w:t>1,399</w:t>
            </w:r>
          </w:p>
        </w:tc>
        <w:tc>
          <w:tcPr>
            <w:tcW w:w="969" w:type="dxa"/>
            <w:shd w:val="clear" w:color="auto" w:fill="auto"/>
            <w:noWrap/>
            <w:vAlign w:val="center"/>
          </w:tcPr>
          <w:p w14:paraId="044A6A74" w14:textId="77777777" w:rsidR="00B270BE" w:rsidRDefault="00B270BE" w:rsidP="000256C8">
            <w:pPr>
              <w:spacing w:after="0"/>
              <w:jc w:val="center"/>
              <w:rPr>
                <w:color w:val="000000"/>
              </w:rPr>
            </w:pPr>
            <w:r w:rsidRPr="0042277C">
              <w:rPr>
                <w:color w:val="000000"/>
                <w:szCs w:val="20"/>
              </w:rPr>
              <w:t>14.4</w:t>
            </w:r>
          </w:p>
        </w:tc>
        <w:tc>
          <w:tcPr>
            <w:tcW w:w="1094" w:type="dxa"/>
            <w:vAlign w:val="center"/>
          </w:tcPr>
          <w:p w14:paraId="35E28842" w14:textId="77777777" w:rsidR="00B270BE" w:rsidRPr="00EE3637" w:rsidRDefault="00B270BE" w:rsidP="000256C8">
            <w:pPr>
              <w:spacing w:after="0"/>
              <w:jc w:val="center"/>
              <w:rPr>
                <w:color w:val="000000"/>
              </w:rPr>
            </w:pPr>
            <w:r w:rsidRPr="0042277C">
              <w:rPr>
                <w:color w:val="000000"/>
                <w:szCs w:val="20"/>
              </w:rPr>
              <w:t>85</w:t>
            </w:r>
          </w:p>
        </w:tc>
        <w:tc>
          <w:tcPr>
            <w:tcW w:w="701" w:type="dxa"/>
            <w:vAlign w:val="center"/>
          </w:tcPr>
          <w:p w14:paraId="4E921495" w14:textId="77777777" w:rsidR="00B270BE" w:rsidRDefault="00B270BE" w:rsidP="000256C8">
            <w:pPr>
              <w:spacing w:after="0"/>
              <w:jc w:val="center"/>
              <w:rPr>
                <w:rFonts w:ascii="Calibri" w:hAnsi="Calibri" w:cs="Calibri"/>
                <w:color w:val="000000"/>
                <w:szCs w:val="20"/>
              </w:rPr>
            </w:pPr>
            <w:r>
              <w:rPr>
                <w:rFonts w:ascii="Calibri" w:hAnsi="Calibri"/>
                <w:color w:val="000000"/>
                <w:szCs w:val="20"/>
              </w:rPr>
              <w:t>32.1</w:t>
            </w:r>
          </w:p>
        </w:tc>
        <w:tc>
          <w:tcPr>
            <w:tcW w:w="630" w:type="dxa"/>
            <w:vAlign w:val="center"/>
          </w:tcPr>
          <w:p w14:paraId="552C7257" w14:textId="77777777" w:rsidR="00B270BE" w:rsidRDefault="00B270BE" w:rsidP="000256C8">
            <w:pPr>
              <w:spacing w:after="0"/>
              <w:jc w:val="center"/>
              <w:rPr>
                <w:rFonts w:ascii="Calibri" w:hAnsi="Calibri" w:cs="Calibri"/>
                <w:color w:val="000000"/>
                <w:szCs w:val="20"/>
              </w:rPr>
            </w:pPr>
            <w:r>
              <w:rPr>
                <w:rFonts w:ascii="Calibri" w:hAnsi="Calibri"/>
                <w:color w:val="000000"/>
                <w:szCs w:val="20"/>
              </w:rPr>
              <w:t>21.5</w:t>
            </w:r>
          </w:p>
        </w:tc>
        <w:tc>
          <w:tcPr>
            <w:tcW w:w="1080" w:type="dxa"/>
            <w:shd w:val="clear" w:color="auto" w:fill="auto"/>
            <w:noWrap/>
            <w:vAlign w:val="center"/>
          </w:tcPr>
          <w:p w14:paraId="252B681F" w14:textId="77777777" w:rsidR="00B270BE" w:rsidRDefault="00B270BE" w:rsidP="000256C8">
            <w:pPr>
              <w:spacing w:after="0"/>
              <w:jc w:val="center"/>
              <w:rPr>
                <w:color w:val="000000"/>
              </w:rPr>
            </w:pPr>
            <w:r>
              <w:rPr>
                <w:rFonts w:ascii="Calibri" w:hAnsi="Calibri"/>
                <w:color w:val="000000"/>
                <w:szCs w:val="20"/>
              </w:rPr>
              <w:t>70.6</w:t>
            </w:r>
          </w:p>
        </w:tc>
        <w:tc>
          <w:tcPr>
            <w:tcW w:w="720" w:type="dxa"/>
            <w:vAlign w:val="center"/>
          </w:tcPr>
          <w:p w14:paraId="0D46320D" w14:textId="77777777" w:rsidR="00B270BE" w:rsidRDefault="00B270BE" w:rsidP="000256C8">
            <w:pPr>
              <w:spacing w:after="0"/>
              <w:jc w:val="center"/>
              <w:rPr>
                <w:rFonts w:ascii="Calibri" w:hAnsi="Calibri" w:cs="Calibri"/>
                <w:color w:val="000000"/>
                <w:szCs w:val="20"/>
              </w:rPr>
            </w:pPr>
            <w:r>
              <w:rPr>
                <w:rFonts w:ascii="Calibri" w:hAnsi="Calibri"/>
                <w:color w:val="000000"/>
                <w:szCs w:val="20"/>
              </w:rPr>
              <w:t>17.7</w:t>
            </w:r>
          </w:p>
        </w:tc>
        <w:tc>
          <w:tcPr>
            <w:tcW w:w="720" w:type="dxa"/>
            <w:vAlign w:val="center"/>
          </w:tcPr>
          <w:p w14:paraId="58FAC675" w14:textId="77777777" w:rsidR="00B270BE" w:rsidRDefault="00B270BE" w:rsidP="000256C8">
            <w:pPr>
              <w:spacing w:after="0"/>
              <w:jc w:val="center"/>
              <w:rPr>
                <w:rFonts w:ascii="Calibri" w:hAnsi="Calibri" w:cs="Calibri"/>
                <w:color w:val="000000"/>
                <w:szCs w:val="20"/>
              </w:rPr>
            </w:pPr>
            <w:r>
              <w:rPr>
                <w:rFonts w:ascii="Calibri" w:hAnsi="Calibri"/>
                <w:color w:val="000000"/>
                <w:szCs w:val="20"/>
              </w:rPr>
              <w:t>7.1</w:t>
            </w:r>
          </w:p>
        </w:tc>
      </w:tr>
      <w:tr w:rsidR="00B270BE" w14:paraId="517CAC0B" w14:textId="77777777" w:rsidTr="000256C8">
        <w:trPr>
          <w:trHeight w:val="20"/>
          <w:jc w:val="center"/>
        </w:trPr>
        <w:tc>
          <w:tcPr>
            <w:tcW w:w="1890" w:type="dxa"/>
            <w:vMerge/>
            <w:vAlign w:val="center"/>
          </w:tcPr>
          <w:p w14:paraId="33C2E622" w14:textId="77777777" w:rsidR="00B270BE" w:rsidRPr="00EE3637" w:rsidRDefault="00B270BE" w:rsidP="000256C8">
            <w:pPr>
              <w:spacing w:after="0"/>
              <w:jc w:val="left"/>
              <w:rPr>
                <w:b/>
                <w:bCs/>
                <w:color w:val="000000"/>
              </w:rPr>
            </w:pPr>
          </w:p>
        </w:tc>
        <w:tc>
          <w:tcPr>
            <w:tcW w:w="1080" w:type="dxa"/>
            <w:shd w:val="clear" w:color="auto" w:fill="auto"/>
            <w:vAlign w:val="center"/>
          </w:tcPr>
          <w:p w14:paraId="57036A3C" w14:textId="77777777" w:rsidR="00B270BE" w:rsidRPr="00EE3637" w:rsidRDefault="00B270BE" w:rsidP="000256C8">
            <w:pPr>
              <w:spacing w:after="0"/>
              <w:jc w:val="center"/>
              <w:rPr>
                <w:color w:val="000000"/>
              </w:rPr>
            </w:pPr>
            <w:r w:rsidRPr="0042277C">
              <w:rPr>
                <w:color w:val="000000"/>
                <w:szCs w:val="20"/>
              </w:rPr>
              <w:t>1,400</w:t>
            </w:r>
          </w:p>
        </w:tc>
        <w:tc>
          <w:tcPr>
            <w:tcW w:w="1080" w:type="dxa"/>
            <w:shd w:val="clear" w:color="auto" w:fill="auto"/>
            <w:vAlign w:val="center"/>
          </w:tcPr>
          <w:p w14:paraId="390F6F5E" w14:textId="77777777" w:rsidR="00B270BE" w:rsidRPr="00EE3637" w:rsidRDefault="00B270BE" w:rsidP="000256C8">
            <w:pPr>
              <w:spacing w:after="0"/>
              <w:jc w:val="center"/>
              <w:rPr>
                <w:color w:val="000000"/>
              </w:rPr>
            </w:pPr>
            <w:r w:rsidRPr="0042277C">
              <w:rPr>
                <w:color w:val="000000"/>
                <w:szCs w:val="20"/>
              </w:rPr>
              <w:t>1,600</w:t>
            </w:r>
          </w:p>
        </w:tc>
        <w:tc>
          <w:tcPr>
            <w:tcW w:w="969" w:type="dxa"/>
            <w:shd w:val="clear" w:color="auto" w:fill="auto"/>
            <w:noWrap/>
            <w:vAlign w:val="center"/>
          </w:tcPr>
          <w:p w14:paraId="20302E62" w14:textId="77777777" w:rsidR="00B270BE" w:rsidRDefault="00B270BE" w:rsidP="000256C8">
            <w:pPr>
              <w:spacing w:after="0"/>
              <w:jc w:val="center"/>
              <w:rPr>
                <w:color w:val="000000"/>
              </w:rPr>
            </w:pPr>
            <w:r w:rsidRPr="0042277C">
              <w:rPr>
                <w:color w:val="000000"/>
                <w:szCs w:val="20"/>
              </w:rPr>
              <w:t>16.6</w:t>
            </w:r>
          </w:p>
        </w:tc>
        <w:tc>
          <w:tcPr>
            <w:tcW w:w="1094" w:type="dxa"/>
            <w:vAlign w:val="center"/>
          </w:tcPr>
          <w:p w14:paraId="73703925" w14:textId="77777777" w:rsidR="00B270BE" w:rsidRPr="00EE3637" w:rsidRDefault="00B270BE" w:rsidP="000256C8">
            <w:pPr>
              <w:spacing w:after="0"/>
              <w:jc w:val="center"/>
              <w:rPr>
                <w:color w:val="000000"/>
              </w:rPr>
            </w:pPr>
            <w:r w:rsidRPr="0042277C">
              <w:rPr>
                <w:color w:val="000000"/>
                <w:szCs w:val="20"/>
              </w:rPr>
              <w:t>100</w:t>
            </w:r>
          </w:p>
        </w:tc>
        <w:tc>
          <w:tcPr>
            <w:tcW w:w="701" w:type="dxa"/>
            <w:vAlign w:val="center"/>
          </w:tcPr>
          <w:p w14:paraId="334D2E96" w14:textId="77777777" w:rsidR="00B270BE" w:rsidRDefault="00B270BE" w:rsidP="000256C8">
            <w:pPr>
              <w:spacing w:after="0"/>
              <w:jc w:val="center"/>
              <w:rPr>
                <w:rFonts w:ascii="Calibri" w:hAnsi="Calibri" w:cs="Calibri"/>
                <w:color w:val="000000"/>
                <w:szCs w:val="20"/>
              </w:rPr>
            </w:pPr>
            <w:r>
              <w:rPr>
                <w:rFonts w:ascii="Calibri" w:hAnsi="Calibri"/>
                <w:color w:val="000000"/>
                <w:szCs w:val="20"/>
              </w:rPr>
              <w:t>37.5</w:t>
            </w:r>
          </w:p>
        </w:tc>
        <w:tc>
          <w:tcPr>
            <w:tcW w:w="630" w:type="dxa"/>
            <w:vAlign w:val="center"/>
          </w:tcPr>
          <w:p w14:paraId="33010AEF" w14:textId="77777777" w:rsidR="00B270BE" w:rsidRDefault="00B270BE" w:rsidP="000256C8">
            <w:pPr>
              <w:spacing w:after="0"/>
              <w:jc w:val="center"/>
              <w:rPr>
                <w:rFonts w:ascii="Calibri" w:hAnsi="Calibri" w:cs="Calibri"/>
                <w:color w:val="000000"/>
                <w:szCs w:val="20"/>
              </w:rPr>
            </w:pPr>
            <w:r>
              <w:rPr>
                <w:rFonts w:ascii="Calibri" w:hAnsi="Calibri"/>
                <w:color w:val="000000"/>
                <w:szCs w:val="20"/>
              </w:rPr>
              <w:t>24.9</w:t>
            </w:r>
          </w:p>
        </w:tc>
        <w:tc>
          <w:tcPr>
            <w:tcW w:w="1080" w:type="dxa"/>
            <w:shd w:val="clear" w:color="auto" w:fill="auto"/>
            <w:noWrap/>
            <w:vAlign w:val="center"/>
          </w:tcPr>
          <w:p w14:paraId="4A0D2F84" w14:textId="77777777" w:rsidR="00B270BE" w:rsidRDefault="00B270BE" w:rsidP="000256C8">
            <w:pPr>
              <w:spacing w:after="0"/>
              <w:jc w:val="center"/>
              <w:rPr>
                <w:color w:val="000000"/>
              </w:rPr>
            </w:pPr>
            <w:r>
              <w:rPr>
                <w:rFonts w:ascii="Calibri" w:hAnsi="Calibri"/>
                <w:color w:val="000000"/>
                <w:szCs w:val="20"/>
              </w:rPr>
              <w:t>83.4</w:t>
            </w:r>
          </w:p>
        </w:tc>
        <w:tc>
          <w:tcPr>
            <w:tcW w:w="720" w:type="dxa"/>
            <w:vAlign w:val="center"/>
          </w:tcPr>
          <w:p w14:paraId="76E4B9BC" w14:textId="77777777" w:rsidR="00B270BE" w:rsidRDefault="00B270BE" w:rsidP="000256C8">
            <w:pPr>
              <w:spacing w:after="0"/>
              <w:jc w:val="center"/>
              <w:rPr>
                <w:rFonts w:ascii="Calibri" w:hAnsi="Calibri" w:cs="Calibri"/>
                <w:color w:val="000000"/>
                <w:szCs w:val="20"/>
              </w:rPr>
            </w:pPr>
            <w:r>
              <w:rPr>
                <w:rFonts w:ascii="Calibri" w:hAnsi="Calibri"/>
                <w:color w:val="000000"/>
                <w:szCs w:val="20"/>
              </w:rPr>
              <w:t>20.9</w:t>
            </w:r>
          </w:p>
        </w:tc>
        <w:tc>
          <w:tcPr>
            <w:tcW w:w="720" w:type="dxa"/>
            <w:vAlign w:val="center"/>
          </w:tcPr>
          <w:p w14:paraId="3FB658E2" w14:textId="77777777" w:rsidR="00B270BE" w:rsidRDefault="00B270BE" w:rsidP="000256C8">
            <w:pPr>
              <w:spacing w:after="0"/>
              <w:jc w:val="center"/>
              <w:rPr>
                <w:rFonts w:ascii="Calibri" w:hAnsi="Calibri" w:cs="Calibri"/>
                <w:color w:val="000000"/>
                <w:szCs w:val="20"/>
              </w:rPr>
            </w:pPr>
            <w:r>
              <w:rPr>
                <w:rFonts w:ascii="Calibri" w:hAnsi="Calibri"/>
                <w:color w:val="000000"/>
                <w:szCs w:val="20"/>
              </w:rPr>
              <w:t>8.3</w:t>
            </w:r>
          </w:p>
        </w:tc>
      </w:tr>
      <w:tr w:rsidR="00B270BE" w14:paraId="4376FE94" w14:textId="77777777" w:rsidTr="000256C8">
        <w:trPr>
          <w:trHeight w:val="20"/>
          <w:jc w:val="center"/>
        </w:trPr>
        <w:tc>
          <w:tcPr>
            <w:tcW w:w="1890" w:type="dxa"/>
            <w:vMerge/>
            <w:vAlign w:val="center"/>
            <w:hideMark/>
          </w:tcPr>
          <w:p w14:paraId="36E108F3" w14:textId="77777777" w:rsidR="00B270BE" w:rsidRPr="00EE3637" w:rsidRDefault="00B270BE" w:rsidP="000256C8">
            <w:pPr>
              <w:spacing w:after="0"/>
              <w:jc w:val="left"/>
              <w:rPr>
                <w:b/>
                <w:bCs/>
                <w:color w:val="000000"/>
              </w:rPr>
            </w:pPr>
          </w:p>
        </w:tc>
        <w:tc>
          <w:tcPr>
            <w:tcW w:w="1080" w:type="dxa"/>
            <w:shd w:val="clear" w:color="auto" w:fill="auto"/>
            <w:vAlign w:val="center"/>
            <w:hideMark/>
          </w:tcPr>
          <w:p w14:paraId="72211BC7" w14:textId="77777777" w:rsidR="00B270BE" w:rsidRPr="00EE3637" w:rsidRDefault="00B270BE" w:rsidP="000256C8">
            <w:pPr>
              <w:spacing w:after="0"/>
              <w:jc w:val="center"/>
              <w:rPr>
                <w:color w:val="000000"/>
              </w:rPr>
            </w:pPr>
            <w:r w:rsidRPr="0042277C">
              <w:rPr>
                <w:color w:val="000000"/>
                <w:szCs w:val="20"/>
              </w:rPr>
              <w:t>1,601</w:t>
            </w:r>
          </w:p>
        </w:tc>
        <w:tc>
          <w:tcPr>
            <w:tcW w:w="1080" w:type="dxa"/>
            <w:shd w:val="clear" w:color="auto" w:fill="auto"/>
            <w:vAlign w:val="center"/>
            <w:hideMark/>
          </w:tcPr>
          <w:p w14:paraId="7B33A8C3" w14:textId="77777777" w:rsidR="00B270BE" w:rsidRPr="00EE3637" w:rsidRDefault="00B270BE" w:rsidP="000256C8">
            <w:pPr>
              <w:spacing w:after="0"/>
              <w:jc w:val="center"/>
              <w:rPr>
                <w:color w:val="000000"/>
              </w:rPr>
            </w:pPr>
            <w:r w:rsidRPr="0042277C">
              <w:rPr>
                <w:color w:val="000000"/>
                <w:szCs w:val="20"/>
              </w:rPr>
              <w:t>1,800</w:t>
            </w:r>
          </w:p>
        </w:tc>
        <w:tc>
          <w:tcPr>
            <w:tcW w:w="969" w:type="dxa"/>
            <w:shd w:val="clear" w:color="auto" w:fill="auto"/>
            <w:noWrap/>
            <w:vAlign w:val="center"/>
            <w:hideMark/>
          </w:tcPr>
          <w:p w14:paraId="07DE2A45" w14:textId="77777777" w:rsidR="00B270BE" w:rsidRPr="009C362B" w:rsidRDefault="00B270BE" w:rsidP="000256C8">
            <w:pPr>
              <w:spacing w:after="0"/>
              <w:jc w:val="center"/>
              <w:rPr>
                <w:color w:val="000000"/>
              </w:rPr>
            </w:pPr>
            <w:r w:rsidRPr="0042277C">
              <w:rPr>
                <w:color w:val="000000"/>
                <w:szCs w:val="20"/>
              </w:rPr>
              <w:t>22.2</w:t>
            </w:r>
          </w:p>
        </w:tc>
        <w:tc>
          <w:tcPr>
            <w:tcW w:w="1094" w:type="dxa"/>
            <w:vAlign w:val="center"/>
          </w:tcPr>
          <w:p w14:paraId="71083C0E" w14:textId="77777777" w:rsidR="00B270BE" w:rsidRDefault="00B270BE" w:rsidP="000256C8">
            <w:pPr>
              <w:spacing w:after="0"/>
              <w:jc w:val="center"/>
              <w:rPr>
                <w:color w:val="000000"/>
              </w:rPr>
            </w:pPr>
            <w:r w:rsidRPr="0042277C">
              <w:rPr>
                <w:color w:val="000000"/>
                <w:szCs w:val="20"/>
              </w:rPr>
              <w:t>120</w:t>
            </w:r>
          </w:p>
        </w:tc>
        <w:tc>
          <w:tcPr>
            <w:tcW w:w="701" w:type="dxa"/>
            <w:vAlign w:val="center"/>
          </w:tcPr>
          <w:p w14:paraId="63F4DE9E" w14:textId="77777777" w:rsidR="00B270BE" w:rsidRDefault="00B270BE" w:rsidP="000256C8">
            <w:pPr>
              <w:spacing w:after="0"/>
              <w:jc w:val="center"/>
              <w:rPr>
                <w:color w:val="000000"/>
              </w:rPr>
            </w:pPr>
            <w:r>
              <w:rPr>
                <w:rFonts w:ascii="Calibri" w:hAnsi="Calibri"/>
                <w:color w:val="000000"/>
                <w:szCs w:val="20"/>
              </w:rPr>
              <w:t>46.7</w:t>
            </w:r>
          </w:p>
        </w:tc>
        <w:tc>
          <w:tcPr>
            <w:tcW w:w="630" w:type="dxa"/>
            <w:vAlign w:val="center"/>
          </w:tcPr>
          <w:p w14:paraId="440D4537" w14:textId="77777777" w:rsidR="00B270BE" w:rsidRDefault="00B270BE" w:rsidP="000256C8">
            <w:pPr>
              <w:spacing w:after="0"/>
              <w:jc w:val="center"/>
              <w:rPr>
                <w:color w:val="000000"/>
              </w:rPr>
            </w:pPr>
            <w:r>
              <w:rPr>
                <w:rFonts w:ascii="Calibri" w:hAnsi="Calibri"/>
                <w:color w:val="000000"/>
                <w:szCs w:val="20"/>
              </w:rPr>
              <w:t>32.0</w:t>
            </w:r>
          </w:p>
        </w:tc>
        <w:tc>
          <w:tcPr>
            <w:tcW w:w="1080" w:type="dxa"/>
            <w:shd w:val="clear" w:color="auto" w:fill="auto"/>
            <w:noWrap/>
            <w:vAlign w:val="center"/>
            <w:hideMark/>
          </w:tcPr>
          <w:p w14:paraId="4C252573" w14:textId="77777777" w:rsidR="00B270BE" w:rsidRPr="009C362B" w:rsidRDefault="00B270BE" w:rsidP="000256C8">
            <w:pPr>
              <w:spacing w:after="0"/>
              <w:jc w:val="center"/>
              <w:rPr>
                <w:color w:val="000000"/>
              </w:rPr>
            </w:pPr>
            <w:r>
              <w:rPr>
                <w:rFonts w:ascii="Calibri" w:hAnsi="Calibri"/>
                <w:color w:val="000000"/>
                <w:szCs w:val="20"/>
              </w:rPr>
              <w:t>97.8</w:t>
            </w:r>
          </w:p>
        </w:tc>
        <w:tc>
          <w:tcPr>
            <w:tcW w:w="720" w:type="dxa"/>
            <w:vAlign w:val="center"/>
          </w:tcPr>
          <w:p w14:paraId="481A77C8" w14:textId="77777777" w:rsidR="00B270BE" w:rsidRDefault="00B270BE" w:rsidP="000256C8">
            <w:pPr>
              <w:spacing w:after="0"/>
              <w:jc w:val="center"/>
              <w:rPr>
                <w:color w:val="000000"/>
              </w:rPr>
            </w:pPr>
            <w:r>
              <w:rPr>
                <w:rFonts w:ascii="Calibri" w:hAnsi="Calibri"/>
                <w:color w:val="000000"/>
                <w:szCs w:val="20"/>
              </w:rPr>
              <w:t>24.5</w:t>
            </w:r>
          </w:p>
        </w:tc>
        <w:tc>
          <w:tcPr>
            <w:tcW w:w="720" w:type="dxa"/>
            <w:vAlign w:val="center"/>
          </w:tcPr>
          <w:p w14:paraId="3A7206AD" w14:textId="77777777" w:rsidR="00B270BE" w:rsidRDefault="00B270BE" w:rsidP="000256C8">
            <w:pPr>
              <w:spacing w:after="0"/>
              <w:jc w:val="center"/>
              <w:rPr>
                <w:rFonts w:ascii="Calibri" w:hAnsi="Calibri" w:cs="Calibri"/>
                <w:color w:val="000000"/>
                <w:szCs w:val="20"/>
              </w:rPr>
            </w:pPr>
            <w:r>
              <w:rPr>
                <w:rFonts w:ascii="Calibri" w:hAnsi="Calibri"/>
                <w:color w:val="000000"/>
                <w:szCs w:val="20"/>
              </w:rPr>
              <w:t>9.8</w:t>
            </w:r>
          </w:p>
        </w:tc>
      </w:tr>
      <w:tr w:rsidR="00B270BE" w14:paraId="3DAD5CEB" w14:textId="77777777" w:rsidTr="000256C8">
        <w:trPr>
          <w:trHeight w:val="20"/>
          <w:jc w:val="center"/>
        </w:trPr>
        <w:tc>
          <w:tcPr>
            <w:tcW w:w="1890" w:type="dxa"/>
            <w:vMerge w:val="restart"/>
            <w:shd w:val="clear" w:color="auto" w:fill="auto"/>
            <w:vAlign w:val="center"/>
            <w:hideMark/>
          </w:tcPr>
          <w:p w14:paraId="4711448A" w14:textId="77777777" w:rsidR="00B270BE" w:rsidRPr="0091295C" w:rsidRDefault="00B270BE" w:rsidP="000256C8">
            <w:pPr>
              <w:spacing w:after="0"/>
              <w:jc w:val="center"/>
              <w:rPr>
                <w:color w:val="000000"/>
              </w:rPr>
            </w:pPr>
            <w:r w:rsidRPr="0091295C">
              <w:rPr>
                <w:color w:val="000000"/>
              </w:rPr>
              <w:t>*R20</w:t>
            </w:r>
          </w:p>
        </w:tc>
        <w:tc>
          <w:tcPr>
            <w:tcW w:w="1080" w:type="dxa"/>
            <w:shd w:val="clear" w:color="auto" w:fill="auto"/>
            <w:vAlign w:val="center"/>
            <w:hideMark/>
          </w:tcPr>
          <w:p w14:paraId="7C7F34A0" w14:textId="77777777" w:rsidR="00B270BE" w:rsidRPr="00EE3637" w:rsidRDefault="00B270BE" w:rsidP="000256C8">
            <w:pPr>
              <w:spacing w:after="0"/>
              <w:jc w:val="center"/>
              <w:rPr>
                <w:color w:val="000000"/>
              </w:rPr>
            </w:pPr>
            <w:r w:rsidRPr="0042277C">
              <w:rPr>
                <w:color w:val="000000"/>
                <w:szCs w:val="20"/>
              </w:rPr>
              <w:t>450</w:t>
            </w:r>
          </w:p>
        </w:tc>
        <w:tc>
          <w:tcPr>
            <w:tcW w:w="1080" w:type="dxa"/>
            <w:shd w:val="clear" w:color="auto" w:fill="auto"/>
            <w:vAlign w:val="center"/>
            <w:hideMark/>
          </w:tcPr>
          <w:p w14:paraId="3712DDCE" w14:textId="77777777" w:rsidR="00B270BE" w:rsidRPr="00EE3637" w:rsidRDefault="00B270BE" w:rsidP="000256C8">
            <w:pPr>
              <w:spacing w:after="0"/>
              <w:jc w:val="center"/>
              <w:rPr>
                <w:color w:val="000000"/>
              </w:rPr>
            </w:pPr>
            <w:r w:rsidRPr="0042277C">
              <w:rPr>
                <w:color w:val="000000"/>
                <w:szCs w:val="20"/>
              </w:rPr>
              <w:t>524</w:t>
            </w:r>
          </w:p>
        </w:tc>
        <w:tc>
          <w:tcPr>
            <w:tcW w:w="969" w:type="dxa"/>
            <w:shd w:val="clear" w:color="auto" w:fill="auto"/>
            <w:noWrap/>
            <w:vAlign w:val="center"/>
            <w:hideMark/>
          </w:tcPr>
          <w:p w14:paraId="69D3EF17" w14:textId="77777777" w:rsidR="00B270BE" w:rsidRPr="009C362B" w:rsidRDefault="00B270BE" w:rsidP="000256C8">
            <w:pPr>
              <w:spacing w:after="0"/>
              <w:jc w:val="center"/>
              <w:rPr>
                <w:color w:val="000000"/>
              </w:rPr>
            </w:pPr>
            <w:r w:rsidRPr="0042277C">
              <w:rPr>
                <w:color w:val="000000"/>
                <w:szCs w:val="20"/>
              </w:rPr>
              <w:t>6.0</w:t>
            </w:r>
          </w:p>
        </w:tc>
        <w:tc>
          <w:tcPr>
            <w:tcW w:w="1094" w:type="dxa"/>
            <w:vAlign w:val="center"/>
          </w:tcPr>
          <w:p w14:paraId="02883B99" w14:textId="77777777" w:rsidR="00B270BE" w:rsidRDefault="00B270BE" w:rsidP="000256C8">
            <w:pPr>
              <w:spacing w:after="0"/>
              <w:jc w:val="center"/>
              <w:rPr>
                <w:color w:val="000000"/>
              </w:rPr>
            </w:pPr>
            <w:r w:rsidRPr="0042277C">
              <w:rPr>
                <w:color w:val="000000"/>
                <w:szCs w:val="20"/>
              </w:rPr>
              <w:t>40</w:t>
            </w:r>
          </w:p>
        </w:tc>
        <w:tc>
          <w:tcPr>
            <w:tcW w:w="701" w:type="dxa"/>
            <w:vAlign w:val="center"/>
          </w:tcPr>
          <w:p w14:paraId="3F6301D2" w14:textId="77777777" w:rsidR="00B270BE" w:rsidRDefault="00B270BE" w:rsidP="000256C8">
            <w:pPr>
              <w:spacing w:after="0"/>
              <w:jc w:val="center"/>
              <w:rPr>
                <w:color w:val="000000"/>
              </w:rPr>
            </w:pPr>
            <w:r>
              <w:rPr>
                <w:rFonts w:ascii="Calibri" w:hAnsi="Calibri" w:cs="Calibri"/>
                <w:color w:val="000000"/>
                <w:szCs w:val="20"/>
              </w:rPr>
              <w:t>14.5</w:t>
            </w:r>
          </w:p>
        </w:tc>
        <w:tc>
          <w:tcPr>
            <w:tcW w:w="630" w:type="dxa"/>
            <w:vAlign w:val="center"/>
          </w:tcPr>
          <w:p w14:paraId="5449B9B2" w14:textId="77777777" w:rsidR="00B270BE" w:rsidRDefault="00B270BE" w:rsidP="000256C8">
            <w:pPr>
              <w:spacing w:after="0"/>
              <w:jc w:val="center"/>
              <w:rPr>
                <w:color w:val="000000"/>
              </w:rPr>
            </w:pPr>
            <w:r>
              <w:rPr>
                <w:rFonts w:ascii="Calibri" w:hAnsi="Calibri" w:cs="Calibri"/>
                <w:color w:val="000000"/>
                <w:szCs w:val="20"/>
              </w:rPr>
              <w:t>9.4</w:t>
            </w:r>
          </w:p>
        </w:tc>
        <w:tc>
          <w:tcPr>
            <w:tcW w:w="1080" w:type="dxa"/>
            <w:shd w:val="clear" w:color="auto" w:fill="auto"/>
            <w:noWrap/>
            <w:vAlign w:val="center"/>
            <w:hideMark/>
          </w:tcPr>
          <w:p w14:paraId="2B65BB6E" w14:textId="77777777" w:rsidR="00B270BE" w:rsidRPr="009C362B" w:rsidRDefault="00B270BE" w:rsidP="000256C8">
            <w:pPr>
              <w:spacing w:after="0"/>
              <w:jc w:val="center"/>
              <w:rPr>
                <w:color w:val="000000"/>
              </w:rPr>
            </w:pPr>
            <w:r>
              <w:rPr>
                <w:rFonts w:ascii="Calibri" w:hAnsi="Calibri"/>
                <w:color w:val="000000"/>
                <w:szCs w:val="20"/>
              </w:rPr>
              <w:t>34.0</w:t>
            </w:r>
          </w:p>
        </w:tc>
        <w:tc>
          <w:tcPr>
            <w:tcW w:w="720" w:type="dxa"/>
            <w:vAlign w:val="center"/>
          </w:tcPr>
          <w:p w14:paraId="78D435A9" w14:textId="77777777" w:rsidR="00B270BE" w:rsidRDefault="00B270BE" w:rsidP="000256C8">
            <w:pPr>
              <w:spacing w:after="0"/>
              <w:jc w:val="center"/>
              <w:rPr>
                <w:color w:val="000000"/>
              </w:rPr>
            </w:pPr>
            <w:r>
              <w:rPr>
                <w:rFonts w:ascii="Calibri" w:hAnsi="Calibri" w:cs="Calibri"/>
                <w:color w:val="000000"/>
                <w:szCs w:val="20"/>
              </w:rPr>
              <w:t>8.5</w:t>
            </w:r>
          </w:p>
        </w:tc>
        <w:tc>
          <w:tcPr>
            <w:tcW w:w="720" w:type="dxa"/>
            <w:vAlign w:val="center"/>
          </w:tcPr>
          <w:p w14:paraId="001B9846" w14:textId="77777777" w:rsidR="00B270BE" w:rsidRDefault="00B270BE" w:rsidP="000256C8">
            <w:pPr>
              <w:spacing w:after="0"/>
              <w:jc w:val="center"/>
              <w:rPr>
                <w:rFonts w:ascii="Calibri" w:hAnsi="Calibri" w:cs="Calibri"/>
                <w:color w:val="000000"/>
                <w:szCs w:val="20"/>
              </w:rPr>
            </w:pPr>
            <w:r>
              <w:rPr>
                <w:rFonts w:ascii="Calibri" w:hAnsi="Calibri" w:cs="Calibri"/>
                <w:color w:val="000000"/>
                <w:szCs w:val="20"/>
              </w:rPr>
              <w:t>3.4</w:t>
            </w:r>
          </w:p>
        </w:tc>
      </w:tr>
      <w:tr w:rsidR="00B270BE" w14:paraId="6BE539D4" w14:textId="77777777" w:rsidTr="000256C8">
        <w:trPr>
          <w:trHeight w:val="20"/>
          <w:jc w:val="center"/>
        </w:trPr>
        <w:tc>
          <w:tcPr>
            <w:tcW w:w="1890" w:type="dxa"/>
            <w:vMerge/>
            <w:vAlign w:val="center"/>
            <w:hideMark/>
          </w:tcPr>
          <w:p w14:paraId="3ED272A6" w14:textId="77777777" w:rsidR="00B270BE" w:rsidRPr="0091295C" w:rsidRDefault="00B270BE" w:rsidP="000256C8">
            <w:pPr>
              <w:spacing w:after="0"/>
              <w:jc w:val="left"/>
              <w:rPr>
                <w:color w:val="000000"/>
              </w:rPr>
            </w:pPr>
          </w:p>
        </w:tc>
        <w:tc>
          <w:tcPr>
            <w:tcW w:w="1080" w:type="dxa"/>
            <w:shd w:val="clear" w:color="auto" w:fill="auto"/>
            <w:vAlign w:val="center"/>
            <w:hideMark/>
          </w:tcPr>
          <w:p w14:paraId="2A8512E9" w14:textId="77777777" w:rsidR="00B270BE" w:rsidRPr="00EE3637" w:rsidRDefault="00B270BE" w:rsidP="000256C8">
            <w:pPr>
              <w:spacing w:after="0"/>
              <w:jc w:val="center"/>
              <w:rPr>
                <w:color w:val="000000"/>
              </w:rPr>
            </w:pPr>
            <w:r w:rsidRPr="0042277C">
              <w:rPr>
                <w:color w:val="000000"/>
                <w:szCs w:val="20"/>
              </w:rPr>
              <w:t>525</w:t>
            </w:r>
          </w:p>
        </w:tc>
        <w:tc>
          <w:tcPr>
            <w:tcW w:w="1080" w:type="dxa"/>
            <w:shd w:val="clear" w:color="auto" w:fill="auto"/>
            <w:vAlign w:val="center"/>
            <w:hideMark/>
          </w:tcPr>
          <w:p w14:paraId="4E334EDC" w14:textId="77777777" w:rsidR="00B270BE" w:rsidRPr="00EE3637" w:rsidRDefault="00B270BE" w:rsidP="000256C8">
            <w:pPr>
              <w:spacing w:after="0"/>
              <w:jc w:val="center"/>
              <w:rPr>
                <w:color w:val="000000"/>
              </w:rPr>
            </w:pPr>
            <w:r w:rsidRPr="0042277C">
              <w:rPr>
                <w:color w:val="000000"/>
                <w:szCs w:val="20"/>
              </w:rPr>
              <w:t>750</w:t>
            </w:r>
          </w:p>
        </w:tc>
        <w:tc>
          <w:tcPr>
            <w:tcW w:w="969" w:type="dxa"/>
            <w:shd w:val="clear" w:color="auto" w:fill="auto"/>
            <w:noWrap/>
            <w:vAlign w:val="center"/>
            <w:hideMark/>
          </w:tcPr>
          <w:p w14:paraId="21651C13" w14:textId="77777777" w:rsidR="00B270BE" w:rsidRPr="009C362B" w:rsidRDefault="00B270BE" w:rsidP="000256C8">
            <w:pPr>
              <w:spacing w:after="0"/>
              <w:jc w:val="center"/>
              <w:rPr>
                <w:color w:val="000000"/>
              </w:rPr>
            </w:pPr>
            <w:r w:rsidRPr="0042277C">
              <w:rPr>
                <w:color w:val="000000"/>
                <w:szCs w:val="20"/>
              </w:rPr>
              <w:t>7.1</w:t>
            </w:r>
          </w:p>
        </w:tc>
        <w:tc>
          <w:tcPr>
            <w:tcW w:w="1094" w:type="dxa"/>
            <w:vAlign w:val="center"/>
          </w:tcPr>
          <w:p w14:paraId="3EF2C9B0" w14:textId="77777777" w:rsidR="00B270BE" w:rsidRDefault="00B270BE" w:rsidP="000256C8">
            <w:pPr>
              <w:spacing w:after="0"/>
              <w:jc w:val="center"/>
              <w:rPr>
                <w:color w:val="000000"/>
              </w:rPr>
            </w:pPr>
            <w:r w:rsidRPr="0042277C">
              <w:rPr>
                <w:color w:val="000000"/>
                <w:szCs w:val="20"/>
              </w:rPr>
              <w:t>45</w:t>
            </w:r>
          </w:p>
        </w:tc>
        <w:tc>
          <w:tcPr>
            <w:tcW w:w="701" w:type="dxa"/>
            <w:vAlign w:val="center"/>
          </w:tcPr>
          <w:p w14:paraId="0330350A" w14:textId="77777777" w:rsidR="00B270BE" w:rsidRDefault="00B270BE" w:rsidP="000256C8">
            <w:pPr>
              <w:spacing w:after="0"/>
              <w:jc w:val="center"/>
              <w:rPr>
                <w:color w:val="000000"/>
              </w:rPr>
            </w:pPr>
            <w:r>
              <w:rPr>
                <w:rFonts w:ascii="Calibri" w:hAnsi="Calibri" w:cs="Calibri"/>
                <w:color w:val="000000"/>
                <w:szCs w:val="20"/>
              </w:rPr>
              <w:t>16.6</w:t>
            </w:r>
          </w:p>
        </w:tc>
        <w:tc>
          <w:tcPr>
            <w:tcW w:w="630" w:type="dxa"/>
            <w:vAlign w:val="center"/>
          </w:tcPr>
          <w:p w14:paraId="6B6F7AC6" w14:textId="77777777" w:rsidR="00B270BE" w:rsidRDefault="00B270BE" w:rsidP="000256C8">
            <w:pPr>
              <w:spacing w:after="0"/>
              <w:jc w:val="center"/>
              <w:rPr>
                <w:color w:val="000000"/>
              </w:rPr>
            </w:pPr>
            <w:r>
              <w:rPr>
                <w:rFonts w:ascii="Calibri" w:hAnsi="Calibri" w:cs="Calibri"/>
                <w:color w:val="000000"/>
                <w:szCs w:val="20"/>
              </w:rPr>
              <w:t>10.9</w:t>
            </w:r>
          </w:p>
        </w:tc>
        <w:tc>
          <w:tcPr>
            <w:tcW w:w="1080" w:type="dxa"/>
            <w:shd w:val="clear" w:color="auto" w:fill="auto"/>
            <w:noWrap/>
            <w:vAlign w:val="center"/>
            <w:hideMark/>
          </w:tcPr>
          <w:p w14:paraId="2EC5FC56" w14:textId="77777777" w:rsidR="00B270BE" w:rsidRPr="009C362B" w:rsidRDefault="00B270BE" w:rsidP="000256C8">
            <w:pPr>
              <w:spacing w:after="0"/>
              <w:jc w:val="center"/>
              <w:rPr>
                <w:color w:val="000000"/>
              </w:rPr>
            </w:pPr>
            <w:r>
              <w:rPr>
                <w:rFonts w:ascii="Calibri" w:hAnsi="Calibri"/>
                <w:color w:val="000000"/>
                <w:szCs w:val="20"/>
              </w:rPr>
              <w:t>37.9</w:t>
            </w:r>
          </w:p>
        </w:tc>
        <w:tc>
          <w:tcPr>
            <w:tcW w:w="720" w:type="dxa"/>
            <w:vAlign w:val="center"/>
          </w:tcPr>
          <w:p w14:paraId="7C6E4A20" w14:textId="77777777" w:rsidR="00B270BE" w:rsidRDefault="00B270BE" w:rsidP="000256C8">
            <w:pPr>
              <w:spacing w:after="0"/>
              <w:jc w:val="center"/>
              <w:rPr>
                <w:color w:val="000000"/>
              </w:rPr>
            </w:pPr>
            <w:r>
              <w:rPr>
                <w:rFonts w:ascii="Calibri" w:hAnsi="Calibri" w:cs="Calibri"/>
                <w:color w:val="000000"/>
                <w:szCs w:val="20"/>
              </w:rPr>
              <w:t>9.5</w:t>
            </w:r>
          </w:p>
        </w:tc>
        <w:tc>
          <w:tcPr>
            <w:tcW w:w="720" w:type="dxa"/>
            <w:vAlign w:val="center"/>
          </w:tcPr>
          <w:p w14:paraId="2E1EBA7E" w14:textId="77777777" w:rsidR="00B270BE" w:rsidRDefault="00B270BE" w:rsidP="000256C8">
            <w:pPr>
              <w:spacing w:after="0"/>
              <w:jc w:val="center"/>
              <w:rPr>
                <w:rFonts w:ascii="Calibri" w:hAnsi="Calibri" w:cs="Calibri"/>
                <w:color w:val="000000"/>
                <w:szCs w:val="20"/>
              </w:rPr>
            </w:pPr>
            <w:r>
              <w:rPr>
                <w:rFonts w:ascii="Calibri" w:hAnsi="Calibri" w:cs="Calibri"/>
                <w:color w:val="000000"/>
                <w:szCs w:val="20"/>
              </w:rPr>
              <w:t>3.8</w:t>
            </w:r>
          </w:p>
        </w:tc>
      </w:tr>
      <w:tr w:rsidR="00B270BE" w14:paraId="4FEB9F3C" w14:textId="77777777" w:rsidTr="000256C8">
        <w:trPr>
          <w:trHeight w:val="20"/>
          <w:jc w:val="center"/>
        </w:trPr>
        <w:tc>
          <w:tcPr>
            <w:tcW w:w="1890" w:type="dxa"/>
            <w:vMerge w:val="restart"/>
            <w:shd w:val="clear" w:color="auto" w:fill="auto"/>
            <w:vAlign w:val="center"/>
            <w:hideMark/>
          </w:tcPr>
          <w:p w14:paraId="53E873D9" w14:textId="77777777" w:rsidR="00B270BE" w:rsidRPr="0091295C" w:rsidRDefault="00B270BE" w:rsidP="000256C8">
            <w:pPr>
              <w:spacing w:after="0"/>
              <w:jc w:val="center"/>
              <w:rPr>
                <w:color w:val="000000"/>
              </w:rPr>
            </w:pPr>
            <w:r w:rsidRPr="0091295C">
              <w:rPr>
                <w:color w:val="000000"/>
              </w:rPr>
              <w:t>*MR16</w:t>
            </w:r>
          </w:p>
        </w:tc>
        <w:tc>
          <w:tcPr>
            <w:tcW w:w="1080" w:type="dxa"/>
            <w:shd w:val="clear" w:color="auto" w:fill="auto"/>
            <w:vAlign w:val="center"/>
            <w:hideMark/>
          </w:tcPr>
          <w:p w14:paraId="17B13329" w14:textId="0D523321" w:rsidR="00B270BE" w:rsidRPr="00EE3637" w:rsidRDefault="00B270BE" w:rsidP="000256C8">
            <w:pPr>
              <w:spacing w:after="0"/>
              <w:jc w:val="center"/>
              <w:rPr>
                <w:color w:val="000000"/>
              </w:rPr>
            </w:pPr>
            <w:del w:id="1707" w:author="Sam Dent" w:date="2022-10-10T06:49:00Z">
              <w:r w:rsidRPr="0042277C" w:rsidDel="00B270BE">
                <w:rPr>
                  <w:szCs w:val="20"/>
                </w:rPr>
                <w:delText>250</w:delText>
              </w:r>
            </w:del>
            <w:ins w:id="1708" w:author="Sam Dent" w:date="2022-10-10T06:49:00Z">
              <w:r>
                <w:rPr>
                  <w:szCs w:val="20"/>
                </w:rPr>
                <w:t>310</w:t>
              </w:r>
            </w:ins>
          </w:p>
        </w:tc>
        <w:tc>
          <w:tcPr>
            <w:tcW w:w="1080" w:type="dxa"/>
            <w:shd w:val="clear" w:color="auto" w:fill="auto"/>
            <w:vAlign w:val="center"/>
            <w:hideMark/>
          </w:tcPr>
          <w:p w14:paraId="040471E2" w14:textId="77777777" w:rsidR="00B270BE" w:rsidRPr="00EE3637" w:rsidRDefault="00B270BE" w:rsidP="000256C8">
            <w:pPr>
              <w:spacing w:after="0"/>
              <w:jc w:val="center"/>
              <w:rPr>
                <w:color w:val="000000"/>
              </w:rPr>
            </w:pPr>
            <w:r w:rsidRPr="0042277C">
              <w:rPr>
                <w:szCs w:val="20"/>
              </w:rPr>
              <w:t>324</w:t>
            </w:r>
          </w:p>
        </w:tc>
        <w:tc>
          <w:tcPr>
            <w:tcW w:w="969" w:type="dxa"/>
            <w:shd w:val="clear" w:color="auto" w:fill="auto"/>
            <w:noWrap/>
            <w:vAlign w:val="center"/>
            <w:hideMark/>
          </w:tcPr>
          <w:p w14:paraId="3991913E" w14:textId="77777777" w:rsidR="00B270BE" w:rsidRPr="009C362B" w:rsidRDefault="00B270BE" w:rsidP="000256C8">
            <w:pPr>
              <w:spacing w:after="0"/>
              <w:jc w:val="center"/>
              <w:rPr>
                <w:color w:val="000000"/>
              </w:rPr>
            </w:pPr>
            <w:r w:rsidRPr="0042277C">
              <w:rPr>
                <w:color w:val="000000"/>
                <w:szCs w:val="20"/>
              </w:rPr>
              <w:t>3.8</w:t>
            </w:r>
          </w:p>
        </w:tc>
        <w:tc>
          <w:tcPr>
            <w:tcW w:w="1094" w:type="dxa"/>
            <w:vAlign w:val="center"/>
          </w:tcPr>
          <w:p w14:paraId="207DBC76" w14:textId="77777777" w:rsidR="00B270BE" w:rsidRDefault="00B270BE" w:rsidP="000256C8">
            <w:pPr>
              <w:spacing w:after="0"/>
              <w:jc w:val="center"/>
              <w:rPr>
                <w:color w:val="000000"/>
              </w:rPr>
            </w:pPr>
            <w:r w:rsidRPr="0042277C">
              <w:rPr>
                <w:color w:val="000000"/>
                <w:szCs w:val="20"/>
              </w:rPr>
              <w:t>20.0</w:t>
            </w:r>
          </w:p>
        </w:tc>
        <w:tc>
          <w:tcPr>
            <w:tcW w:w="701" w:type="dxa"/>
            <w:vAlign w:val="center"/>
          </w:tcPr>
          <w:p w14:paraId="12B3B28B" w14:textId="77777777" w:rsidR="00B270BE" w:rsidRDefault="00B270BE" w:rsidP="000256C8">
            <w:pPr>
              <w:spacing w:after="0"/>
              <w:jc w:val="center"/>
              <w:rPr>
                <w:color w:val="000000"/>
              </w:rPr>
            </w:pPr>
            <w:r>
              <w:rPr>
                <w:rFonts w:ascii="Calibri" w:hAnsi="Calibri" w:cs="Calibri"/>
                <w:color w:val="000000"/>
                <w:szCs w:val="20"/>
              </w:rPr>
              <w:t>7.9</w:t>
            </w:r>
          </w:p>
        </w:tc>
        <w:tc>
          <w:tcPr>
            <w:tcW w:w="630" w:type="dxa"/>
            <w:vAlign w:val="center"/>
          </w:tcPr>
          <w:p w14:paraId="12D53067" w14:textId="77777777" w:rsidR="00B270BE" w:rsidRDefault="00B270BE" w:rsidP="000256C8">
            <w:pPr>
              <w:spacing w:after="0"/>
              <w:jc w:val="center"/>
              <w:rPr>
                <w:color w:val="000000"/>
              </w:rPr>
            </w:pPr>
            <w:r>
              <w:rPr>
                <w:rFonts w:ascii="Calibri" w:hAnsi="Calibri" w:cs="Calibri"/>
                <w:color w:val="000000"/>
                <w:szCs w:val="20"/>
              </w:rPr>
              <w:t>5.4</w:t>
            </w:r>
          </w:p>
        </w:tc>
        <w:tc>
          <w:tcPr>
            <w:tcW w:w="1080" w:type="dxa"/>
            <w:shd w:val="clear" w:color="auto" w:fill="auto"/>
            <w:noWrap/>
            <w:vAlign w:val="center"/>
            <w:hideMark/>
          </w:tcPr>
          <w:p w14:paraId="17AE91D9" w14:textId="77777777" w:rsidR="00B270BE" w:rsidRPr="009C362B" w:rsidRDefault="00B270BE" w:rsidP="000256C8">
            <w:pPr>
              <w:spacing w:after="0"/>
              <w:jc w:val="center"/>
              <w:rPr>
                <w:color w:val="000000"/>
              </w:rPr>
            </w:pPr>
            <w:r>
              <w:rPr>
                <w:rFonts w:ascii="Calibri" w:hAnsi="Calibri"/>
                <w:color w:val="000000"/>
                <w:szCs w:val="20"/>
              </w:rPr>
              <w:t>16.2</w:t>
            </w:r>
          </w:p>
        </w:tc>
        <w:tc>
          <w:tcPr>
            <w:tcW w:w="720" w:type="dxa"/>
            <w:vAlign w:val="center"/>
          </w:tcPr>
          <w:p w14:paraId="1F1DEEAD" w14:textId="77777777" w:rsidR="00B270BE" w:rsidRDefault="00B270BE" w:rsidP="000256C8">
            <w:pPr>
              <w:spacing w:after="0"/>
              <w:jc w:val="center"/>
              <w:rPr>
                <w:color w:val="000000"/>
              </w:rPr>
            </w:pPr>
            <w:r>
              <w:rPr>
                <w:rFonts w:ascii="Calibri" w:hAnsi="Calibri" w:cs="Calibri"/>
                <w:color w:val="000000"/>
                <w:szCs w:val="20"/>
              </w:rPr>
              <w:t>4.1</w:t>
            </w:r>
          </w:p>
        </w:tc>
        <w:tc>
          <w:tcPr>
            <w:tcW w:w="720" w:type="dxa"/>
            <w:vAlign w:val="center"/>
          </w:tcPr>
          <w:p w14:paraId="5A5A2934" w14:textId="77777777" w:rsidR="00B270BE" w:rsidRDefault="00B270BE" w:rsidP="000256C8">
            <w:pPr>
              <w:spacing w:after="0"/>
              <w:jc w:val="center"/>
              <w:rPr>
                <w:rFonts w:ascii="Calibri" w:hAnsi="Calibri" w:cs="Calibri"/>
                <w:color w:val="000000"/>
                <w:szCs w:val="20"/>
              </w:rPr>
            </w:pPr>
            <w:r>
              <w:rPr>
                <w:rFonts w:ascii="Calibri" w:hAnsi="Calibri" w:cs="Calibri"/>
                <w:color w:val="000000"/>
                <w:szCs w:val="20"/>
              </w:rPr>
              <w:t>1.6</w:t>
            </w:r>
          </w:p>
        </w:tc>
      </w:tr>
      <w:tr w:rsidR="00B270BE" w14:paraId="318ED66F" w14:textId="77777777" w:rsidTr="000256C8">
        <w:trPr>
          <w:trHeight w:val="20"/>
          <w:jc w:val="center"/>
        </w:trPr>
        <w:tc>
          <w:tcPr>
            <w:tcW w:w="1890" w:type="dxa"/>
            <w:vMerge/>
            <w:vAlign w:val="center"/>
          </w:tcPr>
          <w:p w14:paraId="1D48977E" w14:textId="77777777" w:rsidR="00B270BE" w:rsidRPr="00EE3637" w:rsidRDefault="00B270BE" w:rsidP="000256C8">
            <w:pPr>
              <w:spacing w:after="0"/>
              <w:jc w:val="left"/>
              <w:rPr>
                <w:b/>
                <w:bCs/>
                <w:color w:val="000000"/>
              </w:rPr>
            </w:pPr>
          </w:p>
        </w:tc>
        <w:tc>
          <w:tcPr>
            <w:tcW w:w="1080" w:type="dxa"/>
            <w:shd w:val="clear" w:color="auto" w:fill="auto"/>
            <w:vAlign w:val="center"/>
          </w:tcPr>
          <w:p w14:paraId="04E87653" w14:textId="77777777" w:rsidR="00B270BE" w:rsidRPr="00EE3637" w:rsidRDefault="00B270BE" w:rsidP="000256C8">
            <w:pPr>
              <w:spacing w:after="0"/>
              <w:jc w:val="center"/>
              <w:rPr>
                <w:color w:val="000000"/>
              </w:rPr>
            </w:pPr>
            <w:r w:rsidRPr="0042277C">
              <w:rPr>
                <w:szCs w:val="20"/>
              </w:rPr>
              <w:t>325</w:t>
            </w:r>
          </w:p>
        </w:tc>
        <w:tc>
          <w:tcPr>
            <w:tcW w:w="1080" w:type="dxa"/>
            <w:shd w:val="clear" w:color="auto" w:fill="auto"/>
            <w:vAlign w:val="center"/>
          </w:tcPr>
          <w:p w14:paraId="650FEE72" w14:textId="77777777" w:rsidR="00B270BE" w:rsidRPr="009C362B" w:rsidRDefault="00B270BE" w:rsidP="000256C8">
            <w:pPr>
              <w:spacing w:after="0"/>
              <w:jc w:val="center"/>
              <w:rPr>
                <w:color w:val="000000"/>
              </w:rPr>
            </w:pPr>
            <w:r w:rsidRPr="0042277C">
              <w:rPr>
                <w:szCs w:val="20"/>
              </w:rPr>
              <w:t>369</w:t>
            </w:r>
          </w:p>
        </w:tc>
        <w:tc>
          <w:tcPr>
            <w:tcW w:w="969" w:type="dxa"/>
            <w:shd w:val="clear" w:color="auto" w:fill="auto"/>
            <w:noWrap/>
            <w:vAlign w:val="center"/>
          </w:tcPr>
          <w:p w14:paraId="2F3B7045" w14:textId="77777777" w:rsidR="00B270BE" w:rsidRDefault="00B270BE" w:rsidP="000256C8">
            <w:pPr>
              <w:spacing w:after="0"/>
              <w:jc w:val="center"/>
              <w:rPr>
                <w:color w:val="000000"/>
              </w:rPr>
            </w:pPr>
            <w:r w:rsidRPr="0042277C">
              <w:rPr>
                <w:color w:val="000000"/>
                <w:szCs w:val="20"/>
              </w:rPr>
              <w:t>4.8</w:t>
            </w:r>
          </w:p>
        </w:tc>
        <w:tc>
          <w:tcPr>
            <w:tcW w:w="1094" w:type="dxa"/>
            <w:vAlign w:val="center"/>
          </w:tcPr>
          <w:p w14:paraId="164ECD47" w14:textId="77777777" w:rsidR="00B270BE" w:rsidRPr="00EE3637" w:rsidRDefault="00B270BE" w:rsidP="000256C8">
            <w:pPr>
              <w:spacing w:after="0"/>
              <w:jc w:val="center"/>
              <w:rPr>
                <w:color w:val="000000"/>
              </w:rPr>
            </w:pPr>
            <w:r w:rsidRPr="0042277C">
              <w:rPr>
                <w:color w:val="000000"/>
                <w:szCs w:val="20"/>
              </w:rPr>
              <w:t>25.0</w:t>
            </w:r>
          </w:p>
        </w:tc>
        <w:tc>
          <w:tcPr>
            <w:tcW w:w="701" w:type="dxa"/>
            <w:vAlign w:val="center"/>
          </w:tcPr>
          <w:p w14:paraId="6825D7D6" w14:textId="77777777" w:rsidR="00B270BE" w:rsidRDefault="00B270BE" w:rsidP="000256C8">
            <w:pPr>
              <w:spacing w:after="0"/>
              <w:jc w:val="center"/>
              <w:rPr>
                <w:rFonts w:ascii="Calibri" w:hAnsi="Calibri" w:cs="Calibri"/>
                <w:color w:val="000000"/>
                <w:szCs w:val="20"/>
              </w:rPr>
            </w:pPr>
            <w:r>
              <w:rPr>
                <w:rFonts w:ascii="Calibri" w:hAnsi="Calibri" w:cs="Calibri"/>
                <w:color w:val="000000"/>
                <w:szCs w:val="20"/>
              </w:rPr>
              <w:t>9.9</w:t>
            </w:r>
          </w:p>
        </w:tc>
        <w:tc>
          <w:tcPr>
            <w:tcW w:w="630" w:type="dxa"/>
            <w:vAlign w:val="center"/>
          </w:tcPr>
          <w:p w14:paraId="0ED60BAE" w14:textId="77777777" w:rsidR="00B270BE" w:rsidRDefault="00B270BE" w:rsidP="000256C8">
            <w:pPr>
              <w:spacing w:after="0"/>
              <w:jc w:val="center"/>
              <w:rPr>
                <w:rFonts w:ascii="Calibri" w:hAnsi="Calibri" w:cs="Calibri"/>
                <w:color w:val="000000"/>
                <w:szCs w:val="20"/>
              </w:rPr>
            </w:pPr>
            <w:r>
              <w:rPr>
                <w:rFonts w:ascii="Calibri" w:hAnsi="Calibri" w:cs="Calibri"/>
                <w:color w:val="000000"/>
                <w:szCs w:val="20"/>
              </w:rPr>
              <w:t>6.8</w:t>
            </w:r>
          </w:p>
        </w:tc>
        <w:tc>
          <w:tcPr>
            <w:tcW w:w="1080" w:type="dxa"/>
            <w:shd w:val="clear" w:color="auto" w:fill="auto"/>
            <w:noWrap/>
            <w:vAlign w:val="center"/>
          </w:tcPr>
          <w:p w14:paraId="448ACB02" w14:textId="77777777" w:rsidR="00B270BE" w:rsidRDefault="00B270BE" w:rsidP="000256C8">
            <w:pPr>
              <w:spacing w:after="0"/>
              <w:jc w:val="center"/>
              <w:rPr>
                <w:color w:val="000000"/>
              </w:rPr>
            </w:pPr>
            <w:r>
              <w:rPr>
                <w:rFonts w:ascii="Calibri" w:hAnsi="Calibri"/>
                <w:color w:val="000000"/>
                <w:szCs w:val="20"/>
              </w:rPr>
              <w:t>20.2</w:t>
            </w:r>
          </w:p>
        </w:tc>
        <w:tc>
          <w:tcPr>
            <w:tcW w:w="720" w:type="dxa"/>
            <w:vAlign w:val="center"/>
          </w:tcPr>
          <w:p w14:paraId="1B9AD96E" w14:textId="77777777" w:rsidR="00B270BE" w:rsidRDefault="00B270BE" w:rsidP="000256C8">
            <w:pPr>
              <w:spacing w:after="0"/>
              <w:jc w:val="center"/>
              <w:rPr>
                <w:rFonts w:ascii="Calibri" w:hAnsi="Calibri" w:cs="Calibri"/>
                <w:color w:val="000000"/>
                <w:szCs w:val="20"/>
              </w:rPr>
            </w:pPr>
            <w:r>
              <w:rPr>
                <w:rFonts w:ascii="Calibri" w:hAnsi="Calibri" w:cs="Calibri"/>
                <w:color w:val="000000"/>
                <w:szCs w:val="20"/>
              </w:rPr>
              <w:t>5.1</w:t>
            </w:r>
          </w:p>
        </w:tc>
        <w:tc>
          <w:tcPr>
            <w:tcW w:w="720" w:type="dxa"/>
            <w:vAlign w:val="center"/>
          </w:tcPr>
          <w:p w14:paraId="1E94124D" w14:textId="77777777" w:rsidR="00B270BE" w:rsidRDefault="00B270BE" w:rsidP="000256C8">
            <w:pPr>
              <w:spacing w:after="0"/>
              <w:jc w:val="center"/>
              <w:rPr>
                <w:rFonts w:ascii="Calibri" w:hAnsi="Calibri" w:cs="Calibri"/>
                <w:color w:val="000000"/>
                <w:szCs w:val="20"/>
              </w:rPr>
            </w:pPr>
            <w:r>
              <w:rPr>
                <w:rFonts w:ascii="Calibri" w:hAnsi="Calibri" w:cs="Calibri"/>
                <w:color w:val="000000"/>
                <w:szCs w:val="20"/>
              </w:rPr>
              <w:t>2.0</w:t>
            </w:r>
          </w:p>
        </w:tc>
      </w:tr>
      <w:tr w:rsidR="00B270BE" w14:paraId="6C70AEFF" w14:textId="77777777" w:rsidTr="000256C8">
        <w:trPr>
          <w:trHeight w:val="20"/>
          <w:jc w:val="center"/>
        </w:trPr>
        <w:tc>
          <w:tcPr>
            <w:tcW w:w="1890" w:type="dxa"/>
            <w:vMerge/>
            <w:vAlign w:val="center"/>
            <w:hideMark/>
          </w:tcPr>
          <w:p w14:paraId="4FC53E95" w14:textId="77777777" w:rsidR="00B270BE" w:rsidRPr="00EE3637" w:rsidRDefault="00B270BE" w:rsidP="000256C8">
            <w:pPr>
              <w:spacing w:after="0"/>
              <w:jc w:val="left"/>
              <w:rPr>
                <w:b/>
                <w:bCs/>
                <w:color w:val="000000"/>
              </w:rPr>
            </w:pPr>
          </w:p>
        </w:tc>
        <w:tc>
          <w:tcPr>
            <w:tcW w:w="1080" w:type="dxa"/>
            <w:shd w:val="clear" w:color="auto" w:fill="auto"/>
            <w:vAlign w:val="center"/>
            <w:hideMark/>
          </w:tcPr>
          <w:p w14:paraId="5CFEC74C" w14:textId="77777777" w:rsidR="00B270BE" w:rsidRPr="00EE3637" w:rsidRDefault="00B270BE" w:rsidP="000256C8">
            <w:pPr>
              <w:spacing w:after="0"/>
              <w:jc w:val="center"/>
              <w:rPr>
                <w:color w:val="000000"/>
              </w:rPr>
            </w:pPr>
            <w:r w:rsidRPr="0042277C">
              <w:rPr>
                <w:szCs w:val="20"/>
              </w:rPr>
              <w:t>370</w:t>
            </w:r>
          </w:p>
        </w:tc>
        <w:tc>
          <w:tcPr>
            <w:tcW w:w="1080" w:type="dxa"/>
            <w:shd w:val="clear" w:color="auto" w:fill="auto"/>
            <w:vAlign w:val="center"/>
            <w:hideMark/>
          </w:tcPr>
          <w:p w14:paraId="3530A167" w14:textId="77777777" w:rsidR="00B270BE" w:rsidRPr="009C362B" w:rsidRDefault="00B270BE" w:rsidP="000256C8">
            <w:pPr>
              <w:spacing w:after="0"/>
              <w:jc w:val="center"/>
              <w:rPr>
                <w:color w:val="000000"/>
              </w:rPr>
            </w:pPr>
            <w:r w:rsidRPr="0042277C">
              <w:rPr>
                <w:szCs w:val="20"/>
              </w:rPr>
              <w:t>400</w:t>
            </w:r>
          </w:p>
        </w:tc>
        <w:tc>
          <w:tcPr>
            <w:tcW w:w="969" w:type="dxa"/>
            <w:shd w:val="clear" w:color="auto" w:fill="auto"/>
            <w:noWrap/>
            <w:vAlign w:val="center"/>
            <w:hideMark/>
          </w:tcPr>
          <w:p w14:paraId="25ACAA63" w14:textId="77777777" w:rsidR="00B270BE" w:rsidRPr="009C362B" w:rsidRDefault="00B270BE" w:rsidP="000256C8">
            <w:pPr>
              <w:spacing w:after="0"/>
              <w:jc w:val="center"/>
              <w:rPr>
                <w:color w:val="000000"/>
              </w:rPr>
            </w:pPr>
            <w:r w:rsidRPr="0042277C">
              <w:rPr>
                <w:color w:val="000000"/>
                <w:szCs w:val="20"/>
              </w:rPr>
              <w:t>4.9</w:t>
            </w:r>
          </w:p>
        </w:tc>
        <w:tc>
          <w:tcPr>
            <w:tcW w:w="1094" w:type="dxa"/>
            <w:vAlign w:val="center"/>
          </w:tcPr>
          <w:p w14:paraId="6C1153C1" w14:textId="77777777" w:rsidR="00B270BE" w:rsidRDefault="00B270BE" w:rsidP="000256C8">
            <w:pPr>
              <w:spacing w:after="0"/>
              <w:jc w:val="center"/>
              <w:rPr>
                <w:color w:val="000000"/>
              </w:rPr>
            </w:pPr>
            <w:r w:rsidRPr="0042277C">
              <w:rPr>
                <w:color w:val="000000"/>
                <w:szCs w:val="20"/>
              </w:rPr>
              <w:t>25.0</w:t>
            </w:r>
          </w:p>
        </w:tc>
        <w:tc>
          <w:tcPr>
            <w:tcW w:w="701" w:type="dxa"/>
            <w:vAlign w:val="center"/>
          </w:tcPr>
          <w:p w14:paraId="6FC7115D" w14:textId="77777777" w:rsidR="00B270BE" w:rsidRDefault="00B270BE" w:rsidP="000256C8">
            <w:pPr>
              <w:spacing w:after="0"/>
              <w:jc w:val="center"/>
              <w:rPr>
                <w:color w:val="000000"/>
              </w:rPr>
            </w:pPr>
            <w:r>
              <w:rPr>
                <w:rFonts w:ascii="Calibri" w:hAnsi="Calibri" w:cs="Calibri"/>
                <w:color w:val="000000"/>
                <w:szCs w:val="20"/>
              </w:rPr>
              <w:t>9.9</w:t>
            </w:r>
          </w:p>
        </w:tc>
        <w:tc>
          <w:tcPr>
            <w:tcW w:w="630" w:type="dxa"/>
            <w:vAlign w:val="center"/>
          </w:tcPr>
          <w:p w14:paraId="42F21F89" w14:textId="77777777" w:rsidR="00B270BE" w:rsidRDefault="00B270BE" w:rsidP="000256C8">
            <w:pPr>
              <w:spacing w:after="0"/>
              <w:jc w:val="center"/>
              <w:rPr>
                <w:color w:val="000000"/>
              </w:rPr>
            </w:pPr>
            <w:r>
              <w:rPr>
                <w:rFonts w:ascii="Calibri" w:hAnsi="Calibri" w:cs="Calibri"/>
                <w:color w:val="000000"/>
                <w:szCs w:val="20"/>
              </w:rPr>
              <w:t>6.9</w:t>
            </w:r>
          </w:p>
        </w:tc>
        <w:tc>
          <w:tcPr>
            <w:tcW w:w="1080" w:type="dxa"/>
            <w:shd w:val="clear" w:color="auto" w:fill="auto"/>
            <w:noWrap/>
            <w:vAlign w:val="center"/>
            <w:hideMark/>
          </w:tcPr>
          <w:p w14:paraId="5DB0A342" w14:textId="77777777" w:rsidR="00B270BE" w:rsidRPr="009C362B" w:rsidRDefault="00B270BE" w:rsidP="000256C8">
            <w:pPr>
              <w:spacing w:after="0"/>
              <w:jc w:val="center"/>
              <w:rPr>
                <w:color w:val="000000"/>
              </w:rPr>
            </w:pPr>
            <w:r>
              <w:rPr>
                <w:rFonts w:ascii="Calibri" w:hAnsi="Calibri"/>
                <w:color w:val="000000"/>
                <w:szCs w:val="20"/>
              </w:rPr>
              <w:t>20.1</w:t>
            </w:r>
          </w:p>
        </w:tc>
        <w:tc>
          <w:tcPr>
            <w:tcW w:w="720" w:type="dxa"/>
            <w:vAlign w:val="center"/>
          </w:tcPr>
          <w:p w14:paraId="5C7408AC" w14:textId="77777777" w:rsidR="00B270BE" w:rsidRDefault="00B270BE" w:rsidP="000256C8">
            <w:pPr>
              <w:spacing w:after="0"/>
              <w:jc w:val="center"/>
              <w:rPr>
                <w:color w:val="000000"/>
              </w:rPr>
            </w:pPr>
            <w:r>
              <w:rPr>
                <w:rFonts w:ascii="Calibri" w:hAnsi="Calibri" w:cs="Calibri"/>
                <w:color w:val="000000"/>
                <w:szCs w:val="20"/>
              </w:rPr>
              <w:t>5.0</w:t>
            </w:r>
          </w:p>
        </w:tc>
        <w:tc>
          <w:tcPr>
            <w:tcW w:w="720" w:type="dxa"/>
            <w:vAlign w:val="center"/>
          </w:tcPr>
          <w:p w14:paraId="6A7D8553" w14:textId="77777777" w:rsidR="00B270BE" w:rsidRDefault="00B270BE" w:rsidP="000256C8">
            <w:pPr>
              <w:spacing w:after="0"/>
              <w:jc w:val="center"/>
              <w:rPr>
                <w:rFonts w:ascii="Calibri" w:hAnsi="Calibri" w:cs="Calibri"/>
                <w:color w:val="000000"/>
                <w:szCs w:val="20"/>
              </w:rPr>
            </w:pPr>
            <w:r>
              <w:rPr>
                <w:rFonts w:ascii="Calibri" w:hAnsi="Calibri" w:cs="Calibri"/>
                <w:color w:val="000000"/>
                <w:szCs w:val="20"/>
              </w:rPr>
              <w:t>2.0</w:t>
            </w:r>
          </w:p>
        </w:tc>
      </w:tr>
      <w:bookmarkEnd w:id="1701"/>
    </w:tbl>
    <w:p w14:paraId="39F6516A" w14:textId="77777777" w:rsidR="00B270BE" w:rsidRDefault="00B270BE" w:rsidP="00B270BE">
      <w:pPr>
        <w:ind w:left="1440"/>
        <w:rPr>
          <w:noProof/>
        </w:rPr>
      </w:pPr>
    </w:p>
    <w:p w14:paraId="399E3530" w14:textId="77777777" w:rsidR="00B270BE" w:rsidRDefault="00B270BE" w:rsidP="00B270BE">
      <w:pPr>
        <w:ind w:firstLine="720"/>
        <w:rPr>
          <w:noProof/>
        </w:rPr>
      </w:pPr>
      <w:r>
        <w:rPr>
          <w:noProof/>
        </w:rPr>
        <w:t>For PAR, MR, and MRX Lamps Types:</w:t>
      </w:r>
    </w:p>
    <w:p w14:paraId="056B3893" w14:textId="77777777" w:rsidR="00B270BE" w:rsidRPr="00022158" w:rsidRDefault="00B270BE" w:rsidP="00B270BE">
      <w:pPr>
        <w:ind w:left="720"/>
        <w:rPr>
          <w:noProof/>
          <w:szCs w:val="20"/>
        </w:rPr>
      </w:pPr>
      <w:r>
        <w:rPr>
          <w:noProof/>
        </w:rPr>
        <w:t xml:space="preserve">For these highly focused directional lamp types, it is necessary to have Center Beam Candle Power (CBCP) and beam angle measurements to accurately estimate the equivalent baseline wattage.  The formula below is based on the </w:t>
      </w:r>
      <w:r w:rsidRPr="00E95A53">
        <w:t>E</w:t>
      </w:r>
      <w:r>
        <w:t>NERGY STAR</w:t>
      </w:r>
      <w:r>
        <w:rPr>
          <w:noProof/>
        </w:rPr>
        <w:t xml:space="preserve"> Center Beam Candle Power tool.</w:t>
      </w:r>
      <w:r>
        <w:rPr>
          <w:rStyle w:val="FootnoteReference"/>
          <w:noProof/>
        </w:rPr>
        <w:footnoteReference w:id="299"/>
      </w:r>
      <w:r>
        <w:rPr>
          <w:noProof/>
        </w:rPr>
        <w:t xml:space="preserve"> </w:t>
      </w:r>
      <w:r>
        <w:rPr>
          <w:noProof/>
          <w:szCs w:val="20"/>
        </w:rPr>
        <w:t>If CBCP and beam angle information are not available</w:t>
      </w:r>
      <w:r w:rsidRPr="00F7501F">
        <w:rPr>
          <w:noProof/>
          <w:szCs w:val="20"/>
        </w:rPr>
        <w:t xml:space="preserve"> </w:t>
      </w:r>
      <w:r>
        <w:rPr>
          <w:noProof/>
          <w:szCs w:val="20"/>
        </w:rPr>
        <w:t>or if the equation below returns a negative value (or undefined), use the manufacturer’s recommended baseline wattage equivalent.</w:t>
      </w:r>
      <w:r>
        <w:rPr>
          <w:rStyle w:val="FootnoteReference"/>
          <w:noProof/>
          <w:szCs w:val="20"/>
        </w:rPr>
        <w:footnoteReference w:id="300"/>
      </w:r>
    </w:p>
    <w:p w14:paraId="7D661379" w14:textId="77777777" w:rsidR="00B270BE" w:rsidRPr="009C362B" w:rsidRDefault="00B270BE" w:rsidP="00B270BE">
      <w:pPr>
        <w:rPr>
          <w:noProof/>
          <w:sz w:val="17"/>
          <w:szCs w:val="17"/>
        </w:rPr>
      </w:pPr>
      <m:oMathPara>
        <m:oMathParaPr>
          <m:jc m:val="left"/>
        </m:oMathParaPr>
        <m:oMath>
          <m:r>
            <m:rPr>
              <m:sty m:val="p"/>
            </m:rPr>
            <w:rPr>
              <w:rFonts w:ascii="Cambria Math" w:hAnsi="Cambria Math"/>
              <w:noProof/>
              <w:sz w:val="17"/>
              <w:szCs w:val="17"/>
            </w:rPr>
            <m:t>Wattsbase</m:t>
          </m:r>
          <m:r>
            <w:rPr>
              <w:rFonts w:ascii="Cambria Math" w:hAnsi="Cambria Math"/>
              <w:noProof/>
              <w:sz w:val="17"/>
              <w:szCs w:val="17"/>
            </w:rPr>
            <m:t>=</m:t>
          </m:r>
        </m:oMath>
      </m:oMathPara>
    </w:p>
    <w:p w14:paraId="50061260" w14:textId="77777777" w:rsidR="00B270BE" w:rsidRPr="00980897" w:rsidRDefault="00B270BE" w:rsidP="00B270BE">
      <w:pPr>
        <w:rPr>
          <w:noProof/>
          <w:sz w:val="17"/>
          <w:szCs w:val="17"/>
        </w:rPr>
      </w:pPr>
      <m:oMathPara>
        <m:oMath>
          <m:r>
            <w:rPr>
              <w:rFonts w:ascii="Cambria Math" w:hAnsi="Cambria Math"/>
              <w:noProof/>
              <w:sz w:val="17"/>
              <w:szCs w:val="17"/>
            </w:rPr>
            <m:t>375.1-4.355</m:t>
          </m:r>
          <m:d>
            <m:dPr>
              <m:ctrlPr>
                <w:rPr>
                  <w:rFonts w:ascii="Cambria Math" w:hAnsi="Cambria Math"/>
                  <w:i/>
                  <w:noProof/>
                  <w:sz w:val="17"/>
                  <w:szCs w:val="17"/>
                </w:rPr>
              </m:ctrlPr>
            </m:dPr>
            <m:e>
              <m:r>
                <w:rPr>
                  <w:rFonts w:ascii="Cambria Math" w:hAnsi="Cambria Math"/>
                  <w:noProof/>
                  <w:sz w:val="17"/>
                  <w:szCs w:val="17"/>
                </w:rPr>
                <m:t>D</m:t>
              </m:r>
            </m:e>
          </m:d>
          <m:r>
            <w:rPr>
              <w:rFonts w:ascii="Cambria Math" w:hAnsi="Cambria Math"/>
              <w:noProof/>
              <w:sz w:val="17"/>
              <w:szCs w:val="17"/>
            </w:rPr>
            <m:t xml:space="preserve">- </m:t>
          </m:r>
          <m:rad>
            <m:radPr>
              <m:degHide m:val="1"/>
              <m:ctrlPr>
                <w:rPr>
                  <w:rFonts w:ascii="Cambria Math" w:hAnsi="Cambria Math"/>
                  <w:i/>
                  <w:noProof/>
                  <w:sz w:val="17"/>
                  <w:szCs w:val="17"/>
                </w:rPr>
              </m:ctrlPr>
            </m:radPr>
            <m:deg/>
            <m:e>
              <m:r>
                <w:rPr>
                  <w:rFonts w:ascii="Cambria Math" w:hAnsi="Cambria Math"/>
                  <w:noProof/>
                  <w:sz w:val="17"/>
                  <w:szCs w:val="17"/>
                </w:rPr>
                <m:t>227,800-937.9</m:t>
              </m:r>
              <m:d>
                <m:dPr>
                  <m:ctrlPr>
                    <w:rPr>
                      <w:rFonts w:ascii="Cambria Math" w:hAnsi="Cambria Math"/>
                      <w:i/>
                      <w:noProof/>
                      <w:sz w:val="17"/>
                      <w:szCs w:val="17"/>
                    </w:rPr>
                  </m:ctrlPr>
                </m:dPr>
                <m:e>
                  <m:r>
                    <w:rPr>
                      <w:rFonts w:ascii="Cambria Math" w:hAnsi="Cambria Math"/>
                      <w:noProof/>
                      <w:sz w:val="17"/>
                      <w:szCs w:val="17"/>
                    </w:rPr>
                    <m:t>D</m:t>
                  </m:r>
                </m:e>
              </m:d>
              <m:r>
                <w:rPr>
                  <w:rFonts w:ascii="Cambria Math" w:hAnsi="Cambria Math"/>
                  <w:noProof/>
                  <w:sz w:val="17"/>
                  <w:szCs w:val="17"/>
                </w:rPr>
                <m:t>-0.9903</m:t>
              </m:r>
              <m:d>
                <m:dPr>
                  <m:ctrlPr>
                    <w:rPr>
                      <w:rFonts w:ascii="Cambria Math" w:hAnsi="Cambria Math"/>
                      <w:i/>
                      <w:noProof/>
                      <w:sz w:val="17"/>
                      <w:szCs w:val="17"/>
                    </w:rPr>
                  </m:ctrlPr>
                </m:dPr>
                <m:e>
                  <m:sSup>
                    <m:sSupPr>
                      <m:ctrlPr>
                        <w:rPr>
                          <w:rFonts w:ascii="Cambria Math" w:hAnsi="Cambria Math"/>
                          <w:i/>
                          <w:noProof/>
                          <w:sz w:val="17"/>
                          <w:szCs w:val="17"/>
                        </w:rPr>
                      </m:ctrlPr>
                    </m:sSupPr>
                    <m:e>
                      <m:r>
                        <w:rPr>
                          <w:rFonts w:ascii="Cambria Math" w:hAnsi="Cambria Math"/>
                          <w:noProof/>
                          <w:sz w:val="17"/>
                          <w:szCs w:val="17"/>
                        </w:rPr>
                        <m:t>D</m:t>
                      </m:r>
                    </m:e>
                    <m:sup>
                      <m:r>
                        <w:rPr>
                          <w:rFonts w:ascii="Cambria Math" w:hAnsi="Cambria Math"/>
                          <w:noProof/>
                          <w:sz w:val="17"/>
                          <w:szCs w:val="17"/>
                        </w:rPr>
                        <m:t>2</m:t>
                      </m:r>
                    </m:sup>
                  </m:sSup>
                </m:e>
              </m:d>
              <m:r>
                <w:rPr>
                  <w:rFonts w:ascii="Cambria Math" w:hAnsi="Cambria Math"/>
                  <w:noProof/>
                  <w:sz w:val="17"/>
                  <w:szCs w:val="17"/>
                </w:rPr>
                <m:t>-1479</m:t>
              </m:r>
              <m:d>
                <m:dPr>
                  <m:ctrlPr>
                    <w:rPr>
                      <w:rFonts w:ascii="Cambria Math" w:hAnsi="Cambria Math"/>
                      <w:i/>
                      <w:noProof/>
                      <w:sz w:val="17"/>
                      <w:szCs w:val="17"/>
                    </w:rPr>
                  </m:ctrlPr>
                </m:dPr>
                <m:e>
                  <m:r>
                    <w:rPr>
                      <w:rFonts w:ascii="Cambria Math" w:hAnsi="Cambria Math"/>
                      <w:noProof/>
                      <w:sz w:val="17"/>
                      <w:szCs w:val="17"/>
                    </w:rPr>
                    <m:t>BA</m:t>
                  </m:r>
                </m:e>
              </m:d>
              <m:r>
                <w:rPr>
                  <w:rFonts w:ascii="Cambria Math" w:hAnsi="Cambria Math"/>
                  <w:noProof/>
                  <w:sz w:val="17"/>
                  <w:szCs w:val="17"/>
                </w:rPr>
                <m:t>-12.02</m:t>
              </m:r>
              <m:d>
                <m:dPr>
                  <m:ctrlPr>
                    <w:rPr>
                      <w:rFonts w:ascii="Cambria Math" w:hAnsi="Cambria Math"/>
                      <w:i/>
                      <w:noProof/>
                      <w:sz w:val="17"/>
                      <w:szCs w:val="17"/>
                    </w:rPr>
                  </m:ctrlPr>
                </m:dPr>
                <m:e>
                  <m:r>
                    <w:rPr>
                      <w:rFonts w:ascii="Cambria Math" w:hAnsi="Cambria Math"/>
                      <w:noProof/>
                      <w:sz w:val="17"/>
                      <w:szCs w:val="17"/>
                    </w:rPr>
                    <m:t>D*BA</m:t>
                  </m:r>
                </m:e>
              </m:d>
              <m:r>
                <w:rPr>
                  <w:rFonts w:ascii="Cambria Math" w:hAnsi="Cambria Math"/>
                  <w:noProof/>
                  <w:sz w:val="17"/>
                  <w:szCs w:val="17"/>
                </w:rPr>
                <m:t>+14.69</m:t>
              </m:r>
              <m:d>
                <m:dPr>
                  <m:ctrlPr>
                    <w:rPr>
                      <w:rFonts w:ascii="Cambria Math" w:hAnsi="Cambria Math"/>
                      <w:i/>
                      <w:noProof/>
                      <w:sz w:val="17"/>
                      <w:szCs w:val="17"/>
                    </w:rPr>
                  </m:ctrlPr>
                </m:dPr>
                <m:e>
                  <m:sSup>
                    <m:sSupPr>
                      <m:ctrlPr>
                        <w:rPr>
                          <w:rFonts w:ascii="Cambria Math" w:hAnsi="Cambria Math"/>
                          <w:i/>
                          <w:noProof/>
                          <w:sz w:val="17"/>
                          <w:szCs w:val="17"/>
                        </w:rPr>
                      </m:ctrlPr>
                    </m:sSupPr>
                    <m:e>
                      <m:r>
                        <w:rPr>
                          <w:rFonts w:ascii="Cambria Math" w:hAnsi="Cambria Math"/>
                          <w:noProof/>
                          <w:sz w:val="17"/>
                          <w:szCs w:val="17"/>
                        </w:rPr>
                        <m:t>BA</m:t>
                      </m:r>
                    </m:e>
                    <m:sup>
                      <m:r>
                        <w:rPr>
                          <w:rFonts w:ascii="Cambria Math" w:hAnsi="Cambria Math"/>
                          <w:noProof/>
                          <w:sz w:val="17"/>
                          <w:szCs w:val="17"/>
                        </w:rPr>
                        <m:t>2</m:t>
                      </m:r>
                    </m:sup>
                  </m:sSup>
                </m:e>
              </m:d>
              <m:r>
                <w:rPr>
                  <w:rFonts w:ascii="Cambria Math" w:hAnsi="Cambria Math"/>
                  <w:noProof/>
                  <w:sz w:val="17"/>
                  <w:szCs w:val="17"/>
                </w:rPr>
                <m:t>-16,720*</m:t>
              </m:r>
              <m:r>
                <m:rPr>
                  <m:sty m:val="p"/>
                </m:rPr>
                <w:rPr>
                  <w:rFonts w:ascii="Cambria Math" w:hAnsi="Cambria Math"/>
                  <w:noProof/>
                  <w:sz w:val="17"/>
                  <w:szCs w:val="17"/>
                </w:rPr>
                <m:t>ln⁡</m:t>
              </m:r>
              <m:r>
                <w:rPr>
                  <w:rFonts w:ascii="Cambria Math" w:hAnsi="Cambria Math"/>
                  <w:noProof/>
                  <w:sz w:val="17"/>
                  <w:szCs w:val="17"/>
                </w:rPr>
                <m:t>(CBCP)</m:t>
              </m:r>
            </m:e>
          </m:rad>
        </m:oMath>
      </m:oMathPara>
    </w:p>
    <w:p w14:paraId="13FBCBD0" w14:textId="77777777" w:rsidR="00B270BE" w:rsidRDefault="00B270BE" w:rsidP="00B270BE">
      <w:pPr>
        <w:rPr>
          <w:noProof/>
          <w:szCs w:val="20"/>
        </w:rPr>
      </w:pPr>
      <w:r>
        <w:rPr>
          <w:noProof/>
          <w:szCs w:val="20"/>
        </w:rPr>
        <w:t>Where:</w:t>
      </w:r>
    </w:p>
    <w:p w14:paraId="3DC6A35C" w14:textId="77777777" w:rsidR="00B270BE" w:rsidRDefault="00B270BE" w:rsidP="00B270BE">
      <w:pPr>
        <w:rPr>
          <w:noProof/>
          <w:szCs w:val="20"/>
        </w:rPr>
      </w:pPr>
      <w:r>
        <w:rPr>
          <w:noProof/>
          <w:szCs w:val="20"/>
        </w:rPr>
        <w:tab/>
        <w:t xml:space="preserve">D </w:t>
      </w:r>
      <w:r>
        <w:rPr>
          <w:noProof/>
          <w:szCs w:val="20"/>
        </w:rPr>
        <w:tab/>
      </w:r>
      <w:r>
        <w:rPr>
          <w:noProof/>
          <w:szCs w:val="20"/>
        </w:rPr>
        <w:tab/>
        <w:t>= Bulb diameter (e.g.  for PAR20 D = 20)</w:t>
      </w:r>
    </w:p>
    <w:p w14:paraId="0875CE20" w14:textId="77777777" w:rsidR="00B270BE" w:rsidRDefault="00B270BE" w:rsidP="00B270BE">
      <w:pPr>
        <w:rPr>
          <w:noProof/>
          <w:szCs w:val="20"/>
        </w:rPr>
      </w:pPr>
      <w:r>
        <w:rPr>
          <w:noProof/>
          <w:szCs w:val="20"/>
        </w:rPr>
        <w:tab/>
        <w:t>BA</w:t>
      </w:r>
      <w:r>
        <w:rPr>
          <w:noProof/>
          <w:szCs w:val="20"/>
        </w:rPr>
        <w:tab/>
      </w:r>
      <w:r>
        <w:rPr>
          <w:noProof/>
          <w:szCs w:val="20"/>
        </w:rPr>
        <w:tab/>
        <w:t>= Beam angle</w:t>
      </w:r>
    </w:p>
    <w:p w14:paraId="2A7162F7" w14:textId="77777777" w:rsidR="00B270BE" w:rsidRDefault="00B270BE" w:rsidP="00B270BE">
      <w:pPr>
        <w:rPr>
          <w:noProof/>
          <w:szCs w:val="20"/>
        </w:rPr>
      </w:pPr>
      <w:r>
        <w:rPr>
          <w:noProof/>
          <w:szCs w:val="20"/>
        </w:rPr>
        <w:tab/>
        <w:t>CBCP</w:t>
      </w:r>
      <w:r>
        <w:rPr>
          <w:noProof/>
          <w:szCs w:val="20"/>
        </w:rPr>
        <w:tab/>
      </w:r>
      <w:r>
        <w:rPr>
          <w:noProof/>
          <w:szCs w:val="20"/>
        </w:rPr>
        <w:tab/>
        <w:t>= Center beam candle power</w:t>
      </w:r>
    </w:p>
    <w:p w14:paraId="5AEE6031" w14:textId="77777777" w:rsidR="00B270BE" w:rsidRDefault="00B270BE" w:rsidP="00B270BE">
      <w:pPr>
        <w:rPr>
          <w:noProof/>
          <w:szCs w:val="20"/>
        </w:rPr>
      </w:pPr>
      <w:r>
        <w:rPr>
          <w:noProof/>
          <w:szCs w:val="20"/>
        </w:rPr>
        <w:t xml:space="preserve">The result of the equation above should be rounded DOWN to the nearest wattage established by </w:t>
      </w:r>
      <w:r w:rsidRPr="00E95A53">
        <w:t>E</w:t>
      </w:r>
      <w:r>
        <w:t>NERGY STAR</w:t>
      </w:r>
      <w:r>
        <w:rPr>
          <w:noProof/>
          <w:szCs w:val="20"/>
        </w:rPr>
        <w:t>:</w:t>
      </w:r>
    </w:p>
    <w:tbl>
      <w:tblPr>
        <w:tblW w:w="5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4490"/>
      </w:tblGrid>
      <w:tr w:rsidR="00B270BE" w:rsidRPr="00022158" w14:paraId="4A93E230" w14:textId="77777777" w:rsidTr="000256C8">
        <w:trPr>
          <w:trHeight w:val="20"/>
          <w:tblHeader/>
          <w:jc w:val="center"/>
        </w:trPr>
        <w:tc>
          <w:tcPr>
            <w:tcW w:w="1195" w:type="dxa"/>
            <w:shd w:val="clear" w:color="000000" w:fill="808080"/>
            <w:vAlign w:val="center"/>
            <w:hideMark/>
          </w:tcPr>
          <w:p w14:paraId="05ED1610" w14:textId="77777777" w:rsidR="00B270BE" w:rsidRPr="00022158" w:rsidRDefault="00B270BE" w:rsidP="000256C8">
            <w:pPr>
              <w:widowControl/>
              <w:spacing w:after="0"/>
              <w:jc w:val="center"/>
              <w:rPr>
                <w:rFonts w:ascii="Calibri" w:hAnsi="Calibri" w:cs="Calibri"/>
                <w:b/>
                <w:bCs/>
                <w:color w:val="FFFFFF"/>
                <w:szCs w:val="20"/>
              </w:rPr>
            </w:pPr>
            <w:r w:rsidRPr="00022158">
              <w:rPr>
                <w:rFonts w:ascii="Calibri" w:hAnsi="Calibri" w:cs="Calibri"/>
                <w:b/>
                <w:bCs/>
                <w:color w:val="FFFFFF"/>
                <w:szCs w:val="20"/>
              </w:rPr>
              <w:t>Diameter</w:t>
            </w:r>
          </w:p>
        </w:tc>
        <w:tc>
          <w:tcPr>
            <w:tcW w:w="4490" w:type="dxa"/>
            <w:shd w:val="clear" w:color="000000" w:fill="808080"/>
            <w:vAlign w:val="center"/>
            <w:hideMark/>
          </w:tcPr>
          <w:p w14:paraId="73742A9E" w14:textId="77777777" w:rsidR="00B270BE" w:rsidRPr="00022158" w:rsidRDefault="00B270BE" w:rsidP="000256C8">
            <w:pPr>
              <w:widowControl/>
              <w:spacing w:after="0"/>
              <w:jc w:val="center"/>
              <w:rPr>
                <w:rFonts w:ascii="Calibri" w:hAnsi="Calibri" w:cs="Calibri"/>
                <w:b/>
                <w:bCs/>
                <w:color w:val="FFFFFF"/>
                <w:szCs w:val="20"/>
              </w:rPr>
            </w:pPr>
            <w:r w:rsidRPr="00022158">
              <w:rPr>
                <w:rFonts w:ascii="Calibri" w:hAnsi="Calibri" w:cs="Calibri"/>
                <w:b/>
                <w:bCs/>
                <w:color w:val="FFFFFF"/>
                <w:szCs w:val="20"/>
              </w:rPr>
              <w:t>Permitted Wattages</w:t>
            </w:r>
          </w:p>
        </w:tc>
      </w:tr>
      <w:tr w:rsidR="00B270BE" w:rsidRPr="00022158" w14:paraId="43D32550" w14:textId="77777777" w:rsidTr="000256C8">
        <w:trPr>
          <w:trHeight w:val="20"/>
          <w:jc w:val="center"/>
        </w:trPr>
        <w:tc>
          <w:tcPr>
            <w:tcW w:w="1195" w:type="dxa"/>
            <w:shd w:val="clear" w:color="auto" w:fill="auto"/>
            <w:vAlign w:val="center"/>
            <w:hideMark/>
          </w:tcPr>
          <w:p w14:paraId="26592FC5" w14:textId="77777777" w:rsidR="00B270BE" w:rsidRPr="00022158" w:rsidRDefault="00B270BE" w:rsidP="000256C8">
            <w:pPr>
              <w:widowControl/>
              <w:spacing w:after="0"/>
              <w:jc w:val="center"/>
              <w:rPr>
                <w:rFonts w:ascii="Calibri" w:hAnsi="Calibri" w:cs="Calibri"/>
                <w:color w:val="000000"/>
                <w:szCs w:val="20"/>
              </w:rPr>
            </w:pPr>
            <w:r w:rsidRPr="00022158">
              <w:rPr>
                <w:rFonts w:ascii="Calibri" w:hAnsi="Calibri" w:cs="Calibri"/>
                <w:color w:val="000000"/>
                <w:szCs w:val="20"/>
              </w:rPr>
              <w:t>16</w:t>
            </w:r>
          </w:p>
        </w:tc>
        <w:tc>
          <w:tcPr>
            <w:tcW w:w="4490" w:type="dxa"/>
            <w:shd w:val="clear" w:color="auto" w:fill="auto"/>
            <w:vAlign w:val="center"/>
            <w:hideMark/>
          </w:tcPr>
          <w:p w14:paraId="468A545C" w14:textId="77777777" w:rsidR="00B270BE" w:rsidRPr="00022158" w:rsidRDefault="00B270BE" w:rsidP="000256C8">
            <w:pPr>
              <w:widowControl/>
              <w:spacing w:after="0"/>
              <w:jc w:val="left"/>
              <w:rPr>
                <w:rFonts w:ascii="Calibri" w:hAnsi="Calibri" w:cs="Calibri"/>
                <w:color w:val="000000"/>
                <w:szCs w:val="20"/>
              </w:rPr>
            </w:pPr>
            <w:r w:rsidRPr="00022158">
              <w:rPr>
                <w:rFonts w:ascii="Calibri" w:hAnsi="Calibri" w:cs="Calibri"/>
                <w:color w:val="000000"/>
                <w:szCs w:val="20"/>
              </w:rPr>
              <w:t>20, 35, 40, 45, 50, 60, 75</w:t>
            </w:r>
          </w:p>
        </w:tc>
      </w:tr>
      <w:tr w:rsidR="00B270BE" w:rsidRPr="00022158" w14:paraId="4A7232A3" w14:textId="77777777" w:rsidTr="000256C8">
        <w:trPr>
          <w:trHeight w:val="20"/>
          <w:jc w:val="center"/>
        </w:trPr>
        <w:tc>
          <w:tcPr>
            <w:tcW w:w="1195" w:type="dxa"/>
            <w:shd w:val="clear" w:color="auto" w:fill="auto"/>
            <w:vAlign w:val="center"/>
            <w:hideMark/>
          </w:tcPr>
          <w:p w14:paraId="164B4A61" w14:textId="77777777" w:rsidR="00B270BE" w:rsidRPr="00022158" w:rsidRDefault="00B270BE" w:rsidP="000256C8">
            <w:pPr>
              <w:widowControl/>
              <w:spacing w:after="0"/>
              <w:jc w:val="center"/>
              <w:rPr>
                <w:rFonts w:ascii="Calibri" w:hAnsi="Calibri" w:cs="Calibri"/>
                <w:color w:val="000000"/>
                <w:szCs w:val="20"/>
              </w:rPr>
            </w:pPr>
            <w:r w:rsidRPr="00022158">
              <w:rPr>
                <w:rFonts w:ascii="Calibri" w:hAnsi="Calibri" w:cs="Calibri"/>
                <w:color w:val="000000"/>
                <w:szCs w:val="20"/>
              </w:rPr>
              <w:t>20</w:t>
            </w:r>
          </w:p>
        </w:tc>
        <w:tc>
          <w:tcPr>
            <w:tcW w:w="4490" w:type="dxa"/>
            <w:shd w:val="clear" w:color="auto" w:fill="auto"/>
            <w:vAlign w:val="center"/>
            <w:hideMark/>
          </w:tcPr>
          <w:p w14:paraId="61711652" w14:textId="77777777" w:rsidR="00B270BE" w:rsidRPr="00022158" w:rsidRDefault="00B270BE" w:rsidP="000256C8">
            <w:pPr>
              <w:widowControl/>
              <w:spacing w:after="0"/>
              <w:jc w:val="left"/>
              <w:rPr>
                <w:rFonts w:ascii="Calibri" w:hAnsi="Calibri" w:cs="Calibri"/>
                <w:color w:val="000000"/>
                <w:szCs w:val="20"/>
              </w:rPr>
            </w:pPr>
            <w:r w:rsidRPr="00022158">
              <w:rPr>
                <w:rFonts w:ascii="Calibri" w:hAnsi="Calibri" w:cs="Calibri"/>
                <w:color w:val="000000"/>
                <w:szCs w:val="20"/>
              </w:rPr>
              <w:t>50</w:t>
            </w:r>
          </w:p>
        </w:tc>
      </w:tr>
      <w:tr w:rsidR="00B270BE" w:rsidRPr="00022158" w14:paraId="250BC9C6" w14:textId="77777777" w:rsidTr="000256C8">
        <w:trPr>
          <w:trHeight w:val="20"/>
          <w:jc w:val="center"/>
        </w:trPr>
        <w:tc>
          <w:tcPr>
            <w:tcW w:w="1195" w:type="dxa"/>
            <w:shd w:val="clear" w:color="auto" w:fill="auto"/>
            <w:vAlign w:val="center"/>
            <w:hideMark/>
          </w:tcPr>
          <w:p w14:paraId="1A0D71CE" w14:textId="77777777" w:rsidR="00B270BE" w:rsidRPr="00022158" w:rsidRDefault="00B270BE" w:rsidP="000256C8">
            <w:pPr>
              <w:widowControl/>
              <w:spacing w:after="0"/>
              <w:jc w:val="center"/>
              <w:rPr>
                <w:rFonts w:ascii="Calibri" w:hAnsi="Calibri" w:cs="Calibri"/>
                <w:color w:val="000000"/>
                <w:szCs w:val="20"/>
              </w:rPr>
            </w:pPr>
            <w:r w:rsidRPr="00022158">
              <w:rPr>
                <w:rFonts w:ascii="Calibri" w:hAnsi="Calibri" w:cs="Calibri"/>
                <w:color w:val="000000"/>
                <w:szCs w:val="20"/>
              </w:rPr>
              <w:t>30S</w:t>
            </w:r>
          </w:p>
        </w:tc>
        <w:tc>
          <w:tcPr>
            <w:tcW w:w="4490" w:type="dxa"/>
            <w:shd w:val="clear" w:color="auto" w:fill="auto"/>
            <w:vAlign w:val="center"/>
            <w:hideMark/>
          </w:tcPr>
          <w:p w14:paraId="10D3B678" w14:textId="77777777" w:rsidR="00B270BE" w:rsidRPr="00022158" w:rsidRDefault="00B270BE" w:rsidP="000256C8">
            <w:pPr>
              <w:widowControl/>
              <w:spacing w:after="0"/>
              <w:jc w:val="left"/>
              <w:rPr>
                <w:rFonts w:ascii="Calibri" w:hAnsi="Calibri" w:cs="Calibri"/>
                <w:color w:val="000000"/>
                <w:szCs w:val="20"/>
              </w:rPr>
            </w:pPr>
            <w:r w:rsidRPr="00022158">
              <w:rPr>
                <w:rFonts w:ascii="Calibri" w:hAnsi="Calibri" w:cs="Calibri"/>
                <w:color w:val="000000"/>
                <w:szCs w:val="20"/>
              </w:rPr>
              <w:t>40, 45, 50, 60, 75</w:t>
            </w:r>
          </w:p>
        </w:tc>
      </w:tr>
      <w:tr w:rsidR="00B270BE" w:rsidRPr="00022158" w14:paraId="14568408" w14:textId="77777777" w:rsidTr="000256C8">
        <w:trPr>
          <w:trHeight w:val="20"/>
          <w:jc w:val="center"/>
        </w:trPr>
        <w:tc>
          <w:tcPr>
            <w:tcW w:w="1195" w:type="dxa"/>
            <w:shd w:val="clear" w:color="auto" w:fill="auto"/>
            <w:vAlign w:val="center"/>
            <w:hideMark/>
          </w:tcPr>
          <w:p w14:paraId="504882E7" w14:textId="77777777" w:rsidR="00B270BE" w:rsidRPr="00022158" w:rsidRDefault="00B270BE" w:rsidP="000256C8">
            <w:pPr>
              <w:widowControl/>
              <w:spacing w:after="0"/>
              <w:jc w:val="center"/>
              <w:rPr>
                <w:rFonts w:ascii="Calibri" w:hAnsi="Calibri" w:cs="Calibri"/>
                <w:color w:val="000000"/>
                <w:szCs w:val="20"/>
              </w:rPr>
            </w:pPr>
            <w:r w:rsidRPr="00022158">
              <w:rPr>
                <w:rFonts w:ascii="Calibri" w:hAnsi="Calibri" w:cs="Calibri"/>
                <w:color w:val="000000"/>
                <w:szCs w:val="20"/>
              </w:rPr>
              <w:t>30L</w:t>
            </w:r>
          </w:p>
        </w:tc>
        <w:tc>
          <w:tcPr>
            <w:tcW w:w="4490" w:type="dxa"/>
            <w:shd w:val="clear" w:color="auto" w:fill="auto"/>
            <w:vAlign w:val="center"/>
            <w:hideMark/>
          </w:tcPr>
          <w:p w14:paraId="08D2A6D2" w14:textId="77777777" w:rsidR="00B270BE" w:rsidRPr="00022158" w:rsidRDefault="00B270BE" w:rsidP="000256C8">
            <w:pPr>
              <w:widowControl/>
              <w:spacing w:after="0"/>
              <w:jc w:val="left"/>
              <w:rPr>
                <w:rFonts w:ascii="Calibri" w:hAnsi="Calibri" w:cs="Calibri"/>
                <w:color w:val="000000"/>
                <w:szCs w:val="20"/>
              </w:rPr>
            </w:pPr>
            <w:r w:rsidRPr="00022158">
              <w:rPr>
                <w:rFonts w:ascii="Calibri" w:hAnsi="Calibri" w:cs="Calibri"/>
                <w:color w:val="000000"/>
                <w:szCs w:val="20"/>
              </w:rPr>
              <w:t>50, 75</w:t>
            </w:r>
          </w:p>
        </w:tc>
      </w:tr>
      <w:tr w:rsidR="00B270BE" w:rsidRPr="00022158" w14:paraId="1B61A836" w14:textId="77777777" w:rsidTr="000256C8">
        <w:trPr>
          <w:trHeight w:val="20"/>
          <w:jc w:val="center"/>
        </w:trPr>
        <w:tc>
          <w:tcPr>
            <w:tcW w:w="1195" w:type="dxa"/>
            <w:shd w:val="clear" w:color="auto" w:fill="auto"/>
            <w:vAlign w:val="center"/>
            <w:hideMark/>
          </w:tcPr>
          <w:p w14:paraId="5613F428" w14:textId="77777777" w:rsidR="00B270BE" w:rsidRPr="00022158" w:rsidRDefault="00B270BE" w:rsidP="000256C8">
            <w:pPr>
              <w:widowControl/>
              <w:spacing w:after="0"/>
              <w:jc w:val="center"/>
              <w:rPr>
                <w:rFonts w:ascii="Calibri" w:hAnsi="Calibri" w:cs="Calibri"/>
                <w:color w:val="000000"/>
                <w:szCs w:val="20"/>
              </w:rPr>
            </w:pPr>
            <w:r w:rsidRPr="00022158">
              <w:rPr>
                <w:rFonts w:ascii="Calibri" w:hAnsi="Calibri" w:cs="Calibri"/>
                <w:color w:val="000000"/>
                <w:szCs w:val="20"/>
              </w:rPr>
              <w:t>38</w:t>
            </w:r>
          </w:p>
        </w:tc>
        <w:tc>
          <w:tcPr>
            <w:tcW w:w="4490" w:type="dxa"/>
            <w:shd w:val="clear" w:color="auto" w:fill="auto"/>
            <w:vAlign w:val="center"/>
            <w:hideMark/>
          </w:tcPr>
          <w:p w14:paraId="568A86C9" w14:textId="77777777" w:rsidR="00B270BE" w:rsidRPr="00022158" w:rsidRDefault="00B270BE" w:rsidP="000256C8">
            <w:pPr>
              <w:widowControl/>
              <w:spacing w:after="0"/>
              <w:jc w:val="left"/>
              <w:rPr>
                <w:rFonts w:ascii="Calibri" w:hAnsi="Calibri" w:cs="Calibri"/>
                <w:color w:val="000000"/>
                <w:szCs w:val="20"/>
              </w:rPr>
            </w:pPr>
            <w:r w:rsidRPr="00022158">
              <w:rPr>
                <w:rFonts w:ascii="Calibri" w:hAnsi="Calibri" w:cs="Calibri"/>
                <w:color w:val="000000"/>
                <w:szCs w:val="20"/>
              </w:rPr>
              <w:t>40, 45, 50, 55, 60, 65, 75, 85, 90, 100, 120, 150, 250</w:t>
            </w:r>
          </w:p>
        </w:tc>
      </w:tr>
    </w:tbl>
    <w:p w14:paraId="0C7ED545" w14:textId="77777777" w:rsidR="00B270BE" w:rsidRDefault="00B270BE" w:rsidP="00B270BE">
      <w:pPr>
        <w:ind w:left="1440"/>
        <w:rPr>
          <w:rFonts w:cstheme="minorHAnsi"/>
          <w:noProof/>
        </w:rPr>
      </w:pPr>
    </w:p>
    <w:p w14:paraId="78C86DA3" w14:textId="77777777" w:rsidR="00B270BE" w:rsidRDefault="00B270BE" w:rsidP="00B270BE">
      <w:pPr>
        <w:ind w:left="1440"/>
        <w:rPr>
          <w:rFonts w:cstheme="minorHAnsi"/>
          <w:noProof/>
        </w:rPr>
      </w:pPr>
      <w:r>
        <w:rPr>
          <w:rFonts w:cstheme="minorHAnsi"/>
          <w:noProof/>
        </w:rPr>
        <w:t>Additional EISA non-exempt bulb types:</w:t>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1077"/>
        <w:gridCol w:w="1068"/>
        <w:gridCol w:w="972"/>
        <w:gridCol w:w="1098"/>
        <w:gridCol w:w="926"/>
        <w:gridCol w:w="926"/>
        <w:gridCol w:w="1035"/>
        <w:gridCol w:w="926"/>
        <w:gridCol w:w="723"/>
      </w:tblGrid>
      <w:tr w:rsidR="00B270BE" w:rsidRPr="00143374" w14:paraId="3358B366" w14:textId="77777777" w:rsidTr="000256C8">
        <w:trPr>
          <w:trHeight w:val="735"/>
          <w:jc w:val="center"/>
        </w:trPr>
        <w:tc>
          <w:tcPr>
            <w:tcW w:w="1975" w:type="dxa"/>
            <w:vMerge w:val="restart"/>
            <w:shd w:val="clear" w:color="000000" w:fill="808080"/>
            <w:vAlign w:val="center"/>
            <w:hideMark/>
          </w:tcPr>
          <w:p w14:paraId="3C23018C" w14:textId="77777777" w:rsidR="00B270BE" w:rsidRPr="00143374" w:rsidRDefault="00B270BE" w:rsidP="000256C8">
            <w:pPr>
              <w:widowControl/>
              <w:spacing w:after="0"/>
              <w:jc w:val="center"/>
              <w:rPr>
                <w:rFonts w:ascii="Calibri" w:hAnsi="Calibri" w:cs="Calibri"/>
                <w:b/>
                <w:bCs/>
                <w:color w:val="FFFFFF"/>
                <w:szCs w:val="20"/>
              </w:rPr>
            </w:pPr>
            <w:bookmarkStart w:id="1709" w:name="_Hlk74750861"/>
            <w:r w:rsidRPr="00143374">
              <w:rPr>
                <w:rFonts w:ascii="Calibri" w:hAnsi="Calibri" w:cs="Calibri"/>
                <w:b/>
                <w:bCs/>
                <w:color w:val="FFFFFF"/>
                <w:szCs w:val="20"/>
              </w:rPr>
              <w:t>Bulb Type</w:t>
            </w:r>
          </w:p>
        </w:tc>
        <w:tc>
          <w:tcPr>
            <w:tcW w:w="1077" w:type="dxa"/>
            <w:vMerge w:val="restart"/>
            <w:shd w:val="clear" w:color="000000" w:fill="808080"/>
            <w:vAlign w:val="center"/>
            <w:hideMark/>
          </w:tcPr>
          <w:p w14:paraId="25FF311A" w14:textId="77777777" w:rsidR="00B270BE" w:rsidRPr="00143374" w:rsidRDefault="00B270BE" w:rsidP="000256C8">
            <w:pPr>
              <w:widowControl/>
              <w:spacing w:after="0"/>
              <w:jc w:val="center"/>
              <w:rPr>
                <w:rFonts w:ascii="Calibri" w:hAnsi="Calibri" w:cs="Calibri"/>
                <w:b/>
                <w:bCs/>
                <w:color w:val="FFFFFF"/>
                <w:szCs w:val="20"/>
              </w:rPr>
            </w:pPr>
            <w:r w:rsidRPr="00143374">
              <w:rPr>
                <w:rFonts w:ascii="Calibri" w:hAnsi="Calibri" w:cs="Calibri"/>
                <w:b/>
                <w:bCs/>
                <w:color w:val="FFFFFF"/>
                <w:szCs w:val="20"/>
              </w:rPr>
              <w:t>Minimum Lumens</w:t>
            </w:r>
          </w:p>
        </w:tc>
        <w:tc>
          <w:tcPr>
            <w:tcW w:w="0" w:type="auto"/>
            <w:vMerge w:val="restart"/>
            <w:shd w:val="clear" w:color="000000" w:fill="808080"/>
            <w:vAlign w:val="center"/>
            <w:hideMark/>
          </w:tcPr>
          <w:p w14:paraId="4A0B72BC" w14:textId="77777777" w:rsidR="00B270BE" w:rsidRPr="00143374" w:rsidRDefault="00B270BE" w:rsidP="000256C8">
            <w:pPr>
              <w:widowControl/>
              <w:spacing w:after="0"/>
              <w:jc w:val="center"/>
              <w:rPr>
                <w:rFonts w:ascii="Calibri" w:hAnsi="Calibri" w:cs="Calibri"/>
                <w:b/>
                <w:bCs/>
                <w:color w:val="FFFFFF"/>
                <w:szCs w:val="20"/>
              </w:rPr>
            </w:pPr>
            <w:r w:rsidRPr="00143374">
              <w:rPr>
                <w:rFonts w:ascii="Calibri" w:hAnsi="Calibri" w:cs="Calibri"/>
                <w:b/>
                <w:bCs/>
                <w:color w:val="FFFFFF"/>
                <w:szCs w:val="20"/>
              </w:rPr>
              <w:t>Maximum Lumens</w:t>
            </w:r>
          </w:p>
        </w:tc>
        <w:tc>
          <w:tcPr>
            <w:tcW w:w="0" w:type="auto"/>
            <w:vMerge w:val="restart"/>
            <w:shd w:val="clear" w:color="000000" w:fill="808080"/>
            <w:vAlign w:val="center"/>
            <w:hideMark/>
          </w:tcPr>
          <w:p w14:paraId="343D6A4B" w14:textId="77777777" w:rsidR="00B270BE" w:rsidRPr="00143374" w:rsidRDefault="00B270BE" w:rsidP="000256C8">
            <w:pPr>
              <w:widowControl/>
              <w:spacing w:after="0"/>
              <w:jc w:val="center"/>
              <w:rPr>
                <w:rFonts w:ascii="Calibri" w:hAnsi="Calibri" w:cs="Calibri"/>
                <w:b/>
                <w:bCs/>
                <w:color w:val="FFFFFF"/>
                <w:szCs w:val="20"/>
              </w:rPr>
            </w:pPr>
            <w:r w:rsidRPr="00143374">
              <w:rPr>
                <w:rFonts w:ascii="Calibri" w:hAnsi="Calibri" w:cs="Calibri"/>
                <w:b/>
                <w:bCs/>
                <w:color w:val="FFFFFF"/>
                <w:szCs w:val="20"/>
              </w:rPr>
              <w:t>LED Wattage (Watts</w:t>
            </w:r>
            <w:r w:rsidRPr="00143374">
              <w:rPr>
                <w:rFonts w:ascii="Calibri" w:hAnsi="Calibri" w:cs="Calibri"/>
                <w:b/>
                <w:bCs/>
                <w:color w:val="FFFFFF"/>
                <w:szCs w:val="20"/>
                <w:vertAlign w:val="subscript"/>
              </w:rPr>
              <w:t>EE</w:t>
            </w:r>
            <w:r w:rsidRPr="00143374">
              <w:rPr>
                <w:rFonts w:ascii="Calibri" w:hAnsi="Calibri" w:cs="Calibri"/>
                <w:b/>
                <w:bCs/>
                <w:color w:val="FFFFFF"/>
                <w:szCs w:val="20"/>
              </w:rPr>
              <w:t>)</w:t>
            </w:r>
          </w:p>
        </w:tc>
        <w:tc>
          <w:tcPr>
            <w:tcW w:w="0" w:type="auto"/>
            <w:vMerge w:val="restart"/>
            <w:shd w:val="clear" w:color="000000" w:fill="808080"/>
            <w:vAlign w:val="center"/>
            <w:hideMark/>
          </w:tcPr>
          <w:p w14:paraId="33238A7A" w14:textId="77777777" w:rsidR="00B270BE" w:rsidRPr="00143374" w:rsidRDefault="00B270BE" w:rsidP="000256C8">
            <w:pPr>
              <w:widowControl/>
              <w:spacing w:after="0"/>
              <w:jc w:val="center"/>
              <w:rPr>
                <w:rFonts w:ascii="Calibri" w:hAnsi="Calibri" w:cs="Calibri"/>
                <w:b/>
                <w:bCs/>
                <w:color w:val="FFFFFF"/>
                <w:szCs w:val="20"/>
              </w:rPr>
            </w:pPr>
            <w:r>
              <w:rPr>
                <w:rFonts w:ascii="Calibri" w:hAnsi="Calibri" w:cs="Calibri"/>
                <w:b/>
                <w:bCs/>
                <w:color w:val="FFFFFF"/>
                <w:szCs w:val="20"/>
              </w:rPr>
              <w:t xml:space="preserve">Baseline </w:t>
            </w:r>
            <w:r w:rsidRPr="00143374">
              <w:rPr>
                <w:rFonts w:ascii="Calibri" w:hAnsi="Calibri" w:cs="Calibri"/>
                <w:b/>
                <w:bCs/>
                <w:color w:val="FFFFFF"/>
                <w:szCs w:val="20"/>
              </w:rPr>
              <w:t>(Watts</w:t>
            </w:r>
            <w:r w:rsidRPr="00143374">
              <w:rPr>
                <w:rFonts w:ascii="Calibri" w:hAnsi="Calibri" w:cs="Calibri"/>
                <w:b/>
                <w:bCs/>
                <w:color w:val="FFFFFF"/>
                <w:szCs w:val="20"/>
                <w:vertAlign w:val="subscript"/>
              </w:rPr>
              <w:t>Base</w:t>
            </w:r>
            <w:r w:rsidRPr="00143374">
              <w:rPr>
                <w:rFonts w:ascii="Calibri" w:hAnsi="Calibri" w:cs="Calibri"/>
                <w:b/>
                <w:bCs/>
                <w:color w:val="FFFFFF"/>
                <w:szCs w:val="20"/>
              </w:rPr>
              <w:t>)</w:t>
            </w:r>
          </w:p>
        </w:tc>
        <w:tc>
          <w:tcPr>
            <w:tcW w:w="1852" w:type="dxa"/>
            <w:gridSpan w:val="2"/>
            <w:shd w:val="clear" w:color="000000" w:fill="808080"/>
            <w:vAlign w:val="center"/>
          </w:tcPr>
          <w:p w14:paraId="75842BE1" w14:textId="77777777" w:rsidR="00B270BE" w:rsidRDefault="00B270BE" w:rsidP="000256C8">
            <w:pPr>
              <w:widowControl/>
              <w:spacing w:after="0"/>
              <w:jc w:val="center"/>
              <w:rPr>
                <w:rFonts w:ascii="Calibri" w:hAnsi="Calibri" w:cs="Calibri"/>
                <w:b/>
                <w:bCs/>
                <w:color w:val="FFFFFF"/>
                <w:szCs w:val="20"/>
              </w:rPr>
            </w:pPr>
            <w:r>
              <w:rPr>
                <w:rFonts w:ascii="Calibri" w:hAnsi="Calibri" w:cs="Calibri"/>
                <w:b/>
                <w:bCs/>
                <w:color w:val="FFFFFF"/>
                <w:szCs w:val="20"/>
              </w:rPr>
              <w:t>Baseline for New Construction</w:t>
            </w:r>
          </w:p>
          <w:p w14:paraId="6A945477" w14:textId="77777777" w:rsidR="00B270BE" w:rsidRDefault="00B270BE" w:rsidP="000256C8">
            <w:pPr>
              <w:widowControl/>
              <w:spacing w:after="0"/>
              <w:jc w:val="center"/>
              <w:rPr>
                <w:rFonts w:ascii="Calibri" w:hAnsi="Calibri" w:cs="Calibri"/>
                <w:b/>
                <w:bCs/>
                <w:color w:val="FFFFFF"/>
                <w:szCs w:val="20"/>
              </w:rPr>
            </w:pPr>
            <w:r w:rsidRPr="0014794F">
              <w:rPr>
                <w:rFonts w:ascii="Calibri" w:hAnsi="Calibri" w:cs="Calibri"/>
                <w:b/>
                <w:bCs/>
                <w:color w:val="FFFFFF"/>
                <w:szCs w:val="20"/>
              </w:rPr>
              <w:t>(Watts</w:t>
            </w:r>
            <w:r w:rsidRPr="0014794F">
              <w:rPr>
                <w:rFonts w:ascii="Calibri" w:hAnsi="Calibri" w:cs="Calibri"/>
                <w:b/>
                <w:bCs/>
                <w:color w:val="FFFFFF"/>
                <w:szCs w:val="20"/>
                <w:vertAlign w:val="subscript"/>
              </w:rPr>
              <w:t>Base</w:t>
            </w:r>
            <w:r w:rsidRPr="0014794F">
              <w:rPr>
                <w:rFonts w:ascii="Calibri" w:hAnsi="Calibri" w:cs="Calibri"/>
                <w:b/>
                <w:bCs/>
                <w:color w:val="FFFFFF"/>
                <w:szCs w:val="20"/>
              </w:rPr>
              <w:t>)</w:t>
            </w:r>
          </w:p>
        </w:tc>
        <w:tc>
          <w:tcPr>
            <w:tcW w:w="1035" w:type="dxa"/>
            <w:shd w:val="clear" w:color="000000" w:fill="808080"/>
            <w:vAlign w:val="center"/>
            <w:hideMark/>
          </w:tcPr>
          <w:p w14:paraId="577951A4" w14:textId="77777777" w:rsidR="00B270BE" w:rsidRPr="00143374" w:rsidRDefault="00B270BE" w:rsidP="000256C8">
            <w:pPr>
              <w:widowControl/>
              <w:spacing w:after="0"/>
              <w:jc w:val="center"/>
              <w:rPr>
                <w:rFonts w:ascii="Calibri" w:hAnsi="Calibri" w:cs="Calibri"/>
                <w:b/>
                <w:bCs/>
                <w:color w:val="FFFFFF"/>
                <w:szCs w:val="20"/>
              </w:rPr>
            </w:pPr>
            <w:r>
              <w:rPr>
                <w:rFonts w:ascii="Calibri" w:hAnsi="Calibri" w:cs="Calibri"/>
                <w:b/>
                <w:bCs/>
                <w:color w:val="FFFFFF"/>
                <w:szCs w:val="20"/>
              </w:rPr>
              <w:t xml:space="preserve">Delta Watts </w:t>
            </w:r>
            <w:r w:rsidRPr="00143374">
              <w:rPr>
                <w:rFonts w:ascii="Calibri" w:hAnsi="Calibri" w:cs="Calibri"/>
                <w:b/>
                <w:bCs/>
                <w:color w:val="FFFFFF"/>
                <w:szCs w:val="20"/>
              </w:rPr>
              <w:br/>
              <w:t>(WattsEE)</w:t>
            </w:r>
          </w:p>
        </w:tc>
        <w:tc>
          <w:tcPr>
            <w:tcW w:w="1649" w:type="dxa"/>
            <w:gridSpan w:val="2"/>
            <w:shd w:val="clear" w:color="000000" w:fill="808080"/>
            <w:vAlign w:val="center"/>
          </w:tcPr>
          <w:p w14:paraId="643DD672" w14:textId="77777777" w:rsidR="00B270BE" w:rsidRDefault="00B270BE" w:rsidP="000256C8">
            <w:pPr>
              <w:widowControl/>
              <w:spacing w:after="0"/>
              <w:jc w:val="center"/>
              <w:rPr>
                <w:rFonts w:ascii="Calibri" w:hAnsi="Calibri" w:cs="Calibri"/>
                <w:b/>
                <w:bCs/>
                <w:color w:val="FFFFFF"/>
                <w:szCs w:val="20"/>
              </w:rPr>
            </w:pPr>
            <w:r>
              <w:rPr>
                <w:rFonts w:ascii="Calibri" w:hAnsi="Calibri" w:cs="Calibri"/>
                <w:b/>
                <w:bCs/>
                <w:color w:val="FFFFFF"/>
                <w:szCs w:val="20"/>
              </w:rPr>
              <w:t xml:space="preserve">Delta Watts for New Construction </w:t>
            </w:r>
            <w:r w:rsidRPr="0014794F">
              <w:rPr>
                <w:rFonts w:ascii="Calibri" w:hAnsi="Calibri" w:cs="Calibri"/>
                <w:b/>
                <w:bCs/>
                <w:color w:val="FFFFFF"/>
                <w:szCs w:val="20"/>
              </w:rPr>
              <w:br/>
              <w:t>(WattsEE)</w:t>
            </w:r>
          </w:p>
        </w:tc>
      </w:tr>
      <w:tr w:rsidR="00B270BE" w:rsidRPr="00143374" w14:paraId="74EABF7B" w14:textId="77777777" w:rsidTr="000256C8">
        <w:trPr>
          <w:trHeight w:val="735"/>
          <w:jc w:val="center"/>
        </w:trPr>
        <w:tc>
          <w:tcPr>
            <w:tcW w:w="1975" w:type="dxa"/>
            <w:vMerge/>
            <w:shd w:val="clear" w:color="000000" w:fill="808080"/>
            <w:vAlign w:val="center"/>
          </w:tcPr>
          <w:p w14:paraId="6CE71DAE" w14:textId="77777777" w:rsidR="00B270BE" w:rsidRPr="00143374" w:rsidRDefault="00B270BE" w:rsidP="000256C8">
            <w:pPr>
              <w:widowControl/>
              <w:spacing w:after="0"/>
              <w:jc w:val="center"/>
              <w:rPr>
                <w:rFonts w:ascii="Calibri" w:hAnsi="Calibri" w:cs="Calibri"/>
                <w:b/>
                <w:bCs/>
                <w:color w:val="FFFFFF"/>
                <w:szCs w:val="20"/>
              </w:rPr>
            </w:pPr>
          </w:p>
        </w:tc>
        <w:tc>
          <w:tcPr>
            <w:tcW w:w="1077" w:type="dxa"/>
            <w:vMerge/>
            <w:shd w:val="clear" w:color="000000" w:fill="808080"/>
            <w:vAlign w:val="center"/>
          </w:tcPr>
          <w:p w14:paraId="796A7CF1" w14:textId="77777777" w:rsidR="00B270BE" w:rsidRPr="00143374" w:rsidRDefault="00B270BE" w:rsidP="000256C8">
            <w:pPr>
              <w:widowControl/>
              <w:spacing w:after="0"/>
              <w:jc w:val="center"/>
              <w:rPr>
                <w:rFonts w:ascii="Calibri" w:hAnsi="Calibri" w:cs="Calibri"/>
                <w:b/>
                <w:bCs/>
                <w:color w:val="FFFFFF"/>
                <w:szCs w:val="20"/>
              </w:rPr>
            </w:pPr>
          </w:p>
        </w:tc>
        <w:tc>
          <w:tcPr>
            <w:tcW w:w="0" w:type="auto"/>
            <w:vMerge/>
            <w:shd w:val="clear" w:color="000000" w:fill="808080"/>
            <w:vAlign w:val="center"/>
          </w:tcPr>
          <w:p w14:paraId="05481693" w14:textId="77777777" w:rsidR="00B270BE" w:rsidRPr="00143374" w:rsidRDefault="00B270BE" w:rsidP="000256C8">
            <w:pPr>
              <w:widowControl/>
              <w:spacing w:after="0"/>
              <w:jc w:val="center"/>
              <w:rPr>
                <w:rFonts w:ascii="Calibri" w:hAnsi="Calibri" w:cs="Calibri"/>
                <w:b/>
                <w:bCs/>
                <w:color w:val="FFFFFF"/>
                <w:szCs w:val="20"/>
              </w:rPr>
            </w:pPr>
          </w:p>
        </w:tc>
        <w:tc>
          <w:tcPr>
            <w:tcW w:w="0" w:type="auto"/>
            <w:vMerge/>
            <w:shd w:val="clear" w:color="000000" w:fill="808080"/>
            <w:vAlign w:val="center"/>
          </w:tcPr>
          <w:p w14:paraId="3996C3F8" w14:textId="77777777" w:rsidR="00B270BE" w:rsidRPr="00143374" w:rsidRDefault="00B270BE" w:rsidP="000256C8">
            <w:pPr>
              <w:widowControl/>
              <w:spacing w:after="0"/>
              <w:jc w:val="center"/>
              <w:rPr>
                <w:rFonts w:ascii="Calibri" w:hAnsi="Calibri" w:cs="Calibri"/>
                <w:b/>
                <w:bCs/>
                <w:color w:val="FFFFFF"/>
                <w:szCs w:val="20"/>
              </w:rPr>
            </w:pPr>
          </w:p>
        </w:tc>
        <w:tc>
          <w:tcPr>
            <w:tcW w:w="0" w:type="auto"/>
            <w:vMerge/>
            <w:shd w:val="clear" w:color="000000" w:fill="808080"/>
            <w:vAlign w:val="center"/>
          </w:tcPr>
          <w:p w14:paraId="67E8CE45" w14:textId="77777777" w:rsidR="00B270BE" w:rsidRDefault="00B270BE" w:rsidP="000256C8">
            <w:pPr>
              <w:widowControl/>
              <w:spacing w:after="0"/>
              <w:jc w:val="center"/>
              <w:rPr>
                <w:rFonts w:ascii="Calibri" w:hAnsi="Calibri" w:cs="Calibri"/>
                <w:b/>
                <w:bCs/>
                <w:color w:val="FFFFFF"/>
                <w:szCs w:val="20"/>
              </w:rPr>
            </w:pPr>
          </w:p>
        </w:tc>
        <w:tc>
          <w:tcPr>
            <w:tcW w:w="926" w:type="dxa"/>
            <w:shd w:val="clear" w:color="000000" w:fill="808080"/>
            <w:vAlign w:val="center"/>
          </w:tcPr>
          <w:p w14:paraId="693E0A5A" w14:textId="77777777" w:rsidR="00B270BE" w:rsidRDefault="00B270BE" w:rsidP="000256C8">
            <w:pPr>
              <w:widowControl/>
              <w:spacing w:after="0"/>
              <w:jc w:val="center"/>
              <w:rPr>
                <w:rFonts w:ascii="Calibri" w:hAnsi="Calibri" w:cs="Calibri"/>
                <w:b/>
                <w:bCs/>
                <w:color w:val="FFFFFF"/>
                <w:szCs w:val="20"/>
              </w:rPr>
            </w:pPr>
            <w:r>
              <w:rPr>
                <w:rFonts w:ascii="Calibri" w:hAnsi="Calibri" w:cs="Calibri"/>
                <w:b/>
                <w:bCs/>
                <w:color w:val="FFFFFF"/>
                <w:szCs w:val="20"/>
              </w:rPr>
              <w:t>IECC 2015</w:t>
            </w:r>
          </w:p>
        </w:tc>
        <w:tc>
          <w:tcPr>
            <w:tcW w:w="926" w:type="dxa"/>
            <w:shd w:val="clear" w:color="000000" w:fill="808080"/>
            <w:vAlign w:val="center"/>
          </w:tcPr>
          <w:p w14:paraId="0C1FFE02" w14:textId="77777777" w:rsidR="00B270BE" w:rsidRDefault="00B270BE" w:rsidP="000256C8">
            <w:pPr>
              <w:widowControl/>
              <w:spacing w:after="0"/>
              <w:jc w:val="center"/>
              <w:rPr>
                <w:rFonts w:ascii="Calibri" w:hAnsi="Calibri" w:cs="Calibri"/>
                <w:b/>
                <w:bCs/>
                <w:color w:val="FFFFFF"/>
                <w:szCs w:val="20"/>
              </w:rPr>
            </w:pPr>
            <w:r>
              <w:rPr>
                <w:rFonts w:ascii="Calibri" w:hAnsi="Calibri" w:cs="Calibri"/>
                <w:b/>
                <w:bCs/>
                <w:color w:val="FFFFFF"/>
                <w:szCs w:val="20"/>
              </w:rPr>
              <w:t>IECC 2018</w:t>
            </w:r>
          </w:p>
        </w:tc>
        <w:tc>
          <w:tcPr>
            <w:tcW w:w="1035" w:type="dxa"/>
            <w:shd w:val="clear" w:color="000000" w:fill="808080"/>
            <w:vAlign w:val="center"/>
          </w:tcPr>
          <w:p w14:paraId="42604800" w14:textId="77777777" w:rsidR="00B270BE" w:rsidRDefault="00B270BE" w:rsidP="000256C8">
            <w:pPr>
              <w:widowControl/>
              <w:spacing w:after="0"/>
              <w:jc w:val="center"/>
              <w:rPr>
                <w:rFonts w:ascii="Calibri" w:hAnsi="Calibri" w:cs="Calibri"/>
                <w:b/>
                <w:bCs/>
                <w:color w:val="FFFFFF"/>
                <w:szCs w:val="20"/>
              </w:rPr>
            </w:pPr>
          </w:p>
        </w:tc>
        <w:tc>
          <w:tcPr>
            <w:tcW w:w="926" w:type="dxa"/>
            <w:shd w:val="clear" w:color="000000" w:fill="808080"/>
            <w:vAlign w:val="center"/>
          </w:tcPr>
          <w:p w14:paraId="02B70776" w14:textId="77777777" w:rsidR="00B270BE" w:rsidRDefault="00B270BE" w:rsidP="000256C8">
            <w:pPr>
              <w:widowControl/>
              <w:spacing w:after="0"/>
              <w:jc w:val="center"/>
              <w:rPr>
                <w:rFonts w:ascii="Calibri" w:hAnsi="Calibri" w:cs="Calibri"/>
                <w:b/>
                <w:bCs/>
                <w:color w:val="FFFFFF"/>
                <w:szCs w:val="20"/>
              </w:rPr>
            </w:pPr>
            <w:r>
              <w:rPr>
                <w:rFonts w:ascii="Calibri" w:hAnsi="Calibri" w:cs="Calibri"/>
                <w:b/>
                <w:bCs/>
                <w:color w:val="FFFFFF"/>
                <w:szCs w:val="20"/>
              </w:rPr>
              <w:t>IECC 2015</w:t>
            </w:r>
          </w:p>
        </w:tc>
        <w:tc>
          <w:tcPr>
            <w:tcW w:w="723" w:type="dxa"/>
            <w:shd w:val="clear" w:color="000000" w:fill="808080"/>
            <w:vAlign w:val="center"/>
          </w:tcPr>
          <w:p w14:paraId="42A5FD14" w14:textId="77777777" w:rsidR="00B270BE" w:rsidRDefault="00B270BE" w:rsidP="000256C8">
            <w:pPr>
              <w:widowControl/>
              <w:spacing w:after="0"/>
              <w:jc w:val="center"/>
              <w:rPr>
                <w:rFonts w:ascii="Calibri" w:hAnsi="Calibri" w:cs="Calibri"/>
                <w:b/>
                <w:bCs/>
                <w:color w:val="FFFFFF"/>
                <w:szCs w:val="20"/>
              </w:rPr>
            </w:pPr>
            <w:r>
              <w:rPr>
                <w:rFonts w:ascii="Calibri" w:hAnsi="Calibri" w:cs="Calibri"/>
                <w:b/>
                <w:bCs/>
                <w:color w:val="FFFFFF"/>
                <w:szCs w:val="20"/>
              </w:rPr>
              <w:t>IECC 2018</w:t>
            </w:r>
          </w:p>
        </w:tc>
      </w:tr>
      <w:tr w:rsidR="00B270BE" w:rsidRPr="00143374" w14:paraId="0ED28FC9" w14:textId="77777777" w:rsidTr="000256C8">
        <w:trPr>
          <w:trHeight w:val="20"/>
          <w:jc w:val="center"/>
        </w:trPr>
        <w:tc>
          <w:tcPr>
            <w:tcW w:w="1975" w:type="dxa"/>
            <w:vMerge w:val="restart"/>
            <w:shd w:val="clear" w:color="auto" w:fill="auto"/>
            <w:vAlign w:val="center"/>
          </w:tcPr>
          <w:p w14:paraId="6CC0D302" w14:textId="77777777" w:rsidR="00B270BE" w:rsidRPr="0091295C" w:rsidRDefault="00B270BE" w:rsidP="000256C8">
            <w:pPr>
              <w:spacing w:after="0"/>
              <w:jc w:val="center"/>
              <w:rPr>
                <w:rFonts w:ascii="Calibri" w:hAnsi="Calibri" w:cs="Calibri"/>
                <w:color w:val="000000"/>
                <w:szCs w:val="20"/>
              </w:rPr>
            </w:pPr>
            <w:r w:rsidRPr="0091295C">
              <w:rPr>
                <w:rFonts w:ascii="Calibri" w:hAnsi="Calibri" w:cs="Calibri"/>
                <w:color w:val="000000"/>
                <w:szCs w:val="20"/>
              </w:rPr>
              <w:t>Dimmable Twist, Globe (less than 5" in diameter and &gt; 749 lumens), candle (shapes B, BA, CA &gt; 749 lumens), Candelabra Base Lamps (&gt;1049 lumens), Intermediate Base Lamps (&gt;749 lumens)</w:t>
            </w:r>
          </w:p>
        </w:tc>
        <w:tc>
          <w:tcPr>
            <w:tcW w:w="1077" w:type="dxa"/>
            <w:shd w:val="clear" w:color="auto" w:fill="auto"/>
            <w:vAlign w:val="center"/>
          </w:tcPr>
          <w:p w14:paraId="3C6BE159" w14:textId="3DD79006" w:rsidR="00B270BE" w:rsidRPr="00143374" w:rsidRDefault="00B270BE" w:rsidP="000256C8">
            <w:pPr>
              <w:widowControl/>
              <w:spacing w:after="0"/>
              <w:jc w:val="center"/>
              <w:rPr>
                <w:rFonts w:ascii="Calibri" w:hAnsi="Calibri" w:cs="Calibri"/>
                <w:color w:val="000000"/>
                <w:szCs w:val="20"/>
              </w:rPr>
            </w:pPr>
            <w:del w:id="1710" w:author="Sam Dent" w:date="2022-10-10T06:50:00Z">
              <w:r w:rsidRPr="0042277C" w:rsidDel="00C24B82">
                <w:rPr>
                  <w:color w:val="000000"/>
                  <w:szCs w:val="20"/>
                </w:rPr>
                <w:delText>120</w:delText>
              </w:r>
            </w:del>
            <w:ins w:id="1711" w:author="Sam Dent" w:date="2022-10-10T06:50:00Z">
              <w:r w:rsidR="00C24B82">
                <w:rPr>
                  <w:color w:val="000000"/>
                  <w:szCs w:val="20"/>
                </w:rPr>
                <w:t>310</w:t>
              </w:r>
            </w:ins>
          </w:p>
        </w:tc>
        <w:tc>
          <w:tcPr>
            <w:tcW w:w="0" w:type="auto"/>
            <w:shd w:val="clear" w:color="auto" w:fill="auto"/>
            <w:vAlign w:val="center"/>
          </w:tcPr>
          <w:p w14:paraId="11B0E349" w14:textId="77777777" w:rsidR="00B270BE" w:rsidRPr="00143374" w:rsidRDefault="00B270BE" w:rsidP="000256C8">
            <w:pPr>
              <w:widowControl/>
              <w:spacing w:after="0"/>
              <w:jc w:val="center"/>
              <w:rPr>
                <w:rFonts w:ascii="Calibri" w:hAnsi="Calibri" w:cs="Calibri"/>
                <w:color w:val="000000"/>
                <w:szCs w:val="20"/>
              </w:rPr>
            </w:pPr>
            <w:r w:rsidRPr="0042277C">
              <w:rPr>
                <w:color w:val="000000"/>
                <w:szCs w:val="20"/>
              </w:rPr>
              <w:t>399</w:t>
            </w:r>
          </w:p>
        </w:tc>
        <w:tc>
          <w:tcPr>
            <w:tcW w:w="0" w:type="auto"/>
            <w:shd w:val="clear" w:color="auto" w:fill="auto"/>
            <w:vAlign w:val="center"/>
          </w:tcPr>
          <w:p w14:paraId="4A0C13BA" w14:textId="77777777" w:rsidR="00B270BE" w:rsidRPr="00143374" w:rsidRDefault="00B270BE" w:rsidP="000256C8">
            <w:pPr>
              <w:widowControl/>
              <w:spacing w:after="0"/>
              <w:jc w:val="center"/>
              <w:rPr>
                <w:rFonts w:ascii="Calibri" w:hAnsi="Calibri" w:cs="Calibri"/>
                <w:szCs w:val="20"/>
              </w:rPr>
            </w:pPr>
            <w:r w:rsidRPr="0042277C">
              <w:rPr>
                <w:color w:val="000000"/>
                <w:szCs w:val="20"/>
              </w:rPr>
              <w:t>4.0</w:t>
            </w:r>
          </w:p>
        </w:tc>
        <w:tc>
          <w:tcPr>
            <w:tcW w:w="0" w:type="auto"/>
            <w:shd w:val="clear" w:color="auto" w:fill="auto"/>
            <w:vAlign w:val="center"/>
          </w:tcPr>
          <w:p w14:paraId="4C5DA6DA" w14:textId="77777777" w:rsidR="00B270BE" w:rsidRPr="00143374" w:rsidRDefault="00B270BE" w:rsidP="000256C8">
            <w:pPr>
              <w:widowControl/>
              <w:spacing w:after="0"/>
              <w:jc w:val="center"/>
              <w:rPr>
                <w:rFonts w:ascii="Calibri" w:hAnsi="Calibri" w:cs="Calibri"/>
                <w:color w:val="000000"/>
                <w:szCs w:val="20"/>
              </w:rPr>
            </w:pPr>
            <w:r w:rsidRPr="0042277C">
              <w:rPr>
                <w:color w:val="000000"/>
                <w:szCs w:val="20"/>
              </w:rPr>
              <w:t>25</w:t>
            </w:r>
          </w:p>
        </w:tc>
        <w:tc>
          <w:tcPr>
            <w:tcW w:w="926" w:type="dxa"/>
            <w:vAlign w:val="center"/>
          </w:tcPr>
          <w:p w14:paraId="3FD6E2B2"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9.3</w:t>
            </w:r>
          </w:p>
        </w:tc>
        <w:tc>
          <w:tcPr>
            <w:tcW w:w="926" w:type="dxa"/>
            <w:vAlign w:val="center"/>
          </w:tcPr>
          <w:p w14:paraId="31C396EA"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6.1</w:t>
            </w:r>
          </w:p>
        </w:tc>
        <w:tc>
          <w:tcPr>
            <w:tcW w:w="1035" w:type="dxa"/>
            <w:shd w:val="clear" w:color="auto" w:fill="auto"/>
            <w:vAlign w:val="center"/>
          </w:tcPr>
          <w:p w14:paraId="37815717" w14:textId="77777777" w:rsidR="00B270BE" w:rsidRPr="00143374" w:rsidRDefault="00B270BE" w:rsidP="000256C8">
            <w:pPr>
              <w:widowControl/>
              <w:spacing w:after="0"/>
              <w:jc w:val="center"/>
              <w:rPr>
                <w:rFonts w:ascii="Calibri" w:hAnsi="Calibri" w:cs="Calibri"/>
                <w:szCs w:val="20"/>
              </w:rPr>
            </w:pPr>
            <w:r w:rsidRPr="0042277C">
              <w:rPr>
                <w:color w:val="000000"/>
                <w:szCs w:val="20"/>
              </w:rPr>
              <w:t>21.0</w:t>
            </w:r>
          </w:p>
        </w:tc>
        <w:tc>
          <w:tcPr>
            <w:tcW w:w="926" w:type="dxa"/>
            <w:vAlign w:val="center"/>
          </w:tcPr>
          <w:p w14:paraId="77F6DD27"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5.3</w:t>
            </w:r>
          </w:p>
        </w:tc>
        <w:tc>
          <w:tcPr>
            <w:tcW w:w="723" w:type="dxa"/>
            <w:vAlign w:val="center"/>
          </w:tcPr>
          <w:p w14:paraId="548F0C2A"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2.1</w:t>
            </w:r>
          </w:p>
        </w:tc>
      </w:tr>
      <w:tr w:rsidR="00B270BE" w:rsidRPr="00143374" w14:paraId="6E75C8E3" w14:textId="77777777" w:rsidTr="000256C8">
        <w:trPr>
          <w:trHeight w:val="20"/>
          <w:jc w:val="center"/>
        </w:trPr>
        <w:tc>
          <w:tcPr>
            <w:tcW w:w="1975" w:type="dxa"/>
            <w:vMerge/>
            <w:shd w:val="clear" w:color="auto" w:fill="auto"/>
            <w:vAlign w:val="center"/>
            <w:hideMark/>
          </w:tcPr>
          <w:p w14:paraId="3EE2D468" w14:textId="77777777" w:rsidR="00B270BE" w:rsidRPr="00143374" w:rsidRDefault="00B270BE" w:rsidP="000256C8">
            <w:pPr>
              <w:widowControl/>
              <w:spacing w:after="0"/>
              <w:jc w:val="center"/>
              <w:rPr>
                <w:rFonts w:ascii="Calibri" w:hAnsi="Calibri" w:cs="Calibri"/>
                <w:b/>
                <w:bCs/>
                <w:color w:val="000000"/>
                <w:szCs w:val="20"/>
              </w:rPr>
            </w:pPr>
          </w:p>
        </w:tc>
        <w:tc>
          <w:tcPr>
            <w:tcW w:w="1077" w:type="dxa"/>
            <w:shd w:val="clear" w:color="auto" w:fill="auto"/>
            <w:vAlign w:val="center"/>
            <w:hideMark/>
          </w:tcPr>
          <w:p w14:paraId="1EFB7113" w14:textId="77777777" w:rsidR="00B270BE" w:rsidRPr="00143374" w:rsidRDefault="00B270BE" w:rsidP="000256C8">
            <w:pPr>
              <w:widowControl/>
              <w:spacing w:after="0"/>
              <w:jc w:val="center"/>
              <w:rPr>
                <w:rFonts w:ascii="Calibri" w:hAnsi="Calibri" w:cs="Calibri"/>
                <w:color w:val="000000"/>
                <w:szCs w:val="20"/>
              </w:rPr>
            </w:pPr>
            <w:r w:rsidRPr="0042277C">
              <w:rPr>
                <w:color w:val="000000"/>
                <w:szCs w:val="20"/>
              </w:rPr>
              <w:t>400</w:t>
            </w:r>
          </w:p>
        </w:tc>
        <w:tc>
          <w:tcPr>
            <w:tcW w:w="0" w:type="auto"/>
            <w:shd w:val="clear" w:color="auto" w:fill="auto"/>
            <w:vAlign w:val="center"/>
            <w:hideMark/>
          </w:tcPr>
          <w:p w14:paraId="2F2DB0D5" w14:textId="77777777" w:rsidR="00B270BE" w:rsidRPr="00143374" w:rsidRDefault="00B270BE" w:rsidP="000256C8">
            <w:pPr>
              <w:widowControl/>
              <w:spacing w:after="0"/>
              <w:jc w:val="center"/>
              <w:rPr>
                <w:rFonts w:ascii="Calibri" w:hAnsi="Calibri" w:cs="Calibri"/>
                <w:color w:val="000000"/>
                <w:szCs w:val="20"/>
              </w:rPr>
            </w:pPr>
            <w:r w:rsidRPr="0042277C">
              <w:rPr>
                <w:color w:val="000000"/>
                <w:szCs w:val="20"/>
              </w:rPr>
              <w:t>749</w:t>
            </w:r>
          </w:p>
        </w:tc>
        <w:tc>
          <w:tcPr>
            <w:tcW w:w="0" w:type="auto"/>
            <w:shd w:val="clear" w:color="auto" w:fill="auto"/>
            <w:vAlign w:val="center"/>
            <w:hideMark/>
          </w:tcPr>
          <w:p w14:paraId="06E5A76F" w14:textId="77777777" w:rsidR="00B270BE" w:rsidRPr="00143374" w:rsidRDefault="00B270BE" w:rsidP="000256C8">
            <w:pPr>
              <w:widowControl/>
              <w:spacing w:after="0"/>
              <w:jc w:val="center"/>
              <w:rPr>
                <w:rFonts w:ascii="Calibri" w:hAnsi="Calibri" w:cs="Calibri"/>
                <w:szCs w:val="20"/>
              </w:rPr>
            </w:pPr>
            <w:r w:rsidRPr="0042277C">
              <w:rPr>
                <w:color w:val="000000"/>
                <w:szCs w:val="20"/>
              </w:rPr>
              <w:t>6.6</w:t>
            </w:r>
          </w:p>
        </w:tc>
        <w:tc>
          <w:tcPr>
            <w:tcW w:w="0" w:type="auto"/>
            <w:shd w:val="clear" w:color="auto" w:fill="auto"/>
            <w:vAlign w:val="center"/>
            <w:hideMark/>
          </w:tcPr>
          <w:p w14:paraId="33550ED0" w14:textId="77777777" w:rsidR="00B270BE" w:rsidRPr="00143374" w:rsidRDefault="00B270BE" w:rsidP="000256C8">
            <w:pPr>
              <w:widowControl/>
              <w:spacing w:after="0"/>
              <w:jc w:val="center"/>
              <w:rPr>
                <w:rFonts w:ascii="Calibri" w:hAnsi="Calibri" w:cs="Calibri"/>
                <w:color w:val="000000"/>
                <w:szCs w:val="20"/>
              </w:rPr>
            </w:pPr>
            <w:r w:rsidRPr="0042277C">
              <w:rPr>
                <w:color w:val="000000"/>
                <w:szCs w:val="20"/>
              </w:rPr>
              <w:t>29</w:t>
            </w:r>
          </w:p>
        </w:tc>
        <w:tc>
          <w:tcPr>
            <w:tcW w:w="926" w:type="dxa"/>
            <w:vAlign w:val="center"/>
          </w:tcPr>
          <w:p w14:paraId="612611F5" w14:textId="77777777" w:rsidR="00B270BE" w:rsidRPr="00143374" w:rsidRDefault="00B270BE" w:rsidP="000256C8">
            <w:pPr>
              <w:widowControl/>
              <w:spacing w:after="0"/>
              <w:jc w:val="center"/>
              <w:rPr>
                <w:rFonts w:ascii="Calibri" w:hAnsi="Calibri" w:cs="Calibri"/>
                <w:szCs w:val="20"/>
              </w:rPr>
            </w:pPr>
            <w:r>
              <w:rPr>
                <w:rFonts w:ascii="Calibri" w:hAnsi="Calibri"/>
                <w:color w:val="000000"/>
                <w:szCs w:val="20"/>
              </w:rPr>
              <w:t>12.2</w:t>
            </w:r>
          </w:p>
        </w:tc>
        <w:tc>
          <w:tcPr>
            <w:tcW w:w="926" w:type="dxa"/>
            <w:vAlign w:val="center"/>
          </w:tcPr>
          <w:p w14:paraId="0C8BE063" w14:textId="77777777" w:rsidR="00B270BE" w:rsidRPr="00143374" w:rsidRDefault="00B270BE" w:rsidP="000256C8">
            <w:pPr>
              <w:widowControl/>
              <w:spacing w:after="0"/>
              <w:jc w:val="center"/>
              <w:rPr>
                <w:rFonts w:ascii="Calibri" w:hAnsi="Calibri" w:cs="Calibri"/>
                <w:szCs w:val="20"/>
              </w:rPr>
            </w:pPr>
            <w:r>
              <w:rPr>
                <w:rFonts w:ascii="Calibri" w:hAnsi="Calibri"/>
                <w:color w:val="000000"/>
                <w:szCs w:val="20"/>
              </w:rPr>
              <w:t>8.8</w:t>
            </w:r>
          </w:p>
        </w:tc>
        <w:tc>
          <w:tcPr>
            <w:tcW w:w="1035" w:type="dxa"/>
            <w:shd w:val="clear" w:color="auto" w:fill="auto"/>
            <w:vAlign w:val="center"/>
            <w:hideMark/>
          </w:tcPr>
          <w:p w14:paraId="6D2BFD85" w14:textId="77777777" w:rsidR="00B270BE" w:rsidRPr="00143374" w:rsidRDefault="00B270BE" w:rsidP="000256C8">
            <w:pPr>
              <w:widowControl/>
              <w:spacing w:after="0"/>
              <w:jc w:val="center"/>
              <w:rPr>
                <w:rFonts w:ascii="Calibri" w:hAnsi="Calibri" w:cs="Calibri"/>
                <w:szCs w:val="20"/>
              </w:rPr>
            </w:pPr>
            <w:r w:rsidRPr="0042277C">
              <w:rPr>
                <w:color w:val="000000"/>
                <w:szCs w:val="20"/>
              </w:rPr>
              <w:t>22.4</w:t>
            </w:r>
          </w:p>
        </w:tc>
        <w:tc>
          <w:tcPr>
            <w:tcW w:w="926" w:type="dxa"/>
            <w:vAlign w:val="center"/>
          </w:tcPr>
          <w:p w14:paraId="4BA9C310" w14:textId="77777777" w:rsidR="00B270BE" w:rsidRPr="00143374" w:rsidRDefault="00B270BE" w:rsidP="000256C8">
            <w:pPr>
              <w:widowControl/>
              <w:spacing w:after="0"/>
              <w:jc w:val="center"/>
              <w:rPr>
                <w:rFonts w:ascii="Calibri" w:hAnsi="Calibri" w:cs="Calibri"/>
                <w:szCs w:val="20"/>
              </w:rPr>
            </w:pPr>
            <w:r>
              <w:rPr>
                <w:rFonts w:ascii="Calibri" w:hAnsi="Calibri"/>
                <w:color w:val="000000"/>
                <w:szCs w:val="20"/>
              </w:rPr>
              <w:t>5.6</w:t>
            </w:r>
          </w:p>
        </w:tc>
        <w:tc>
          <w:tcPr>
            <w:tcW w:w="723" w:type="dxa"/>
            <w:vAlign w:val="center"/>
          </w:tcPr>
          <w:p w14:paraId="4AAD1E72"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2.2</w:t>
            </w:r>
          </w:p>
        </w:tc>
      </w:tr>
      <w:tr w:rsidR="00B270BE" w:rsidRPr="00143374" w14:paraId="582EB371" w14:textId="77777777" w:rsidTr="000256C8">
        <w:trPr>
          <w:trHeight w:val="20"/>
          <w:jc w:val="center"/>
        </w:trPr>
        <w:tc>
          <w:tcPr>
            <w:tcW w:w="1975" w:type="dxa"/>
            <w:vMerge/>
            <w:vAlign w:val="center"/>
            <w:hideMark/>
          </w:tcPr>
          <w:p w14:paraId="37A8A5A0" w14:textId="77777777" w:rsidR="00B270BE" w:rsidRPr="00143374" w:rsidRDefault="00B270BE" w:rsidP="000256C8">
            <w:pPr>
              <w:widowControl/>
              <w:spacing w:after="0"/>
              <w:jc w:val="left"/>
              <w:rPr>
                <w:rFonts w:ascii="Calibri" w:hAnsi="Calibri" w:cs="Calibri"/>
                <w:b/>
                <w:bCs/>
                <w:color w:val="000000"/>
                <w:szCs w:val="20"/>
              </w:rPr>
            </w:pPr>
          </w:p>
        </w:tc>
        <w:tc>
          <w:tcPr>
            <w:tcW w:w="1077" w:type="dxa"/>
            <w:shd w:val="clear" w:color="auto" w:fill="auto"/>
            <w:vAlign w:val="center"/>
            <w:hideMark/>
          </w:tcPr>
          <w:p w14:paraId="5BE6BA06" w14:textId="77777777" w:rsidR="00B270BE" w:rsidRPr="00143374" w:rsidRDefault="00B270BE" w:rsidP="000256C8">
            <w:pPr>
              <w:widowControl/>
              <w:spacing w:after="0"/>
              <w:jc w:val="center"/>
              <w:rPr>
                <w:rFonts w:ascii="Calibri" w:hAnsi="Calibri" w:cs="Calibri"/>
                <w:color w:val="000000"/>
                <w:szCs w:val="20"/>
              </w:rPr>
            </w:pPr>
            <w:r w:rsidRPr="0042277C">
              <w:rPr>
                <w:color w:val="000000"/>
                <w:szCs w:val="20"/>
              </w:rPr>
              <w:t>750</w:t>
            </w:r>
          </w:p>
        </w:tc>
        <w:tc>
          <w:tcPr>
            <w:tcW w:w="0" w:type="auto"/>
            <w:shd w:val="clear" w:color="auto" w:fill="auto"/>
            <w:vAlign w:val="center"/>
            <w:hideMark/>
          </w:tcPr>
          <w:p w14:paraId="3D7B5C49" w14:textId="77777777" w:rsidR="00B270BE" w:rsidRPr="00143374" w:rsidRDefault="00B270BE" w:rsidP="000256C8">
            <w:pPr>
              <w:widowControl/>
              <w:spacing w:after="0"/>
              <w:jc w:val="center"/>
              <w:rPr>
                <w:rFonts w:ascii="Calibri" w:hAnsi="Calibri" w:cs="Calibri"/>
                <w:color w:val="000000"/>
                <w:szCs w:val="20"/>
              </w:rPr>
            </w:pPr>
            <w:r w:rsidRPr="0042277C">
              <w:rPr>
                <w:color w:val="000000"/>
                <w:szCs w:val="20"/>
              </w:rPr>
              <w:t>899</w:t>
            </w:r>
          </w:p>
        </w:tc>
        <w:tc>
          <w:tcPr>
            <w:tcW w:w="0" w:type="auto"/>
            <w:shd w:val="clear" w:color="auto" w:fill="auto"/>
            <w:vAlign w:val="center"/>
            <w:hideMark/>
          </w:tcPr>
          <w:p w14:paraId="409029C5" w14:textId="77777777" w:rsidR="00B270BE" w:rsidRPr="00143374" w:rsidRDefault="00B270BE" w:rsidP="000256C8">
            <w:pPr>
              <w:widowControl/>
              <w:spacing w:after="0"/>
              <w:jc w:val="center"/>
              <w:rPr>
                <w:rFonts w:ascii="Calibri" w:hAnsi="Calibri" w:cs="Calibri"/>
                <w:szCs w:val="20"/>
              </w:rPr>
            </w:pPr>
            <w:r w:rsidRPr="0042277C">
              <w:rPr>
                <w:color w:val="000000"/>
                <w:szCs w:val="20"/>
              </w:rPr>
              <w:t>9.6</w:t>
            </w:r>
          </w:p>
        </w:tc>
        <w:tc>
          <w:tcPr>
            <w:tcW w:w="0" w:type="auto"/>
            <w:shd w:val="clear" w:color="auto" w:fill="auto"/>
            <w:vAlign w:val="center"/>
            <w:hideMark/>
          </w:tcPr>
          <w:p w14:paraId="759F4ED1" w14:textId="77777777" w:rsidR="00B270BE" w:rsidRPr="00143374" w:rsidRDefault="00B270BE" w:rsidP="000256C8">
            <w:pPr>
              <w:widowControl/>
              <w:spacing w:after="0"/>
              <w:jc w:val="center"/>
              <w:rPr>
                <w:rFonts w:ascii="Calibri" w:hAnsi="Calibri" w:cs="Calibri"/>
                <w:color w:val="000000"/>
                <w:szCs w:val="20"/>
              </w:rPr>
            </w:pPr>
            <w:r w:rsidRPr="0042277C">
              <w:rPr>
                <w:color w:val="000000"/>
                <w:szCs w:val="20"/>
              </w:rPr>
              <w:t>43</w:t>
            </w:r>
          </w:p>
        </w:tc>
        <w:tc>
          <w:tcPr>
            <w:tcW w:w="926" w:type="dxa"/>
            <w:vAlign w:val="center"/>
          </w:tcPr>
          <w:p w14:paraId="7B9FA979" w14:textId="77777777" w:rsidR="00B270BE" w:rsidRPr="00143374" w:rsidRDefault="00B270BE" w:rsidP="000256C8">
            <w:pPr>
              <w:widowControl/>
              <w:spacing w:after="0"/>
              <w:jc w:val="center"/>
              <w:rPr>
                <w:rFonts w:ascii="Calibri" w:hAnsi="Calibri" w:cs="Calibri"/>
                <w:szCs w:val="20"/>
              </w:rPr>
            </w:pPr>
            <w:r>
              <w:rPr>
                <w:rFonts w:ascii="Calibri" w:hAnsi="Calibri"/>
                <w:color w:val="000000"/>
                <w:szCs w:val="20"/>
              </w:rPr>
              <w:t>18.0</w:t>
            </w:r>
          </w:p>
        </w:tc>
        <w:tc>
          <w:tcPr>
            <w:tcW w:w="926" w:type="dxa"/>
            <w:vAlign w:val="center"/>
          </w:tcPr>
          <w:p w14:paraId="37358968" w14:textId="77777777" w:rsidR="00B270BE" w:rsidRPr="00143374" w:rsidRDefault="00B270BE" w:rsidP="000256C8">
            <w:pPr>
              <w:widowControl/>
              <w:spacing w:after="0"/>
              <w:jc w:val="center"/>
              <w:rPr>
                <w:rFonts w:ascii="Calibri" w:hAnsi="Calibri" w:cs="Calibri"/>
                <w:szCs w:val="20"/>
              </w:rPr>
            </w:pPr>
            <w:r>
              <w:rPr>
                <w:rFonts w:ascii="Calibri" w:hAnsi="Calibri"/>
                <w:color w:val="000000"/>
                <w:szCs w:val="20"/>
              </w:rPr>
              <w:t>12.9</w:t>
            </w:r>
          </w:p>
        </w:tc>
        <w:tc>
          <w:tcPr>
            <w:tcW w:w="1035" w:type="dxa"/>
            <w:shd w:val="clear" w:color="auto" w:fill="auto"/>
            <w:vAlign w:val="center"/>
            <w:hideMark/>
          </w:tcPr>
          <w:p w14:paraId="1BE53DC4" w14:textId="77777777" w:rsidR="00B270BE" w:rsidRPr="00143374" w:rsidRDefault="00B270BE" w:rsidP="000256C8">
            <w:pPr>
              <w:widowControl/>
              <w:spacing w:after="0"/>
              <w:jc w:val="center"/>
              <w:rPr>
                <w:rFonts w:ascii="Calibri" w:hAnsi="Calibri" w:cs="Calibri"/>
                <w:szCs w:val="20"/>
              </w:rPr>
            </w:pPr>
            <w:r w:rsidRPr="0042277C">
              <w:rPr>
                <w:color w:val="000000"/>
                <w:szCs w:val="20"/>
              </w:rPr>
              <w:t>33.4</w:t>
            </w:r>
          </w:p>
        </w:tc>
        <w:tc>
          <w:tcPr>
            <w:tcW w:w="926" w:type="dxa"/>
            <w:vAlign w:val="center"/>
          </w:tcPr>
          <w:p w14:paraId="447F39A8" w14:textId="77777777" w:rsidR="00B270BE" w:rsidRPr="00143374" w:rsidRDefault="00B270BE" w:rsidP="000256C8">
            <w:pPr>
              <w:widowControl/>
              <w:spacing w:after="0"/>
              <w:jc w:val="center"/>
              <w:rPr>
                <w:rFonts w:ascii="Calibri" w:hAnsi="Calibri" w:cs="Calibri"/>
                <w:szCs w:val="20"/>
              </w:rPr>
            </w:pPr>
            <w:r>
              <w:rPr>
                <w:rFonts w:ascii="Calibri" w:hAnsi="Calibri"/>
                <w:color w:val="000000"/>
                <w:szCs w:val="20"/>
              </w:rPr>
              <w:t>8.4</w:t>
            </w:r>
          </w:p>
        </w:tc>
        <w:tc>
          <w:tcPr>
            <w:tcW w:w="723" w:type="dxa"/>
            <w:vAlign w:val="center"/>
          </w:tcPr>
          <w:p w14:paraId="5FD3B75F"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3.3</w:t>
            </w:r>
          </w:p>
        </w:tc>
      </w:tr>
      <w:tr w:rsidR="00B270BE" w:rsidRPr="00143374" w14:paraId="7AF7D7A9" w14:textId="77777777" w:rsidTr="000256C8">
        <w:trPr>
          <w:trHeight w:val="20"/>
          <w:jc w:val="center"/>
        </w:trPr>
        <w:tc>
          <w:tcPr>
            <w:tcW w:w="1975" w:type="dxa"/>
            <w:vMerge/>
            <w:vAlign w:val="center"/>
            <w:hideMark/>
          </w:tcPr>
          <w:p w14:paraId="12A6E087" w14:textId="77777777" w:rsidR="00B270BE" w:rsidRPr="00143374" w:rsidRDefault="00B270BE" w:rsidP="000256C8">
            <w:pPr>
              <w:widowControl/>
              <w:spacing w:after="0"/>
              <w:jc w:val="left"/>
              <w:rPr>
                <w:rFonts w:ascii="Calibri" w:hAnsi="Calibri" w:cs="Calibri"/>
                <w:b/>
                <w:bCs/>
                <w:color w:val="000000"/>
                <w:szCs w:val="20"/>
              </w:rPr>
            </w:pPr>
          </w:p>
        </w:tc>
        <w:tc>
          <w:tcPr>
            <w:tcW w:w="1077" w:type="dxa"/>
            <w:shd w:val="clear" w:color="auto" w:fill="auto"/>
            <w:vAlign w:val="center"/>
            <w:hideMark/>
          </w:tcPr>
          <w:p w14:paraId="270052CB" w14:textId="77777777" w:rsidR="00B270BE" w:rsidRPr="00143374" w:rsidRDefault="00B270BE" w:rsidP="000256C8">
            <w:pPr>
              <w:widowControl/>
              <w:spacing w:after="0"/>
              <w:jc w:val="center"/>
              <w:rPr>
                <w:rFonts w:ascii="Calibri" w:hAnsi="Calibri" w:cs="Calibri"/>
                <w:color w:val="000000"/>
                <w:szCs w:val="20"/>
              </w:rPr>
            </w:pPr>
            <w:r w:rsidRPr="0042277C">
              <w:rPr>
                <w:color w:val="000000"/>
                <w:szCs w:val="20"/>
              </w:rPr>
              <w:t>900</w:t>
            </w:r>
          </w:p>
        </w:tc>
        <w:tc>
          <w:tcPr>
            <w:tcW w:w="0" w:type="auto"/>
            <w:shd w:val="clear" w:color="auto" w:fill="auto"/>
            <w:vAlign w:val="center"/>
            <w:hideMark/>
          </w:tcPr>
          <w:p w14:paraId="5274EE9E" w14:textId="77777777" w:rsidR="00B270BE" w:rsidRPr="00143374" w:rsidRDefault="00B270BE" w:rsidP="000256C8">
            <w:pPr>
              <w:widowControl/>
              <w:spacing w:after="0"/>
              <w:jc w:val="center"/>
              <w:rPr>
                <w:rFonts w:ascii="Calibri" w:hAnsi="Calibri" w:cs="Calibri"/>
                <w:color w:val="000000"/>
                <w:szCs w:val="20"/>
              </w:rPr>
            </w:pPr>
            <w:r w:rsidRPr="0042277C">
              <w:rPr>
                <w:color w:val="000000"/>
                <w:szCs w:val="20"/>
              </w:rPr>
              <w:t>1,399</w:t>
            </w:r>
          </w:p>
        </w:tc>
        <w:tc>
          <w:tcPr>
            <w:tcW w:w="0" w:type="auto"/>
            <w:shd w:val="clear" w:color="auto" w:fill="auto"/>
            <w:vAlign w:val="center"/>
            <w:hideMark/>
          </w:tcPr>
          <w:p w14:paraId="6AF2F811" w14:textId="77777777" w:rsidR="00B270BE" w:rsidRPr="00143374" w:rsidRDefault="00B270BE" w:rsidP="000256C8">
            <w:pPr>
              <w:widowControl/>
              <w:spacing w:after="0"/>
              <w:jc w:val="center"/>
              <w:rPr>
                <w:rFonts w:ascii="Calibri" w:hAnsi="Calibri" w:cs="Calibri"/>
                <w:szCs w:val="20"/>
              </w:rPr>
            </w:pPr>
            <w:r w:rsidRPr="0042277C">
              <w:rPr>
                <w:color w:val="000000"/>
                <w:szCs w:val="20"/>
              </w:rPr>
              <w:t>13.1</w:t>
            </w:r>
          </w:p>
        </w:tc>
        <w:tc>
          <w:tcPr>
            <w:tcW w:w="0" w:type="auto"/>
            <w:shd w:val="clear" w:color="auto" w:fill="auto"/>
            <w:vAlign w:val="center"/>
            <w:hideMark/>
          </w:tcPr>
          <w:p w14:paraId="062387C2" w14:textId="77777777" w:rsidR="00B270BE" w:rsidRPr="00143374" w:rsidRDefault="00B270BE" w:rsidP="000256C8">
            <w:pPr>
              <w:widowControl/>
              <w:spacing w:after="0"/>
              <w:jc w:val="center"/>
              <w:rPr>
                <w:rFonts w:ascii="Calibri" w:hAnsi="Calibri" w:cs="Calibri"/>
                <w:color w:val="000000"/>
                <w:szCs w:val="20"/>
              </w:rPr>
            </w:pPr>
            <w:r w:rsidRPr="0042277C">
              <w:rPr>
                <w:color w:val="000000"/>
                <w:szCs w:val="20"/>
              </w:rPr>
              <w:t>53</w:t>
            </w:r>
          </w:p>
        </w:tc>
        <w:tc>
          <w:tcPr>
            <w:tcW w:w="926" w:type="dxa"/>
            <w:vAlign w:val="center"/>
          </w:tcPr>
          <w:p w14:paraId="1C1BE064" w14:textId="77777777" w:rsidR="00B270BE" w:rsidRPr="00143374" w:rsidRDefault="00B270BE" w:rsidP="000256C8">
            <w:pPr>
              <w:widowControl/>
              <w:spacing w:after="0"/>
              <w:jc w:val="center"/>
              <w:rPr>
                <w:rFonts w:ascii="Calibri" w:hAnsi="Calibri" w:cs="Calibri"/>
                <w:szCs w:val="20"/>
              </w:rPr>
            </w:pPr>
            <w:r>
              <w:rPr>
                <w:rFonts w:ascii="Calibri" w:hAnsi="Calibri"/>
                <w:color w:val="000000"/>
                <w:szCs w:val="20"/>
              </w:rPr>
              <w:t>23.1</w:t>
            </w:r>
          </w:p>
        </w:tc>
        <w:tc>
          <w:tcPr>
            <w:tcW w:w="926" w:type="dxa"/>
            <w:vAlign w:val="center"/>
          </w:tcPr>
          <w:p w14:paraId="747C17AB" w14:textId="77777777" w:rsidR="00B270BE" w:rsidRPr="00143374" w:rsidRDefault="00B270BE" w:rsidP="000256C8">
            <w:pPr>
              <w:widowControl/>
              <w:spacing w:after="0"/>
              <w:jc w:val="center"/>
              <w:rPr>
                <w:rFonts w:ascii="Calibri" w:hAnsi="Calibri" w:cs="Calibri"/>
                <w:szCs w:val="20"/>
              </w:rPr>
            </w:pPr>
            <w:r>
              <w:rPr>
                <w:rFonts w:ascii="Calibri" w:hAnsi="Calibri"/>
                <w:color w:val="000000"/>
                <w:szCs w:val="20"/>
              </w:rPr>
              <w:t>17.1</w:t>
            </w:r>
          </w:p>
        </w:tc>
        <w:tc>
          <w:tcPr>
            <w:tcW w:w="1035" w:type="dxa"/>
            <w:shd w:val="clear" w:color="auto" w:fill="auto"/>
            <w:vAlign w:val="center"/>
            <w:hideMark/>
          </w:tcPr>
          <w:p w14:paraId="57A4F5ED" w14:textId="77777777" w:rsidR="00B270BE" w:rsidRPr="00143374" w:rsidRDefault="00B270BE" w:rsidP="000256C8">
            <w:pPr>
              <w:widowControl/>
              <w:spacing w:after="0"/>
              <w:jc w:val="center"/>
              <w:rPr>
                <w:rFonts w:ascii="Calibri" w:hAnsi="Calibri" w:cs="Calibri"/>
                <w:szCs w:val="20"/>
              </w:rPr>
            </w:pPr>
            <w:r w:rsidRPr="0042277C">
              <w:rPr>
                <w:color w:val="000000"/>
                <w:szCs w:val="20"/>
              </w:rPr>
              <w:t>39.9</w:t>
            </w:r>
          </w:p>
        </w:tc>
        <w:tc>
          <w:tcPr>
            <w:tcW w:w="926" w:type="dxa"/>
            <w:vAlign w:val="center"/>
          </w:tcPr>
          <w:p w14:paraId="6E7B7A35" w14:textId="77777777" w:rsidR="00B270BE" w:rsidRPr="00143374" w:rsidRDefault="00B270BE" w:rsidP="000256C8">
            <w:pPr>
              <w:widowControl/>
              <w:spacing w:after="0"/>
              <w:jc w:val="center"/>
              <w:rPr>
                <w:rFonts w:ascii="Calibri" w:hAnsi="Calibri" w:cs="Calibri"/>
                <w:szCs w:val="20"/>
              </w:rPr>
            </w:pPr>
            <w:r>
              <w:rPr>
                <w:rFonts w:ascii="Calibri" w:hAnsi="Calibri"/>
                <w:color w:val="000000"/>
                <w:szCs w:val="20"/>
              </w:rPr>
              <w:t>10.0</w:t>
            </w:r>
          </w:p>
        </w:tc>
        <w:tc>
          <w:tcPr>
            <w:tcW w:w="723" w:type="dxa"/>
            <w:vAlign w:val="center"/>
          </w:tcPr>
          <w:p w14:paraId="120C3FCA"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4.0</w:t>
            </w:r>
          </w:p>
        </w:tc>
      </w:tr>
      <w:tr w:rsidR="00B270BE" w:rsidRPr="00143374" w14:paraId="2B18FD68" w14:textId="77777777" w:rsidTr="000256C8">
        <w:trPr>
          <w:trHeight w:val="20"/>
          <w:jc w:val="center"/>
        </w:trPr>
        <w:tc>
          <w:tcPr>
            <w:tcW w:w="1975" w:type="dxa"/>
            <w:vMerge/>
            <w:vAlign w:val="center"/>
            <w:hideMark/>
          </w:tcPr>
          <w:p w14:paraId="11195FD7" w14:textId="77777777" w:rsidR="00B270BE" w:rsidRPr="00143374" w:rsidRDefault="00B270BE" w:rsidP="000256C8">
            <w:pPr>
              <w:widowControl/>
              <w:spacing w:after="0"/>
              <w:jc w:val="left"/>
              <w:rPr>
                <w:rFonts w:ascii="Calibri" w:hAnsi="Calibri" w:cs="Calibri"/>
                <w:b/>
                <w:bCs/>
                <w:color w:val="000000"/>
                <w:szCs w:val="20"/>
              </w:rPr>
            </w:pPr>
          </w:p>
        </w:tc>
        <w:tc>
          <w:tcPr>
            <w:tcW w:w="1077" w:type="dxa"/>
            <w:shd w:val="clear" w:color="auto" w:fill="auto"/>
            <w:vAlign w:val="center"/>
            <w:hideMark/>
          </w:tcPr>
          <w:p w14:paraId="157E6EE2" w14:textId="77777777" w:rsidR="00B270BE" w:rsidRPr="00143374" w:rsidRDefault="00B270BE" w:rsidP="000256C8">
            <w:pPr>
              <w:widowControl/>
              <w:spacing w:after="0"/>
              <w:jc w:val="center"/>
              <w:rPr>
                <w:rFonts w:ascii="Calibri" w:hAnsi="Calibri" w:cs="Calibri"/>
                <w:color w:val="000000"/>
                <w:szCs w:val="20"/>
              </w:rPr>
            </w:pPr>
            <w:r w:rsidRPr="0042277C">
              <w:rPr>
                <w:szCs w:val="20"/>
              </w:rPr>
              <w:t>1,400</w:t>
            </w:r>
          </w:p>
        </w:tc>
        <w:tc>
          <w:tcPr>
            <w:tcW w:w="0" w:type="auto"/>
            <w:shd w:val="clear" w:color="auto" w:fill="auto"/>
            <w:vAlign w:val="center"/>
            <w:hideMark/>
          </w:tcPr>
          <w:p w14:paraId="2E709B49" w14:textId="77777777" w:rsidR="00B270BE" w:rsidRPr="00143374" w:rsidRDefault="00B270BE" w:rsidP="000256C8">
            <w:pPr>
              <w:widowControl/>
              <w:spacing w:after="0"/>
              <w:jc w:val="center"/>
              <w:rPr>
                <w:rFonts w:ascii="Calibri" w:hAnsi="Calibri" w:cs="Calibri"/>
                <w:color w:val="000000"/>
                <w:szCs w:val="20"/>
              </w:rPr>
            </w:pPr>
            <w:r w:rsidRPr="0042277C">
              <w:rPr>
                <w:szCs w:val="20"/>
              </w:rPr>
              <w:t>1,999</w:t>
            </w:r>
          </w:p>
        </w:tc>
        <w:tc>
          <w:tcPr>
            <w:tcW w:w="0" w:type="auto"/>
            <w:shd w:val="clear" w:color="auto" w:fill="auto"/>
            <w:vAlign w:val="center"/>
            <w:hideMark/>
          </w:tcPr>
          <w:p w14:paraId="3102086D" w14:textId="77777777" w:rsidR="00B270BE" w:rsidRPr="00143374" w:rsidRDefault="00B270BE" w:rsidP="000256C8">
            <w:pPr>
              <w:widowControl/>
              <w:spacing w:after="0"/>
              <w:jc w:val="center"/>
              <w:rPr>
                <w:rFonts w:ascii="Calibri" w:hAnsi="Calibri" w:cs="Calibri"/>
                <w:szCs w:val="20"/>
              </w:rPr>
            </w:pPr>
            <w:r w:rsidRPr="0042277C">
              <w:rPr>
                <w:szCs w:val="20"/>
              </w:rPr>
              <w:t>16.0</w:t>
            </w:r>
          </w:p>
        </w:tc>
        <w:tc>
          <w:tcPr>
            <w:tcW w:w="0" w:type="auto"/>
            <w:shd w:val="clear" w:color="auto" w:fill="auto"/>
            <w:vAlign w:val="center"/>
            <w:hideMark/>
          </w:tcPr>
          <w:p w14:paraId="360A0D53" w14:textId="77777777" w:rsidR="00B270BE" w:rsidRPr="00143374" w:rsidRDefault="00B270BE" w:rsidP="000256C8">
            <w:pPr>
              <w:widowControl/>
              <w:spacing w:after="0"/>
              <w:jc w:val="center"/>
              <w:rPr>
                <w:rFonts w:ascii="Calibri" w:hAnsi="Calibri" w:cs="Calibri"/>
                <w:color w:val="000000"/>
                <w:szCs w:val="20"/>
              </w:rPr>
            </w:pPr>
            <w:r w:rsidRPr="0042277C">
              <w:rPr>
                <w:szCs w:val="20"/>
              </w:rPr>
              <w:t>72</w:t>
            </w:r>
          </w:p>
        </w:tc>
        <w:tc>
          <w:tcPr>
            <w:tcW w:w="926" w:type="dxa"/>
            <w:vAlign w:val="center"/>
          </w:tcPr>
          <w:p w14:paraId="3AADE6D2" w14:textId="77777777" w:rsidR="00B270BE" w:rsidRPr="00143374" w:rsidRDefault="00B270BE" w:rsidP="000256C8">
            <w:pPr>
              <w:widowControl/>
              <w:spacing w:after="0"/>
              <w:jc w:val="center"/>
              <w:rPr>
                <w:rFonts w:ascii="Calibri" w:hAnsi="Calibri" w:cs="Calibri"/>
                <w:szCs w:val="20"/>
              </w:rPr>
            </w:pPr>
            <w:r>
              <w:rPr>
                <w:rFonts w:ascii="Calibri" w:hAnsi="Calibri"/>
                <w:color w:val="000000"/>
                <w:szCs w:val="20"/>
              </w:rPr>
              <w:t>30.0</w:t>
            </w:r>
          </w:p>
        </w:tc>
        <w:tc>
          <w:tcPr>
            <w:tcW w:w="926" w:type="dxa"/>
            <w:vAlign w:val="center"/>
          </w:tcPr>
          <w:p w14:paraId="3C7CCC93" w14:textId="77777777" w:rsidR="00B270BE" w:rsidRPr="00143374" w:rsidRDefault="00B270BE" w:rsidP="000256C8">
            <w:pPr>
              <w:widowControl/>
              <w:spacing w:after="0"/>
              <w:jc w:val="center"/>
              <w:rPr>
                <w:rFonts w:ascii="Calibri" w:hAnsi="Calibri" w:cs="Calibri"/>
                <w:szCs w:val="20"/>
              </w:rPr>
            </w:pPr>
            <w:r>
              <w:rPr>
                <w:rFonts w:ascii="Calibri" w:hAnsi="Calibri"/>
                <w:color w:val="000000"/>
                <w:szCs w:val="20"/>
              </w:rPr>
              <w:t>21.6</w:t>
            </w:r>
          </w:p>
        </w:tc>
        <w:tc>
          <w:tcPr>
            <w:tcW w:w="1035" w:type="dxa"/>
            <w:shd w:val="clear" w:color="auto" w:fill="auto"/>
            <w:vAlign w:val="center"/>
            <w:hideMark/>
          </w:tcPr>
          <w:p w14:paraId="1AC0E56B" w14:textId="77777777" w:rsidR="00B270BE" w:rsidRPr="00143374" w:rsidRDefault="00B270BE" w:rsidP="000256C8">
            <w:pPr>
              <w:widowControl/>
              <w:spacing w:after="0"/>
              <w:jc w:val="center"/>
              <w:rPr>
                <w:rFonts w:ascii="Calibri" w:hAnsi="Calibri" w:cs="Calibri"/>
                <w:szCs w:val="20"/>
              </w:rPr>
            </w:pPr>
            <w:r w:rsidRPr="0042277C">
              <w:rPr>
                <w:szCs w:val="20"/>
              </w:rPr>
              <w:t>56.0</w:t>
            </w:r>
          </w:p>
        </w:tc>
        <w:tc>
          <w:tcPr>
            <w:tcW w:w="926" w:type="dxa"/>
            <w:vAlign w:val="center"/>
          </w:tcPr>
          <w:p w14:paraId="752DEE51" w14:textId="77777777" w:rsidR="00B270BE" w:rsidRPr="00143374" w:rsidRDefault="00B270BE" w:rsidP="000256C8">
            <w:pPr>
              <w:widowControl/>
              <w:spacing w:after="0"/>
              <w:jc w:val="center"/>
              <w:rPr>
                <w:rFonts w:ascii="Calibri" w:hAnsi="Calibri" w:cs="Calibri"/>
                <w:szCs w:val="20"/>
              </w:rPr>
            </w:pPr>
            <w:r>
              <w:rPr>
                <w:rFonts w:ascii="Calibri" w:hAnsi="Calibri"/>
                <w:color w:val="000000"/>
                <w:szCs w:val="20"/>
              </w:rPr>
              <w:t>14.0</w:t>
            </w:r>
          </w:p>
        </w:tc>
        <w:tc>
          <w:tcPr>
            <w:tcW w:w="723" w:type="dxa"/>
            <w:vAlign w:val="center"/>
          </w:tcPr>
          <w:p w14:paraId="7E1C9F52" w14:textId="77777777" w:rsidR="00B270BE" w:rsidRDefault="00B270BE" w:rsidP="000256C8">
            <w:pPr>
              <w:widowControl/>
              <w:spacing w:after="0"/>
              <w:jc w:val="center"/>
              <w:rPr>
                <w:rFonts w:ascii="Calibri" w:hAnsi="Calibri" w:cs="Calibri"/>
                <w:color w:val="000000"/>
                <w:szCs w:val="20"/>
              </w:rPr>
            </w:pPr>
            <w:r>
              <w:rPr>
                <w:rFonts w:ascii="Calibri" w:hAnsi="Calibri"/>
                <w:color w:val="000000"/>
                <w:szCs w:val="20"/>
              </w:rPr>
              <w:t>5.6</w:t>
            </w:r>
          </w:p>
        </w:tc>
      </w:tr>
      <w:bookmarkEnd w:id="1709"/>
    </w:tbl>
    <w:p w14:paraId="78BE58EB" w14:textId="77777777" w:rsidR="00B270BE" w:rsidRDefault="00B270BE" w:rsidP="00B270BE">
      <w:pPr>
        <w:ind w:left="1440"/>
        <w:rPr>
          <w:rFonts w:cstheme="minorHAnsi"/>
          <w:noProof/>
        </w:rPr>
      </w:pPr>
    </w:p>
    <w:p w14:paraId="39661CEB" w14:textId="77777777" w:rsidR="00B270BE" w:rsidRDefault="00B270BE" w:rsidP="00B270BE">
      <w:pPr>
        <w:widowControl/>
        <w:jc w:val="left"/>
        <w:rPr>
          <w:rFonts w:cstheme="minorHAnsi"/>
          <w:noProof/>
        </w:rPr>
      </w:pPr>
      <w:r w:rsidRPr="00E432E0">
        <w:rPr>
          <w:rFonts w:cstheme="minorHAnsi"/>
          <w:noProof/>
        </w:rPr>
        <w:t>ISR</w:t>
      </w:r>
      <w:r w:rsidRPr="00E432E0">
        <w:rPr>
          <w:rFonts w:cstheme="minorHAnsi"/>
          <w:noProof/>
        </w:rPr>
        <w:tab/>
      </w:r>
      <w:r w:rsidRPr="00E432E0">
        <w:rPr>
          <w:rFonts w:cstheme="minorHAnsi"/>
          <w:noProof/>
        </w:rPr>
        <w:tab/>
        <w:t xml:space="preserve">= In Service Rate or the percentage of </w:t>
      </w:r>
      <w:r>
        <w:rPr>
          <w:rFonts w:cstheme="minorHAnsi"/>
          <w:noProof/>
        </w:rPr>
        <w:t>lamps</w:t>
      </w:r>
      <w:r w:rsidRPr="00E432E0">
        <w:rPr>
          <w:rFonts w:cstheme="minorHAnsi"/>
          <w:noProof/>
        </w:rPr>
        <w:t xml:space="preserve"> rebated that get installed</w:t>
      </w:r>
    </w:p>
    <w:tbl>
      <w:tblPr>
        <w:tblW w:w="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0"/>
        <w:gridCol w:w="1710"/>
        <w:gridCol w:w="1710"/>
      </w:tblGrid>
      <w:tr w:rsidR="00B270BE" w:rsidRPr="00E432E0" w14:paraId="0BD2D2C4" w14:textId="77777777" w:rsidTr="000256C8">
        <w:trPr>
          <w:trHeight w:val="20"/>
          <w:tblHeader/>
          <w:jc w:val="center"/>
        </w:trPr>
        <w:tc>
          <w:tcPr>
            <w:tcW w:w="3770" w:type="dxa"/>
            <w:gridSpan w:val="2"/>
            <w:shd w:val="clear" w:color="auto" w:fill="7F7F7F" w:themeFill="text1" w:themeFillTint="80"/>
            <w:vAlign w:val="center"/>
          </w:tcPr>
          <w:p w14:paraId="1D702C6E" w14:textId="77777777" w:rsidR="00B270BE" w:rsidRPr="00E432E0" w:rsidRDefault="00B270BE" w:rsidP="000256C8">
            <w:pPr>
              <w:spacing w:after="0"/>
              <w:jc w:val="center"/>
              <w:rPr>
                <w:rFonts w:cstheme="minorHAnsi"/>
                <w:b/>
                <w:color w:val="FFFFFF" w:themeColor="background1"/>
                <w:szCs w:val="20"/>
              </w:rPr>
            </w:pPr>
            <w:r>
              <w:rPr>
                <w:b/>
                <w:color w:val="FFFFFF" w:themeColor="background1"/>
              </w:rPr>
              <w:t xml:space="preserve">Program </w:t>
            </w:r>
          </w:p>
        </w:tc>
        <w:tc>
          <w:tcPr>
            <w:tcW w:w="1710" w:type="dxa"/>
            <w:shd w:val="clear" w:color="auto" w:fill="7F7F7F" w:themeFill="text1" w:themeFillTint="80"/>
            <w:noWrap/>
            <w:vAlign w:val="center"/>
            <w:hideMark/>
          </w:tcPr>
          <w:p w14:paraId="73652F41" w14:textId="77777777" w:rsidR="00B270BE" w:rsidRPr="00E432E0" w:rsidRDefault="00B270BE" w:rsidP="000256C8">
            <w:pPr>
              <w:spacing w:after="0"/>
              <w:jc w:val="center"/>
              <w:rPr>
                <w:b/>
                <w:color w:val="FFFFFF" w:themeColor="background1"/>
              </w:rPr>
            </w:pPr>
            <w:r w:rsidRPr="00E432E0">
              <w:rPr>
                <w:rFonts w:cstheme="minorHAnsi"/>
                <w:b/>
                <w:color w:val="FFFFFF" w:themeColor="background1"/>
                <w:szCs w:val="20"/>
              </w:rPr>
              <w:t>In Service Rate (ISR)</w:t>
            </w:r>
            <w:r>
              <w:rPr>
                <w:b/>
                <w:color w:val="FFFFFF" w:themeColor="background1"/>
                <w:szCs w:val="20"/>
              </w:rPr>
              <w:t xml:space="preserve"> </w:t>
            </w:r>
            <w:r>
              <w:rPr>
                <w:rStyle w:val="FootnoteReference"/>
                <w:b/>
                <w:color w:val="FFFFFF" w:themeColor="background1"/>
                <w:szCs w:val="20"/>
              </w:rPr>
              <w:footnoteReference w:id="301"/>
            </w:r>
          </w:p>
        </w:tc>
      </w:tr>
      <w:tr w:rsidR="00B270BE" w:rsidRPr="00E432E0" w14:paraId="70B826D8" w14:textId="77777777" w:rsidTr="000256C8">
        <w:trPr>
          <w:trHeight w:val="178"/>
          <w:jc w:val="center"/>
        </w:trPr>
        <w:tc>
          <w:tcPr>
            <w:tcW w:w="3770" w:type="dxa"/>
            <w:gridSpan w:val="2"/>
            <w:vAlign w:val="center"/>
          </w:tcPr>
          <w:p w14:paraId="31EC7050" w14:textId="77777777" w:rsidR="00B270BE" w:rsidRDefault="00B270BE" w:rsidP="000256C8">
            <w:pPr>
              <w:spacing w:after="0"/>
              <w:jc w:val="center"/>
            </w:pPr>
            <w:r w:rsidRPr="0077765A">
              <w:t>Retail (Time of Sale)</w:t>
            </w:r>
          </w:p>
        </w:tc>
        <w:tc>
          <w:tcPr>
            <w:tcW w:w="1710" w:type="dxa"/>
            <w:noWrap/>
            <w:vAlign w:val="center"/>
          </w:tcPr>
          <w:p w14:paraId="569D6F00" w14:textId="77777777" w:rsidR="00B270BE" w:rsidRPr="00E432E0" w:rsidRDefault="00B270BE" w:rsidP="000256C8">
            <w:pPr>
              <w:spacing w:after="0"/>
              <w:jc w:val="center"/>
            </w:pPr>
            <w:r>
              <w:t>97.9%</w:t>
            </w:r>
            <w:r w:rsidRPr="00E432E0">
              <w:rPr>
                <w:rFonts w:eastAsiaTheme="majorEastAsia"/>
                <w:szCs w:val="20"/>
                <w:vertAlign w:val="superscript"/>
              </w:rPr>
              <w:footnoteReference w:id="302"/>
            </w:r>
          </w:p>
        </w:tc>
      </w:tr>
      <w:tr w:rsidR="00B270BE" w:rsidRPr="00E432E0" w14:paraId="6E2FC351" w14:textId="77777777" w:rsidTr="000256C8">
        <w:trPr>
          <w:trHeight w:val="20"/>
          <w:jc w:val="center"/>
        </w:trPr>
        <w:tc>
          <w:tcPr>
            <w:tcW w:w="3770" w:type="dxa"/>
            <w:gridSpan w:val="2"/>
            <w:vAlign w:val="center"/>
          </w:tcPr>
          <w:p w14:paraId="63B7101F" w14:textId="77777777" w:rsidR="00B270BE" w:rsidRPr="0077765A" w:rsidRDefault="00B270BE" w:rsidP="000256C8">
            <w:pPr>
              <w:spacing w:after="0"/>
              <w:jc w:val="center"/>
            </w:pPr>
            <w:r w:rsidRPr="0077765A">
              <w:t>Direct Install</w:t>
            </w:r>
          </w:p>
        </w:tc>
        <w:tc>
          <w:tcPr>
            <w:tcW w:w="1710" w:type="dxa"/>
            <w:noWrap/>
            <w:vAlign w:val="center"/>
          </w:tcPr>
          <w:p w14:paraId="00F26595" w14:textId="77777777" w:rsidR="00B270BE" w:rsidRPr="00E432E0" w:rsidDel="00062CFC" w:rsidRDefault="00B270BE" w:rsidP="000256C8">
            <w:pPr>
              <w:spacing w:after="0"/>
              <w:jc w:val="center"/>
            </w:pPr>
            <w:r w:rsidRPr="0077765A">
              <w:t>9</w:t>
            </w:r>
            <w:r>
              <w:t>4.5</w:t>
            </w:r>
            <w:r w:rsidRPr="0077765A">
              <w:t>%</w:t>
            </w:r>
            <w:r w:rsidRPr="00B66B0F">
              <w:rPr>
                <w:rFonts w:eastAsiaTheme="majorEastAsia"/>
                <w:vertAlign w:val="superscript"/>
              </w:rPr>
              <w:footnoteReference w:id="303"/>
            </w:r>
          </w:p>
        </w:tc>
      </w:tr>
      <w:tr w:rsidR="00B270BE" w:rsidRPr="00E432E0" w14:paraId="0A744795" w14:textId="77777777" w:rsidTr="000256C8">
        <w:trPr>
          <w:trHeight w:val="20"/>
          <w:jc w:val="center"/>
        </w:trPr>
        <w:tc>
          <w:tcPr>
            <w:tcW w:w="3770" w:type="dxa"/>
            <w:gridSpan w:val="2"/>
            <w:vAlign w:val="center"/>
          </w:tcPr>
          <w:p w14:paraId="3964F17D" w14:textId="77777777" w:rsidR="00B270BE" w:rsidRPr="0077765A" w:rsidRDefault="00B270BE" w:rsidP="000256C8">
            <w:pPr>
              <w:spacing w:after="0"/>
              <w:jc w:val="center"/>
            </w:pPr>
            <w:r w:rsidRPr="00DF2826">
              <w:t>Virtual Assessment followed by Unverified Self-Install</w:t>
            </w:r>
          </w:p>
        </w:tc>
        <w:tc>
          <w:tcPr>
            <w:tcW w:w="1710" w:type="dxa"/>
            <w:noWrap/>
            <w:vAlign w:val="center"/>
          </w:tcPr>
          <w:p w14:paraId="70911F8D" w14:textId="77777777" w:rsidR="00B270BE" w:rsidRPr="0077765A" w:rsidRDefault="00B270BE" w:rsidP="000256C8">
            <w:pPr>
              <w:spacing w:after="0"/>
              <w:jc w:val="center"/>
            </w:pPr>
            <w:r>
              <w:t>97.9%</w:t>
            </w:r>
            <w:r>
              <w:rPr>
                <w:rStyle w:val="FootnoteReference"/>
              </w:rPr>
              <w:footnoteReference w:id="304"/>
            </w:r>
          </w:p>
        </w:tc>
      </w:tr>
      <w:tr w:rsidR="00B270BE" w:rsidRPr="00C108C8" w14:paraId="0896E208" w14:textId="77777777" w:rsidTr="000256C8">
        <w:trPr>
          <w:trHeight w:val="20"/>
          <w:jc w:val="center"/>
        </w:trPr>
        <w:tc>
          <w:tcPr>
            <w:tcW w:w="2060" w:type="dxa"/>
            <w:vMerge w:val="restart"/>
            <w:vAlign w:val="center"/>
          </w:tcPr>
          <w:p w14:paraId="29EACD36" w14:textId="77777777" w:rsidR="00B270BE" w:rsidRPr="0059156D" w:rsidRDefault="00B270BE" w:rsidP="000256C8">
            <w:pPr>
              <w:spacing w:after="0"/>
              <w:jc w:val="left"/>
            </w:pPr>
            <w:r w:rsidRPr="0059156D">
              <w:t>Efficiency Kits</w:t>
            </w:r>
            <w:r w:rsidRPr="00392B8F">
              <w:rPr>
                <w:vertAlign w:val="superscript"/>
              </w:rPr>
              <w:footnoteReference w:id="305"/>
            </w:r>
          </w:p>
        </w:tc>
        <w:tc>
          <w:tcPr>
            <w:tcW w:w="1710" w:type="dxa"/>
          </w:tcPr>
          <w:p w14:paraId="2FCF5F4B" w14:textId="77777777" w:rsidR="00B270BE" w:rsidRPr="0059156D" w:rsidRDefault="00B270BE" w:rsidP="000256C8">
            <w:pPr>
              <w:spacing w:after="0"/>
              <w:jc w:val="center"/>
            </w:pPr>
            <w:r w:rsidRPr="0059156D">
              <w:t>LED Distribution</w:t>
            </w:r>
            <w:r w:rsidRPr="00392B8F">
              <w:rPr>
                <w:vertAlign w:val="superscript"/>
              </w:rPr>
              <w:footnoteReference w:id="306"/>
            </w:r>
          </w:p>
        </w:tc>
        <w:tc>
          <w:tcPr>
            <w:tcW w:w="1710" w:type="dxa"/>
            <w:noWrap/>
            <w:vAlign w:val="center"/>
          </w:tcPr>
          <w:p w14:paraId="41878F72" w14:textId="77777777" w:rsidR="00B270BE" w:rsidRPr="0059156D" w:rsidRDefault="00B270BE" w:rsidP="000256C8">
            <w:pPr>
              <w:spacing w:after="0"/>
              <w:jc w:val="center"/>
            </w:pPr>
            <w:r>
              <w:t>82.8</w:t>
            </w:r>
            <w:r w:rsidRPr="0059156D">
              <w:t>%</w:t>
            </w:r>
          </w:p>
        </w:tc>
      </w:tr>
      <w:tr w:rsidR="00B270BE" w:rsidRPr="00C108C8" w14:paraId="4548A6A8" w14:textId="77777777" w:rsidTr="000256C8">
        <w:trPr>
          <w:trHeight w:val="20"/>
          <w:jc w:val="center"/>
        </w:trPr>
        <w:tc>
          <w:tcPr>
            <w:tcW w:w="2060" w:type="dxa"/>
            <w:vMerge/>
            <w:vAlign w:val="center"/>
          </w:tcPr>
          <w:p w14:paraId="1F6A09AD" w14:textId="77777777" w:rsidR="00B270BE" w:rsidRPr="0059156D" w:rsidRDefault="00B270BE" w:rsidP="000256C8">
            <w:pPr>
              <w:spacing w:after="0"/>
              <w:jc w:val="left"/>
            </w:pPr>
          </w:p>
        </w:tc>
        <w:tc>
          <w:tcPr>
            <w:tcW w:w="1710" w:type="dxa"/>
          </w:tcPr>
          <w:p w14:paraId="4201F13D" w14:textId="77777777" w:rsidR="00B270BE" w:rsidRPr="0059156D" w:rsidRDefault="00B270BE" w:rsidP="000256C8">
            <w:pPr>
              <w:spacing w:after="0"/>
              <w:jc w:val="center"/>
            </w:pPr>
            <w:r w:rsidRPr="0059156D">
              <w:t>School Kits</w:t>
            </w:r>
            <w:r w:rsidRPr="00392B8F">
              <w:rPr>
                <w:vertAlign w:val="superscript"/>
              </w:rPr>
              <w:footnoteReference w:id="307"/>
            </w:r>
          </w:p>
        </w:tc>
        <w:tc>
          <w:tcPr>
            <w:tcW w:w="1710" w:type="dxa"/>
            <w:noWrap/>
            <w:vAlign w:val="center"/>
          </w:tcPr>
          <w:p w14:paraId="5F907E43" w14:textId="77777777" w:rsidR="00B270BE" w:rsidRPr="0059156D" w:rsidRDefault="00B270BE" w:rsidP="000256C8">
            <w:pPr>
              <w:spacing w:after="0"/>
              <w:jc w:val="center"/>
            </w:pPr>
            <w:r>
              <w:t>83.8</w:t>
            </w:r>
            <w:r w:rsidRPr="0059156D">
              <w:t>%</w:t>
            </w:r>
          </w:p>
        </w:tc>
      </w:tr>
      <w:tr w:rsidR="00B270BE" w:rsidRPr="00C108C8" w14:paraId="625835E9" w14:textId="77777777" w:rsidTr="000256C8">
        <w:trPr>
          <w:trHeight w:val="20"/>
          <w:jc w:val="center"/>
        </w:trPr>
        <w:tc>
          <w:tcPr>
            <w:tcW w:w="2060" w:type="dxa"/>
            <w:vMerge/>
            <w:vAlign w:val="center"/>
          </w:tcPr>
          <w:p w14:paraId="0F2E5E77" w14:textId="77777777" w:rsidR="00B270BE" w:rsidRPr="0059156D" w:rsidRDefault="00B270BE" w:rsidP="000256C8">
            <w:pPr>
              <w:spacing w:after="0"/>
              <w:jc w:val="left"/>
            </w:pPr>
          </w:p>
        </w:tc>
        <w:tc>
          <w:tcPr>
            <w:tcW w:w="1710" w:type="dxa"/>
          </w:tcPr>
          <w:p w14:paraId="00EAB022" w14:textId="77777777" w:rsidR="00B270BE" w:rsidRPr="0059156D" w:rsidRDefault="00B270BE" w:rsidP="000256C8">
            <w:pPr>
              <w:spacing w:after="0"/>
              <w:jc w:val="center"/>
            </w:pPr>
            <w:r w:rsidRPr="0059156D">
              <w:t>Direct Mail Kits</w:t>
            </w:r>
            <w:r w:rsidRPr="00392B8F">
              <w:rPr>
                <w:vertAlign w:val="superscript"/>
              </w:rPr>
              <w:footnoteReference w:id="308"/>
            </w:r>
          </w:p>
        </w:tc>
        <w:tc>
          <w:tcPr>
            <w:tcW w:w="1710" w:type="dxa"/>
            <w:noWrap/>
            <w:vAlign w:val="center"/>
          </w:tcPr>
          <w:p w14:paraId="4673C4F8" w14:textId="77777777" w:rsidR="00B270BE" w:rsidRPr="0059156D" w:rsidRDefault="00B270BE" w:rsidP="000256C8">
            <w:pPr>
              <w:spacing w:after="0"/>
              <w:jc w:val="center"/>
            </w:pPr>
            <w:r>
              <w:t>91.8</w:t>
            </w:r>
            <w:r w:rsidRPr="0059156D">
              <w:t>%</w:t>
            </w:r>
          </w:p>
        </w:tc>
      </w:tr>
      <w:tr w:rsidR="00B270BE" w:rsidRPr="00C108C8" w14:paraId="0BE339D4" w14:textId="77777777" w:rsidTr="000256C8">
        <w:trPr>
          <w:trHeight w:val="20"/>
          <w:jc w:val="center"/>
        </w:trPr>
        <w:tc>
          <w:tcPr>
            <w:tcW w:w="2060" w:type="dxa"/>
            <w:vMerge/>
            <w:vAlign w:val="center"/>
          </w:tcPr>
          <w:p w14:paraId="6D190C73" w14:textId="77777777" w:rsidR="00B270BE" w:rsidRPr="0059156D" w:rsidRDefault="00B270BE" w:rsidP="000256C8">
            <w:pPr>
              <w:spacing w:after="0"/>
              <w:jc w:val="left"/>
            </w:pPr>
          </w:p>
        </w:tc>
        <w:tc>
          <w:tcPr>
            <w:tcW w:w="1710" w:type="dxa"/>
          </w:tcPr>
          <w:p w14:paraId="74FF8BB0" w14:textId="77777777" w:rsidR="00B270BE" w:rsidRPr="0059156D" w:rsidRDefault="00B270BE" w:rsidP="000256C8">
            <w:pPr>
              <w:spacing w:after="0"/>
              <w:jc w:val="center"/>
            </w:pPr>
            <w:r w:rsidRPr="00362200">
              <w:rPr>
                <w:rFonts w:ascii="Calibri" w:hAnsi="Calibri"/>
              </w:rPr>
              <w:t>Direct Mail Kits, Income Qualified</w:t>
            </w:r>
            <w:r w:rsidRPr="00362200">
              <w:rPr>
                <w:rFonts w:ascii="Calibri" w:hAnsi="Calibri"/>
                <w:vertAlign w:val="superscript"/>
              </w:rPr>
              <w:footnoteReference w:id="309"/>
            </w:r>
          </w:p>
        </w:tc>
        <w:tc>
          <w:tcPr>
            <w:tcW w:w="1710" w:type="dxa"/>
            <w:noWrap/>
            <w:vAlign w:val="center"/>
          </w:tcPr>
          <w:p w14:paraId="0A9EDF25" w14:textId="77777777" w:rsidR="00B270BE" w:rsidRPr="0059156D" w:rsidRDefault="00B270BE" w:rsidP="000256C8">
            <w:pPr>
              <w:spacing w:after="0"/>
              <w:jc w:val="center"/>
            </w:pPr>
            <w:r>
              <w:rPr>
                <w:rFonts w:ascii="Calibri" w:hAnsi="Calibri"/>
              </w:rPr>
              <w:t>64.8</w:t>
            </w:r>
            <w:r w:rsidRPr="00362200">
              <w:rPr>
                <w:rFonts w:ascii="Calibri" w:hAnsi="Calibri"/>
              </w:rPr>
              <w:t>%</w:t>
            </w:r>
          </w:p>
        </w:tc>
      </w:tr>
      <w:tr w:rsidR="00B270BE" w:rsidRPr="00C108C8" w14:paraId="3367D0B4" w14:textId="77777777" w:rsidTr="000256C8">
        <w:trPr>
          <w:trHeight w:val="20"/>
          <w:jc w:val="center"/>
        </w:trPr>
        <w:tc>
          <w:tcPr>
            <w:tcW w:w="2060" w:type="dxa"/>
            <w:vMerge/>
            <w:vAlign w:val="center"/>
          </w:tcPr>
          <w:p w14:paraId="272E3403" w14:textId="77777777" w:rsidR="00B270BE" w:rsidRPr="0059156D" w:rsidRDefault="00B270BE" w:rsidP="000256C8">
            <w:pPr>
              <w:spacing w:after="0"/>
              <w:jc w:val="left"/>
            </w:pPr>
          </w:p>
        </w:tc>
        <w:tc>
          <w:tcPr>
            <w:tcW w:w="1710" w:type="dxa"/>
          </w:tcPr>
          <w:p w14:paraId="328E2132" w14:textId="77777777" w:rsidR="00B270BE" w:rsidRPr="0059156D" w:rsidRDefault="00B270BE" w:rsidP="000256C8">
            <w:pPr>
              <w:spacing w:after="0"/>
              <w:jc w:val="center"/>
            </w:pPr>
            <w:r w:rsidRPr="0059156D">
              <w:t>Community Distributed Kits</w:t>
            </w:r>
            <w:r w:rsidRPr="00392B8F">
              <w:rPr>
                <w:rStyle w:val="FootnoteReference"/>
              </w:rPr>
              <w:footnoteReference w:id="310"/>
            </w:r>
          </w:p>
        </w:tc>
        <w:tc>
          <w:tcPr>
            <w:tcW w:w="1710" w:type="dxa"/>
            <w:noWrap/>
            <w:vAlign w:val="center"/>
          </w:tcPr>
          <w:p w14:paraId="119C474B" w14:textId="77777777" w:rsidR="00B270BE" w:rsidRPr="0059156D" w:rsidRDefault="00B270BE" w:rsidP="000256C8">
            <w:pPr>
              <w:spacing w:after="0"/>
              <w:jc w:val="center"/>
            </w:pPr>
            <w:r>
              <w:t>95.0</w:t>
            </w:r>
            <w:r w:rsidRPr="0059156D">
              <w:t>%</w:t>
            </w:r>
          </w:p>
        </w:tc>
      </w:tr>
    </w:tbl>
    <w:p w14:paraId="30BE55AB" w14:textId="77777777" w:rsidR="00B270BE" w:rsidRDefault="00B270BE" w:rsidP="00B270BE">
      <w:pPr>
        <w:ind w:left="1440"/>
        <w:rPr>
          <w:rFonts w:cstheme="minorHAnsi"/>
          <w:noProof/>
        </w:rPr>
      </w:pPr>
    </w:p>
    <w:p w14:paraId="10E95784" w14:textId="77777777" w:rsidR="00B270BE" w:rsidRPr="00E432E0" w:rsidRDefault="00B270BE" w:rsidP="00B270BE">
      <w:pPr>
        <w:ind w:left="1440" w:hanging="1440"/>
        <w:rPr>
          <w:rFonts w:cstheme="minorHAnsi"/>
          <w:noProof/>
        </w:rPr>
      </w:pPr>
      <w:r w:rsidRPr="00E432E0">
        <w:rPr>
          <w:rFonts w:cstheme="minorHAnsi"/>
          <w:noProof/>
        </w:rPr>
        <w:t>Leakage</w:t>
      </w:r>
      <w:r w:rsidRPr="00E432E0">
        <w:rPr>
          <w:rFonts w:cstheme="minorHAnsi"/>
          <w:noProof/>
        </w:rPr>
        <w:tab/>
        <w:t xml:space="preserve">= Adjustment to account for the percentage of </w:t>
      </w:r>
      <w:r>
        <w:rPr>
          <w:rFonts w:cstheme="minorHAnsi"/>
          <w:noProof/>
        </w:rPr>
        <w:t xml:space="preserve">program </w:t>
      </w:r>
      <w:r w:rsidRPr="00E432E0">
        <w:rPr>
          <w:rFonts w:cstheme="minorHAnsi"/>
          <w:noProof/>
        </w:rPr>
        <w:t>bulbs that move out (and in if deemed appropriate</w:t>
      </w:r>
      <w:r>
        <w:rPr>
          <w:rFonts w:cstheme="minorHAnsi"/>
          <w:noProof/>
        </w:rPr>
        <w:t>)</w:t>
      </w:r>
      <w:r>
        <w:rPr>
          <w:rStyle w:val="FootnoteReference"/>
          <w:noProof/>
        </w:rPr>
        <w:footnoteReference w:id="311"/>
      </w:r>
      <w:r w:rsidRPr="00E432E0">
        <w:rPr>
          <w:rFonts w:cstheme="minorHAnsi"/>
          <w:noProof/>
        </w:rPr>
        <w:t xml:space="preserve"> of the Utility Jurisdiction. </w:t>
      </w:r>
    </w:p>
    <w:p w14:paraId="62CF26FC" w14:textId="77777777" w:rsidR="00B270BE" w:rsidRDefault="00B270BE" w:rsidP="00B270BE">
      <w:pPr>
        <w:ind w:left="2880" w:hanging="720"/>
        <w:rPr>
          <w:rFonts w:cstheme="minorHAnsi"/>
          <w:noProof/>
        </w:rPr>
      </w:pPr>
      <w:r>
        <w:rPr>
          <w:rFonts w:cstheme="minorHAnsi"/>
          <w:noProof/>
        </w:rPr>
        <w:t xml:space="preserve">KITS programs </w:t>
      </w:r>
      <w:r w:rsidRPr="00165EDA">
        <w:rPr>
          <w:rFonts w:cstheme="minorHAnsi"/>
          <w:noProof/>
        </w:rPr>
        <w:t xml:space="preserve">=  Determined </w:t>
      </w:r>
      <w:r>
        <w:rPr>
          <w:rFonts w:cstheme="minorHAnsi"/>
          <w:noProof/>
        </w:rPr>
        <w:t>thr</w:t>
      </w:r>
      <w:r w:rsidRPr="00165EDA">
        <w:rPr>
          <w:rFonts w:cstheme="minorHAnsi"/>
          <w:noProof/>
        </w:rPr>
        <w:t>ough evaluation</w:t>
      </w:r>
      <w:r>
        <w:rPr>
          <w:rFonts w:cstheme="minorHAnsi"/>
          <w:noProof/>
        </w:rPr>
        <w:t xml:space="preserve"> </w:t>
      </w:r>
    </w:p>
    <w:p w14:paraId="40178F0D" w14:textId="77777777" w:rsidR="00B270BE" w:rsidRDefault="00B270BE" w:rsidP="00B270BE">
      <w:pPr>
        <w:ind w:left="2880" w:hanging="720"/>
        <w:rPr>
          <w:rFonts w:cstheme="minorHAnsi"/>
          <w:noProof/>
        </w:rPr>
      </w:pPr>
      <w:r w:rsidRPr="00E432E0">
        <w:rPr>
          <w:rFonts w:cstheme="minorHAnsi"/>
          <w:noProof/>
        </w:rPr>
        <w:t xml:space="preserve">Upstream (TOS) Lighting programs </w:t>
      </w:r>
      <w:r>
        <w:rPr>
          <w:rFonts w:cstheme="minorHAnsi"/>
          <w:noProof/>
        </w:rPr>
        <w:tab/>
      </w:r>
      <w:r w:rsidRPr="00E432E0">
        <w:rPr>
          <w:rFonts w:cstheme="minorHAnsi"/>
          <w:noProof/>
        </w:rPr>
        <w:tab/>
        <w:t xml:space="preserve">=  </w:t>
      </w:r>
      <w:r>
        <w:rPr>
          <w:rFonts w:cstheme="minorHAnsi"/>
          <w:noProof/>
        </w:rPr>
        <w:t>Use deemed assumptions below:</w:t>
      </w:r>
      <w:r>
        <w:rPr>
          <w:rStyle w:val="FootnoteReference"/>
          <w:noProof/>
        </w:rPr>
        <w:footnoteReference w:id="312"/>
      </w:r>
    </w:p>
    <w:p w14:paraId="62D7C913" w14:textId="77777777" w:rsidR="00B270BE" w:rsidRDefault="00B270BE" w:rsidP="00B270BE">
      <w:pPr>
        <w:ind w:left="2880" w:hanging="720"/>
        <w:rPr>
          <w:rFonts w:cstheme="minorHAnsi"/>
          <w:noProof/>
        </w:rPr>
      </w:pPr>
      <w:r>
        <w:rPr>
          <w:rFonts w:cstheme="minorHAnsi"/>
          <w:noProof/>
        </w:rPr>
        <w:tab/>
      </w:r>
      <w:r>
        <w:rPr>
          <w:rFonts w:cstheme="minorHAnsi"/>
          <w:noProof/>
        </w:rPr>
        <w:tab/>
        <w:t xml:space="preserve">ComEd: </w:t>
      </w:r>
      <w:r>
        <w:rPr>
          <w:rFonts w:cstheme="minorHAnsi"/>
          <w:noProof/>
        </w:rPr>
        <w:tab/>
      </w:r>
      <w:r>
        <w:rPr>
          <w:rFonts w:cstheme="minorHAnsi"/>
          <w:noProof/>
        </w:rPr>
        <w:tab/>
        <w:t>1.1%</w:t>
      </w:r>
    </w:p>
    <w:p w14:paraId="0B49D890" w14:textId="77777777" w:rsidR="00B270BE" w:rsidRPr="00165EDA" w:rsidRDefault="00B270BE" w:rsidP="00B270BE">
      <w:pPr>
        <w:ind w:left="2880" w:hanging="720"/>
        <w:rPr>
          <w:rFonts w:cstheme="minorHAnsi"/>
          <w:noProof/>
        </w:rPr>
      </w:pPr>
      <w:r>
        <w:rPr>
          <w:rFonts w:cstheme="minorHAnsi"/>
          <w:noProof/>
        </w:rPr>
        <w:tab/>
      </w:r>
      <w:r>
        <w:rPr>
          <w:rFonts w:cstheme="minorHAnsi"/>
          <w:noProof/>
        </w:rPr>
        <w:tab/>
        <w:t xml:space="preserve">Ameren: </w:t>
      </w:r>
      <w:r>
        <w:rPr>
          <w:rFonts w:cstheme="minorHAnsi"/>
          <w:noProof/>
        </w:rPr>
        <w:tab/>
        <w:t>13.1%</w:t>
      </w:r>
      <w:r w:rsidRPr="00165EDA">
        <w:rPr>
          <w:rFonts w:cstheme="minorHAnsi"/>
          <w:noProof/>
        </w:rPr>
        <w:t xml:space="preserve"> </w:t>
      </w:r>
    </w:p>
    <w:p w14:paraId="2B05CD0D" w14:textId="77777777" w:rsidR="00B270BE" w:rsidRPr="00E432E0" w:rsidRDefault="00B270BE" w:rsidP="00B270BE">
      <w:pPr>
        <w:ind w:left="2160"/>
        <w:rPr>
          <w:rFonts w:cstheme="minorHAnsi"/>
          <w:noProof/>
        </w:rPr>
      </w:pPr>
      <w:r w:rsidRPr="00E432E0">
        <w:rPr>
          <w:rFonts w:cstheme="minorHAnsi"/>
          <w:noProof/>
        </w:rPr>
        <w:t>All other programs</w:t>
      </w:r>
      <w:r w:rsidRPr="00E432E0">
        <w:rPr>
          <w:rFonts w:cstheme="minorHAnsi"/>
          <w:noProof/>
        </w:rPr>
        <w:tab/>
      </w:r>
      <w:r w:rsidRPr="00E432E0">
        <w:rPr>
          <w:rFonts w:cstheme="minorHAnsi"/>
          <w:noProof/>
        </w:rPr>
        <w:tab/>
        <w:t>= 0</w:t>
      </w:r>
    </w:p>
    <w:p w14:paraId="1898432B" w14:textId="77777777" w:rsidR="00B270BE" w:rsidRDefault="00B270BE" w:rsidP="00B270BE">
      <w:r w:rsidRPr="00E432E0">
        <w:t xml:space="preserve">Hours </w:t>
      </w:r>
      <w:r w:rsidRPr="00E432E0">
        <w:tab/>
      </w:r>
      <w:r w:rsidRPr="00E432E0">
        <w:tab/>
        <w:t>= Average hours of use per yea</w:t>
      </w:r>
      <w:r>
        <w:t xml:space="preserve">r  </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1524"/>
      </w:tblGrid>
      <w:tr w:rsidR="00B270BE" w14:paraId="73A510EC" w14:textId="77777777" w:rsidTr="000256C8">
        <w:trPr>
          <w:trHeight w:val="20"/>
          <w:tblHeader/>
          <w:jc w:val="center"/>
        </w:trPr>
        <w:tc>
          <w:tcPr>
            <w:tcW w:w="423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4557B20" w14:textId="77777777" w:rsidR="00B270BE" w:rsidRDefault="00B270BE" w:rsidP="000256C8">
            <w:pPr>
              <w:spacing w:after="0"/>
              <w:jc w:val="center"/>
              <w:rPr>
                <w:rFonts w:cstheme="minorHAnsi"/>
                <w:b/>
                <w:color w:val="FFFFFF" w:themeColor="background1"/>
              </w:rPr>
            </w:pPr>
            <w:r>
              <w:rPr>
                <w:rFonts w:cstheme="minorHAnsi"/>
                <w:b/>
                <w:color w:val="FFFFFF" w:themeColor="background1"/>
              </w:rPr>
              <w:t>Installation Location</w:t>
            </w:r>
          </w:p>
        </w:tc>
        <w:tc>
          <w:tcPr>
            <w:tcW w:w="152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E613E6E" w14:textId="77777777" w:rsidR="00B270BE" w:rsidRDefault="00B270BE" w:rsidP="000256C8">
            <w:pPr>
              <w:spacing w:after="0"/>
              <w:jc w:val="center"/>
              <w:rPr>
                <w:rFonts w:cstheme="minorHAnsi"/>
                <w:b/>
                <w:color w:val="FFFFFF" w:themeColor="background1"/>
              </w:rPr>
            </w:pPr>
            <w:r>
              <w:rPr>
                <w:rFonts w:cstheme="minorHAnsi"/>
                <w:b/>
                <w:color w:val="FFFFFF" w:themeColor="background1"/>
              </w:rPr>
              <w:t>Annual hours of use (HOU)</w:t>
            </w:r>
          </w:p>
        </w:tc>
      </w:tr>
      <w:tr w:rsidR="00B270BE" w14:paraId="4C71AE3C" w14:textId="77777777" w:rsidTr="000256C8">
        <w:trPr>
          <w:trHeight w:val="20"/>
          <w:jc w:val="center"/>
        </w:trPr>
        <w:tc>
          <w:tcPr>
            <w:tcW w:w="4236" w:type="dxa"/>
            <w:tcBorders>
              <w:top w:val="single" w:sz="4" w:space="0" w:color="auto"/>
              <w:left w:val="single" w:sz="4" w:space="0" w:color="auto"/>
              <w:bottom w:val="single" w:sz="4" w:space="0" w:color="auto"/>
              <w:right w:val="single" w:sz="4" w:space="0" w:color="auto"/>
            </w:tcBorders>
            <w:vAlign w:val="center"/>
          </w:tcPr>
          <w:p w14:paraId="1E871D74" w14:textId="77777777" w:rsidR="00B270BE" w:rsidDel="009D6AB4" w:rsidRDefault="00B270BE" w:rsidP="000256C8">
            <w:pPr>
              <w:spacing w:after="0"/>
              <w:jc w:val="left"/>
            </w:pPr>
            <w:r>
              <w:t>Residential and In-Unit Multi Family</w:t>
            </w:r>
          </w:p>
        </w:tc>
        <w:tc>
          <w:tcPr>
            <w:tcW w:w="1524" w:type="dxa"/>
            <w:tcBorders>
              <w:top w:val="single" w:sz="4" w:space="0" w:color="auto"/>
              <w:left w:val="single" w:sz="4" w:space="0" w:color="auto"/>
              <w:bottom w:val="single" w:sz="4" w:space="0" w:color="auto"/>
              <w:right w:val="single" w:sz="4" w:space="0" w:color="auto"/>
            </w:tcBorders>
            <w:vAlign w:val="center"/>
          </w:tcPr>
          <w:p w14:paraId="4081BE63" w14:textId="77777777" w:rsidR="00B270BE" w:rsidDel="009D6AB4" w:rsidRDefault="00B270BE" w:rsidP="000256C8">
            <w:pPr>
              <w:spacing w:after="0"/>
              <w:jc w:val="center"/>
            </w:pPr>
            <w:r>
              <w:t>763</w:t>
            </w:r>
            <w:r>
              <w:rPr>
                <w:rStyle w:val="FootnoteReference"/>
              </w:rPr>
              <w:footnoteReference w:id="313"/>
            </w:r>
          </w:p>
        </w:tc>
      </w:tr>
      <w:tr w:rsidR="00B270BE" w14:paraId="5E1D1425" w14:textId="77777777" w:rsidTr="000256C8">
        <w:trPr>
          <w:trHeight w:val="20"/>
          <w:jc w:val="center"/>
        </w:trPr>
        <w:tc>
          <w:tcPr>
            <w:tcW w:w="4236" w:type="dxa"/>
            <w:tcBorders>
              <w:top w:val="single" w:sz="4" w:space="0" w:color="auto"/>
              <w:left w:val="single" w:sz="4" w:space="0" w:color="auto"/>
              <w:bottom w:val="single" w:sz="4" w:space="0" w:color="auto"/>
              <w:right w:val="single" w:sz="4" w:space="0" w:color="auto"/>
            </w:tcBorders>
            <w:vAlign w:val="center"/>
          </w:tcPr>
          <w:p w14:paraId="40361E92" w14:textId="77777777" w:rsidR="00B270BE" w:rsidDel="009D6AB4" w:rsidRDefault="00B270BE" w:rsidP="000256C8">
            <w:pPr>
              <w:spacing w:after="0"/>
              <w:jc w:val="left"/>
            </w:pPr>
            <w:r>
              <w:t>Exterior</w:t>
            </w:r>
          </w:p>
        </w:tc>
        <w:tc>
          <w:tcPr>
            <w:tcW w:w="1524" w:type="dxa"/>
            <w:tcBorders>
              <w:top w:val="single" w:sz="4" w:space="0" w:color="auto"/>
              <w:left w:val="single" w:sz="4" w:space="0" w:color="auto"/>
              <w:bottom w:val="single" w:sz="4" w:space="0" w:color="auto"/>
              <w:right w:val="single" w:sz="4" w:space="0" w:color="auto"/>
            </w:tcBorders>
            <w:vAlign w:val="center"/>
          </w:tcPr>
          <w:p w14:paraId="773F9AA8" w14:textId="77777777" w:rsidR="00B270BE" w:rsidDel="009D6AB4" w:rsidRDefault="00B270BE" w:rsidP="000256C8">
            <w:pPr>
              <w:spacing w:after="0"/>
              <w:jc w:val="center"/>
            </w:pPr>
            <w:r>
              <w:t>2,475</w:t>
            </w:r>
            <w:r>
              <w:rPr>
                <w:rStyle w:val="FootnoteReference"/>
              </w:rPr>
              <w:footnoteReference w:id="314"/>
            </w:r>
          </w:p>
        </w:tc>
      </w:tr>
      <w:tr w:rsidR="00B270BE" w14:paraId="01C1C3A8" w14:textId="77777777" w:rsidTr="000256C8">
        <w:trPr>
          <w:trHeight w:val="20"/>
          <w:jc w:val="center"/>
        </w:trPr>
        <w:tc>
          <w:tcPr>
            <w:tcW w:w="4236" w:type="dxa"/>
            <w:tcBorders>
              <w:top w:val="single" w:sz="4" w:space="0" w:color="auto"/>
              <w:left w:val="single" w:sz="4" w:space="0" w:color="auto"/>
              <w:bottom w:val="single" w:sz="4" w:space="0" w:color="auto"/>
              <w:right w:val="single" w:sz="4" w:space="0" w:color="auto"/>
            </w:tcBorders>
            <w:vAlign w:val="center"/>
          </w:tcPr>
          <w:p w14:paraId="1C9AA5B0" w14:textId="77777777" w:rsidR="00B270BE" w:rsidDel="009D6AB4" w:rsidRDefault="00B270BE" w:rsidP="000256C8">
            <w:pPr>
              <w:spacing w:after="0"/>
              <w:jc w:val="left"/>
            </w:pPr>
            <w:r>
              <w:t>Unknown</w:t>
            </w:r>
          </w:p>
        </w:tc>
        <w:tc>
          <w:tcPr>
            <w:tcW w:w="1524" w:type="dxa"/>
            <w:tcBorders>
              <w:top w:val="single" w:sz="4" w:space="0" w:color="auto"/>
              <w:left w:val="single" w:sz="4" w:space="0" w:color="auto"/>
              <w:bottom w:val="single" w:sz="4" w:space="0" w:color="auto"/>
              <w:right w:val="single" w:sz="4" w:space="0" w:color="auto"/>
            </w:tcBorders>
            <w:vAlign w:val="center"/>
          </w:tcPr>
          <w:p w14:paraId="73D30708" w14:textId="77777777" w:rsidR="00B270BE" w:rsidDel="009D6AB4" w:rsidRDefault="00B270BE" w:rsidP="000256C8">
            <w:pPr>
              <w:spacing w:after="0"/>
              <w:jc w:val="center"/>
            </w:pPr>
            <w:r>
              <w:t>1,020</w:t>
            </w:r>
            <w:r>
              <w:rPr>
                <w:rStyle w:val="FootnoteReference"/>
              </w:rPr>
              <w:footnoteReference w:id="315"/>
            </w:r>
          </w:p>
        </w:tc>
      </w:tr>
    </w:tbl>
    <w:p w14:paraId="017BC05A" w14:textId="77777777" w:rsidR="00B270BE" w:rsidRPr="00E432E0" w:rsidRDefault="00B270BE" w:rsidP="00B270BE"/>
    <w:p w14:paraId="038EF8A5" w14:textId="77777777" w:rsidR="00B270BE" w:rsidRPr="00E432E0" w:rsidRDefault="00B270BE" w:rsidP="00B270BE">
      <w:pPr>
        <w:rPr>
          <w:rFonts w:cstheme="minorHAnsi"/>
          <w:noProof/>
        </w:rPr>
      </w:pPr>
      <w:r w:rsidRPr="00E432E0">
        <w:rPr>
          <w:rFonts w:cstheme="minorHAnsi"/>
          <w:noProof/>
        </w:rPr>
        <w:t>WHFe</w:t>
      </w:r>
      <w:r w:rsidRPr="00E432E0">
        <w:rPr>
          <w:rFonts w:cstheme="minorHAnsi"/>
          <w:noProof/>
        </w:rPr>
        <w:tab/>
      </w:r>
      <w:r>
        <w:rPr>
          <w:rFonts w:cstheme="minorHAnsi"/>
          <w:noProof/>
        </w:rPr>
        <w:tab/>
      </w:r>
      <w:r w:rsidRPr="00E432E0">
        <w:rPr>
          <w:rFonts w:cstheme="minorHAnsi"/>
          <w:noProof/>
        </w:rPr>
        <w:t xml:space="preserve">= Waste heat factor for energy to account for cooling savings from efficient lighting </w:t>
      </w:r>
    </w:p>
    <w:tbl>
      <w:tblPr>
        <w:tblW w:w="0" w:type="auto"/>
        <w:jc w:val="center"/>
        <w:tblLook w:val="04A0" w:firstRow="1" w:lastRow="0" w:firstColumn="1" w:lastColumn="0" w:noHBand="0" w:noVBand="1"/>
      </w:tblPr>
      <w:tblGrid>
        <w:gridCol w:w="3897"/>
        <w:gridCol w:w="1206"/>
      </w:tblGrid>
      <w:tr w:rsidR="00B270BE" w:rsidRPr="00E432E0" w14:paraId="42613B0D" w14:textId="77777777" w:rsidTr="000256C8">
        <w:trPr>
          <w:tblHeader/>
          <w:jc w:val="center"/>
        </w:trPr>
        <w:tc>
          <w:tcPr>
            <w:tcW w:w="389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EE5820B" w14:textId="77777777" w:rsidR="00B270BE" w:rsidRPr="00E432E0" w:rsidRDefault="00B270BE" w:rsidP="000256C8">
            <w:pPr>
              <w:spacing w:after="0"/>
              <w:jc w:val="center"/>
              <w:rPr>
                <w:b/>
                <w:color w:val="FFFFFF" w:themeColor="background1"/>
              </w:rPr>
            </w:pPr>
            <w:r w:rsidRPr="00E432E0">
              <w:rPr>
                <w:b/>
                <w:color w:val="FFFFFF" w:themeColor="background1"/>
              </w:rPr>
              <w:t>Bulb Location</w:t>
            </w:r>
          </w:p>
        </w:tc>
        <w:tc>
          <w:tcPr>
            <w:tcW w:w="120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5BA97DF" w14:textId="77777777" w:rsidR="00B270BE" w:rsidRPr="00E432E0" w:rsidRDefault="00B270BE" w:rsidP="000256C8">
            <w:pPr>
              <w:spacing w:after="0"/>
              <w:jc w:val="center"/>
              <w:rPr>
                <w:b/>
                <w:color w:val="FFFFFF" w:themeColor="background1"/>
              </w:rPr>
            </w:pPr>
            <w:r w:rsidRPr="00E432E0">
              <w:rPr>
                <w:b/>
                <w:color w:val="FFFFFF" w:themeColor="background1"/>
              </w:rPr>
              <w:t>WHFe</w:t>
            </w:r>
          </w:p>
        </w:tc>
      </w:tr>
      <w:tr w:rsidR="00B270BE" w:rsidRPr="00E432E0" w14:paraId="28D8E477" w14:textId="77777777" w:rsidTr="000256C8">
        <w:trPr>
          <w:jc w:val="center"/>
        </w:trPr>
        <w:tc>
          <w:tcPr>
            <w:tcW w:w="3897" w:type="dxa"/>
            <w:tcBorders>
              <w:top w:val="single" w:sz="4" w:space="0" w:color="auto"/>
              <w:left w:val="single" w:sz="4" w:space="0" w:color="auto"/>
              <w:bottom w:val="single" w:sz="4" w:space="0" w:color="auto"/>
              <w:right w:val="single" w:sz="4" w:space="0" w:color="auto"/>
            </w:tcBorders>
            <w:hideMark/>
          </w:tcPr>
          <w:p w14:paraId="272330EC" w14:textId="77777777" w:rsidR="00B270BE" w:rsidRPr="00E432E0" w:rsidRDefault="00B270BE" w:rsidP="000256C8">
            <w:pPr>
              <w:spacing w:after="0"/>
            </w:pPr>
            <w:r w:rsidRPr="00E432E0">
              <w:t xml:space="preserve">Interior single family </w:t>
            </w:r>
          </w:p>
        </w:tc>
        <w:tc>
          <w:tcPr>
            <w:tcW w:w="1206" w:type="dxa"/>
            <w:tcBorders>
              <w:top w:val="single" w:sz="4" w:space="0" w:color="auto"/>
              <w:left w:val="single" w:sz="4" w:space="0" w:color="auto"/>
              <w:bottom w:val="single" w:sz="4" w:space="0" w:color="auto"/>
              <w:right w:val="single" w:sz="4" w:space="0" w:color="auto"/>
            </w:tcBorders>
            <w:hideMark/>
          </w:tcPr>
          <w:p w14:paraId="0C18A75A" w14:textId="77777777" w:rsidR="00B270BE" w:rsidRPr="00E432E0" w:rsidRDefault="00B270BE" w:rsidP="000256C8">
            <w:pPr>
              <w:spacing w:after="0"/>
              <w:jc w:val="center"/>
            </w:pPr>
            <w:r w:rsidRPr="00E432E0">
              <w:t xml:space="preserve">1.06 </w:t>
            </w:r>
            <w:r w:rsidRPr="009C362B">
              <w:rPr>
                <w:vertAlign w:val="superscript"/>
              </w:rPr>
              <w:footnoteReference w:id="316"/>
            </w:r>
          </w:p>
        </w:tc>
      </w:tr>
      <w:tr w:rsidR="00B270BE" w:rsidRPr="00E432E0" w14:paraId="5BDEBC9A" w14:textId="77777777" w:rsidTr="000256C8">
        <w:trPr>
          <w:jc w:val="center"/>
        </w:trPr>
        <w:tc>
          <w:tcPr>
            <w:tcW w:w="3897" w:type="dxa"/>
            <w:tcBorders>
              <w:top w:val="single" w:sz="4" w:space="0" w:color="auto"/>
              <w:left w:val="single" w:sz="4" w:space="0" w:color="auto"/>
              <w:bottom w:val="single" w:sz="4" w:space="0" w:color="auto"/>
              <w:right w:val="single" w:sz="4" w:space="0" w:color="auto"/>
            </w:tcBorders>
            <w:hideMark/>
          </w:tcPr>
          <w:p w14:paraId="23C1689F" w14:textId="77777777" w:rsidR="00B270BE" w:rsidRPr="00E432E0" w:rsidRDefault="00B270BE" w:rsidP="000256C8">
            <w:pPr>
              <w:spacing w:after="0"/>
            </w:pPr>
            <w:r w:rsidRPr="00E432E0">
              <w:t>Multifamily in unit</w:t>
            </w:r>
          </w:p>
        </w:tc>
        <w:tc>
          <w:tcPr>
            <w:tcW w:w="1206" w:type="dxa"/>
            <w:tcBorders>
              <w:top w:val="single" w:sz="4" w:space="0" w:color="auto"/>
              <w:left w:val="single" w:sz="4" w:space="0" w:color="auto"/>
              <w:bottom w:val="single" w:sz="4" w:space="0" w:color="auto"/>
              <w:right w:val="single" w:sz="4" w:space="0" w:color="auto"/>
            </w:tcBorders>
            <w:hideMark/>
          </w:tcPr>
          <w:p w14:paraId="4DD768DD" w14:textId="77777777" w:rsidR="00B270BE" w:rsidRPr="00E432E0" w:rsidRDefault="00B270BE" w:rsidP="000256C8">
            <w:pPr>
              <w:spacing w:after="0"/>
              <w:jc w:val="center"/>
            </w:pPr>
            <w:r w:rsidRPr="00E432E0">
              <w:t>1.04</w:t>
            </w:r>
            <w:r w:rsidRPr="009C362B">
              <w:rPr>
                <w:vertAlign w:val="superscript"/>
              </w:rPr>
              <w:t xml:space="preserve"> </w:t>
            </w:r>
            <w:r w:rsidRPr="009C362B">
              <w:rPr>
                <w:vertAlign w:val="superscript"/>
              </w:rPr>
              <w:footnoteReference w:id="317"/>
            </w:r>
          </w:p>
        </w:tc>
      </w:tr>
      <w:tr w:rsidR="00B270BE" w:rsidRPr="00E432E0" w14:paraId="66FD42B1" w14:textId="77777777" w:rsidTr="000256C8">
        <w:trPr>
          <w:jc w:val="center"/>
        </w:trPr>
        <w:tc>
          <w:tcPr>
            <w:tcW w:w="3897" w:type="dxa"/>
            <w:tcBorders>
              <w:top w:val="single" w:sz="4" w:space="0" w:color="auto"/>
              <w:left w:val="single" w:sz="4" w:space="0" w:color="auto"/>
              <w:bottom w:val="single" w:sz="4" w:space="0" w:color="auto"/>
              <w:right w:val="single" w:sz="4" w:space="0" w:color="auto"/>
            </w:tcBorders>
          </w:tcPr>
          <w:p w14:paraId="0AF64361" w14:textId="77777777" w:rsidR="00B270BE" w:rsidRPr="00E432E0" w:rsidRDefault="00B270BE" w:rsidP="000256C8">
            <w:pPr>
              <w:spacing w:after="0"/>
            </w:pPr>
            <w:r w:rsidRPr="00E432E0">
              <w:t>Exterior or uncooled location</w:t>
            </w:r>
          </w:p>
        </w:tc>
        <w:tc>
          <w:tcPr>
            <w:tcW w:w="1206" w:type="dxa"/>
            <w:tcBorders>
              <w:top w:val="single" w:sz="4" w:space="0" w:color="auto"/>
              <w:left w:val="single" w:sz="4" w:space="0" w:color="auto"/>
              <w:bottom w:val="single" w:sz="4" w:space="0" w:color="auto"/>
              <w:right w:val="single" w:sz="4" w:space="0" w:color="auto"/>
            </w:tcBorders>
          </w:tcPr>
          <w:p w14:paraId="24839524" w14:textId="77777777" w:rsidR="00B270BE" w:rsidRPr="00E432E0" w:rsidRDefault="00B270BE" w:rsidP="000256C8">
            <w:pPr>
              <w:spacing w:after="0"/>
              <w:jc w:val="center"/>
            </w:pPr>
            <w:r w:rsidRPr="00E432E0">
              <w:t>1.0</w:t>
            </w:r>
          </w:p>
        </w:tc>
      </w:tr>
      <w:tr w:rsidR="00B270BE" w:rsidRPr="00E432E0" w14:paraId="587E841C" w14:textId="77777777" w:rsidTr="000256C8">
        <w:trPr>
          <w:jc w:val="center"/>
        </w:trPr>
        <w:tc>
          <w:tcPr>
            <w:tcW w:w="3897" w:type="dxa"/>
            <w:tcBorders>
              <w:top w:val="single" w:sz="4" w:space="0" w:color="auto"/>
              <w:left w:val="single" w:sz="4" w:space="0" w:color="auto"/>
              <w:bottom w:val="single" w:sz="4" w:space="0" w:color="auto"/>
              <w:right w:val="single" w:sz="4" w:space="0" w:color="auto"/>
            </w:tcBorders>
          </w:tcPr>
          <w:p w14:paraId="1CF47E7C" w14:textId="77777777" w:rsidR="00B270BE" w:rsidRPr="00E432E0" w:rsidRDefault="00B270BE" w:rsidP="000256C8">
            <w:pPr>
              <w:spacing w:after="0"/>
            </w:pPr>
            <w:bookmarkStart w:id="1741" w:name="_Hlk521469285"/>
            <w:r>
              <w:t>Unknown location</w:t>
            </w:r>
          </w:p>
        </w:tc>
        <w:tc>
          <w:tcPr>
            <w:tcW w:w="1206" w:type="dxa"/>
            <w:tcBorders>
              <w:top w:val="single" w:sz="4" w:space="0" w:color="auto"/>
              <w:left w:val="single" w:sz="4" w:space="0" w:color="auto"/>
              <w:bottom w:val="single" w:sz="4" w:space="0" w:color="auto"/>
              <w:right w:val="single" w:sz="4" w:space="0" w:color="auto"/>
            </w:tcBorders>
          </w:tcPr>
          <w:p w14:paraId="6AA50A06" w14:textId="77777777" w:rsidR="00B270BE" w:rsidRPr="00E432E0" w:rsidRDefault="00B270BE" w:rsidP="000256C8">
            <w:pPr>
              <w:spacing w:after="0"/>
              <w:jc w:val="center"/>
            </w:pPr>
            <w:r>
              <w:t>1.046</w:t>
            </w:r>
            <w:r>
              <w:rPr>
                <w:rStyle w:val="FootnoteReference"/>
              </w:rPr>
              <w:footnoteReference w:id="318"/>
            </w:r>
          </w:p>
        </w:tc>
      </w:tr>
    </w:tbl>
    <w:bookmarkEnd w:id="1741"/>
    <w:p w14:paraId="089F10A6" w14:textId="77777777" w:rsidR="00B270BE" w:rsidRDefault="00B270BE" w:rsidP="00B270BE">
      <w:pPr>
        <w:ind w:left="1440" w:firstLine="720"/>
        <w:rPr>
          <w:rFonts w:cstheme="minorHAnsi"/>
          <w:noProof/>
        </w:rPr>
      </w:pPr>
      <w:r w:rsidRPr="000B0FAA">
        <w:rPr>
          <w:rFonts w:cstheme="minorHAnsi"/>
          <w:noProof/>
        </w:rPr>
        <w:t>Use Multifamily if: Building m</w:t>
      </w:r>
      <w:r>
        <w:rPr>
          <w:rFonts w:cstheme="minorHAnsi"/>
          <w:noProof/>
        </w:rPr>
        <w:t>eets utility’s definition for multifamily</w:t>
      </w:r>
    </w:p>
    <w:p w14:paraId="594E680D" w14:textId="77777777" w:rsidR="00B270BE" w:rsidRPr="00E432E0" w:rsidRDefault="00B270BE" w:rsidP="00B270BE">
      <w:pPr>
        <w:rPr>
          <w:rFonts w:cstheme="minorHAnsi"/>
        </w:rPr>
      </w:pPr>
      <w:r w:rsidRPr="00E432E0">
        <w:rPr>
          <w:rFonts w:cstheme="minorHAnsi"/>
        </w:rPr>
        <w:t>For example, a 13W PAR20 LED is</w:t>
      </w:r>
      <w:r>
        <w:rPr>
          <w:rFonts w:cstheme="minorHAnsi"/>
        </w:rPr>
        <w:t xml:space="preserve"> purchased through a ComEd upstream program and</w:t>
      </w:r>
      <w:r w:rsidRPr="00E432E0">
        <w:rPr>
          <w:rFonts w:cstheme="minorHAnsi"/>
        </w:rPr>
        <w:t xml:space="preserve"> installed in place of a 750 lumen PAR20 incandescent screw-in lamp</w:t>
      </w:r>
      <w:r w:rsidRPr="00E432E0">
        <w:rPr>
          <w:bCs/>
          <w:color w:val="000000"/>
          <w:szCs w:val="20"/>
        </w:rPr>
        <w:t xml:space="preserve"> with medium screw base, diameter &gt;2.5" </w:t>
      </w:r>
      <w:r w:rsidRPr="00E432E0">
        <w:rPr>
          <w:rFonts w:cstheme="minorHAnsi"/>
        </w:rPr>
        <w:t xml:space="preserve">in </w:t>
      </w:r>
      <w:r>
        <w:rPr>
          <w:rFonts w:cstheme="minorHAnsi"/>
        </w:rPr>
        <w:t xml:space="preserve">a </w:t>
      </w:r>
      <w:r w:rsidRPr="00E432E0">
        <w:rPr>
          <w:rFonts w:cstheme="minorHAnsi"/>
        </w:rPr>
        <w:t>single family interior location:</w:t>
      </w:r>
    </w:p>
    <w:p w14:paraId="2FFA99F5" w14:textId="77777777" w:rsidR="00B270BE" w:rsidRPr="00E432E0" w:rsidRDefault="00B270BE" w:rsidP="00B270BE">
      <w:pPr>
        <w:ind w:left="1440" w:hanging="720"/>
        <w:rPr>
          <w:rFonts w:cstheme="minorHAnsi"/>
        </w:rPr>
      </w:pPr>
      <w:r w:rsidRPr="00E432E0">
        <w:rPr>
          <w:rFonts w:cstheme="minorHAnsi"/>
          <w:noProof/>
        </w:rPr>
        <w:t>ΔkWh</w:t>
      </w:r>
      <w:r w:rsidRPr="00E432E0">
        <w:rPr>
          <w:rFonts w:cstheme="minorHAnsi"/>
        </w:rPr>
        <w:t xml:space="preserve"> </w:t>
      </w:r>
      <w:r w:rsidRPr="00E432E0">
        <w:rPr>
          <w:rFonts w:cstheme="minorHAnsi"/>
        </w:rPr>
        <w:tab/>
        <w:t xml:space="preserve">= </w:t>
      </w:r>
      <w:r w:rsidRPr="00E432E0">
        <w:rPr>
          <w:rFonts w:cstheme="minorHAnsi"/>
          <w:noProof/>
        </w:rPr>
        <w:t>((</w:t>
      </w:r>
      <w:r>
        <w:rPr>
          <w:rFonts w:cstheme="minorHAnsi"/>
          <w:noProof/>
        </w:rPr>
        <w:t>7</w:t>
      </w:r>
      <w:r w:rsidRPr="00E432E0">
        <w:rPr>
          <w:rFonts w:cstheme="minorHAnsi"/>
          <w:noProof/>
        </w:rPr>
        <w:t>5 - 13) / 1000) * 0.</w:t>
      </w:r>
      <w:r>
        <w:rPr>
          <w:rFonts w:cstheme="minorHAnsi"/>
          <w:noProof/>
        </w:rPr>
        <w:t>840</w:t>
      </w:r>
      <w:r w:rsidRPr="00E432E0">
        <w:rPr>
          <w:rFonts w:cstheme="minorHAnsi"/>
          <w:noProof/>
        </w:rPr>
        <w:t xml:space="preserve"> * </w:t>
      </w:r>
      <w:r>
        <w:rPr>
          <w:rFonts w:cstheme="minorHAnsi"/>
          <w:noProof/>
        </w:rPr>
        <w:t>(1 – 0.011) * 763</w:t>
      </w:r>
      <w:r w:rsidRPr="00E432E0">
        <w:rPr>
          <w:rFonts w:cstheme="minorHAnsi"/>
          <w:noProof/>
        </w:rPr>
        <w:t xml:space="preserve"> * 1.06</w:t>
      </w:r>
    </w:p>
    <w:p w14:paraId="3BF120AC" w14:textId="77777777" w:rsidR="00B270BE" w:rsidRDefault="00B270BE" w:rsidP="00B270BE">
      <w:pPr>
        <w:ind w:left="1440"/>
        <w:rPr>
          <w:rFonts w:cstheme="minorHAnsi"/>
        </w:rPr>
      </w:pPr>
      <w:r w:rsidRPr="00E432E0">
        <w:rPr>
          <w:rFonts w:cstheme="minorHAnsi"/>
        </w:rPr>
        <w:t xml:space="preserve">= </w:t>
      </w:r>
      <w:r>
        <w:rPr>
          <w:rFonts w:cstheme="minorHAnsi"/>
          <w:noProof/>
        </w:rPr>
        <w:t>41.6</w:t>
      </w:r>
      <w:r w:rsidRPr="00E432E0">
        <w:rPr>
          <w:rFonts w:cstheme="minorHAnsi"/>
        </w:rPr>
        <w:t xml:space="preserve"> kWh</w:t>
      </w:r>
    </w:p>
    <w:p w14:paraId="2C7F4A11" w14:textId="77777777" w:rsidR="00B270BE" w:rsidRPr="00E432E0" w:rsidRDefault="00B270BE" w:rsidP="00B270BE">
      <w:pPr>
        <w:rPr>
          <w:rFonts w:cstheme="minorHAnsi"/>
        </w:rPr>
      </w:pPr>
    </w:p>
    <w:p w14:paraId="2A493103" w14:textId="77777777" w:rsidR="00B270BE" w:rsidRPr="00E432E0" w:rsidRDefault="00B270BE" w:rsidP="00B270BE">
      <w:pPr>
        <w:keepNext/>
        <w:keepLines/>
        <w:spacing w:before="200"/>
        <w:outlineLvl w:val="5"/>
        <w:rPr>
          <w:rFonts w:cstheme="majorBidi"/>
          <w:b/>
          <w:iCs/>
          <w:smallCaps/>
          <w:sz w:val="22"/>
        </w:rPr>
      </w:pPr>
      <w:r w:rsidRPr="00E432E0">
        <w:rPr>
          <w:rFonts w:cstheme="majorBidi"/>
          <w:b/>
          <w:iCs/>
          <w:smallCaps/>
          <w:sz w:val="22"/>
        </w:rPr>
        <w:t>Heating Penalty</w:t>
      </w:r>
    </w:p>
    <w:p w14:paraId="54EA1AD4" w14:textId="77777777" w:rsidR="00B270BE" w:rsidRPr="00E432E0" w:rsidRDefault="00B270BE" w:rsidP="00B270BE">
      <w:pPr>
        <w:rPr>
          <w:rFonts w:eastAsiaTheme="minorHAnsi" w:cstheme="minorHAnsi"/>
        </w:rPr>
      </w:pPr>
      <w:r w:rsidRPr="00E432E0">
        <w:rPr>
          <w:rFonts w:cstheme="minorHAnsi"/>
        </w:rPr>
        <w:t xml:space="preserve">If electric heated home (if heating fuel is unknown assume gas, see </w:t>
      </w:r>
      <w:r>
        <w:rPr>
          <w:rFonts w:cstheme="minorHAnsi"/>
        </w:rPr>
        <w:t>Fossil Fuel section</w:t>
      </w:r>
      <w:r w:rsidRPr="00E432E0">
        <w:rPr>
          <w:rFonts w:cstheme="minorHAnsi"/>
        </w:rPr>
        <w:t>):</w:t>
      </w:r>
    </w:p>
    <w:p w14:paraId="34140F95" w14:textId="77777777" w:rsidR="00B270BE" w:rsidRPr="00E432E0" w:rsidRDefault="00B270BE" w:rsidP="00B270BE">
      <w:pPr>
        <w:ind w:left="1440"/>
        <w:rPr>
          <w:rFonts w:cstheme="minorHAnsi"/>
        </w:rPr>
      </w:pPr>
      <w:r w:rsidRPr="00E432E0">
        <w:rPr>
          <w:rFonts w:cstheme="minorHAnsi"/>
        </w:rPr>
        <w:t>∆kWh</w:t>
      </w:r>
      <w:r w:rsidRPr="00E432E0">
        <w:rPr>
          <w:rFonts w:ascii="Arial" w:hAnsi="Arial"/>
          <w:vertAlign w:val="superscript"/>
        </w:rPr>
        <w:footnoteReference w:id="319"/>
      </w:r>
      <w:r w:rsidRPr="00E432E0">
        <w:rPr>
          <w:rFonts w:cstheme="minorHAnsi"/>
        </w:rPr>
        <w:t xml:space="preserve">  = - (((WattsBase - WattsEE) / 1000) * ISR </w:t>
      </w:r>
      <w:r>
        <w:rPr>
          <w:szCs w:val="20"/>
        </w:rPr>
        <w:t xml:space="preserve">* (1-Leakage) </w:t>
      </w:r>
      <w:r w:rsidRPr="00E432E0">
        <w:rPr>
          <w:rFonts w:cstheme="minorHAnsi"/>
        </w:rPr>
        <w:t xml:space="preserve">* Hours * HF) / ηHeat  </w:t>
      </w:r>
    </w:p>
    <w:p w14:paraId="00A6956F" w14:textId="77777777" w:rsidR="00B270BE" w:rsidRPr="00E432E0" w:rsidRDefault="00B270BE" w:rsidP="00B270BE">
      <w:pPr>
        <w:ind w:left="720" w:hanging="720"/>
        <w:rPr>
          <w:rFonts w:cstheme="minorHAnsi"/>
          <w:lang w:val="nl-NL"/>
        </w:rPr>
      </w:pPr>
      <w:r w:rsidRPr="00E432E0">
        <w:rPr>
          <w:rFonts w:cstheme="minorHAnsi"/>
          <w:lang w:val="nl-NL"/>
        </w:rPr>
        <w:t>Where:</w:t>
      </w:r>
    </w:p>
    <w:p w14:paraId="11BF6FAF" w14:textId="77777777" w:rsidR="00B270BE" w:rsidRPr="00E432E0" w:rsidRDefault="00B270BE" w:rsidP="00B270BE">
      <w:pPr>
        <w:ind w:left="720"/>
        <w:rPr>
          <w:rFonts w:cstheme="minorHAnsi"/>
          <w:lang w:val="nl-NL"/>
        </w:rPr>
      </w:pPr>
      <w:r w:rsidRPr="00E432E0">
        <w:rPr>
          <w:rFonts w:cstheme="minorHAnsi"/>
          <w:lang w:val="nl-NL"/>
        </w:rPr>
        <w:t>HF</w:t>
      </w:r>
      <w:r w:rsidRPr="00E432E0">
        <w:rPr>
          <w:rFonts w:cstheme="minorHAnsi"/>
          <w:lang w:val="nl-NL"/>
        </w:rPr>
        <w:tab/>
      </w:r>
      <w:r>
        <w:rPr>
          <w:rFonts w:cstheme="minorHAnsi"/>
          <w:lang w:val="nl-NL"/>
        </w:rPr>
        <w:tab/>
      </w:r>
      <w:r w:rsidRPr="00E432E0">
        <w:rPr>
          <w:rFonts w:cstheme="minorHAnsi"/>
          <w:lang w:val="nl-NL"/>
        </w:rPr>
        <w:t>= Heating Factor or percentage of light savings that must be heated</w:t>
      </w:r>
    </w:p>
    <w:p w14:paraId="782C546E" w14:textId="77777777" w:rsidR="00B270BE" w:rsidRPr="00E432E0" w:rsidRDefault="00B270BE" w:rsidP="00B270BE">
      <w:pPr>
        <w:ind w:left="1440" w:firstLine="720"/>
        <w:rPr>
          <w:rFonts w:cstheme="minorHAnsi"/>
          <w:lang w:val="nl-NL"/>
        </w:rPr>
      </w:pPr>
      <w:r w:rsidRPr="00E432E0">
        <w:rPr>
          <w:rFonts w:cstheme="minorHAnsi"/>
          <w:lang w:val="nl-NL"/>
        </w:rPr>
        <w:t>= 49%</w:t>
      </w:r>
      <w:r>
        <w:rPr>
          <w:rFonts w:cstheme="minorHAnsi"/>
          <w:lang w:val="nl-NL"/>
        </w:rPr>
        <w:t xml:space="preserve"> </w:t>
      </w:r>
      <w:r w:rsidRPr="00E432E0">
        <w:rPr>
          <w:rFonts w:cstheme="minorHAnsi"/>
          <w:lang w:val="nl-NL"/>
        </w:rPr>
        <w:t>for interior location</w:t>
      </w:r>
      <w:r w:rsidRPr="00E432E0">
        <w:rPr>
          <w:rFonts w:ascii="Arial" w:hAnsi="Arial"/>
          <w:vertAlign w:val="superscript"/>
          <w:lang w:val="nl-NL"/>
        </w:rPr>
        <w:t xml:space="preserve"> </w:t>
      </w:r>
      <w:r w:rsidRPr="00E432E0">
        <w:rPr>
          <w:rFonts w:ascii="Arial" w:hAnsi="Arial"/>
          <w:vertAlign w:val="superscript"/>
          <w:lang w:val="nl-NL"/>
        </w:rPr>
        <w:footnoteReference w:id="320"/>
      </w:r>
      <w:r w:rsidRPr="00E432E0">
        <w:rPr>
          <w:rFonts w:cstheme="minorHAnsi"/>
          <w:lang w:val="nl-NL"/>
        </w:rPr>
        <w:t xml:space="preserve"> </w:t>
      </w:r>
    </w:p>
    <w:p w14:paraId="57AFECB8" w14:textId="77777777" w:rsidR="00B270BE" w:rsidRDefault="00B270BE" w:rsidP="00B270BE">
      <w:pPr>
        <w:ind w:left="1440" w:firstLine="720"/>
        <w:rPr>
          <w:rFonts w:cstheme="minorHAnsi"/>
          <w:lang w:val="nl-NL"/>
        </w:rPr>
      </w:pPr>
      <w:r w:rsidRPr="00E432E0">
        <w:rPr>
          <w:rFonts w:cstheme="minorHAnsi"/>
          <w:lang w:val="nl-NL"/>
        </w:rPr>
        <w:t>= 0% for exterior location</w:t>
      </w:r>
    </w:p>
    <w:p w14:paraId="13192E88" w14:textId="77777777" w:rsidR="00B270BE" w:rsidRPr="00E432E0" w:rsidRDefault="00B270BE" w:rsidP="00B270BE">
      <w:pPr>
        <w:ind w:left="1440" w:firstLine="720"/>
        <w:rPr>
          <w:rFonts w:cstheme="minorHAnsi"/>
          <w:lang w:val="nl-NL"/>
        </w:rPr>
      </w:pPr>
      <w:bookmarkStart w:id="1746" w:name="_Hlk521469886"/>
      <w:r>
        <w:rPr>
          <w:rFonts w:cstheme="minorHAnsi"/>
          <w:lang w:val="nl-NL"/>
        </w:rPr>
        <w:t>= 42% for unknown location</w:t>
      </w:r>
      <w:r>
        <w:rPr>
          <w:rStyle w:val="FootnoteReference"/>
        </w:rPr>
        <w:t xml:space="preserve"> </w:t>
      </w:r>
      <w:r>
        <w:rPr>
          <w:rStyle w:val="FootnoteReference"/>
        </w:rPr>
        <w:footnoteReference w:id="321"/>
      </w:r>
      <w:r>
        <w:rPr>
          <w:rFonts w:cstheme="minorHAnsi"/>
          <w:lang w:val="nl-NL"/>
        </w:rPr>
        <w:t xml:space="preserve"> </w:t>
      </w:r>
    </w:p>
    <w:bookmarkEnd w:id="1746"/>
    <w:p w14:paraId="481AC929" w14:textId="77777777" w:rsidR="00B270BE" w:rsidRPr="00E432E0" w:rsidRDefault="00B270BE" w:rsidP="00B270BE">
      <w:pPr>
        <w:ind w:firstLine="720"/>
        <w:rPr>
          <w:rFonts w:cstheme="minorHAnsi"/>
        </w:rPr>
      </w:pPr>
      <w:r w:rsidRPr="00E432E0">
        <w:rPr>
          <w:rFonts w:cstheme="minorHAnsi"/>
        </w:rPr>
        <w:t>ηHeat</w:t>
      </w:r>
      <w:r w:rsidRPr="00E432E0">
        <w:rPr>
          <w:rFonts w:cstheme="minorHAnsi"/>
        </w:rPr>
        <w:tab/>
      </w:r>
      <w:r>
        <w:rPr>
          <w:rFonts w:cstheme="minorHAnsi"/>
        </w:rPr>
        <w:tab/>
      </w:r>
      <w:r w:rsidRPr="00E432E0">
        <w:rPr>
          <w:rFonts w:cstheme="minorHAnsi"/>
        </w:rPr>
        <w:t xml:space="preserve">= Efficiency in COP of Heating equipment </w:t>
      </w:r>
    </w:p>
    <w:p w14:paraId="46A3F4BF" w14:textId="77777777" w:rsidR="00B270BE" w:rsidRDefault="00B270BE" w:rsidP="00B270BE">
      <w:pPr>
        <w:ind w:left="1440" w:firstLine="720"/>
        <w:rPr>
          <w:rFonts w:cstheme="minorHAnsi"/>
        </w:rPr>
      </w:pPr>
      <w:r w:rsidRPr="00E432E0">
        <w:rPr>
          <w:rFonts w:cstheme="minorHAnsi"/>
        </w:rPr>
        <w:t>= Actual. If not available use:</w:t>
      </w:r>
      <w:r w:rsidRPr="00233D30">
        <w:rPr>
          <w:rStyle w:val="FootnoteReference"/>
          <w:rFonts w:eastAsiaTheme="majorEastAsia" w:cstheme="minorHAnsi"/>
        </w:rPr>
        <w:t xml:space="preserve"> </w:t>
      </w:r>
      <w:r>
        <w:rPr>
          <w:rStyle w:val="FootnoteReference"/>
          <w:rFonts w:eastAsiaTheme="majorEastAsia" w:cstheme="minorHAnsi"/>
        </w:rPr>
        <w:footnoteReference w:id="322"/>
      </w:r>
    </w:p>
    <w:tbl>
      <w:tblPr>
        <w:tblStyle w:val="TableGrid"/>
        <w:tblW w:w="0" w:type="auto"/>
        <w:jc w:val="center"/>
        <w:tblLayout w:type="fixed"/>
        <w:tblLook w:val="04A0" w:firstRow="1" w:lastRow="0" w:firstColumn="1" w:lastColumn="0" w:noHBand="0" w:noVBand="1"/>
      </w:tblPr>
      <w:tblGrid>
        <w:gridCol w:w="1350"/>
        <w:gridCol w:w="1732"/>
        <w:gridCol w:w="1379"/>
        <w:gridCol w:w="2014"/>
      </w:tblGrid>
      <w:tr w:rsidR="00B270BE" w:rsidRPr="00641CE5" w14:paraId="184C6749" w14:textId="77777777" w:rsidTr="000256C8">
        <w:trPr>
          <w:trHeight w:val="20"/>
          <w:jc w:val="center"/>
        </w:trPr>
        <w:tc>
          <w:tcPr>
            <w:tcW w:w="13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AF12ED6" w14:textId="77777777" w:rsidR="00B270BE" w:rsidRPr="00641CE5" w:rsidRDefault="00B270BE" w:rsidP="000256C8">
            <w:pPr>
              <w:spacing w:after="0"/>
              <w:jc w:val="center"/>
              <w:rPr>
                <w:rFonts w:asciiTheme="minorHAnsi" w:hAnsiTheme="minorHAnsi"/>
                <w:b/>
                <w:color w:val="FFFFFF" w:themeColor="background1"/>
                <w:szCs w:val="22"/>
              </w:rPr>
            </w:pPr>
            <w:r w:rsidRPr="00641CE5">
              <w:rPr>
                <w:rFonts w:asciiTheme="minorHAnsi" w:hAnsiTheme="minorHAnsi"/>
                <w:b/>
                <w:color w:val="FFFFFF" w:themeColor="background1"/>
              </w:rPr>
              <w:t>System Type</w:t>
            </w:r>
          </w:p>
        </w:tc>
        <w:tc>
          <w:tcPr>
            <w:tcW w:w="173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19E8D5A" w14:textId="77777777" w:rsidR="00B270BE" w:rsidRPr="00641CE5" w:rsidRDefault="00B270BE" w:rsidP="000256C8">
            <w:pPr>
              <w:spacing w:after="0"/>
              <w:jc w:val="center"/>
              <w:rPr>
                <w:rFonts w:asciiTheme="minorHAnsi" w:hAnsiTheme="minorHAnsi"/>
                <w:b/>
                <w:bCs/>
                <w:color w:val="FFFFFF" w:themeColor="background1"/>
                <w:kern w:val="32"/>
                <w:szCs w:val="32"/>
              </w:rPr>
            </w:pPr>
            <w:r w:rsidRPr="00641CE5">
              <w:rPr>
                <w:rFonts w:asciiTheme="minorHAnsi" w:hAnsiTheme="minorHAnsi"/>
                <w:b/>
                <w:color w:val="FFFFFF" w:themeColor="background1"/>
              </w:rPr>
              <w:t>Age of Equipment</w:t>
            </w:r>
          </w:p>
        </w:tc>
        <w:tc>
          <w:tcPr>
            <w:tcW w:w="137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AA185B8" w14:textId="77777777" w:rsidR="00B270BE" w:rsidRPr="00641CE5" w:rsidRDefault="00B270BE" w:rsidP="000256C8">
            <w:pPr>
              <w:spacing w:after="0"/>
              <w:jc w:val="center"/>
              <w:rPr>
                <w:rFonts w:asciiTheme="minorHAnsi" w:hAnsiTheme="minorHAnsi"/>
                <w:b/>
                <w:bCs/>
                <w:color w:val="FFFFFF" w:themeColor="background1"/>
                <w:kern w:val="32"/>
                <w:szCs w:val="32"/>
              </w:rPr>
            </w:pPr>
            <w:r w:rsidRPr="00641CE5">
              <w:rPr>
                <w:rFonts w:asciiTheme="minorHAnsi" w:hAnsiTheme="minorHAnsi"/>
                <w:b/>
                <w:color w:val="FFFFFF" w:themeColor="background1"/>
              </w:rPr>
              <w:t>HSPF Estimate</w:t>
            </w:r>
          </w:p>
        </w:tc>
        <w:tc>
          <w:tcPr>
            <w:tcW w:w="201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193BD63" w14:textId="77777777" w:rsidR="00B270BE" w:rsidRPr="00641CE5" w:rsidRDefault="00B270BE" w:rsidP="000256C8">
            <w:pPr>
              <w:spacing w:after="0"/>
              <w:jc w:val="center"/>
              <w:rPr>
                <w:rFonts w:asciiTheme="minorHAnsi" w:hAnsiTheme="minorHAnsi"/>
                <w:b/>
                <w:color w:val="FFFFFF" w:themeColor="background1"/>
                <w:szCs w:val="22"/>
              </w:rPr>
            </w:pPr>
            <w:r w:rsidRPr="00641CE5">
              <w:rPr>
                <w:rFonts w:asciiTheme="minorHAnsi" w:hAnsiTheme="minorHAnsi"/>
                <w:b/>
                <w:color w:val="FFFFFF" w:themeColor="background1"/>
              </w:rPr>
              <w:t>COP</w:t>
            </w:r>
            <w:r w:rsidRPr="00641CE5">
              <w:rPr>
                <w:rFonts w:asciiTheme="minorHAnsi" w:hAnsiTheme="minorHAnsi"/>
                <w:b/>
                <w:color w:val="FFFFFF" w:themeColor="background1"/>
                <w:vertAlign w:val="subscript"/>
              </w:rPr>
              <w:t>HEAT</w:t>
            </w:r>
          </w:p>
          <w:p w14:paraId="6BD534C3" w14:textId="77777777" w:rsidR="00B270BE" w:rsidRPr="00641CE5" w:rsidRDefault="00B270BE" w:rsidP="000256C8">
            <w:pPr>
              <w:spacing w:after="0"/>
              <w:jc w:val="center"/>
              <w:rPr>
                <w:rFonts w:asciiTheme="minorHAnsi" w:hAnsiTheme="minorHAnsi"/>
                <w:b/>
                <w:color w:val="FFFFFF" w:themeColor="background1"/>
              </w:rPr>
            </w:pPr>
            <w:r w:rsidRPr="00641CE5">
              <w:rPr>
                <w:rFonts w:asciiTheme="minorHAnsi" w:hAnsiTheme="minorHAnsi"/>
                <w:b/>
                <w:color w:val="FFFFFF" w:themeColor="background1"/>
              </w:rPr>
              <w:t>(COP Estimate)</w:t>
            </w:r>
          </w:p>
          <w:p w14:paraId="6D5606B6" w14:textId="77777777" w:rsidR="00B270BE" w:rsidRPr="00641CE5" w:rsidRDefault="00B270BE" w:rsidP="000256C8">
            <w:pPr>
              <w:spacing w:after="0"/>
              <w:jc w:val="center"/>
              <w:rPr>
                <w:rFonts w:asciiTheme="minorHAnsi" w:hAnsiTheme="minorHAnsi"/>
                <w:b/>
                <w:color w:val="FFFFFF" w:themeColor="background1"/>
                <w:szCs w:val="22"/>
              </w:rPr>
            </w:pPr>
            <w:r w:rsidRPr="00641CE5">
              <w:rPr>
                <w:rFonts w:asciiTheme="minorHAnsi" w:hAnsiTheme="minorHAnsi"/>
                <w:b/>
                <w:color w:val="FFFFFF" w:themeColor="background1"/>
              </w:rPr>
              <w:t>= (HSPF/3.413)*0.85</w:t>
            </w:r>
          </w:p>
        </w:tc>
      </w:tr>
      <w:tr w:rsidR="00B270BE" w:rsidRPr="00641CE5" w14:paraId="346B3AB8" w14:textId="77777777" w:rsidTr="000256C8">
        <w:trPr>
          <w:trHeight w:val="20"/>
          <w:jc w:val="center"/>
        </w:trPr>
        <w:tc>
          <w:tcPr>
            <w:tcW w:w="1350" w:type="dxa"/>
            <w:vMerge w:val="restart"/>
            <w:tcBorders>
              <w:top w:val="single" w:sz="4" w:space="0" w:color="auto"/>
              <w:left w:val="single" w:sz="4" w:space="0" w:color="auto"/>
              <w:right w:val="single" w:sz="4" w:space="0" w:color="auto"/>
            </w:tcBorders>
            <w:vAlign w:val="center"/>
            <w:hideMark/>
          </w:tcPr>
          <w:p w14:paraId="4623160A" w14:textId="77777777" w:rsidR="00B270BE" w:rsidRPr="00641CE5" w:rsidRDefault="00B270BE" w:rsidP="000256C8">
            <w:pPr>
              <w:spacing w:after="0"/>
              <w:rPr>
                <w:rFonts w:asciiTheme="minorHAnsi" w:hAnsiTheme="minorHAnsi"/>
                <w:szCs w:val="22"/>
              </w:rPr>
            </w:pPr>
            <w:r w:rsidRPr="00641CE5">
              <w:rPr>
                <w:rFonts w:asciiTheme="minorHAnsi" w:hAnsiTheme="minorHAnsi"/>
              </w:rPr>
              <w:t>Heat Pump</w:t>
            </w:r>
          </w:p>
        </w:tc>
        <w:tc>
          <w:tcPr>
            <w:tcW w:w="1732" w:type="dxa"/>
            <w:tcBorders>
              <w:top w:val="single" w:sz="4" w:space="0" w:color="auto"/>
              <w:left w:val="single" w:sz="4" w:space="0" w:color="auto"/>
              <w:bottom w:val="single" w:sz="4" w:space="0" w:color="auto"/>
              <w:right w:val="single" w:sz="4" w:space="0" w:color="auto"/>
            </w:tcBorders>
            <w:vAlign w:val="center"/>
            <w:hideMark/>
          </w:tcPr>
          <w:p w14:paraId="4B115227" w14:textId="77777777" w:rsidR="00B270BE" w:rsidRPr="00641CE5" w:rsidRDefault="00B270BE" w:rsidP="000256C8">
            <w:pPr>
              <w:spacing w:after="0"/>
              <w:rPr>
                <w:rFonts w:asciiTheme="minorHAnsi" w:hAnsiTheme="minorHAnsi"/>
                <w:szCs w:val="22"/>
              </w:rPr>
            </w:pPr>
            <w:r w:rsidRPr="00641CE5">
              <w:rPr>
                <w:rFonts w:asciiTheme="minorHAnsi" w:hAnsiTheme="minorHAnsi"/>
              </w:rPr>
              <w:t>Before 2006</w:t>
            </w:r>
          </w:p>
        </w:tc>
        <w:tc>
          <w:tcPr>
            <w:tcW w:w="1379" w:type="dxa"/>
            <w:tcBorders>
              <w:top w:val="single" w:sz="4" w:space="0" w:color="auto"/>
              <w:left w:val="single" w:sz="4" w:space="0" w:color="auto"/>
              <w:bottom w:val="single" w:sz="4" w:space="0" w:color="auto"/>
              <w:right w:val="single" w:sz="4" w:space="0" w:color="auto"/>
            </w:tcBorders>
            <w:vAlign w:val="center"/>
            <w:hideMark/>
          </w:tcPr>
          <w:p w14:paraId="728977CF" w14:textId="77777777" w:rsidR="00B270BE" w:rsidRPr="00641CE5" w:rsidRDefault="00B270BE" w:rsidP="000256C8">
            <w:pPr>
              <w:spacing w:after="0"/>
              <w:jc w:val="center"/>
              <w:rPr>
                <w:rFonts w:asciiTheme="minorHAnsi" w:hAnsiTheme="minorHAnsi"/>
                <w:szCs w:val="22"/>
              </w:rPr>
            </w:pPr>
            <w:r w:rsidRPr="00641CE5">
              <w:rPr>
                <w:rFonts w:asciiTheme="minorHAnsi" w:hAnsiTheme="minorHAnsi"/>
              </w:rPr>
              <w:t>6.8</w:t>
            </w:r>
          </w:p>
        </w:tc>
        <w:tc>
          <w:tcPr>
            <w:tcW w:w="2014" w:type="dxa"/>
            <w:tcBorders>
              <w:top w:val="single" w:sz="4" w:space="0" w:color="auto"/>
              <w:left w:val="single" w:sz="4" w:space="0" w:color="auto"/>
              <w:bottom w:val="single" w:sz="4" w:space="0" w:color="auto"/>
              <w:right w:val="single" w:sz="4" w:space="0" w:color="auto"/>
            </w:tcBorders>
            <w:vAlign w:val="center"/>
            <w:hideMark/>
          </w:tcPr>
          <w:p w14:paraId="1EC631A5" w14:textId="77777777" w:rsidR="00B270BE" w:rsidRPr="00641CE5" w:rsidRDefault="00B270BE" w:rsidP="000256C8">
            <w:pPr>
              <w:spacing w:after="0"/>
              <w:jc w:val="center"/>
              <w:rPr>
                <w:rFonts w:asciiTheme="minorHAnsi" w:hAnsiTheme="minorHAnsi"/>
                <w:szCs w:val="22"/>
              </w:rPr>
            </w:pPr>
            <w:r w:rsidRPr="00641CE5">
              <w:rPr>
                <w:rFonts w:asciiTheme="minorHAnsi" w:hAnsiTheme="minorHAnsi"/>
              </w:rPr>
              <w:t>1.7</w:t>
            </w:r>
          </w:p>
        </w:tc>
      </w:tr>
      <w:tr w:rsidR="00B270BE" w:rsidRPr="00641CE5" w14:paraId="24DAA9B1" w14:textId="77777777" w:rsidTr="000256C8">
        <w:trPr>
          <w:trHeight w:val="20"/>
          <w:jc w:val="center"/>
        </w:trPr>
        <w:tc>
          <w:tcPr>
            <w:tcW w:w="1350" w:type="dxa"/>
            <w:vMerge/>
            <w:tcBorders>
              <w:left w:val="single" w:sz="4" w:space="0" w:color="auto"/>
              <w:right w:val="single" w:sz="4" w:space="0" w:color="auto"/>
            </w:tcBorders>
            <w:vAlign w:val="center"/>
            <w:hideMark/>
          </w:tcPr>
          <w:p w14:paraId="10B86C07" w14:textId="77777777" w:rsidR="00B270BE" w:rsidRPr="00641CE5" w:rsidRDefault="00B270BE" w:rsidP="000256C8">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hideMark/>
          </w:tcPr>
          <w:p w14:paraId="0E151174" w14:textId="77777777" w:rsidR="00B270BE" w:rsidRPr="00641CE5" w:rsidRDefault="00B270BE" w:rsidP="000256C8">
            <w:pPr>
              <w:spacing w:after="0"/>
              <w:rPr>
                <w:rFonts w:asciiTheme="minorHAnsi" w:hAnsiTheme="minorHAnsi"/>
                <w:szCs w:val="22"/>
              </w:rPr>
            </w:pPr>
            <w:r w:rsidRPr="00641CE5" w:rsidDel="00A3169E">
              <w:rPr>
                <w:rFonts w:asciiTheme="minorHAnsi" w:hAnsiTheme="minorHAnsi"/>
              </w:rPr>
              <w:t xml:space="preserve">After </w:t>
            </w:r>
            <w:r w:rsidRPr="00641CE5">
              <w:rPr>
                <w:rFonts w:asciiTheme="minorHAnsi" w:hAnsiTheme="minorHAnsi"/>
              </w:rPr>
              <w:t>2006 - 2014</w:t>
            </w:r>
          </w:p>
        </w:tc>
        <w:tc>
          <w:tcPr>
            <w:tcW w:w="1379" w:type="dxa"/>
            <w:tcBorders>
              <w:top w:val="single" w:sz="4" w:space="0" w:color="auto"/>
              <w:left w:val="single" w:sz="4" w:space="0" w:color="auto"/>
              <w:bottom w:val="single" w:sz="4" w:space="0" w:color="auto"/>
              <w:right w:val="single" w:sz="4" w:space="0" w:color="auto"/>
            </w:tcBorders>
            <w:vAlign w:val="center"/>
            <w:hideMark/>
          </w:tcPr>
          <w:p w14:paraId="594B3880" w14:textId="77777777" w:rsidR="00B270BE" w:rsidRPr="00641CE5" w:rsidRDefault="00B270BE" w:rsidP="000256C8">
            <w:pPr>
              <w:spacing w:after="0"/>
              <w:jc w:val="center"/>
              <w:rPr>
                <w:rFonts w:asciiTheme="minorHAnsi" w:hAnsiTheme="minorHAnsi"/>
                <w:szCs w:val="22"/>
              </w:rPr>
            </w:pPr>
            <w:r w:rsidRPr="00641CE5">
              <w:rPr>
                <w:rFonts w:asciiTheme="minorHAnsi" w:hAnsiTheme="minorHAnsi"/>
              </w:rPr>
              <w:t>7.7</w:t>
            </w:r>
          </w:p>
        </w:tc>
        <w:tc>
          <w:tcPr>
            <w:tcW w:w="2014" w:type="dxa"/>
            <w:tcBorders>
              <w:top w:val="single" w:sz="4" w:space="0" w:color="auto"/>
              <w:left w:val="single" w:sz="4" w:space="0" w:color="auto"/>
              <w:bottom w:val="single" w:sz="4" w:space="0" w:color="auto"/>
              <w:right w:val="single" w:sz="4" w:space="0" w:color="auto"/>
            </w:tcBorders>
            <w:vAlign w:val="center"/>
            <w:hideMark/>
          </w:tcPr>
          <w:p w14:paraId="35C36A88" w14:textId="77777777" w:rsidR="00B270BE" w:rsidRPr="00641CE5" w:rsidRDefault="00B270BE" w:rsidP="000256C8">
            <w:pPr>
              <w:spacing w:after="0"/>
              <w:jc w:val="center"/>
              <w:rPr>
                <w:rFonts w:asciiTheme="minorHAnsi" w:hAnsiTheme="minorHAnsi"/>
                <w:szCs w:val="22"/>
              </w:rPr>
            </w:pPr>
            <w:r w:rsidRPr="00641CE5">
              <w:rPr>
                <w:rFonts w:asciiTheme="minorHAnsi" w:hAnsiTheme="minorHAnsi"/>
              </w:rPr>
              <w:t>1.92</w:t>
            </w:r>
          </w:p>
        </w:tc>
      </w:tr>
      <w:tr w:rsidR="00B270BE" w:rsidRPr="00641CE5" w14:paraId="6E6735BF" w14:textId="77777777" w:rsidTr="000256C8">
        <w:trPr>
          <w:trHeight w:val="20"/>
          <w:jc w:val="center"/>
        </w:trPr>
        <w:tc>
          <w:tcPr>
            <w:tcW w:w="1350" w:type="dxa"/>
            <w:vMerge/>
            <w:tcBorders>
              <w:left w:val="single" w:sz="4" w:space="0" w:color="auto"/>
              <w:bottom w:val="single" w:sz="4" w:space="0" w:color="auto"/>
              <w:right w:val="single" w:sz="4" w:space="0" w:color="auto"/>
            </w:tcBorders>
            <w:vAlign w:val="center"/>
          </w:tcPr>
          <w:p w14:paraId="73ACAD4F" w14:textId="77777777" w:rsidR="00B270BE" w:rsidRPr="00641CE5" w:rsidRDefault="00B270BE" w:rsidP="000256C8">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tcPr>
          <w:p w14:paraId="4281B0E0" w14:textId="77777777" w:rsidR="00B270BE" w:rsidRPr="00641CE5" w:rsidDel="00A3169E" w:rsidRDefault="00B270BE" w:rsidP="000256C8">
            <w:pPr>
              <w:spacing w:after="0"/>
              <w:rPr>
                <w:rFonts w:asciiTheme="minorHAnsi" w:hAnsiTheme="minorHAnsi"/>
                <w:szCs w:val="22"/>
              </w:rPr>
            </w:pPr>
            <w:r w:rsidRPr="00641CE5">
              <w:rPr>
                <w:rFonts w:asciiTheme="minorHAnsi" w:hAnsiTheme="minorHAnsi"/>
              </w:rPr>
              <w:t xml:space="preserve">2015 on </w:t>
            </w:r>
          </w:p>
        </w:tc>
        <w:tc>
          <w:tcPr>
            <w:tcW w:w="1379" w:type="dxa"/>
            <w:tcBorders>
              <w:top w:val="single" w:sz="4" w:space="0" w:color="auto"/>
              <w:left w:val="single" w:sz="4" w:space="0" w:color="auto"/>
              <w:bottom w:val="single" w:sz="4" w:space="0" w:color="auto"/>
              <w:right w:val="single" w:sz="4" w:space="0" w:color="auto"/>
            </w:tcBorders>
            <w:vAlign w:val="center"/>
          </w:tcPr>
          <w:p w14:paraId="046B60EA" w14:textId="77777777" w:rsidR="00B270BE" w:rsidRPr="00641CE5" w:rsidRDefault="00B270BE" w:rsidP="000256C8">
            <w:pPr>
              <w:spacing w:after="0"/>
              <w:jc w:val="center"/>
              <w:rPr>
                <w:rFonts w:asciiTheme="minorHAnsi" w:hAnsiTheme="minorHAnsi"/>
                <w:szCs w:val="22"/>
              </w:rPr>
            </w:pPr>
            <w:r w:rsidRPr="00641CE5">
              <w:rPr>
                <w:rFonts w:asciiTheme="minorHAnsi" w:hAnsiTheme="minorHAnsi"/>
              </w:rPr>
              <w:t>8.2</w:t>
            </w:r>
          </w:p>
        </w:tc>
        <w:tc>
          <w:tcPr>
            <w:tcW w:w="2014" w:type="dxa"/>
            <w:tcBorders>
              <w:top w:val="single" w:sz="4" w:space="0" w:color="auto"/>
              <w:left w:val="single" w:sz="4" w:space="0" w:color="auto"/>
              <w:bottom w:val="single" w:sz="4" w:space="0" w:color="auto"/>
              <w:right w:val="single" w:sz="4" w:space="0" w:color="auto"/>
            </w:tcBorders>
            <w:vAlign w:val="center"/>
          </w:tcPr>
          <w:p w14:paraId="267194D3" w14:textId="77777777" w:rsidR="00B270BE" w:rsidRPr="00641CE5" w:rsidRDefault="00B270BE" w:rsidP="000256C8">
            <w:pPr>
              <w:spacing w:after="0"/>
              <w:jc w:val="center"/>
              <w:rPr>
                <w:rFonts w:asciiTheme="minorHAnsi" w:hAnsiTheme="minorHAnsi"/>
                <w:szCs w:val="22"/>
              </w:rPr>
            </w:pPr>
            <w:r w:rsidRPr="00641CE5">
              <w:rPr>
                <w:rFonts w:asciiTheme="minorHAnsi" w:hAnsiTheme="minorHAnsi"/>
              </w:rPr>
              <w:t>2.04</w:t>
            </w:r>
          </w:p>
        </w:tc>
      </w:tr>
      <w:tr w:rsidR="00B270BE" w:rsidRPr="00641CE5" w14:paraId="0B0BF814" w14:textId="77777777" w:rsidTr="000256C8">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hideMark/>
          </w:tcPr>
          <w:p w14:paraId="0885CB17" w14:textId="77777777" w:rsidR="00B270BE" w:rsidRPr="00641CE5" w:rsidRDefault="00B270BE" w:rsidP="000256C8">
            <w:pPr>
              <w:spacing w:after="0"/>
              <w:rPr>
                <w:rFonts w:asciiTheme="minorHAnsi" w:hAnsiTheme="minorHAnsi"/>
                <w:szCs w:val="22"/>
              </w:rPr>
            </w:pPr>
            <w:r w:rsidRPr="00641CE5">
              <w:rPr>
                <w:rFonts w:asciiTheme="minorHAnsi" w:hAnsiTheme="minorHAnsi"/>
              </w:rPr>
              <w:t>Resistance</w:t>
            </w:r>
          </w:p>
        </w:tc>
        <w:tc>
          <w:tcPr>
            <w:tcW w:w="1732" w:type="dxa"/>
            <w:tcBorders>
              <w:top w:val="single" w:sz="4" w:space="0" w:color="auto"/>
              <w:left w:val="single" w:sz="4" w:space="0" w:color="auto"/>
              <w:bottom w:val="single" w:sz="4" w:space="0" w:color="auto"/>
              <w:right w:val="single" w:sz="4" w:space="0" w:color="auto"/>
            </w:tcBorders>
            <w:vAlign w:val="center"/>
            <w:hideMark/>
          </w:tcPr>
          <w:p w14:paraId="0FCCD7A6" w14:textId="77777777" w:rsidR="00B270BE" w:rsidRPr="00641CE5" w:rsidRDefault="00B270BE" w:rsidP="000256C8">
            <w:pPr>
              <w:spacing w:after="0"/>
              <w:rPr>
                <w:rFonts w:asciiTheme="minorHAnsi" w:hAnsiTheme="minorHAnsi"/>
                <w:szCs w:val="22"/>
              </w:rPr>
            </w:pPr>
            <w:r w:rsidRPr="00641CE5">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hideMark/>
          </w:tcPr>
          <w:p w14:paraId="4079A7D0" w14:textId="77777777" w:rsidR="00B270BE" w:rsidRPr="00641CE5" w:rsidRDefault="00B270BE" w:rsidP="000256C8">
            <w:pPr>
              <w:spacing w:after="0"/>
              <w:jc w:val="center"/>
              <w:rPr>
                <w:rFonts w:asciiTheme="minorHAnsi" w:hAnsiTheme="minorHAnsi"/>
                <w:szCs w:val="22"/>
              </w:rPr>
            </w:pPr>
            <w:r w:rsidRPr="00641CE5">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hideMark/>
          </w:tcPr>
          <w:p w14:paraId="1627AC5C" w14:textId="77777777" w:rsidR="00B270BE" w:rsidRPr="00641CE5" w:rsidRDefault="00B270BE" w:rsidP="000256C8">
            <w:pPr>
              <w:spacing w:after="0"/>
              <w:jc w:val="center"/>
              <w:rPr>
                <w:rFonts w:asciiTheme="minorHAnsi" w:hAnsiTheme="minorHAnsi"/>
                <w:szCs w:val="22"/>
              </w:rPr>
            </w:pPr>
            <w:r w:rsidRPr="00641CE5">
              <w:rPr>
                <w:rFonts w:asciiTheme="minorHAnsi" w:hAnsiTheme="minorHAnsi"/>
              </w:rPr>
              <w:t>1.00</w:t>
            </w:r>
          </w:p>
        </w:tc>
      </w:tr>
      <w:tr w:rsidR="00B270BE" w:rsidRPr="00641CE5" w14:paraId="582969F6" w14:textId="77777777" w:rsidTr="000256C8">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tcPr>
          <w:p w14:paraId="6538C2A6" w14:textId="77777777" w:rsidR="00B270BE" w:rsidRPr="00641CE5" w:rsidRDefault="00B270BE" w:rsidP="000256C8">
            <w:pPr>
              <w:spacing w:after="0"/>
              <w:rPr>
                <w:rFonts w:asciiTheme="minorHAnsi" w:hAnsiTheme="minorHAnsi"/>
              </w:rPr>
            </w:pPr>
            <w:r w:rsidRPr="00641CE5">
              <w:rPr>
                <w:rFonts w:asciiTheme="minorHAnsi" w:hAnsiTheme="minorHAnsi"/>
              </w:rPr>
              <w:t>Unknown</w:t>
            </w:r>
            <w:r w:rsidRPr="00641CE5">
              <w:rPr>
                <w:rStyle w:val="FootnoteReference"/>
                <w:rFonts w:asciiTheme="minorHAnsi" w:hAnsiTheme="minorHAnsi"/>
              </w:rPr>
              <w:footnoteReference w:id="323"/>
            </w:r>
          </w:p>
        </w:tc>
        <w:tc>
          <w:tcPr>
            <w:tcW w:w="1732" w:type="dxa"/>
            <w:tcBorders>
              <w:top w:val="single" w:sz="4" w:space="0" w:color="auto"/>
              <w:left w:val="single" w:sz="4" w:space="0" w:color="auto"/>
              <w:bottom w:val="single" w:sz="4" w:space="0" w:color="auto"/>
              <w:right w:val="single" w:sz="4" w:space="0" w:color="auto"/>
            </w:tcBorders>
            <w:vAlign w:val="center"/>
          </w:tcPr>
          <w:p w14:paraId="4D903AA9" w14:textId="77777777" w:rsidR="00B270BE" w:rsidRPr="00641CE5" w:rsidRDefault="00B270BE" w:rsidP="000256C8">
            <w:pPr>
              <w:spacing w:after="0"/>
              <w:rPr>
                <w:rFonts w:asciiTheme="minorHAnsi" w:hAnsiTheme="minorHAnsi"/>
              </w:rPr>
            </w:pPr>
            <w:r w:rsidRPr="00641CE5">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tcPr>
          <w:p w14:paraId="312755DD" w14:textId="77777777" w:rsidR="00B270BE" w:rsidRPr="00641CE5" w:rsidRDefault="00B270BE" w:rsidP="000256C8">
            <w:pPr>
              <w:spacing w:after="0"/>
              <w:jc w:val="center"/>
              <w:rPr>
                <w:rFonts w:asciiTheme="minorHAnsi" w:hAnsiTheme="minorHAnsi"/>
              </w:rPr>
            </w:pPr>
            <w:r w:rsidRPr="00641CE5">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tcPr>
          <w:p w14:paraId="4D15CB69" w14:textId="77777777" w:rsidR="00B270BE" w:rsidRPr="00641CE5" w:rsidRDefault="00B270BE" w:rsidP="000256C8">
            <w:pPr>
              <w:spacing w:after="0"/>
              <w:jc w:val="center"/>
              <w:rPr>
                <w:rFonts w:asciiTheme="minorHAnsi" w:hAnsiTheme="minorHAnsi"/>
              </w:rPr>
            </w:pPr>
            <w:r w:rsidRPr="00641CE5">
              <w:rPr>
                <w:rFonts w:asciiTheme="minorHAnsi" w:hAnsiTheme="minorHAnsi"/>
              </w:rPr>
              <w:t>1.28</w:t>
            </w:r>
          </w:p>
        </w:tc>
      </w:tr>
    </w:tbl>
    <w:p w14:paraId="47D2F502" w14:textId="77777777" w:rsidR="00B270BE" w:rsidRPr="00E432E0" w:rsidRDefault="00B270BE" w:rsidP="00B270BE">
      <w:pPr>
        <w:ind w:left="1440" w:firstLine="720"/>
        <w:rPr>
          <w:rFonts w:eastAsiaTheme="minorHAnsi" w:cstheme="minorHAnsi"/>
          <w:b/>
          <w:bCs/>
          <w:szCs w:val="20"/>
        </w:rPr>
      </w:pPr>
    </w:p>
    <w:p w14:paraId="030E241F" w14:textId="77777777" w:rsidR="00B270BE" w:rsidRPr="00E432E0" w:rsidRDefault="00B270BE" w:rsidP="00B270BE">
      <w:pPr>
        <w:ind w:left="1440" w:hanging="1440"/>
        <w:rPr>
          <w:rFonts w:eastAsiaTheme="minorHAnsi" w:cstheme="minorHAnsi"/>
          <w:b/>
          <w:bCs/>
          <w:szCs w:val="20"/>
        </w:rPr>
      </w:pPr>
      <w:r w:rsidRPr="00E432E0">
        <w:rPr>
          <w:noProof/>
        </w:rPr>
        <mc:AlternateContent>
          <mc:Choice Requires="wps">
            <w:drawing>
              <wp:inline distT="0" distB="0" distL="0" distR="0" wp14:anchorId="6ABB2DBF" wp14:editId="29D6E1BD">
                <wp:extent cx="5943600" cy="1038225"/>
                <wp:effectExtent l="0" t="0" r="19050" b="28575"/>
                <wp:docPr id="49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38225"/>
                        </a:xfrm>
                        <a:prstGeom prst="rect">
                          <a:avLst/>
                        </a:prstGeom>
                        <a:solidFill>
                          <a:srgbClr val="FFFFFF"/>
                        </a:solidFill>
                        <a:ln w="9525">
                          <a:solidFill>
                            <a:srgbClr val="000000"/>
                          </a:solidFill>
                          <a:miter lim="800000"/>
                          <a:headEnd/>
                          <a:tailEnd/>
                        </a:ln>
                      </wps:spPr>
                      <wps:txbx>
                        <w:txbxContent>
                          <w:p w14:paraId="1ABF33A9" w14:textId="77777777" w:rsidR="00B270BE" w:rsidRDefault="00B270BE" w:rsidP="00B270BE">
                            <w:pPr>
                              <w:spacing w:after="60"/>
                              <w:rPr>
                                <w:rFonts w:cstheme="minorHAnsi"/>
                              </w:rPr>
                            </w:pPr>
                            <w:r w:rsidRPr="00AE346A">
                              <w:rPr>
                                <w:rFonts w:cstheme="minorHAnsi"/>
                                <w:b/>
                                <w:bCs/>
                              </w:rPr>
                              <w:t>For example</w:t>
                            </w:r>
                            <w:r>
                              <w:rPr>
                                <w:rFonts w:cstheme="minorHAnsi"/>
                              </w:rPr>
                              <w:t>, a 13W PAR20 LED is purchased through a ComEd upstream program and installed in place of a 750 lumen PAR20 incandescent screw-in lamp</w:t>
                            </w:r>
                            <w:r>
                              <w:rPr>
                                <w:rFonts w:ascii="Calibri" w:hAnsi="Calibri"/>
                                <w:bCs/>
                                <w:color w:val="000000"/>
                                <w:szCs w:val="20"/>
                              </w:rPr>
                              <w:t xml:space="preserve"> with medium screw base, diameter &gt;2.5" </w:t>
                            </w:r>
                            <w:r>
                              <w:rPr>
                                <w:rFonts w:cstheme="minorHAnsi"/>
                              </w:rPr>
                              <w:t>in a single family interior location with a 2016 heat pump:</w:t>
                            </w:r>
                          </w:p>
                          <w:p w14:paraId="342DA7A6" w14:textId="77777777" w:rsidR="00B270BE" w:rsidRDefault="00B270BE" w:rsidP="00B270BE">
                            <w:pPr>
                              <w:spacing w:after="60"/>
                              <w:ind w:left="1440" w:hanging="720"/>
                              <w:rPr>
                                <w:rFonts w:cstheme="minorHAnsi"/>
                              </w:rPr>
                            </w:pPr>
                            <w:r>
                              <w:rPr>
                                <w:rFonts w:cstheme="minorHAnsi"/>
                                <w:noProof/>
                              </w:rPr>
                              <w:t>ΔkWh</w:t>
                            </w:r>
                            <w:r>
                              <w:rPr>
                                <w:rFonts w:cstheme="minorHAnsi"/>
                              </w:rPr>
                              <w:t xml:space="preserve"> </w:t>
                            </w:r>
                            <w:r>
                              <w:rPr>
                                <w:rFonts w:cstheme="minorHAnsi"/>
                              </w:rPr>
                              <w:tab/>
                              <w:t>= - (</w:t>
                            </w:r>
                            <w:r>
                              <w:rPr>
                                <w:rFonts w:cstheme="minorHAnsi"/>
                                <w:noProof/>
                              </w:rPr>
                              <w:t>((75 - 13) / 1000) * 0.840 * (1 – 0.011) * 763 * 0.49) / 2.04</w:t>
                            </w:r>
                          </w:p>
                          <w:p w14:paraId="56854932" w14:textId="77777777" w:rsidR="00B270BE" w:rsidRDefault="00B270BE" w:rsidP="00B270BE">
                            <w:pPr>
                              <w:spacing w:after="60"/>
                              <w:ind w:left="1440"/>
                            </w:pPr>
                            <w:r>
                              <w:rPr>
                                <w:rFonts w:cstheme="minorHAnsi"/>
                              </w:rPr>
                              <w:t xml:space="preserve">= - </w:t>
                            </w:r>
                            <w:r>
                              <w:rPr>
                                <w:rFonts w:cstheme="minorHAnsi"/>
                                <w:noProof/>
                              </w:rPr>
                              <w:t>9.4</w:t>
                            </w:r>
                            <w:r>
                              <w:rPr>
                                <w:rFonts w:cstheme="minorHAnsi"/>
                              </w:rPr>
                              <w:t xml:space="preserve"> kWh</w:t>
                            </w:r>
                          </w:p>
                        </w:txbxContent>
                      </wps:txbx>
                      <wps:bodyPr rot="0" vert="horz" wrap="square" lIns="91440" tIns="45720" rIns="91440" bIns="45720" anchor="t" anchorCtr="0">
                        <a:noAutofit/>
                      </wps:bodyPr>
                    </wps:wsp>
                  </a:graphicData>
                </a:graphic>
              </wp:inline>
            </w:drawing>
          </mc:Choice>
          <mc:Fallback>
            <w:pict>
              <v:shape w14:anchorId="6ABB2DBF" id="Text Box 493" o:spid="_x0000_s1058" type="#_x0000_t202" style="width:468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">
                <v:textbox>
                  <w:txbxContent>
                    <w:p w14:paraId="1ABF33A9" w14:textId="77777777" w:rsidR="00B270BE" w:rsidRDefault="00B270BE" w:rsidP="00B270BE">
                      <w:pPr>
                        <w:spacing w:after="60"/>
                        <w:rPr>
                          <w:rFonts w:cstheme="minorHAnsi"/>
                        </w:rPr>
                      </w:pPr>
                      <w:r w:rsidRPr="00AE346A">
                        <w:rPr>
                          <w:rFonts w:cstheme="minorHAnsi"/>
                          <w:b/>
                          <w:bCs/>
                        </w:rPr>
                        <w:t>For example</w:t>
                      </w:r>
                      <w:r>
                        <w:rPr>
                          <w:rFonts w:cstheme="minorHAnsi"/>
                        </w:rPr>
                        <w:t>, a 13W PAR20 LED is purchased through a ComEd upstream program and installed in place of a 750 lumen PAR20 incandescent screw-in lamp</w:t>
                      </w:r>
                      <w:r>
                        <w:rPr>
                          <w:rFonts w:ascii="Calibri" w:hAnsi="Calibri"/>
                          <w:bCs/>
                          <w:color w:val="000000"/>
                          <w:szCs w:val="20"/>
                        </w:rPr>
                        <w:t xml:space="preserve"> with medium screw base, diameter &gt;2.5" </w:t>
                      </w:r>
                      <w:r>
                        <w:rPr>
                          <w:rFonts w:cstheme="minorHAnsi"/>
                        </w:rPr>
                        <w:t>in a single family interior location with a 2016 heat pump:</w:t>
                      </w:r>
                    </w:p>
                    <w:p w14:paraId="342DA7A6" w14:textId="77777777" w:rsidR="00B270BE" w:rsidRDefault="00B270BE" w:rsidP="00B270BE">
                      <w:pPr>
                        <w:spacing w:after="60"/>
                        <w:ind w:left="1440" w:hanging="720"/>
                        <w:rPr>
                          <w:rFonts w:cstheme="minorHAnsi"/>
                        </w:rPr>
                      </w:pPr>
                      <w:r>
                        <w:rPr>
                          <w:rFonts w:cstheme="minorHAnsi"/>
                          <w:noProof/>
                        </w:rPr>
                        <w:t>ΔkWh</w:t>
                      </w:r>
                      <w:r>
                        <w:rPr>
                          <w:rFonts w:cstheme="minorHAnsi"/>
                        </w:rPr>
                        <w:t xml:space="preserve"> </w:t>
                      </w:r>
                      <w:r>
                        <w:rPr>
                          <w:rFonts w:cstheme="minorHAnsi"/>
                        </w:rPr>
                        <w:tab/>
                        <w:t>= - (</w:t>
                      </w:r>
                      <w:r>
                        <w:rPr>
                          <w:rFonts w:cstheme="minorHAnsi"/>
                          <w:noProof/>
                        </w:rPr>
                        <w:t>((75 - 13) / 1000) * 0.840 * (1 – 0.011) * 763 * 0.49) / 2.04</w:t>
                      </w:r>
                    </w:p>
                    <w:p w14:paraId="56854932" w14:textId="77777777" w:rsidR="00B270BE" w:rsidRDefault="00B270BE" w:rsidP="00B270BE">
                      <w:pPr>
                        <w:spacing w:after="60"/>
                        <w:ind w:left="1440"/>
                      </w:pPr>
                      <w:r>
                        <w:rPr>
                          <w:rFonts w:cstheme="minorHAnsi"/>
                        </w:rPr>
                        <w:t xml:space="preserve">= - </w:t>
                      </w:r>
                      <w:r>
                        <w:rPr>
                          <w:rFonts w:cstheme="minorHAnsi"/>
                          <w:noProof/>
                        </w:rPr>
                        <w:t>9.4</w:t>
                      </w:r>
                      <w:r>
                        <w:rPr>
                          <w:rFonts w:cstheme="minorHAnsi"/>
                        </w:rPr>
                        <w:t xml:space="preserve"> kWh</w:t>
                      </w:r>
                    </w:p>
                  </w:txbxContent>
                </v:textbox>
                <w10:anchorlock/>
              </v:shape>
            </w:pict>
          </mc:Fallback>
        </mc:AlternateContent>
      </w:r>
    </w:p>
    <w:p w14:paraId="508C7D4C" w14:textId="77777777" w:rsidR="00B270BE" w:rsidRPr="00E432E0" w:rsidRDefault="00B270BE" w:rsidP="00B270BE">
      <w:pPr>
        <w:keepNext/>
        <w:keepLines/>
        <w:spacing w:before="200"/>
        <w:outlineLvl w:val="5"/>
        <w:rPr>
          <w:rFonts w:eastAsiaTheme="majorEastAsia" w:cstheme="majorBidi"/>
          <w:b/>
          <w:iCs/>
          <w:smallCaps/>
          <w:sz w:val="22"/>
        </w:rPr>
      </w:pPr>
      <w:r w:rsidRPr="00E432E0">
        <w:rPr>
          <w:rFonts w:eastAsiaTheme="majorEastAsia" w:cstheme="majorBidi"/>
          <w:b/>
          <w:iCs/>
          <w:smallCaps/>
          <w:sz w:val="22"/>
        </w:rPr>
        <w:t>Summer Coincident Peak Demand Savings</w:t>
      </w:r>
    </w:p>
    <w:p w14:paraId="38AFA3C1" w14:textId="77777777" w:rsidR="00B270BE" w:rsidRPr="00E432E0" w:rsidRDefault="00B270BE" w:rsidP="00B270BE">
      <w:pPr>
        <w:ind w:left="1440" w:hanging="720"/>
        <w:rPr>
          <w:rFonts w:cstheme="minorHAnsi"/>
          <w:noProof/>
          <w:szCs w:val="20"/>
          <w:lang w:val="nl-NL"/>
        </w:rPr>
      </w:pPr>
      <w:r w:rsidRPr="00E432E0">
        <w:rPr>
          <w:rFonts w:cstheme="minorHAnsi"/>
          <w:noProof/>
        </w:rPr>
        <w:t xml:space="preserve">∆kW = ((WattsBase - WattsEE) / </w:t>
      </w:r>
      <w:r>
        <w:rPr>
          <w:rFonts w:cstheme="minorHAnsi"/>
          <w:noProof/>
        </w:rPr>
        <w:t xml:space="preserve">1000) * ISR </w:t>
      </w:r>
      <w:r>
        <w:rPr>
          <w:szCs w:val="20"/>
        </w:rPr>
        <w:t xml:space="preserve">* (1-Leakage) </w:t>
      </w:r>
      <w:r>
        <w:rPr>
          <w:rFonts w:cstheme="minorHAnsi"/>
          <w:noProof/>
        </w:rPr>
        <w:t>* WHFd * CF</w:t>
      </w:r>
      <w:r>
        <w:rPr>
          <w:rFonts w:cstheme="minorHAnsi"/>
          <w:noProof/>
        </w:rPr>
        <w:tab/>
      </w:r>
      <w:r>
        <w:rPr>
          <w:rFonts w:cstheme="minorHAnsi"/>
          <w:noProof/>
        </w:rPr>
        <w:tab/>
      </w:r>
      <w:r>
        <w:rPr>
          <w:rFonts w:cstheme="minorHAnsi"/>
          <w:noProof/>
        </w:rPr>
        <w:tab/>
      </w:r>
    </w:p>
    <w:p w14:paraId="4529F71C" w14:textId="77777777" w:rsidR="00B270BE" w:rsidRPr="00E432E0" w:rsidRDefault="00B270BE" w:rsidP="00B270BE">
      <w:pPr>
        <w:ind w:left="720" w:hanging="720"/>
        <w:rPr>
          <w:rFonts w:cstheme="minorHAnsi"/>
          <w:noProof/>
          <w:lang w:val="nl-NL"/>
        </w:rPr>
      </w:pPr>
      <w:r w:rsidRPr="00E432E0">
        <w:rPr>
          <w:rFonts w:cstheme="minorHAnsi"/>
          <w:noProof/>
          <w:lang w:val="nl-NL"/>
        </w:rPr>
        <w:t>Where:</w:t>
      </w:r>
    </w:p>
    <w:p w14:paraId="75F9B866" w14:textId="77777777" w:rsidR="00B270BE" w:rsidRPr="00E432E0" w:rsidRDefault="00B270BE" w:rsidP="00B270BE">
      <w:pPr>
        <w:ind w:left="1440" w:hanging="720"/>
        <w:rPr>
          <w:rFonts w:cstheme="minorHAnsi"/>
          <w:noProof/>
        </w:rPr>
      </w:pPr>
      <w:r w:rsidRPr="00E432E0">
        <w:rPr>
          <w:rFonts w:cstheme="minorHAnsi"/>
          <w:noProof/>
        </w:rPr>
        <w:t>WHFd</w:t>
      </w:r>
      <w:r w:rsidRPr="00E432E0">
        <w:rPr>
          <w:rFonts w:cstheme="minorHAnsi"/>
          <w:noProof/>
        </w:rPr>
        <w:tab/>
        <w:t>= Waste heat factor for demand to account for cooling savings from efficient lighting.</w:t>
      </w:r>
    </w:p>
    <w:tbl>
      <w:tblPr>
        <w:tblW w:w="0" w:type="auto"/>
        <w:jc w:val="center"/>
        <w:tblLook w:val="04A0" w:firstRow="1" w:lastRow="0" w:firstColumn="1" w:lastColumn="0" w:noHBand="0" w:noVBand="1"/>
      </w:tblPr>
      <w:tblGrid>
        <w:gridCol w:w="4145"/>
        <w:gridCol w:w="981"/>
      </w:tblGrid>
      <w:tr w:rsidR="00B270BE" w:rsidRPr="00E432E0" w14:paraId="6FE33EFD" w14:textId="77777777" w:rsidTr="000256C8">
        <w:trPr>
          <w:tblHeader/>
          <w:jc w:val="center"/>
        </w:trPr>
        <w:tc>
          <w:tcPr>
            <w:tcW w:w="414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82408FC" w14:textId="77777777" w:rsidR="00B270BE" w:rsidRPr="00E432E0" w:rsidRDefault="00B270BE" w:rsidP="000256C8">
            <w:pPr>
              <w:spacing w:after="0"/>
              <w:jc w:val="center"/>
              <w:rPr>
                <w:b/>
                <w:color w:val="FFFFFF" w:themeColor="background1"/>
              </w:rPr>
            </w:pPr>
            <w:r w:rsidRPr="00E432E0">
              <w:rPr>
                <w:b/>
                <w:color w:val="FFFFFF" w:themeColor="background1"/>
              </w:rPr>
              <w:t>Bulb Location</w:t>
            </w:r>
          </w:p>
        </w:tc>
        <w:tc>
          <w:tcPr>
            <w:tcW w:w="98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9795C9F" w14:textId="77777777" w:rsidR="00B270BE" w:rsidRPr="00E432E0" w:rsidRDefault="00B270BE" w:rsidP="000256C8">
            <w:pPr>
              <w:spacing w:after="0"/>
              <w:jc w:val="center"/>
              <w:rPr>
                <w:b/>
                <w:color w:val="FFFFFF" w:themeColor="background1"/>
              </w:rPr>
            </w:pPr>
            <w:r w:rsidRPr="00E432E0">
              <w:rPr>
                <w:b/>
                <w:color w:val="FFFFFF" w:themeColor="background1"/>
              </w:rPr>
              <w:t>WHFd</w:t>
            </w:r>
          </w:p>
        </w:tc>
      </w:tr>
      <w:tr w:rsidR="00B270BE" w:rsidRPr="00E432E0" w14:paraId="314E40BC" w14:textId="77777777" w:rsidTr="000256C8">
        <w:trPr>
          <w:jc w:val="center"/>
        </w:trPr>
        <w:tc>
          <w:tcPr>
            <w:tcW w:w="4145" w:type="dxa"/>
            <w:tcBorders>
              <w:top w:val="single" w:sz="4" w:space="0" w:color="auto"/>
              <w:left w:val="single" w:sz="4" w:space="0" w:color="auto"/>
              <w:bottom w:val="single" w:sz="4" w:space="0" w:color="auto"/>
              <w:right w:val="single" w:sz="4" w:space="0" w:color="auto"/>
            </w:tcBorders>
            <w:hideMark/>
          </w:tcPr>
          <w:p w14:paraId="7BF45A15" w14:textId="77777777" w:rsidR="00B270BE" w:rsidRPr="00E432E0" w:rsidRDefault="00B270BE" w:rsidP="000256C8">
            <w:pPr>
              <w:spacing w:after="0"/>
            </w:pPr>
            <w:r w:rsidRPr="00E432E0">
              <w:t xml:space="preserve">Interior single family </w:t>
            </w:r>
          </w:p>
        </w:tc>
        <w:tc>
          <w:tcPr>
            <w:tcW w:w="981" w:type="dxa"/>
            <w:tcBorders>
              <w:top w:val="single" w:sz="4" w:space="0" w:color="auto"/>
              <w:left w:val="single" w:sz="4" w:space="0" w:color="auto"/>
              <w:bottom w:val="single" w:sz="4" w:space="0" w:color="auto"/>
              <w:right w:val="single" w:sz="4" w:space="0" w:color="auto"/>
            </w:tcBorders>
            <w:hideMark/>
          </w:tcPr>
          <w:p w14:paraId="6830C04D" w14:textId="77777777" w:rsidR="00B270BE" w:rsidRPr="00E432E0" w:rsidRDefault="00B270BE" w:rsidP="000256C8">
            <w:pPr>
              <w:spacing w:after="0"/>
            </w:pPr>
            <w:r w:rsidRPr="00E432E0">
              <w:t>1.11</w:t>
            </w:r>
            <w:r w:rsidRPr="009C362B">
              <w:rPr>
                <w:vertAlign w:val="superscript"/>
              </w:rPr>
              <w:footnoteReference w:id="324"/>
            </w:r>
          </w:p>
        </w:tc>
      </w:tr>
      <w:tr w:rsidR="00B270BE" w:rsidRPr="00E432E0" w14:paraId="162F5CEF" w14:textId="77777777" w:rsidTr="000256C8">
        <w:trPr>
          <w:jc w:val="center"/>
        </w:trPr>
        <w:tc>
          <w:tcPr>
            <w:tcW w:w="4145" w:type="dxa"/>
            <w:tcBorders>
              <w:top w:val="single" w:sz="4" w:space="0" w:color="auto"/>
              <w:left w:val="single" w:sz="4" w:space="0" w:color="auto"/>
              <w:bottom w:val="single" w:sz="4" w:space="0" w:color="auto"/>
              <w:right w:val="single" w:sz="4" w:space="0" w:color="auto"/>
            </w:tcBorders>
            <w:hideMark/>
          </w:tcPr>
          <w:p w14:paraId="22164251" w14:textId="77777777" w:rsidR="00B270BE" w:rsidRPr="00E432E0" w:rsidRDefault="00B270BE" w:rsidP="000256C8">
            <w:pPr>
              <w:spacing w:after="0"/>
            </w:pPr>
            <w:r w:rsidRPr="00E432E0">
              <w:t>Multifamily in unit</w:t>
            </w:r>
          </w:p>
        </w:tc>
        <w:tc>
          <w:tcPr>
            <w:tcW w:w="981" w:type="dxa"/>
            <w:tcBorders>
              <w:top w:val="single" w:sz="4" w:space="0" w:color="auto"/>
              <w:left w:val="single" w:sz="4" w:space="0" w:color="auto"/>
              <w:bottom w:val="single" w:sz="4" w:space="0" w:color="auto"/>
              <w:right w:val="single" w:sz="4" w:space="0" w:color="auto"/>
            </w:tcBorders>
            <w:hideMark/>
          </w:tcPr>
          <w:p w14:paraId="4AFAE4FB" w14:textId="77777777" w:rsidR="00B270BE" w:rsidRPr="00E432E0" w:rsidRDefault="00B270BE" w:rsidP="000256C8">
            <w:pPr>
              <w:spacing w:after="0"/>
            </w:pPr>
            <w:r w:rsidRPr="00E432E0">
              <w:t>1.07</w:t>
            </w:r>
            <w:r w:rsidRPr="009C362B">
              <w:rPr>
                <w:vertAlign w:val="superscript"/>
              </w:rPr>
              <w:footnoteReference w:id="325"/>
            </w:r>
          </w:p>
        </w:tc>
      </w:tr>
      <w:tr w:rsidR="00B270BE" w:rsidRPr="00E432E0" w14:paraId="69E7432D" w14:textId="77777777" w:rsidTr="000256C8">
        <w:trPr>
          <w:jc w:val="center"/>
        </w:trPr>
        <w:tc>
          <w:tcPr>
            <w:tcW w:w="4145" w:type="dxa"/>
            <w:tcBorders>
              <w:top w:val="single" w:sz="4" w:space="0" w:color="auto"/>
              <w:left w:val="single" w:sz="4" w:space="0" w:color="auto"/>
              <w:bottom w:val="single" w:sz="4" w:space="0" w:color="auto"/>
              <w:right w:val="single" w:sz="4" w:space="0" w:color="auto"/>
            </w:tcBorders>
          </w:tcPr>
          <w:p w14:paraId="320CF7F2" w14:textId="77777777" w:rsidR="00B270BE" w:rsidRPr="00E432E0" w:rsidRDefault="00B270BE" w:rsidP="000256C8">
            <w:pPr>
              <w:spacing w:after="0"/>
            </w:pPr>
            <w:r w:rsidRPr="00E432E0">
              <w:t>Exterior or uncooled location</w:t>
            </w:r>
          </w:p>
        </w:tc>
        <w:tc>
          <w:tcPr>
            <w:tcW w:w="981" w:type="dxa"/>
            <w:tcBorders>
              <w:top w:val="single" w:sz="4" w:space="0" w:color="auto"/>
              <w:left w:val="single" w:sz="4" w:space="0" w:color="auto"/>
              <w:bottom w:val="single" w:sz="4" w:space="0" w:color="auto"/>
              <w:right w:val="single" w:sz="4" w:space="0" w:color="auto"/>
            </w:tcBorders>
          </w:tcPr>
          <w:p w14:paraId="3690BE74" w14:textId="77777777" w:rsidR="00B270BE" w:rsidRPr="00E432E0" w:rsidRDefault="00B270BE" w:rsidP="000256C8">
            <w:pPr>
              <w:spacing w:after="0"/>
            </w:pPr>
            <w:r w:rsidRPr="00E432E0">
              <w:t>1.0</w:t>
            </w:r>
          </w:p>
        </w:tc>
      </w:tr>
      <w:tr w:rsidR="00B270BE" w:rsidRPr="00E432E0" w14:paraId="6DE3A0BF" w14:textId="77777777" w:rsidTr="000256C8">
        <w:trPr>
          <w:jc w:val="center"/>
        </w:trPr>
        <w:tc>
          <w:tcPr>
            <w:tcW w:w="4145" w:type="dxa"/>
            <w:tcBorders>
              <w:top w:val="single" w:sz="4" w:space="0" w:color="auto"/>
              <w:left w:val="single" w:sz="4" w:space="0" w:color="auto"/>
              <w:bottom w:val="single" w:sz="4" w:space="0" w:color="auto"/>
              <w:right w:val="single" w:sz="4" w:space="0" w:color="auto"/>
            </w:tcBorders>
          </w:tcPr>
          <w:p w14:paraId="680909C9" w14:textId="77777777" w:rsidR="00B270BE" w:rsidRPr="00E432E0" w:rsidRDefault="00B270BE" w:rsidP="000256C8">
            <w:pPr>
              <w:spacing w:after="0"/>
            </w:pPr>
            <w:r>
              <w:t>Unknown location</w:t>
            </w:r>
          </w:p>
        </w:tc>
        <w:tc>
          <w:tcPr>
            <w:tcW w:w="981" w:type="dxa"/>
            <w:tcBorders>
              <w:top w:val="single" w:sz="4" w:space="0" w:color="auto"/>
              <w:left w:val="single" w:sz="4" w:space="0" w:color="auto"/>
              <w:bottom w:val="single" w:sz="4" w:space="0" w:color="auto"/>
              <w:right w:val="single" w:sz="4" w:space="0" w:color="auto"/>
            </w:tcBorders>
          </w:tcPr>
          <w:p w14:paraId="3DC94833" w14:textId="77777777" w:rsidR="00B270BE" w:rsidRPr="00E432E0" w:rsidRDefault="00B270BE" w:rsidP="000256C8">
            <w:pPr>
              <w:spacing w:after="0"/>
            </w:pPr>
            <w:r>
              <w:t>1.083</w:t>
            </w:r>
            <w:r>
              <w:rPr>
                <w:rStyle w:val="FootnoteReference"/>
              </w:rPr>
              <w:footnoteReference w:id="326"/>
            </w:r>
          </w:p>
        </w:tc>
      </w:tr>
    </w:tbl>
    <w:p w14:paraId="509A9F85" w14:textId="77777777" w:rsidR="00B270BE" w:rsidRDefault="00B270BE" w:rsidP="00B270BE">
      <w:pPr>
        <w:ind w:left="1440" w:firstLine="720"/>
        <w:rPr>
          <w:rFonts w:cstheme="minorHAnsi"/>
          <w:noProof/>
        </w:rPr>
      </w:pPr>
      <w:r w:rsidRPr="000B0FAA">
        <w:rPr>
          <w:rFonts w:cstheme="minorHAnsi"/>
          <w:noProof/>
        </w:rPr>
        <w:t>Use Multifamily if: Building m</w:t>
      </w:r>
      <w:r>
        <w:rPr>
          <w:rFonts w:cstheme="minorHAnsi"/>
          <w:noProof/>
        </w:rPr>
        <w:t>eets utility’s definition for multifamily</w:t>
      </w:r>
    </w:p>
    <w:p w14:paraId="56E68CF4" w14:textId="77777777" w:rsidR="00B270BE" w:rsidRDefault="00B270BE" w:rsidP="00B270BE">
      <w:pPr>
        <w:ind w:left="720"/>
        <w:rPr>
          <w:rFonts w:cstheme="minorHAnsi"/>
        </w:rPr>
      </w:pPr>
      <w:r w:rsidRPr="00E432E0">
        <w:rPr>
          <w:rFonts w:cstheme="minorHAnsi"/>
          <w:noProof/>
        </w:rPr>
        <w:t xml:space="preserve">CF </w:t>
      </w:r>
      <w:r w:rsidRPr="00E432E0">
        <w:rPr>
          <w:rFonts w:cstheme="minorHAnsi"/>
          <w:noProof/>
        </w:rPr>
        <w:tab/>
        <w:t>= Summer Peak Coincidence Factor for measure</w:t>
      </w:r>
    </w:p>
    <w:p w14:paraId="65BA4C19" w14:textId="77777777" w:rsidR="00B270BE" w:rsidRDefault="00B270BE" w:rsidP="00B270BE">
      <w:pPr>
        <w:ind w:left="1440"/>
        <w:rPr>
          <w:rFonts w:cstheme="minorHAnsi"/>
        </w:rPr>
      </w:pPr>
      <w:r>
        <w:rPr>
          <w:rFonts w:cstheme="minorHAnsi"/>
          <w:noProof/>
        </w:rPr>
        <w:t xml:space="preserve">= </w:t>
      </w:r>
      <w:r>
        <w:rPr>
          <w:rFonts w:cstheme="minorHAnsi"/>
        </w:rPr>
        <w:t>0</w:t>
      </w:r>
      <w:r>
        <w:t xml:space="preserve">.109 </w:t>
      </w:r>
      <w:r>
        <w:rPr>
          <w:rFonts w:cstheme="minorHAnsi"/>
        </w:rPr>
        <w:t>for residential and in-unit multifamily bulbs</w:t>
      </w:r>
      <w:r>
        <w:rPr>
          <w:rStyle w:val="FootnoteReference"/>
        </w:rPr>
        <w:footnoteReference w:id="327"/>
      </w:r>
      <w:r>
        <w:t>,</w:t>
      </w:r>
      <w:r>
        <w:rPr>
          <w:rFonts w:cstheme="minorHAnsi"/>
        </w:rPr>
        <w:t xml:space="preserve"> 0.273 for exterior bulbs,</w:t>
      </w:r>
      <w:r>
        <w:rPr>
          <w:rStyle w:val="FootnoteReference"/>
        </w:rPr>
        <w:footnoteReference w:id="328"/>
      </w:r>
      <w:r>
        <w:rPr>
          <w:rFonts w:cstheme="minorHAnsi"/>
        </w:rPr>
        <w:t xml:space="preserve"> and 0.117 for unknown.</w:t>
      </w:r>
      <w:r>
        <w:rPr>
          <w:rStyle w:val="FootnoteReference"/>
        </w:rPr>
        <w:footnoteReference w:id="329"/>
      </w:r>
    </w:p>
    <w:p w14:paraId="370644A8" w14:textId="77777777" w:rsidR="00B270BE" w:rsidRDefault="00B270BE" w:rsidP="00B270BE">
      <w:pPr>
        <w:ind w:left="1440"/>
        <w:rPr>
          <w:rFonts w:cstheme="minorHAnsi"/>
          <w:noProof/>
        </w:rPr>
      </w:pPr>
      <w:r w:rsidRPr="000B0FAA">
        <w:rPr>
          <w:rFonts w:cstheme="minorHAnsi"/>
          <w:noProof/>
        </w:rPr>
        <w:t>Use Multifamily if: Building m</w:t>
      </w:r>
      <w:r>
        <w:rPr>
          <w:rFonts w:cstheme="minorHAnsi"/>
          <w:noProof/>
        </w:rPr>
        <w:t>eets utility’s definition for multifamily</w:t>
      </w:r>
    </w:p>
    <w:p w14:paraId="0684B840" w14:textId="77777777" w:rsidR="00B270BE" w:rsidRPr="00E432E0" w:rsidRDefault="00B270BE" w:rsidP="00B270BE">
      <w:pPr>
        <w:ind w:left="720" w:firstLine="720"/>
        <w:rPr>
          <w:rFonts w:cstheme="minorHAnsi"/>
        </w:rPr>
      </w:pPr>
      <w:r w:rsidRPr="00E432E0">
        <w:rPr>
          <w:rFonts w:cstheme="minorHAnsi"/>
        </w:rPr>
        <w:t>Other factors as defined above</w:t>
      </w:r>
    </w:p>
    <w:p w14:paraId="2C9D3336" w14:textId="77777777" w:rsidR="00B270BE" w:rsidRPr="00E432E0" w:rsidRDefault="00B270BE" w:rsidP="00B270BE">
      <w:pPr>
        <w:rPr>
          <w:rFonts w:cstheme="minorHAnsi"/>
        </w:rPr>
      </w:pPr>
      <w:r w:rsidRPr="00E432E0">
        <w:rPr>
          <w:noProof/>
        </w:rPr>
        <mc:AlternateContent>
          <mc:Choice Requires="wps">
            <w:drawing>
              <wp:inline distT="0" distB="0" distL="0" distR="0" wp14:anchorId="339ED1F9" wp14:editId="6EEA0DC7">
                <wp:extent cx="5943600" cy="946205"/>
                <wp:effectExtent l="0" t="0" r="19050" b="25400"/>
                <wp:docPr id="494"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46205"/>
                        </a:xfrm>
                        <a:prstGeom prst="rect">
                          <a:avLst/>
                        </a:prstGeom>
                        <a:solidFill>
                          <a:srgbClr val="FFFFFF"/>
                        </a:solidFill>
                        <a:ln w="9525">
                          <a:solidFill>
                            <a:srgbClr val="000000"/>
                          </a:solidFill>
                          <a:miter lim="800000"/>
                          <a:headEnd/>
                          <a:tailEnd/>
                        </a:ln>
                      </wps:spPr>
                      <wps:txbx>
                        <w:txbxContent>
                          <w:p w14:paraId="5255DE5A" w14:textId="77777777" w:rsidR="00B270BE" w:rsidRDefault="00B270BE" w:rsidP="00B270BE">
                            <w:pPr>
                              <w:spacing w:after="60"/>
                              <w:rPr>
                                <w:rFonts w:cstheme="minorHAnsi"/>
                              </w:rPr>
                            </w:pPr>
                            <w:r w:rsidRPr="00AE346A">
                              <w:rPr>
                                <w:rFonts w:cstheme="minorHAnsi"/>
                                <w:b/>
                                <w:bCs/>
                              </w:rPr>
                              <w:t>For example</w:t>
                            </w:r>
                            <w:r>
                              <w:rPr>
                                <w:rFonts w:cstheme="minorHAnsi"/>
                              </w:rPr>
                              <w:t>, a 13W PAR20 LED is purchased through a ComEd upstream program and installed in place of a 750 lumen PAR20 incandescent screw-in lamp</w:t>
                            </w:r>
                            <w:r>
                              <w:rPr>
                                <w:rFonts w:ascii="Calibri" w:hAnsi="Calibri"/>
                                <w:bCs/>
                                <w:color w:val="000000"/>
                                <w:szCs w:val="20"/>
                              </w:rPr>
                              <w:t xml:space="preserve"> with medium screw base, diameter &gt;2.5"</w:t>
                            </w:r>
                            <w:r>
                              <w:rPr>
                                <w:rFonts w:cstheme="minorHAnsi"/>
                              </w:rPr>
                              <w:t xml:space="preserve"> in a single family interior location:</w:t>
                            </w:r>
                          </w:p>
                          <w:p w14:paraId="433FFEB5" w14:textId="77777777" w:rsidR="00B270BE" w:rsidRDefault="00B270BE" w:rsidP="00B270BE">
                            <w:pPr>
                              <w:spacing w:after="60"/>
                              <w:ind w:firstLine="720"/>
                              <w:rPr>
                                <w:rFonts w:cstheme="minorHAnsi"/>
                                <w:noProof/>
                              </w:rPr>
                            </w:pPr>
                            <w:r>
                              <w:rPr>
                                <w:rFonts w:cstheme="minorHAnsi"/>
                                <w:noProof/>
                              </w:rPr>
                              <w:t>ΔkW</w:t>
                            </w:r>
                            <w:r>
                              <w:rPr>
                                <w:rFonts w:cstheme="minorHAnsi"/>
                              </w:rPr>
                              <w:t xml:space="preserve"> </w:t>
                            </w:r>
                            <w:r>
                              <w:rPr>
                                <w:rFonts w:cstheme="minorHAnsi"/>
                              </w:rPr>
                              <w:tab/>
                              <w:t>= ((</w:t>
                            </w:r>
                            <w:r>
                              <w:rPr>
                                <w:rFonts w:cstheme="minorHAnsi"/>
                                <w:noProof/>
                              </w:rPr>
                              <w:t>(75 - 13) / 1000) * 0.840 * (1 – 0.011) * 1.11* 0.109</w:t>
                            </w:r>
                          </w:p>
                          <w:p w14:paraId="091B41B2" w14:textId="77777777" w:rsidR="00B270BE" w:rsidRDefault="00B270BE" w:rsidP="00B270BE">
                            <w:pPr>
                              <w:spacing w:after="60"/>
                              <w:ind w:left="720" w:firstLine="720"/>
                              <w:rPr>
                                <w:rFonts w:cstheme="minorHAnsi"/>
                              </w:rPr>
                            </w:pPr>
                            <w:r>
                              <w:rPr>
                                <w:rFonts w:cstheme="minorHAnsi"/>
                              </w:rPr>
                              <w:t>= 0.0062 kW</w:t>
                            </w:r>
                          </w:p>
                          <w:p w14:paraId="75B3F844" w14:textId="77777777" w:rsidR="00B270BE" w:rsidRDefault="00B270BE" w:rsidP="00B270BE"/>
                        </w:txbxContent>
                      </wps:txbx>
                      <wps:bodyPr rot="0" vert="horz" wrap="square" lIns="91440" tIns="45720" rIns="91440" bIns="45720" anchor="t" anchorCtr="0">
                        <a:noAutofit/>
                      </wps:bodyPr>
                    </wps:wsp>
                  </a:graphicData>
                </a:graphic>
              </wp:inline>
            </w:drawing>
          </mc:Choice>
          <mc:Fallback>
            <w:pict>
              <v:shape w14:anchorId="339ED1F9" id="Text Box 494" o:spid="_x0000_s1059" type="#_x0000_t202" style="width:468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">
                <v:textbox>
                  <w:txbxContent>
                    <w:p w14:paraId="5255DE5A" w14:textId="77777777" w:rsidR="00B270BE" w:rsidRDefault="00B270BE" w:rsidP="00B270BE">
                      <w:pPr>
                        <w:spacing w:after="60"/>
                        <w:rPr>
                          <w:rFonts w:cstheme="minorHAnsi"/>
                        </w:rPr>
                      </w:pPr>
                      <w:r w:rsidRPr="00AE346A">
                        <w:rPr>
                          <w:rFonts w:cstheme="minorHAnsi"/>
                          <w:b/>
                          <w:bCs/>
                        </w:rPr>
                        <w:t>For example</w:t>
                      </w:r>
                      <w:r>
                        <w:rPr>
                          <w:rFonts w:cstheme="minorHAnsi"/>
                        </w:rPr>
                        <w:t>, a 13W PAR20 LED is purchased through a ComEd upstream program and installed in place of a 750 lumen PAR20 incandescent screw-in lamp</w:t>
                      </w:r>
                      <w:r>
                        <w:rPr>
                          <w:rFonts w:ascii="Calibri" w:hAnsi="Calibri"/>
                          <w:bCs/>
                          <w:color w:val="000000"/>
                          <w:szCs w:val="20"/>
                        </w:rPr>
                        <w:t xml:space="preserve"> with medium screw base, diameter &gt;2.5"</w:t>
                      </w:r>
                      <w:r>
                        <w:rPr>
                          <w:rFonts w:cstheme="minorHAnsi"/>
                        </w:rPr>
                        <w:t xml:space="preserve"> in a single family interior location:</w:t>
                      </w:r>
                    </w:p>
                    <w:p w14:paraId="433FFEB5" w14:textId="77777777" w:rsidR="00B270BE" w:rsidRDefault="00B270BE" w:rsidP="00B270BE">
                      <w:pPr>
                        <w:spacing w:after="60"/>
                        <w:ind w:firstLine="720"/>
                        <w:rPr>
                          <w:rFonts w:cstheme="minorHAnsi"/>
                          <w:noProof/>
                        </w:rPr>
                      </w:pPr>
                      <w:r>
                        <w:rPr>
                          <w:rFonts w:cstheme="minorHAnsi"/>
                          <w:noProof/>
                        </w:rPr>
                        <w:t>ΔkW</w:t>
                      </w:r>
                      <w:r>
                        <w:rPr>
                          <w:rFonts w:cstheme="minorHAnsi"/>
                        </w:rPr>
                        <w:t xml:space="preserve"> </w:t>
                      </w:r>
                      <w:r>
                        <w:rPr>
                          <w:rFonts w:cstheme="minorHAnsi"/>
                        </w:rPr>
                        <w:tab/>
                        <w:t>= ((</w:t>
                      </w:r>
                      <w:r>
                        <w:rPr>
                          <w:rFonts w:cstheme="minorHAnsi"/>
                          <w:noProof/>
                        </w:rPr>
                        <w:t>(75 - 13) / 1000) * 0.840 * (1 – 0.011) * 1.11* 0.109</w:t>
                      </w:r>
                    </w:p>
                    <w:p w14:paraId="091B41B2" w14:textId="77777777" w:rsidR="00B270BE" w:rsidRDefault="00B270BE" w:rsidP="00B270BE">
                      <w:pPr>
                        <w:spacing w:after="60"/>
                        <w:ind w:left="720" w:firstLine="720"/>
                        <w:rPr>
                          <w:rFonts w:cstheme="minorHAnsi"/>
                        </w:rPr>
                      </w:pPr>
                      <w:r>
                        <w:rPr>
                          <w:rFonts w:cstheme="minorHAnsi"/>
                        </w:rPr>
                        <w:t>= 0.0062 kW</w:t>
                      </w:r>
                    </w:p>
                    <w:p w14:paraId="75B3F844" w14:textId="77777777" w:rsidR="00B270BE" w:rsidRDefault="00B270BE" w:rsidP="00B270BE"/>
                  </w:txbxContent>
                </v:textbox>
                <w10:anchorlock/>
              </v:shape>
            </w:pict>
          </mc:Fallback>
        </mc:AlternateContent>
      </w:r>
    </w:p>
    <w:p w14:paraId="25C26ECB" w14:textId="77777777" w:rsidR="00B270BE" w:rsidRPr="00E432E0" w:rsidRDefault="00B270BE" w:rsidP="00B270BE">
      <w:pPr>
        <w:keepNext/>
        <w:keepLines/>
        <w:spacing w:before="200"/>
        <w:outlineLvl w:val="5"/>
        <w:rPr>
          <w:rFonts w:eastAsiaTheme="majorEastAsia" w:cstheme="majorBidi"/>
          <w:b/>
          <w:iCs/>
          <w:smallCaps/>
          <w:sz w:val="22"/>
        </w:rPr>
      </w:pPr>
      <w:r>
        <w:rPr>
          <w:rFonts w:eastAsiaTheme="majorEastAsia" w:cstheme="majorBidi"/>
          <w:b/>
          <w:iCs/>
          <w:smallCaps/>
          <w:sz w:val="22"/>
        </w:rPr>
        <w:t>Fossil Fuel Savings</w:t>
      </w:r>
    </w:p>
    <w:p w14:paraId="2F2122DC" w14:textId="77777777" w:rsidR="00B270BE" w:rsidRPr="00E432E0" w:rsidRDefault="00B270BE" w:rsidP="00B270BE">
      <w:pPr>
        <w:ind w:left="630" w:hanging="630"/>
        <w:rPr>
          <w:rFonts w:cstheme="minorHAnsi"/>
        </w:rPr>
      </w:pPr>
      <w:r w:rsidRPr="00E432E0">
        <w:rPr>
          <w:rFonts w:cstheme="minorHAnsi"/>
        </w:rPr>
        <w:t>Heating penalty if Natural Gas heated home, or if heating fuel is unknown.</w:t>
      </w:r>
    </w:p>
    <w:p w14:paraId="254325D8" w14:textId="77777777" w:rsidR="00B270BE" w:rsidRPr="00E432E0" w:rsidRDefault="00B270BE" w:rsidP="00B270BE">
      <w:pPr>
        <w:ind w:left="1440" w:hanging="630"/>
        <w:rPr>
          <w:rFonts w:cstheme="minorHAnsi"/>
        </w:rPr>
      </w:pPr>
      <w:r w:rsidRPr="00E432E0">
        <w:rPr>
          <w:rFonts w:cstheme="minorHAnsi"/>
        </w:rPr>
        <w:t>Δtherms</w:t>
      </w:r>
      <w:r w:rsidRPr="00E432E0">
        <w:rPr>
          <w:rFonts w:cstheme="minorHAnsi"/>
        </w:rPr>
        <w:tab/>
        <w:t xml:space="preserve">= - (((WattsBase - WattsEE) / 1000) * ISR </w:t>
      </w:r>
      <w:r>
        <w:rPr>
          <w:szCs w:val="20"/>
        </w:rPr>
        <w:t xml:space="preserve">* (1-Leakage) </w:t>
      </w:r>
      <w:r w:rsidRPr="00E432E0">
        <w:rPr>
          <w:rFonts w:cstheme="minorHAnsi"/>
        </w:rPr>
        <w:t>* Hours * HF * 0.03412) / ηHeat</w:t>
      </w:r>
    </w:p>
    <w:p w14:paraId="1C0F93BB" w14:textId="77777777" w:rsidR="00B270BE" w:rsidRPr="00E432E0" w:rsidRDefault="00B270BE" w:rsidP="00B270BE">
      <w:pPr>
        <w:ind w:left="720" w:hanging="720"/>
        <w:rPr>
          <w:rFonts w:cstheme="minorHAnsi"/>
          <w:noProof/>
          <w:lang w:val="nl-NL"/>
        </w:rPr>
      </w:pPr>
      <w:r w:rsidRPr="00E432E0">
        <w:rPr>
          <w:rFonts w:cstheme="minorHAnsi"/>
          <w:noProof/>
          <w:lang w:val="nl-NL"/>
        </w:rPr>
        <w:t>Where:</w:t>
      </w:r>
    </w:p>
    <w:p w14:paraId="1CA3329F" w14:textId="77777777" w:rsidR="00B270BE" w:rsidRPr="00E432E0" w:rsidRDefault="00B270BE" w:rsidP="00B270BE">
      <w:pPr>
        <w:ind w:left="2160" w:hanging="1440"/>
        <w:rPr>
          <w:rFonts w:cstheme="minorHAnsi"/>
          <w:noProof/>
        </w:rPr>
      </w:pPr>
      <w:r w:rsidRPr="00E432E0">
        <w:rPr>
          <w:rFonts w:cstheme="minorHAnsi"/>
          <w:noProof/>
        </w:rPr>
        <w:t>HF</w:t>
      </w:r>
      <w:r w:rsidRPr="00E432E0">
        <w:rPr>
          <w:rFonts w:cstheme="minorHAnsi"/>
          <w:noProof/>
        </w:rPr>
        <w:tab/>
        <w:t>= Heating factor, or percentage of lighting savings that must be replaced by heating system.</w:t>
      </w:r>
    </w:p>
    <w:p w14:paraId="3BD9AE64" w14:textId="77777777" w:rsidR="00B270BE" w:rsidRPr="00E432E0" w:rsidRDefault="00B270BE" w:rsidP="00B270BE">
      <w:pPr>
        <w:ind w:left="1440" w:firstLine="720"/>
        <w:rPr>
          <w:rFonts w:cstheme="minorHAnsi"/>
          <w:noProof/>
        </w:rPr>
      </w:pPr>
      <w:r w:rsidRPr="00E432E0">
        <w:rPr>
          <w:rFonts w:cstheme="minorHAnsi"/>
          <w:noProof/>
        </w:rPr>
        <w:t>= 49% for interior</w:t>
      </w:r>
      <w:r w:rsidRPr="00E432E0">
        <w:rPr>
          <w:rFonts w:ascii="Arial" w:hAnsi="Arial"/>
          <w:noProof/>
          <w:vertAlign w:val="superscript"/>
        </w:rPr>
        <w:footnoteReference w:id="330"/>
      </w:r>
      <w:r w:rsidRPr="00E432E0">
        <w:rPr>
          <w:rFonts w:cstheme="minorHAnsi"/>
          <w:noProof/>
        </w:rPr>
        <w:t xml:space="preserve"> </w:t>
      </w:r>
    </w:p>
    <w:p w14:paraId="290407C0" w14:textId="77777777" w:rsidR="00B270BE" w:rsidRDefault="00B270BE" w:rsidP="00B270BE">
      <w:pPr>
        <w:ind w:left="1440" w:firstLine="720"/>
        <w:rPr>
          <w:rFonts w:cstheme="minorHAnsi"/>
          <w:noProof/>
        </w:rPr>
      </w:pPr>
      <w:r w:rsidRPr="00E432E0">
        <w:rPr>
          <w:rFonts w:cstheme="minorHAnsi"/>
          <w:noProof/>
        </w:rPr>
        <w:t>= 0% for exterior location</w:t>
      </w:r>
    </w:p>
    <w:p w14:paraId="1AAA06ED" w14:textId="77777777" w:rsidR="00B270BE" w:rsidRPr="00E432E0" w:rsidRDefault="00B270BE" w:rsidP="00B270BE">
      <w:pPr>
        <w:ind w:left="1440" w:firstLine="720"/>
        <w:rPr>
          <w:rFonts w:cstheme="minorHAnsi"/>
          <w:lang w:val="nl-NL"/>
        </w:rPr>
      </w:pPr>
      <w:r>
        <w:rPr>
          <w:rFonts w:cstheme="minorHAnsi"/>
          <w:lang w:val="nl-NL"/>
        </w:rPr>
        <w:t>= 42% for unknown location</w:t>
      </w:r>
      <w:r>
        <w:rPr>
          <w:rStyle w:val="FootnoteReference"/>
        </w:rPr>
        <w:footnoteReference w:id="331"/>
      </w:r>
      <w:r>
        <w:rPr>
          <w:rFonts w:cstheme="minorHAnsi"/>
          <w:lang w:val="nl-NL"/>
        </w:rPr>
        <w:t xml:space="preserve"> </w:t>
      </w:r>
    </w:p>
    <w:p w14:paraId="07D87217" w14:textId="77777777" w:rsidR="00B270BE" w:rsidRPr="00E432E0" w:rsidRDefault="00B270BE" w:rsidP="00B270BE">
      <w:pPr>
        <w:ind w:left="720"/>
        <w:rPr>
          <w:rFonts w:cstheme="minorHAnsi"/>
          <w:noProof/>
          <w:lang w:val="nl-NL"/>
        </w:rPr>
      </w:pPr>
      <w:r w:rsidRPr="00E432E0">
        <w:rPr>
          <w:rFonts w:cstheme="minorHAnsi"/>
          <w:noProof/>
          <w:lang w:val="nl-NL"/>
        </w:rPr>
        <w:t>0.03412</w:t>
      </w:r>
      <w:r w:rsidRPr="00E432E0">
        <w:rPr>
          <w:rFonts w:cstheme="minorHAnsi"/>
          <w:noProof/>
          <w:lang w:val="nl-NL"/>
        </w:rPr>
        <w:tab/>
      </w:r>
      <w:r w:rsidRPr="00E432E0">
        <w:rPr>
          <w:rFonts w:cstheme="minorHAnsi"/>
          <w:noProof/>
          <w:lang w:val="nl-NL"/>
        </w:rPr>
        <w:tab/>
        <w:t>= Converts kWh to Therms</w:t>
      </w:r>
    </w:p>
    <w:p w14:paraId="159D947B" w14:textId="77777777" w:rsidR="00B270BE" w:rsidRPr="00E432E0" w:rsidRDefault="00B270BE" w:rsidP="00B270BE">
      <w:pPr>
        <w:ind w:left="720"/>
        <w:rPr>
          <w:rFonts w:cstheme="minorHAnsi"/>
        </w:rPr>
      </w:pPr>
      <w:r w:rsidRPr="00E432E0">
        <w:rPr>
          <w:rFonts w:cstheme="minorHAnsi"/>
        </w:rPr>
        <w:t>ηHeat</w:t>
      </w:r>
      <w:r w:rsidRPr="00E432E0">
        <w:rPr>
          <w:rFonts w:cstheme="minorHAnsi"/>
          <w:noProof/>
        </w:rPr>
        <w:t xml:space="preserve"> </w:t>
      </w:r>
      <w:r w:rsidRPr="00E432E0">
        <w:rPr>
          <w:rFonts w:cstheme="minorHAnsi"/>
          <w:noProof/>
        </w:rPr>
        <w:tab/>
      </w:r>
      <w:r w:rsidRPr="00E432E0">
        <w:rPr>
          <w:rFonts w:cstheme="minorHAnsi"/>
          <w:noProof/>
        </w:rPr>
        <w:tab/>
        <w:t>= Average heating system efficiency.</w:t>
      </w:r>
      <w:r w:rsidRPr="00E432E0">
        <w:rPr>
          <w:rFonts w:cstheme="minorHAnsi"/>
        </w:rPr>
        <w:t xml:space="preserve"> </w:t>
      </w:r>
    </w:p>
    <w:p w14:paraId="5955E808" w14:textId="77777777" w:rsidR="00B270BE" w:rsidRPr="00E432E0" w:rsidRDefault="00B270BE" w:rsidP="00B270BE">
      <w:pPr>
        <w:ind w:left="720" w:hanging="720"/>
        <w:rPr>
          <w:rFonts w:cstheme="minorHAnsi"/>
        </w:rPr>
      </w:pPr>
      <w:r w:rsidRPr="00E432E0">
        <w:rPr>
          <w:rFonts w:cstheme="minorHAnsi"/>
        </w:rPr>
        <w:tab/>
      </w:r>
      <w:r w:rsidRPr="00E432E0">
        <w:rPr>
          <w:rFonts w:cstheme="minorHAnsi"/>
        </w:rPr>
        <w:tab/>
      </w:r>
      <w:r w:rsidRPr="00E432E0">
        <w:rPr>
          <w:rFonts w:cstheme="minorHAnsi"/>
        </w:rPr>
        <w:tab/>
        <w:t xml:space="preserve">= 0.70 </w:t>
      </w:r>
      <w:r w:rsidRPr="00E432E0">
        <w:rPr>
          <w:rFonts w:ascii="Arial" w:hAnsi="Arial"/>
          <w:vertAlign w:val="superscript"/>
        </w:rPr>
        <w:footnoteReference w:id="332"/>
      </w:r>
    </w:p>
    <w:p w14:paraId="4FB36155" w14:textId="77777777" w:rsidR="00B270BE" w:rsidRPr="00E432E0" w:rsidRDefault="00B270BE" w:rsidP="00B270BE">
      <w:pPr>
        <w:ind w:left="1440" w:firstLine="720"/>
        <w:rPr>
          <w:rFonts w:cstheme="minorHAnsi"/>
        </w:rPr>
      </w:pPr>
      <w:r w:rsidRPr="00E432E0">
        <w:rPr>
          <w:rFonts w:cstheme="minorHAnsi"/>
        </w:rPr>
        <w:t>Other factors as defined above</w:t>
      </w:r>
    </w:p>
    <w:p w14:paraId="2FA9DF55" w14:textId="77777777" w:rsidR="00B270BE" w:rsidRPr="00E432E0" w:rsidRDefault="00B270BE" w:rsidP="00B270BE">
      <w:pPr>
        <w:rPr>
          <w:rFonts w:cstheme="minorHAnsi"/>
        </w:rPr>
      </w:pPr>
      <w:r w:rsidRPr="00E432E0">
        <w:rPr>
          <w:noProof/>
        </w:rPr>
        <mc:AlternateContent>
          <mc:Choice Requires="wps">
            <w:drawing>
              <wp:inline distT="0" distB="0" distL="0" distR="0" wp14:anchorId="241F80B5" wp14:editId="67996B81">
                <wp:extent cx="5943600" cy="946205"/>
                <wp:effectExtent l="0" t="0" r="19050" b="25400"/>
                <wp:docPr id="495"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46205"/>
                        </a:xfrm>
                        <a:prstGeom prst="rect">
                          <a:avLst/>
                        </a:prstGeom>
                        <a:solidFill>
                          <a:srgbClr val="FFFFFF"/>
                        </a:solidFill>
                        <a:ln w="9525">
                          <a:solidFill>
                            <a:srgbClr val="000000"/>
                          </a:solidFill>
                          <a:miter lim="800000"/>
                          <a:headEnd/>
                          <a:tailEnd/>
                        </a:ln>
                      </wps:spPr>
                      <wps:txbx>
                        <w:txbxContent>
                          <w:p w14:paraId="14484829" w14:textId="77777777" w:rsidR="00B270BE" w:rsidRDefault="00B270BE" w:rsidP="00B270BE">
                            <w:pPr>
                              <w:spacing w:after="60"/>
                              <w:rPr>
                                <w:rFonts w:cstheme="minorHAnsi"/>
                              </w:rPr>
                            </w:pPr>
                            <w:r w:rsidRPr="00AE346A">
                              <w:rPr>
                                <w:rFonts w:cstheme="minorHAnsi"/>
                                <w:b/>
                                <w:bCs/>
                              </w:rPr>
                              <w:t>For example</w:t>
                            </w:r>
                            <w:r>
                              <w:rPr>
                                <w:rFonts w:cstheme="minorHAnsi"/>
                              </w:rPr>
                              <w:t>, a 13W PAR20 LED is purchased through a ComEd upstream program and installed in place of a 750 lumen PAR20 incandescent screw-in lamp</w:t>
                            </w:r>
                            <w:r>
                              <w:rPr>
                                <w:rFonts w:ascii="Calibri" w:hAnsi="Calibri"/>
                                <w:bCs/>
                                <w:color w:val="000000"/>
                                <w:szCs w:val="20"/>
                              </w:rPr>
                              <w:t xml:space="preserve"> with medium screw base, diameter &gt;2.5"</w:t>
                            </w:r>
                            <w:r>
                              <w:rPr>
                                <w:rFonts w:cstheme="minorHAnsi"/>
                              </w:rPr>
                              <w:t xml:space="preserve"> in single family interior location with gas heating at 70% total efficiency:</w:t>
                            </w:r>
                          </w:p>
                          <w:p w14:paraId="3404FF53" w14:textId="77777777" w:rsidR="00B270BE" w:rsidRDefault="00B270BE" w:rsidP="00B270BE">
                            <w:pPr>
                              <w:spacing w:after="60"/>
                              <w:ind w:firstLine="720"/>
                              <w:rPr>
                                <w:rFonts w:cstheme="minorHAnsi"/>
                              </w:rPr>
                            </w:pPr>
                            <w:r>
                              <w:rPr>
                                <w:rFonts w:cstheme="minorHAnsi"/>
                              </w:rPr>
                              <w:t>Δtherms</w:t>
                            </w:r>
                            <w:r>
                              <w:rPr>
                                <w:rFonts w:cstheme="minorHAnsi"/>
                              </w:rPr>
                              <w:tab/>
                            </w:r>
                            <w:r>
                              <w:rPr>
                                <w:rFonts w:cstheme="minorHAnsi"/>
                              </w:rPr>
                              <w:tab/>
                              <w:t>= - (((75 - 13) / 1000) * 0.840 * (1 – 0.011) * 763 * 0.49* 0.03412) / 0.70</w:t>
                            </w:r>
                          </w:p>
                          <w:p w14:paraId="3EC3CFFF" w14:textId="77777777" w:rsidR="00B270BE" w:rsidRDefault="00B270BE" w:rsidP="00B270BE">
                            <w:pPr>
                              <w:spacing w:after="60"/>
                              <w:ind w:left="1440" w:firstLine="720"/>
                            </w:pPr>
                            <w:r>
                              <w:rPr>
                                <w:rFonts w:cstheme="minorHAnsi"/>
                              </w:rPr>
                              <w:t>= - 0.94 therms</w:t>
                            </w:r>
                          </w:p>
                        </w:txbxContent>
                      </wps:txbx>
                      <wps:bodyPr rot="0" vert="horz" wrap="square" lIns="91440" tIns="45720" rIns="91440" bIns="45720" anchor="t" anchorCtr="0">
                        <a:noAutofit/>
                      </wps:bodyPr>
                    </wps:wsp>
                  </a:graphicData>
                </a:graphic>
              </wp:inline>
            </w:drawing>
          </mc:Choice>
          <mc:Fallback>
            <w:pict>
              <v:shape w14:anchorId="241F80B5" id="Text Box 495" o:spid="_x0000_s1060" type="#_x0000_t202" style="width:468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">
                <v:textbox>
                  <w:txbxContent>
                    <w:p w14:paraId="14484829" w14:textId="77777777" w:rsidR="00B270BE" w:rsidRDefault="00B270BE" w:rsidP="00B270BE">
                      <w:pPr>
                        <w:spacing w:after="60"/>
                        <w:rPr>
                          <w:rFonts w:cstheme="minorHAnsi"/>
                        </w:rPr>
                      </w:pPr>
                      <w:r w:rsidRPr="00AE346A">
                        <w:rPr>
                          <w:rFonts w:cstheme="minorHAnsi"/>
                          <w:b/>
                          <w:bCs/>
                        </w:rPr>
                        <w:t>For example</w:t>
                      </w:r>
                      <w:r>
                        <w:rPr>
                          <w:rFonts w:cstheme="minorHAnsi"/>
                        </w:rPr>
                        <w:t>, a 13W PAR20 LED is purchased through a ComEd upstream program and installed in place of a 750 lumen PAR20 incandescent screw-in lamp</w:t>
                      </w:r>
                      <w:r>
                        <w:rPr>
                          <w:rFonts w:ascii="Calibri" w:hAnsi="Calibri"/>
                          <w:bCs/>
                          <w:color w:val="000000"/>
                          <w:szCs w:val="20"/>
                        </w:rPr>
                        <w:t xml:space="preserve"> with medium screw base, diameter &gt;2.5"</w:t>
                      </w:r>
                      <w:r>
                        <w:rPr>
                          <w:rFonts w:cstheme="minorHAnsi"/>
                        </w:rPr>
                        <w:t xml:space="preserve"> in single family interior location with gas heating at 70% total efficiency:</w:t>
                      </w:r>
                    </w:p>
                    <w:p w14:paraId="3404FF53" w14:textId="77777777" w:rsidR="00B270BE" w:rsidRDefault="00B270BE" w:rsidP="00B270BE">
                      <w:pPr>
                        <w:spacing w:after="60"/>
                        <w:ind w:firstLine="720"/>
                        <w:rPr>
                          <w:rFonts w:cstheme="minorHAnsi"/>
                        </w:rPr>
                      </w:pPr>
                      <w:r>
                        <w:rPr>
                          <w:rFonts w:cstheme="minorHAnsi"/>
                        </w:rPr>
                        <w:t>Δtherms</w:t>
                      </w:r>
                      <w:r>
                        <w:rPr>
                          <w:rFonts w:cstheme="minorHAnsi"/>
                        </w:rPr>
                        <w:tab/>
                      </w:r>
                      <w:r>
                        <w:rPr>
                          <w:rFonts w:cstheme="minorHAnsi"/>
                        </w:rPr>
                        <w:tab/>
                        <w:t>= - (((75 - 13) / 1000) * 0.840 * (1 – 0.011) * 763 * 0.49* 0.03412) / 0.70</w:t>
                      </w:r>
                    </w:p>
                    <w:p w14:paraId="3EC3CFFF" w14:textId="77777777" w:rsidR="00B270BE" w:rsidRDefault="00B270BE" w:rsidP="00B270BE">
                      <w:pPr>
                        <w:spacing w:after="60"/>
                        <w:ind w:left="1440" w:firstLine="720"/>
                      </w:pPr>
                      <w:r>
                        <w:rPr>
                          <w:rFonts w:cstheme="minorHAnsi"/>
                        </w:rPr>
                        <w:t>= - 0.94 therms</w:t>
                      </w:r>
                    </w:p>
                  </w:txbxContent>
                </v:textbox>
                <w10:anchorlock/>
              </v:shape>
            </w:pict>
          </mc:Fallback>
        </mc:AlternateContent>
      </w:r>
    </w:p>
    <w:p w14:paraId="22E99779" w14:textId="77777777" w:rsidR="00B270BE" w:rsidRPr="00E432E0" w:rsidRDefault="00B270BE" w:rsidP="00B270BE">
      <w:pPr>
        <w:keepNext/>
        <w:keepLines/>
        <w:spacing w:before="200"/>
        <w:outlineLvl w:val="5"/>
        <w:rPr>
          <w:rFonts w:eastAsiaTheme="majorEastAsia" w:cstheme="majorBidi"/>
          <w:b/>
          <w:iCs/>
          <w:smallCaps/>
          <w:sz w:val="22"/>
        </w:rPr>
      </w:pPr>
      <w:r w:rsidRPr="00E432E0">
        <w:rPr>
          <w:rFonts w:eastAsiaTheme="majorEastAsia" w:cstheme="majorBidi"/>
          <w:b/>
          <w:iCs/>
          <w:smallCaps/>
          <w:sz w:val="22"/>
        </w:rPr>
        <w:t xml:space="preserve">Water Impact Descriptions and Calculation  </w:t>
      </w:r>
    </w:p>
    <w:p w14:paraId="7664BD64" w14:textId="77777777" w:rsidR="00B270BE" w:rsidRPr="00E432E0" w:rsidRDefault="00B270BE" w:rsidP="00B270BE">
      <w:pPr>
        <w:rPr>
          <w:rFonts w:cstheme="minorHAnsi"/>
        </w:rPr>
      </w:pPr>
      <w:r w:rsidRPr="00E432E0">
        <w:rPr>
          <w:rFonts w:cstheme="minorHAnsi"/>
        </w:rPr>
        <w:t>N/A</w:t>
      </w:r>
    </w:p>
    <w:p w14:paraId="11C2ADA0" w14:textId="77777777" w:rsidR="00B270BE" w:rsidRPr="00E432E0" w:rsidRDefault="00B270BE" w:rsidP="00B270BE">
      <w:pPr>
        <w:keepNext/>
        <w:keepLines/>
        <w:spacing w:before="200"/>
        <w:outlineLvl w:val="5"/>
        <w:rPr>
          <w:rFonts w:eastAsiaTheme="majorEastAsia" w:cstheme="majorBidi"/>
          <w:b/>
          <w:iCs/>
          <w:smallCaps/>
          <w:sz w:val="22"/>
        </w:rPr>
      </w:pPr>
      <w:r w:rsidRPr="00E432E0">
        <w:rPr>
          <w:rFonts w:eastAsiaTheme="majorEastAsia" w:cstheme="majorBidi"/>
          <w:b/>
          <w:iCs/>
          <w:smallCaps/>
          <w:sz w:val="22"/>
        </w:rPr>
        <w:t>Deemed O&amp;M Cost Adjustment Calculation</w:t>
      </w:r>
    </w:p>
    <w:p w14:paraId="748B962F" w14:textId="77777777" w:rsidR="00B270BE" w:rsidRDefault="00B270BE" w:rsidP="00B270BE">
      <w:pPr>
        <w:jc w:val="left"/>
      </w:pPr>
      <w:r>
        <w:t>For non-income eligible populations, no O&amp;M costs should be applied.</w:t>
      </w:r>
    </w:p>
    <w:p w14:paraId="2A0D78B8" w14:textId="77777777" w:rsidR="00B270BE" w:rsidRDefault="00B270BE" w:rsidP="00B270BE">
      <w:pPr>
        <w:jc w:val="left"/>
      </w:pPr>
      <w:r>
        <w:t xml:space="preserve">For income eligible populations, an annual baseline cost of $1.74 for decorative and $3.53 for directional should be applied. </w:t>
      </w:r>
    </w:p>
    <w:p w14:paraId="61DCF732" w14:textId="77777777" w:rsidR="00B270BE" w:rsidRDefault="00B270BE" w:rsidP="00B270BE">
      <w:pPr>
        <w:jc w:val="left"/>
        <w:rPr>
          <w:rFonts w:cstheme="minorHAnsi"/>
        </w:rPr>
      </w:pPr>
      <w:r>
        <w:t>It is important to note that for cost-effectiveness screening purposes, the O&amp;M cost adjustments should only be applied in cases where the light bulbs area actually in service and so should be multiplied by the appropriate ISR.</w:t>
      </w:r>
    </w:p>
    <w:p w14:paraId="75041686" w14:textId="655CA783" w:rsidR="00B270BE" w:rsidRDefault="00B270BE" w:rsidP="00B270BE">
      <w:pPr>
        <w:keepNext/>
        <w:keepLines/>
        <w:spacing w:before="200"/>
        <w:jc w:val="left"/>
        <w:outlineLvl w:val="5"/>
        <w:rPr>
          <w:rFonts w:eastAsiaTheme="majorEastAsia" w:cstheme="majorBidi"/>
          <w:b/>
          <w:iCs/>
          <w:smallCaps/>
          <w:sz w:val="22"/>
        </w:rPr>
      </w:pPr>
      <w:r w:rsidRPr="00E432E0">
        <w:rPr>
          <w:rFonts w:eastAsiaTheme="majorEastAsia" w:cstheme="majorBidi"/>
          <w:b/>
          <w:iCs/>
          <w:smallCaps/>
          <w:sz w:val="22"/>
        </w:rPr>
        <w:t>Measure Code: RS-LTG-LEDD-V</w:t>
      </w:r>
      <w:r>
        <w:rPr>
          <w:rFonts w:eastAsiaTheme="majorEastAsia" w:cstheme="majorBidi"/>
          <w:b/>
          <w:iCs/>
          <w:smallCaps/>
          <w:sz w:val="22"/>
        </w:rPr>
        <w:t>1</w:t>
      </w:r>
      <w:ins w:id="1761" w:author="Sam Dent" w:date="2022-10-10T08:23:00Z">
        <w:r w:rsidR="00F302C7">
          <w:rPr>
            <w:rFonts w:eastAsiaTheme="majorEastAsia" w:cstheme="majorBidi"/>
            <w:b/>
            <w:iCs/>
            <w:smallCaps/>
            <w:sz w:val="22"/>
          </w:rPr>
          <w:t>6</w:t>
        </w:r>
      </w:ins>
      <w:del w:id="1762" w:author="Sam Dent" w:date="2022-10-10T08:23:00Z">
        <w:r w:rsidDel="00F302C7">
          <w:rPr>
            <w:rFonts w:eastAsiaTheme="majorEastAsia" w:cstheme="majorBidi"/>
            <w:b/>
            <w:iCs/>
            <w:smallCaps/>
            <w:sz w:val="22"/>
          </w:rPr>
          <w:delText>5</w:delText>
        </w:r>
      </w:del>
      <w:r>
        <w:rPr>
          <w:rFonts w:eastAsiaTheme="majorEastAsia" w:cstheme="majorBidi"/>
          <w:b/>
          <w:iCs/>
          <w:smallCaps/>
          <w:sz w:val="22"/>
        </w:rPr>
        <w:t>-230101</w:t>
      </w:r>
    </w:p>
    <w:p w14:paraId="38E0F8F5" w14:textId="77777777" w:rsidR="00B270BE" w:rsidRDefault="00B270BE" w:rsidP="00B270BE">
      <w:pPr>
        <w:pStyle w:val="Heading6"/>
      </w:pPr>
      <w:r>
        <w:t>Review Deadline: 1/1/2024</w:t>
      </w:r>
    </w:p>
    <w:p w14:paraId="29BBA699" w14:textId="77777777" w:rsidR="00B270BE" w:rsidRDefault="00B270BE" w:rsidP="00B270BE"/>
    <w:p w14:paraId="7C1F67F3" w14:textId="77777777" w:rsidR="00915572" w:rsidRDefault="00915572" w:rsidP="00B270BE">
      <w:pPr>
        <w:sectPr w:rsidR="00915572" w:rsidSect="000256C8">
          <w:headerReference w:type="default" r:id="rId26"/>
          <w:pgSz w:w="12240" w:h="15840"/>
          <w:pgMar w:top="1440" w:right="1440" w:bottom="1440" w:left="1440" w:header="720" w:footer="720" w:gutter="0"/>
          <w:cols w:space="720"/>
          <w:docGrid w:linePitch="360"/>
        </w:sectPr>
      </w:pPr>
    </w:p>
    <w:p w14:paraId="4F90679A" w14:textId="4A3619F7" w:rsidR="00B270BE" w:rsidRDefault="00B270BE" w:rsidP="007B1334">
      <w:pPr>
        <w:pStyle w:val="Heading3"/>
        <w:numPr>
          <w:ilvl w:val="2"/>
          <w:numId w:val="9"/>
        </w:numPr>
      </w:pPr>
      <w:bookmarkStart w:id="1763" w:name="_Toc371346715"/>
      <w:bookmarkStart w:id="1764" w:name="_Ref376491828"/>
      <w:bookmarkStart w:id="1765" w:name="_Ref376491837"/>
      <w:bookmarkStart w:id="1766" w:name="_Toc437592995"/>
      <w:bookmarkStart w:id="1767" w:name="_Toc437856010"/>
      <w:bookmarkStart w:id="1768" w:name="_Toc466463641"/>
      <w:bookmarkStart w:id="1769" w:name="_Toc83368939"/>
      <w:bookmarkStart w:id="1770" w:name="_Hlk521470614"/>
      <w:bookmarkEnd w:id="14"/>
      <w:r>
        <w:t>LED Screw Based Omnidirectional Bulbs</w:t>
      </w:r>
      <w:bookmarkEnd w:id="1763"/>
      <w:bookmarkEnd w:id="1764"/>
      <w:bookmarkEnd w:id="1765"/>
      <w:bookmarkEnd w:id="1766"/>
      <w:bookmarkEnd w:id="1767"/>
      <w:bookmarkEnd w:id="1768"/>
      <w:bookmarkEnd w:id="1769"/>
      <w:r>
        <w:t xml:space="preserve"> </w:t>
      </w:r>
    </w:p>
    <w:p w14:paraId="71E355DC" w14:textId="77777777" w:rsidR="00B270BE" w:rsidRPr="00E432E0" w:rsidRDefault="00B270BE" w:rsidP="00B270BE">
      <w:pPr>
        <w:pStyle w:val="Heading6"/>
      </w:pPr>
      <w:r w:rsidRPr="00E432E0">
        <w:t xml:space="preserve">Description </w:t>
      </w:r>
    </w:p>
    <w:p w14:paraId="3961CDBC" w14:textId="77777777" w:rsidR="00B270BE" w:rsidRPr="00FD37A7" w:rsidRDefault="00B270BE" w:rsidP="00B270BE">
      <w:r w:rsidRPr="00FD37A7">
        <w:t>Please note that this measure characterization contains specific assumptions that were negotiated as a compromise between the utilities and stakeholders and also reflects input from community-based organizations.  The compromise is designed to allow for a gradual change in lncome Qualified programming and to address the unique challenges that an abrupt change makes within the context of the Illinois CPAS savings goal structure. Such compromise shall not be taken as precedent for future non-consensus discussions.</w:t>
      </w:r>
    </w:p>
    <w:p w14:paraId="781E8607" w14:textId="77777777" w:rsidR="00B270BE" w:rsidRPr="00E432E0" w:rsidRDefault="00B270BE" w:rsidP="00B270BE">
      <w:r w:rsidRPr="00E432E0">
        <w:t>This characterization provides savings assumptions for LED Screw Based Omnidirectional (e.g.</w:t>
      </w:r>
      <w:r>
        <w:t>,</w:t>
      </w:r>
      <w:r w:rsidRPr="00E432E0">
        <w:t xml:space="preserve"> A-Type lamps) lamps within the residential and multifamily sectors. </w:t>
      </w:r>
      <w:r w:rsidRPr="00E432E0">
        <w:rPr>
          <w:rFonts w:cstheme="minorHAnsi"/>
        </w:rPr>
        <w:t xml:space="preserve">This characterization assumes that the LED lamp is installed in a residential location. </w:t>
      </w:r>
      <w:r w:rsidRPr="00E432E0">
        <w:rPr>
          <w:rFonts w:cstheme="minorHAnsi"/>
          <w:iCs/>
        </w:rPr>
        <w:t xml:space="preserve">Where the implementation strategy does not allow for the installation location to be known </w:t>
      </w:r>
      <w:r w:rsidRPr="00E432E0">
        <w:rPr>
          <w:rFonts w:cstheme="minorHAnsi"/>
        </w:rPr>
        <w:t>(e.g.</w:t>
      </w:r>
      <w:r>
        <w:rPr>
          <w:rFonts w:cstheme="minorHAnsi"/>
        </w:rPr>
        <w:t>,</w:t>
      </w:r>
      <w:r w:rsidRPr="00E432E0">
        <w:rPr>
          <w:rFonts w:cstheme="minorHAnsi"/>
        </w:rPr>
        <w:t xml:space="preserve"> an upstream retail program</w:t>
      </w:r>
      <w:r w:rsidRPr="00D17C0A">
        <w:rPr>
          <w:rFonts w:cstheme="minorHAnsi"/>
        </w:rPr>
        <w:t xml:space="preserve"> </w:t>
      </w:r>
      <w:r>
        <w:rPr>
          <w:rFonts w:cstheme="minorHAnsi"/>
        </w:rPr>
        <w:t xml:space="preserve">not in a </w:t>
      </w:r>
      <w:r>
        <w:rPr>
          <w:rFonts w:ascii="Calibri" w:hAnsi="Calibri" w:cs="Calibri"/>
        </w:rPr>
        <w:t>store ‘easily accessed by income qualified communities’</w:t>
      </w:r>
      <w:r>
        <w:rPr>
          <w:rFonts w:cstheme="minorHAnsi"/>
        </w:rPr>
        <w:t xml:space="preserve"> (see discussion below)</w:t>
      </w:r>
      <w:r w:rsidRPr="00E432E0">
        <w:rPr>
          <w:rFonts w:cstheme="minorHAnsi"/>
        </w:rPr>
        <w:t xml:space="preserve">) </w:t>
      </w:r>
      <w:r>
        <w:rPr>
          <w:rFonts w:cstheme="minorHAnsi"/>
        </w:rPr>
        <w:t>a deemed split of 97% Residential and 3% Commercial assumptions should be used.</w:t>
      </w:r>
      <w:r>
        <w:rPr>
          <w:rStyle w:val="FootnoteReference"/>
          <w:rFonts w:eastAsiaTheme="minorEastAsia"/>
        </w:rPr>
        <w:footnoteReference w:id="333"/>
      </w:r>
      <w:r>
        <w:rPr>
          <w:rFonts w:cstheme="minorHAnsi"/>
        </w:rPr>
        <w:t xml:space="preserve"> For stores easily accessed by income qualified communities, 100% of sales are assumed to be Income Qualified (IQ) residential.</w:t>
      </w:r>
    </w:p>
    <w:p w14:paraId="4608A77D" w14:textId="77777777" w:rsidR="00B270BE" w:rsidRPr="00E432E0" w:rsidRDefault="00B270BE" w:rsidP="00B270BE">
      <w:pPr>
        <w:rPr>
          <w:rFonts w:ascii="Calibri" w:hAnsi="Calibri" w:cs="Calibri"/>
          <w:szCs w:val="20"/>
        </w:rPr>
      </w:pPr>
      <w:r w:rsidRPr="00E432E0">
        <w:rPr>
          <w:rFonts w:ascii="Calibri" w:hAnsi="Calibri" w:cs="Calibri"/>
          <w:szCs w:val="20"/>
        </w:rPr>
        <w:t xml:space="preserve">This measure was developed to be applicable to the following program types:  TOS, NC, </w:t>
      </w:r>
      <w:r>
        <w:rPr>
          <w:rFonts w:ascii="Calibri" w:hAnsi="Calibri" w:cs="Calibri"/>
          <w:szCs w:val="20"/>
        </w:rPr>
        <w:t>EREP, DI, KITS</w:t>
      </w:r>
      <w:r w:rsidRPr="00E432E0">
        <w:rPr>
          <w:rFonts w:ascii="Calibri" w:hAnsi="Calibri" w:cs="Calibri"/>
          <w:szCs w:val="20"/>
        </w:rPr>
        <w:t xml:space="preserve">.  </w:t>
      </w:r>
    </w:p>
    <w:p w14:paraId="550E4472" w14:textId="77777777" w:rsidR="00B270BE" w:rsidRPr="00E432E0" w:rsidRDefault="00B270BE" w:rsidP="00B270BE">
      <w:pPr>
        <w:rPr>
          <w:rFonts w:ascii="Calibri" w:hAnsi="Calibri" w:cs="Calibri"/>
          <w:szCs w:val="20"/>
        </w:rPr>
      </w:pPr>
      <w:r w:rsidRPr="00E432E0">
        <w:rPr>
          <w:rFonts w:ascii="Calibri" w:hAnsi="Calibri" w:cs="Calibri"/>
          <w:szCs w:val="20"/>
        </w:rPr>
        <w:t>If applied to other program types, the measure savings should be verified.</w:t>
      </w:r>
    </w:p>
    <w:p w14:paraId="1F64A1AF" w14:textId="77777777" w:rsidR="00B270BE" w:rsidRPr="00E432E0" w:rsidRDefault="00B270BE" w:rsidP="00B270BE">
      <w:pPr>
        <w:pStyle w:val="Heading6"/>
      </w:pPr>
      <w:r w:rsidRPr="00E432E0">
        <w:t xml:space="preserve">Definition of Efficient Equipment </w:t>
      </w:r>
    </w:p>
    <w:p w14:paraId="729B6900" w14:textId="77777777" w:rsidR="00B270BE" w:rsidRPr="00E432E0" w:rsidRDefault="00B270BE" w:rsidP="00B270BE">
      <w:pPr>
        <w:jc w:val="left"/>
      </w:pPr>
      <w:r w:rsidRPr="00E432E0">
        <w:t xml:space="preserve">In order for this characterization to apply, new lamps must be </w:t>
      </w:r>
      <w:r>
        <w:t>ENERGY STAR</w:t>
      </w:r>
      <w:r w:rsidRPr="00E432E0">
        <w:t xml:space="preserve"> labeled</w:t>
      </w:r>
      <w:r>
        <w:t xml:space="preserve"> </w:t>
      </w:r>
      <w:r w:rsidRPr="00B07B28">
        <w:t>or equivalent to the most recent version of ENERGY STAR specifications</w:t>
      </w:r>
      <w:r w:rsidRPr="00E432E0">
        <w:t xml:space="preserve">. </w:t>
      </w:r>
      <w:r>
        <w:rPr>
          <w:rFonts w:cstheme="minorHAnsi"/>
        </w:rPr>
        <w:t xml:space="preserve">Note </w:t>
      </w:r>
      <w:r>
        <w:rPr>
          <w:rFonts w:cstheme="minorHAnsi"/>
          <w:szCs w:val="20"/>
        </w:rPr>
        <w:t>a new ENERGY STAR specification v2.1 became effective on 1/2/2017.</w:t>
      </w:r>
      <w:r w:rsidDel="00A763C1">
        <w:rPr>
          <w:rFonts w:cstheme="minorHAnsi"/>
          <w:szCs w:val="20"/>
        </w:rPr>
        <w:t xml:space="preserve"> </w:t>
      </w:r>
    </w:p>
    <w:p w14:paraId="4F180834" w14:textId="77777777" w:rsidR="00B270BE" w:rsidRPr="00E432E0" w:rsidRDefault="00B270BE" w:rsidP="00B270BE">
      <w:pPr>
        <w:pStyle w:val="Heading6"/>
      </w:pPr>
      <w:r w:rsidRPr="00E432E0">
        <w:t xml:space="preserve">Definition of Baseline Equipment </w:t>
      </w:r>
    </w:p>
    <w:p w14:paraId="67FF9F9C" w14:textId="77777777" w:rsidR="00B270BE" w:rsidRDefault="00B270BE" w:rsidP="00B270BE">
      <w:bookmarkStart w:id="1773" w:name="_Hlk521486966"/>
      <w:r w:rsidRPr="00E432E0">
        <w:t>In 2012, Federal legislation stemming from the Energy Independence and Security Act of 2007 (EI</w:t>
      </w:r>
      <w:r>
        <w:t>SA</w:t>
      </w:r>
      <w:r w:rsidRPr="00E432E0">
        <w:t xml:space="preserve">) will require all general-purpose light bulbs between 40 watts and 100 watts to have ~30% increased efficiency, essentially phasing out standard incandescent technology.  In 2012, the 100 w lamp standards apply; in 2013 the 75 w lamp standards will apply, followed by restrictions on the 60 w and 40 w lamps in 2014. </w:t>
      </w:r>
      <w:bookmarkStart w:id="1774" w:name="_Hlk524505875"/>
      <w:r w:rsidRPr="00E432E0">
        <w:t>Since measures installed under this TRM all occur after 2014, baseline equipment are the values after EISA. These are shown in the baseline table below.</w:t>
      </w:r>
      <w:r>
        <w:t xml:space="preserve"> </w:t>
      </w:r>
      <w:bookmarkEnd w:id="1774"/>
    </w:p>
    <w:p w14:paraId="549B1304" w14:textId="77777777" w:rsidR="00B270BE" w:rsidRDefault="00B270BE" w:rsidP="00B270BE">
      <w:pPr>
        <w:rPr>
          <w:rFonts w:ascii="Calibri" w:hAnsi="Calibri" w:cs="Calibri"/>
        </w:rPr>
      </w:pPr>
      <w:r>
        <w:t xml:space="preserve">Additionally, an EISA backstop provision was included that would require replacement baseline lamps to meet an efficacy requirement of 45 lumens/watt or higher beginning on 1/1/2020. </w:t>
      </w:r>
      <w:r>
        <w:rPr>
          <w:rFonts w:cstheme="minorHAnsi"/>
        </w:rPr>
        <w:t xml:space="preserve">In December 2019, DOE issued a final determination for General Service Incandescent Lamps (GSILs), finding that this more stringent standard was not economically justified. </w:t>
      </w:r>
      <w:r>
        <w:rPr>
          <w:rFonts w:ascii="Calibri" w:hAnsi="Calibri" w:cs="Calibri"/>
        </w:rPr>
        <w:t xml:space="preserve">However, in May 2022 DOE reversed this decision by issuing a Final rule for both the broadened General Service Lamp definition as well as the implementation of the 45 lumen per watt backstop. DOE stated that it will use its enforcement discretion to minimize impacts on the supply chain and effectively allow companies to continue the manufacture and import of noncompliant bulbs through the remainder of 2022, and allow retailers to continue selling them with limited enforcement until July 2023. </w:t>
      </w:r>
    </w:p>
    <w:p w14:paraId="5C355725" w14:textId="77777777" w:rsidR="00B270BE" w:rsidRDefault="00B270BE" w:rsidP="00B270BE">
      <w:pPr>
        <w:rPr>
          <w:rFonts w:ascii="Calibri" w:hAnsi="Calibri" w:cs="Calibri"/>
          <w:b/>
          <w:bCs/>
          <w:u w:val="single"/>
        </w:rPr>
      </w:pPr>
      <w:r>
        <w:rPr>
          <w:rFonts w:ascii="Calibri" w:hAnsi="Calibri" w:cs="Calibri"/>
          <w:b/>
          <w:bCs/>
          <w:u w:val="single"/>
        </w:rPr>
        <w:t>Non-Income Qualified Programs</w:t>
      </w:r>
    </w:p>
    <w:p w14:paraId="055D065B" w14:textId="77777777" w:rsidR="00B270BE" w:rsidRDefault="00B270BE" w:rsidP="00B270BE">
      <w:pPr>
        <w:rPr>
          <w:rFonts w:ascii="Calibri" w:hAnsi="Calibri" w:cs="Calibri"/>
        </w:rPr>
      </w:pPr>
      <w:r>
        <w:rPr>
          <w:rFonts w:ascii="Calibri" w:hAnsi="Calibri" w:cs="Calibri"/>
        </w:rPr>
        <w:t xml:space="preserve">This TRM assumes that non-income qualified participants would continue to have access to baseline / noncompliant bulbs through retail until 6/30/2023 after which the baseline for new purchases becomes an LED (since only CFL and LED are able to meet the 45 lu/watt standard and CFLs now make up &lt;1% of the market). For purchases made before this date it is assumed that stockpiles would remain through the remainder of 2023 such that the measure life for 2023 purchases is reduced to 2 years. </w:t>
      </w:r>
    </w:p>
    <w:p w14:paraId="5CC9715A" w14:textId="77777777" w:rsidR="00B270BE" w:rsidRDefault="00B270BE" w:rsidP="00B270BE">
      <w:pPr>
        <w:rPr>
          <w:rFonts w:ascii="Calibri" w:hAnsi="Calibri" w:cs="Calibri"/>
        </w:rPr>
      </w:pPr>
      <w:r>
        <w:rPr>
          <w:rFonts w:ascii="Calibri" w:hAnsi="Calibri" w:cs="Calibri"/>
        </w:rPr>
        <w:t>Direct Install programs where it can be shown that the LED is replacing working inefficient lighting should continue to use the existing inefficient lighting as baseline and also assume a measure life of 2 years.</w:t>
      </w:r>
    </w:p>
    <w:p w14:paraId="370E6E8D" w14:textId="77777777" w:rsidR="00B270BE" w:rsidRDefault="00B270BE" w:rsidP="00B270BE">
      <w:pPr>
        <w:rPr>
          <w:rFonts w:ascii="Calibri" w:hAnsi="Calibri" w:cs="Calibri"/>
          <w:b/>
          <w:bCs/>
          <w:u w:val="single"/>
        </w:rPr>
      </w:pPr>
    </w:p>
    <w:p w14:paraId="3FB3DD6E" w14:textId="77777777" w:rsidR="00B270BE" w:rsidRDefault="00B270BE" w:rsidP="00B270BE">
      <w:pPr>
        <w:rPr>
          <w:rFonts w:ascii="Calibri" w:hAnsi="Calibri" w:cs="Calibri"/>
          <w:b/>
          <w:bCs/>
          <w:u w:val="single"/>
        </w:rPr>
      </w:pPr>
      <w:r>
        <w:rPr>
          <w:rFonts w:ascii="Calibri" w:hAnsi="Calibri" w:cs="Calibri"/>
          <w:b/>
          <w:bCs/>
          <w:u w:val="single"/>
        </w:rPr>
        <w:t>Income Qualified Programs</w:t>
      </w:r>
    </w:p>
    <w:p w14:paraId="7242A65D" w14:textId="77777777" w:rsidR="00B270BE" w:rsidRDefault="00B270BE" w:rsidP="00B270BE">
      <w:pPr>
        <w:rPr>
          <w:rFonts w:ascii="Calibri" w:hAnsi="Calibri" w:cs="Calibri"/>
        </w:rPr>
      </w:pPr>
      <w:r>
        <w:rPr>
          <w:rFonts w:ascii="Calibri" w:hAnsi="Calibri" w:cs="Calibri"/>
        </w:rPr>
        <w:t xml:space="preserve">Through 2025, Retail programs in stores ‘easily accessed by income qualified communities’ (as defined below), and Kit, School and Foodbank programs, will continue to assume a halogen baseline and apply a measure life of 8 years. </w:t>
      </w:r>
    </w:p>
    <w:p w14:paraId="01F54316" w14:textId="77777777" w:rsidR="00B270BE" w:rsidRDefault="00B270BE" w:rsidP="00B270BE">
      <w:r>
        <w:t>A store is considered easily accessed by income qualified communities</w:t>
      </w:r>
      <w:r>
        <w:rPr>
          <w:rStyle w:val="FootnoteReference"/>
        </w:rPr>
        <w:footnoteReference w:id="334"/>
      </w:r>
      <w:r>
        <w:t>:</w:t>
      </w:r>
    </w:p>
    <w:p w14:paraId="391B5BDD" w14:textId="77777777" w:rsidR="00B270BE" w:rsidRPr="00871632" w:rsidRDefault="00B270BE" w:rsidP="005B6627">
      <w:pPr>
        <w:pStyle w:val="ListParagraph"/>
        <w:widowControl/>
        <w:numPr>
          <w:ilvl w:val="1"/>
          <w:numId w:val="8"/>
        </w:numPr>
        <w:spacing w:after="160" w:line="256" w:lineRule="auto"/>
        <w:jc w:val="left"/>
        <w:rPr>
          <w:szCs w:val="20"/>
        </w:rPr>
      </w:pPr>
      <w:r w:rsidRPr="00871632">
        <w:rPr>
          <w:szCs w:val="20"/>
        </w:rPr>
        <w:t>For Ameren:</w:t>
      </w:r>
    </w:p>
    <w:p w14:paraId="69A001F4" w14:textId="77777777" w:rsidR="00B270BE" w:rsidRPr="00871632" w:rsidRDefault="00B270BE" w:rsidP="005B6627">
      <w:pPr>
        <w:pStyle w:val="ListParagraph"/>
        <w:widowControl/>
        <w:numPr>
          <w:ilvl w:val="2"/>
          <w:numId w:val="8"/>
        </w:numPr>
        <w:spacing w:after="160" w:line="256" w:lineRule="auto"/>
        <w:jc w:val="left"/>
        <w:rPr>
          <w:szCs w:val="20"/>
        </w:rPr>
      </w:pPr>
      <w:r w:rsidRPr="00871632">
        <w:rPr>
          <w:szCs w:val="20"/>
        </w:rPr>
        <w:t xml:space="preserve"> if it is a retail store that is closest to a community with a zip code that has 65% of family households with an income less than or equal to 299% of the Federal poverty level for their household size (Applies to big box (e.g., Walmart), club (e.g., Costco), DIY (e.g., Home Depot), hardware and grocery stores); or</w:t>
      </w:r>
    </w:p>
    <w:p w14:paraId="3A77E839" w14:textId="77777777" w:rsidR="00B270BE" w:rsidRPr="00871632" w:rsidRDefault="00B270BE" w:rsidP="005B6627">
      <w:pPr>
        <w:pStyle w:val="ListParagraph"/>
        <w:widowControl/>
        <w:numPr>
          <w:ilvl w:val="2"/>
          <w:numId w:val="8"/>
        </w:numPr>
        <w:spacing w:after="160" w:line="256" w:lineRule="auto"/>
        <w:jc w:val="left"/>
        <w:rPr>
          <w:szCs w:val="20"/>
        </w:rPr>
      </w:pPr>
      <w:r w:rsidRPr="00871632">
        <w:rPr>
          <w:szCs w:val="20"/>
        </w:rPr>
        <w:t>If it is a "dollar store" in the AIC service area; or</w:t>
      </w:r>
    </w:p>
    <w:p w14:paraId="2514B2D8" w14:textId="77777777" w:rsidR="00B270BE" w:rsidRPr="00871632" w:rsidRDefault="00B270BE" w:rsidP="005B6627">
      <w:pPr>
        <w:pStyle w:val="ListParagraph"/>
        <w:widowControl/>
        <w:numPr>
          <w:ilvl w:val="2"/>
          <w:numId w:val="8"/>
        </w:numPr>
        <w:spacing w:after="160" w:line="256" w:lineRule="auto"/>
        <w:jc w:val="left"/>
        <w:rPr>
          <w:szCs w:val="20"/>
        </w:rPr>
      </w:pPr>
      <w:r w:rsidRPr="00871632">
        <w:rPr>
          <w:szCs w:val="20"/>
        </w:rPr>
        <w:t>If it is a "thrift store" in the AIC service area.</w:t>
      </w:r>
    </w:p>
    <w:p w14:paraId="261DBDAB" w14:textId="77777777" w:rsidR="00B270BE" w:rsidRPr="00871632" w:rsidRDefault="00B270BE" w:rsidP="005B6627">
      <w:pPr>
        <w:pStyle w:val="ListParagraph"/>
        <w:widowControl/>
        <w:numPr>
          <w:ilvl w:val="1"/>
          <w:numId w:val="8"/>
        </w:numPr>
        <w:spacing w:after="160" w:line="256" w:lineRule="auto"/>
        <w:jc w:val="left"/>
        <w:rPr>
          <w:szCs w:val="20"/>
        </w:rPr>
      </w:pPr>
      <w:r w:rsidRPr="00871632">
        <w:rPr>
          <w:szCs w:val="20"/>
        </w:rPr>
        <w:t>For ComEd:</w:t>
      </w:r>
    </w:p>
    <w:p w14:paraId="5E02219C" w14:textId="77777777" w:rsidR="00B270BE" w:rsidRPr="00871632" w:rsidRDefault="00B270BE" w:rsidP="005B6627">
      <w:pPr>
        <w:pStyle w:val="ListParagraph"/>
        <w:widowControl/>
        <w:numPr>
          <w:ilvl w:val="2"/>
          <w:numId w:val="8"/>
        </w:numPr>
        <w:spacing w:after="160" w:line="256" w:lineRule="auto"/>
        <w:jc w:val="left"/>
        <w:rPr>
          <w:szCs w:val="20"/>
        </w:rPr>
      </w:pPr>
      <w:r w:rsidRPr="00871632">
        <w:rPr>
          <w:szCs w:val="20"/>
        </w:rPr>
        <w:t>if it is a retail store is within a zip code where at least 60% or more of the households are at or below 80% Area Median Income (AMI); or</w:t>
      </w:r>
    </w:p>
    <w:p w14:paraId="12D04B5F" w14:textId="77777777" w:rsidR="00B270BE" w:rsidRPr="00871632" w:rsidRDefault="00B270BE" w:rsidP="005B6627">
      <w:pPr>
        <w:pStyle w:val="ListParagraph"/>
        <w:widowControl/>
        <w:numPr>
          <w:ilvl w:val="2"/>
          <w:numId w:val="8"/>
        </w:numPr>
        <w:spacing w:after="160" w:line="256" w:lineRule="auto"/>
        <w:jc w:val="left"/>
        <w:rPr>
          <w:szCs w:val="20"/>
        </w:rPr>
      </w:pPr>
      <w:r w:rsidRPr="00871632">
        <w:rPr>
          <w:szCs w:val="20"/>
        </w:rPr>
        <w:t>If it is a "dollar store" in the ComEd service area; or</w:t>
      </w:r>
    </w:p>
    <w:p w14:paraId="5BE82BFD" w14:textId="77777777" w:rsidR="00B270BE" w:rsidRPr="00871632" w:rsidRDefault="00B270BE" w:rsidP="005B6627">
      <w:pPr>
        <w:pStyle w:val="ListParagraph"/>
        <w:widowControl/>
        <w:numPr>
          <w:ilvl w:val="2"/>
          <w:numId w:val="8"/>
        </w:numPr>
        <w:spacing w:after="160" w:line="256" w:lineRule="auto"/>
        <w:jc w:val="left"/>
        <w:rPr>
          <w:szCs w:val="20"/>
        </w:rPr>
      </w:pPr>
      <w:r w:rsidRPr="00871632">
        <w:rPr>
          <w:szCs w:val="20"/>
        </w:rPr>
        <w:t>If it is a "thrift store" in the ComEd service area.</w:t>
      </w:r>
    </w:p>
    <w:p w14:paraId="74EC76C1" w14:textId="77777777" w:rsidR="00B270BE" w:rsidRDefault="00B270BE" w:rsidP="00B270BE">
      <w:pPr>
        <w:ind w:left="1620" w:hanging="1620"/>
      </w:pPr>
      <w:r>
        <w:t xml:space="preserve">100% of sales from such stores as defined above will count as IQ lighting. </w:t>
      </w:r>
    </w:p>
    <w:p w14:paraId="2E94AEE5" w14:textId="77777777" w:rsidR="00B270BE" w:rsidRDefault="00B270BE" w:rsidP="00B270BE">
      <w:pPr>
        <w:rPr>
          <w:rFonts w:ascii="Calibri" w:hAnsi="Calibri" w:cs="Calibri"/>
        </w:rPr>
      </w:pPr>
      <w:r>
        <w:rPr>
          <w:rFonts w:ascii="Calibri" w:hAnsi="Calibri" w:cs="Calibri"/>
        </w:rPr>
        <w:t>Direct Install programs where it can be shown that the LED is replacing working inefficient lighting should continue to use the existing inefficient lighting as baseline and also assume a measure life of 8 years.</w:t>
      </w:r>
    </w:p>
    <w:p w14:paraId="19064682" w14:textId="77777777" w:rsidR="00B270BE" w:rsidRPr="00AE346A" w:rsidRDefault="00B270BE" w:rsidP="00B270BE">
      <w:pPr>
        <w:rPr>
          <w:i/>
          <w:u w:val="single"/>
        </w:rPr>
      </w:pPr>
      <w:r w:rsidRPr="00AE346A">
        <w:rPr>
          <w:u w:val="single"/>
        </w:rPr>
        <w:t>New Construction Programs</w:t>
      </w:r>
    </w:p>
    <w:p w14:paraId="20CBAF5D" w14:textId="77777777" w:rsidR="00B270BE" w:rsidRDefault="00B270BE" w:rsidP="00B270BE">
      <w:pPr>
        <w:rPr>
          <w:szCs w:val="20"/>
        </w:rPr>
      </w:pPr>
      <w:r>
        <w:rPr>
          <w:szCs w:val="20"/>
        </w:rPr>
        <w:t xml:space="preserve">Since IECC 2015 energy code, there has been mandatory requirements for lighting in New Construction: </w:t>
      </w:r>
      <w:r w:rsidRPr="00212FF1">
        <w:rPr>
          <w:i/>
          <w:iCs/>
          <w:szCs w:val="20"/>
        </w:rPr>
        <w:t xml:space="preserve">“Not less than 75 percent </w:t>
      </w:r>
      <w:r>
        <w:rPr>
          <w:i/>
          <w:iCs/>
          <w:szCs w:val="20"/>
        </w:rPr>
        <w:t xml:space="preserve">(90 percent in IECC 2018 and 100 percent in IECC 2021) </w:t>
      </w:r>
      <w:r w:rsidRPr="00212FF1">
        <w:rPr>
          <w:i/>
          <w:iCs/>
          <w:szCs w:val="20"/>
        </w:rPr>
        <w:t xml:space="preserve">of the lamps in permanently installed lighting fixtures shall be high-efficacy lamps or not less than 75 percent </w:t>
      </w:r>
      <w:r>
        <w:rPr>
          <w:i/>
          <w:iCs/>
          <w:szCs w:val="20"/>
        </w:rPr>
        <w:t>(90 percent in IECC 2018</w:t>
      </w:r>
      <w:r w:rsidRPr="00433299">
        <w:rPr>
          <w:i/>
          <w:iCs/>
          <w:szCs w:val="20"/>
        </w:rPr>
        <w:t xml:space="preserve"> </w:t>
      </w:r>
      <w:r>
        <w:rPr>
          <w:i/>
          <w:iCs/>
          <w:szCs w:val="20"/>
        </w:rPr>
        <w:t xml:space="preserve">and 100 percent in IECC 2021) </w:t>
      </w:r>
      <w:r w:rsidRPr="00212FF1">
        <w:rPr>
          <w:i/>
          <w:iCs/>
          <w:szCs w:val="20"/>
        </w:rPr>
        <w:t>of the permanently installed lighting fixtures shall contain only high-efficacy lamps”</w:t>
      </w:r>
      <w:r>
        <w:rPr>
          <w:szCs w:val="20"/>
        </w:rPr>
        <w:t>. To meet the ‘high efficacy’ requirements, lamps need to be CFL or LED, however since CFLs are no longer commonly purchased (only 1% baseline forecast) it is assumed that 75% (IECC 2015) or 90% (IECC 2018) or 100% (IECC 2021) of the New Construction baseline is an LED and therefore savings are reduced by that percentage for bulbs provided in New Construction projects. Any New Construction project utilizing IECC 2021 code should therefore not include savings from this measure.</w:t>
      </w:r>
    </w:p>
    <w:bookmarkEnd w:id="1773"/>
    <w:p w14:paraId="411336DC" w14:textId="77777777" w:rsidR="00B270BE" w:rsidRPr="00D50069" w:rsidRDefault="00B270BE" w:rsidP="00B270BE">
      <w:pPr>
        <w:pStyle w:val="Heading6"/>
      </w:pPr>
      <w:r w:rsidRPr="00D50069">
        <w:t xml:space="preserve">Deemed Lifetime of Efficient Equipment </w:t>
      </w:r>
    </w:p>
    <w:p w14:paraId="192C78FB" w14:textId="77777777" w:rsidR="00B270BE" w:rsidRDefault="00B270BE" w:rsidP="00B270BE">
      <w:r>
        <w:t xml:space="preserve">The average rated life for Omnidirectional lamps on the ENERGY STAR Qualified Products list (accessed 6/16/2020) is approximately 20,000 hours. </w:t>
      </w:r>
    </w:p>
    <w:p w14:paraId="5A29ED9A" w14:textId="77777777" w:rsidR="00B270BE" w:rsidRDefault="00B270BE" w:rsidP="00B270BE">
      <w:pPr>
        <w:rPr>
          <w:b/>
          <w:iCs/>
        </w:rPr>
      </w:pPr>
      <w:r>
        <w:t xml:space="preserve">However, </w:t>
      </w:r>
      <w:r>
        <w:rPr>
          <w:szCs w:val="20"/>
        </w:rPr>
        <w:t>f</w:t>
      </w:r>
      <w:r>
        <w:t xml:space="preserve">or all purchases through 2025 the measure life is assumed to be </w:t>
      </w:r>
      <w:r>
        <w:rPr>
          <w:rFonts w:ascii="Calibri" w:hAnsi="Calibri" w:cs="Calibri"/>
        </w:rPr>
        <w:t>two years for non-income eligible populations and eight years for income eligible populations.</w:t>
      </w:r>
    </w:p>
    <w:p w14:paraId="158D2489" w14:textId="77777777" w:rsidR="00B270BE" w:rsidRPr="00E432E0" w:rsidRDefault="00B270BE" w:rsidP="00B270BE">
      <w:pPr>
        <w:pStyle w:val="Heading6"/>
      </w:pPr>
      <w:r w:rsidRPr="00E432E0">
        <w:t xml:space="preserve">Deemed Measure Cost </w:t>
      </w:r>
    </w:p>
    <w:p w14:paraId="62BF4B59" w14:textId="77777777" w:rsidR="00B270BE" w:rsidRDefault="00B270BE" w:rsidP="00B270BE">
      <w:r w:rsidRPr="00E432E0">
        <w:rPr>
          <w:rFonts w:cstheme="minorHAnsi"/>
        </w:rPr>
        <w:t>The price of LED lamps is falling quickly. Where possible</w:t>
      </w:r>
      <w:r>
        <w:rPr>
          <w:rFonts w:cstheme="minorHAnsi"/>
        </w:rPr>
        <w:t>,</w:t>
      </w:r>
      <w:r w:rsidRPr="00E432E0">
        <w:rPr>
          <w:rFonts w:cstheme="minorHAnsi"/>
        </w:rPr>
        <w:t xml:space="preserve"> the actual </w:t>
      </w:r>
      <w:r>
        <w:rPr>
          <w:rFonts w:cstheme="minorHAnsi"/>
        </w:rPr>
        <w:t xml:space="preserve">LED lamp </w:t>
      </w:r>
      <w:r w:rsidRPr="00E432E0">
        <w:rPr>
          <w:rFonts w:cstheme="minorHAnsi"/>
        </w:rPr>
        <w:t>cost should be used and compared to the baseline cost provided below. If the incremental cost is unknown, assume the following</w:t>
      </w:r>
      <w:r>
        <w:rPr>
          <w:rFonts w:cstheme="minorHAnsi"/>
        </w:rPr>
        <w:t>:</w:t>
      </w:r>
      <w:r>
        <w:rPr>
          <w:rStyle w:val="FootnoteReference"/>
          <w:rFonts w:eastAsiaTheme="majorEastAsia"/>
        </w:rPr>
        <w:footnoteReference w:id="335"/>
      </w:r>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1748"/>
        <w:gridCol w:w="1308"/>
        <w:gridCol w:w="1277"/>
        <w:gridCol w:w="1339"/>
        <w:gridCol w:w="1339"/>
      </w:tblGrid>
      <w:tr w:rsidR="00B270BE" w:rsidRPr="00E432E0" w14:paraId="2068ED5E" w14:textId="77777777" w:rsidTr="000256C8">
        <w:trPr>
          <w:trHeight w:val="245"/>
          <w:tblHeader/>
          <w:jc w:val="center"/>
        </w:trPr>
        <w:tc>
          <w:tcPr>
            <w:tcW w:w="2068" w:type="dxa"/>
            <w:vMerge w:val="restart"/>
            <w:shd w:val="clear" w:color="auto" w:fill="7F7F7F" w:themeFill="text1" w:themeFillTint="80"/>
            <w:noWrap/>
            <w:vAlign w:val="center"/>
            <w:hideMark/>
          </w:tcPr>
          <w:p w14:paraId="5FBA7C48" w14:textId="77777777" w:rsidR="00B270BE" w:rsidRPr="00E432E0" w:rsidRDefault="00B270BE" w:rsidP="000256C8">
            <w:pPr>
              <w:spacing w:after="0"/>
              <w:jc w:val="center"/>
              <w:rPr>
                <w:b/>
                <w:color w:val="FFFFFF" w:themeColor="background1"/>
              </w:rPr>
            </w:pPr>
            <w:r>
              <w:rPr>
                <w:b/>
                <w:color w:val="FFFFFF" w:themeColor="background1"/>
              </w:rPr>
              <w:t>Year</w:t>
            </w:r>
          </w:p>
        </w:tc>
        <w:tc>
          <w:tcPr>
            <w:tcW w:w="1748" w:type="dxa"/>
            <w:vMerge w:val="restart"/>
            <w:shd w:val="clear" w:color="auto" w:fill="7F7F7F" w:themeFill="text1" w:themeFillTint="80"/>
            <w:noWrap/>
            <w:vAlign w:val="center"/>
            <w:hideMark/>
          </w:tcPr>
          <w:p w14:paraId="103EC607" w14:textId="77777777" w:rsidR="00B270BE" w:rsidRPr="00E432E0" w:rsidRDefault="00B270BE" w:rsidP="000256C8">
            <w:pPr>
              <w:spacing w:after="0"/>
              <w:jc w:val="center"/>
              <w:rPr>
                <w:b/>
                <w:color w:val="FFFFFF" w:themeColor="background1"/>
              </w:rPr>
            </w:pPr>
            <w:r w:rsidRPr="00E432E0">
              <w:rPr>
                <w:b/>
                <w:color w:val="FFFFFF" w:themeColor="background1"/>
              </w:rPr>
              <w:t>EISA Compliant Halogen</w:t>
            </w:r>
          </w:p>
        </w:tc>
        <w:tc>
          <w:tcPr>
            <w:tcW w:w="1308" w:type="dxa"/>
            <w:vMerge w:val="restart"/>
            <w:shd w:val="clear" w:color="auto" w:fill="7F7F7F" w:themeFill="text1" w:themeFillTint="80"/>
            <w:noWrap/>
            <w:vAlign w:val="center"/>
            <w:hideMark/>
          </w:tcPr>
          <w:p w14:paraId="533FB549" w14:textId="77777777" w:rsidR="00B270BE" w:rsidRPr="00E432E0" w:rsidRDefault="00B270BE" w:rsidP="000256C8">
            <w:pPr>
              <w:spacing w:after="0"/>
              <w:jc w:val="center"/>
              <w:rPr>
                <w:b/>
                <w:color w:val="FFFFFF" w:themeColor="background1"/>
              </w:rPr>
            </w:pPr>
            <w:r w:rsidRPr="00E432E0">
              <w:rPr>
                <w:b/>
                <w:color w:val="FFFFFF" w:themeColor="background1"/>
              </w:rPr>
              <w:t>LED</w:t>
            </w:r>
            <w:r>
              <w:rPr>
                <w:b/>
                <w:color w:val="FFFFFF" w:themeColor="background1"/>
              </w:rPr>
              <w:t xml:space="preserve"> A-Lamp</w:t>
            </w:r>
          </w:p>
        </w:tc>
        <w:tc>
          <w:tcPr>
            <w:tcW w:w="1277" w:type="dxa"/>
            <w:vMerge w:val="restart"/>
            <w:shd w:val="clear" w:color="auto" w:fill="7F7F7F" w:themeFill="text1" w:themeFillTint="80"/>
            <w:vAlign w:val="center"/>
          </w:tcPr>
          <w:p w14:paraId="4E1A9AF1" w14:textId="77777777" w:rsidR="00B270BE" w:rsidRPr="00E432E0" w:rsidRDefault="00B270BE" w:rsidP="000256C8">
            <w:pPr>
              <w:spacing w:after="0"/>
              <w:jc w:val="center"/>
              <w:rPr>
                <w:b/>
                <w:color w:val="FFFFFF" w:themeColor="background1"/>
              </w:rPr>
            </w:pPr>
            <w:r w:rsidRPr="002634BE">
              <w:rPr>
                <w:b/>
                <w:color w:val="FFFFFF" w:themeColor="background1"/>
              </w:rPr>
              <w:t>Incremental  Cost</w:t>
            </w:r>
          </w:p>
        </w:tc>
        <w:tc>
          <w:tcPr>
            <w:tcW w:w="2678" w:type="dxa"/>
            <w:gridSpan w:val="2"/>
            <w:shd w:val="clear" w:color="auto" w:fill="7F7F7F" w:themeFill="text1" w:themeFillTint="80"/>
            <w:vAlign w:val="center"/>
          </w:tcPr>
          <w:p w14:paraId="6DB6FF31" w14:textId="77777777" w:rsidR="00B270BE" w:rsidRPr="00EF1318" w:rsidRDefault="00B270BE" w:rsidP="000256C8">
            <w:pPr>
              <w:spacing w:after="0"/>
              <w:jc w:val="center"/>
              <w:rPr>
                <w:rFonts w:cstheme="minorHAnsi"/>
                <w:b/>
                <w:color w:val="FFFFFF" w:themeColor="background1"/>
              </w:rPr>
            </w:pPr>
            <w:r w:rsidRPr="00516785">
              <w:rPr>
                <w:rFonts w:cstheme="minorHAnsi"/>
                <w:b/>
                <w:color w:val="FFFFFF" w:themeColor="background1"/>
              </w:rPr>
              <w:t>Incremental Cost for New Construction</w:t>
            </w:r>
          </w:p>
        </w:tc>
      </w:tr>
      <w:tr w:rsidR="00B270BE" w:rsidRPr="00E432E0" w14:paraId="319912DC" w14:textId="77777777" w:rsidTr="000256C8">
        <w:trPr>
          <w:trHeight w:val="245"/>
          <w:tblHeader/>
          <w:jc w:val="center"/>
        </w:trPr>
        <w:tc>
          <w:tcPr>
            <w:tcW w:w="2068" w:type="dxa"/>
            <w:vMerge/>
            <w:shd w:val="clear" w:color="auto" w:fill="7F7F7F" w:themeFill="text1" w:themeFillTint="80"/>
            <w:noWrap/>
            <w:vAlign w:val="center"/>
          </w:tcPr>
          <w:p w14:paraId="7466FEA5" w14:textId="77777777" w:rsidR="00B270BE" w:rsidRDefault="00B270BE" w:rsidP="000256C8">
            <w:pPr>
              <w:spacing w:after="0"/>
              <w:jc w:val="center"/>
              <w:rPr>
                <w:b/>
                <w:color w:val="FFFFFF" w:themeColor="background1"/>
              </w:rPr>
            </w:pPr>
          </w:p>
        </w:tc>
        <w:tc>
          <w:tcPr>
            <w:tcW w:w="1748" w:type="dxa"/>
            <w:vMerge/>
            <w:shd w:val="clear" w:color="auto" w:fill="7F7F7F" w:themeFill="text1" w:themeFillTint="80"/>
            <w:noWrap/>
            <w:vAlign w:val="center"/>
          </w:tcPr>
          <w:p w14:paraId="2E43F56E" w14:textId="77777777" w:rsidR="00B270BE" w:rsidRPr="00E432E0" w:rsidRDefault="00B270BE" w:rsidP="000256C8">
            <w:pPr>
              <w:spacing w:after="0"/>
              <w:jc w:val="center"/>
              <w:rPr>
                <w:b/>
                <w:color w:val="FFFFFF" w:themeColor="background1"/>
              </w:rPr>
            </w:pPr>
          </w:p>
        </w:tc>
        <w:tc>
          <w:tcPr>
            <w:tcW w:w="1308" w:type="dxa"/>
            <w:vMerge/>
            <w:shd w:val="clear" w:color="auto" w:fill="7F7F7F" w:themeFill="text1" w:themeFillTint="80"/>
            <w:noWrap/>
            <w:vAlign w:val="center"/>
          </w:tcPr>
          <w:p w14:paraId="002B4F9C" w14:textId="77777777" w:rsidR="00B270BE" w:rsidRPr="00E432E0" w:rsidRDefault="00B270BE" w:rsidP="000256C8">
            <w:pPr>
              <w:spacing w:after="0"/>
              <w:jc w:val="center"/>
              <w:rPr>
                <w:b/>
                <w:color w:val="FFFFFF" w:themeColor="background1"/>
              </w:rPr>
            </w:pPr>
          </w:p>
        </w:tc>
        <w:tc>
          <w:tcPr>
            <w:tcW w:w="1277" w:type="dxa"/>
            <w:vMerge/>
            <w:shd w:val="clear" w:color="auto" w:fill="7F7F7F" w:themeFill="text1" w:themeFillTint="80"/>
          </w:tcPr>
          <w:p w14:paraId="1899D490" w14:textId="77777777" w:rsidR="00B270BE" w:rsidRPr="002634BE" w:rsidRDefault="00B270BE" w:rsidP="000256C8">
            <w:pPr>
              <w:spacing w:after="0"/>
              <w:jc w:val="center"/>
              <w:rPr>
                <w:b/>
                <w:color w:val="FFFFFF" w:themeColor="background1"/>
              </w:rPr>
            </w:pPr>
          </w:p>
        </w:tc>
        <w:tc>
          <w:tcPr>
            <w:tcW w:w="1339" w:type="dxa"/>
            <w:shd w:val="clear" w:color="auto" w:fill="7F7F7F" w:themeFill="text1" w:themeFillTint="80"/>
            <w:vAlign w:val="center"/>
          </w:tcPr>
          <w:p w14:paraId="607C5754" w14:textId="77777777" w:rsidR="00B270BE" w:rsidRPr="00EF1318" w:rsidRDefault="00B270BE" w:rsidP="000256C8">
            <w:pPr>
              <w:spacing w:after="0"/>
              <w:jc w:val="center"/>
              <w:rPr>
                <w:rFonts w:cstheme="minorHAnsi"/>
                <w:b/>
                <w:color w:val="FFFFFF" w:themeColor="background1"/>
              </w:rPr>
            </w:pPr>
            <w:r w:rsidRPr="00516785">
              <w:rPr>
                <w:rFonts w:cstheme="minorHAnsi"/>
                <w:b/>
                <w:color w:val="FFFFFF" w:themeColor="background1"/>
              </w:rPr>
              <w:t>(IECC 2015)</w:t>
            </w:r>
          </w:p>
        </w:tc>
        <w:tc>
          <w:tcPr>
            <w:tcW w:w="1339" w:type="dxa"/>
            <w:shd w:val="clear" w:color="auto" w:fill="7F7F7F" w:themeFill="text1" w:themeFillTint="80"/>
            <w:vAlign w:val="center"/>
          </w:tcPr>
          <w:p w14:paraId="1D2F1082" w14:textId="77777777" w:rsidR="00B270BE" w:rsidRPr="00EF1318" w:rsidRDefault="00B270BE" w:rsidP="000256C8">
            <w:pPr>
              <w:spacing w:after="0"/>
              <w:jc w:val="center"/>
              <w:rPr>
                <w:rFonts w:cstheme="minorHAnsi"/>
                <w:b/>
                <w:color w:val="FFFFFF" w:themeColor="background1"/>
              </w:rPr>
            </w:pPr>
            <w:r w:rsidRPr="00516785">
              <w:rPr>
                <w:rFonts w:cstheme="minorHAnsi"/>
                <w:b/>
                <w:color w:val="FFFFFF" w:themeColor="background1"/>
              </w:rPr>
              <w:t>(IECC 201</w:t>
            </w:r>
            <w:r>
              <w:rPr>
                <w:rFonts w:cstheme="minorHAnsi"/>
                <w:b/>
                <w:color w:val="FFFFFF" w:themeColor="background1"/>
              </w:rPr>
              <w:t>8</w:t>
            </w:r>
            <w:r w:rsidRPr="00516785">
              <w:rPr>
                <w:rFonts w:cstheme="minorHAnsi"/>
                <w:b/>
                <w:color w:val="FFFFFF" w:themeColor="background1"/>
              </w:rPr>
              <w:t>)</w:t>
            </w:r>
          </w:p>
        </w:tc>
      </w:tr>
      <w:tr w:rsidR="00B270BE" w:rsidRPr="00E432E0" w14:paraId="2F8F527D" w14:textId="77777777" w:rsidTr="000256C8">
        <w:trPr>
          <w:trHeight w:val="20"/>
          <w:jc w:val="center"/>
        </w:trPr>
        <w:tc>
          <w:tcPr>
            <w:tcW w:w="2068" w:type="dxa"/>
            <w:noWrap/>
            <w:vAlign w:val="center"/>
            <w:hideMark/>
          </w:tcPr>
          <w:p w14:paraId="58754E46" w14:textId="77777777" w:rsidR="00B270BE" w:rsidRPr="00E432E0" w:rsidRDefault="00B270BE" w:rsidP="000256C8">
            <w:pPr>
              <w:spacing w:after="0"/>
              <w:jc w:val="center"/>
            </w:pPr>
            <w:r w:rsidRPr="00E432E0">
              <w:t>20</w:t>
            </w:r>
            <w:r>
              <w:t>20 and on</w:t>
            </w:r>
          </w:p>
        </w:tc>
        <w:tc>
          <w:tcPr>
            <w:tcW w:w="1748" w:type="dxa"/>
            <w:noWrap/>
            <w:vAlign w:val="center"/>
            <w:hideMark/>
          </w:tcPr>
          <w:p w14:paraId="2748B0CB" w14:textId="77777777" w:rsidR="00B270BE" w:rsidRPr="00E432E0" w:rsidRDefault="00B270BE" w:rsidP="000256C8">
            <w:pPr>
              <w:spacing w:after="0"/>
              <w:jc w:val="center"/>
            </w:pPr>
            <w:r>
              <w:t>$1.25</w:t>
            </w:r>
          </w:p>
        </w:tc>
        <w:tc>
          <w:tcPr>
            <w:tcW w:w="1308" w:type="dxa"/>
            <w:noWrap/>
            <w:vAlign w:val="center"/>
            <w:hideMark/>
          </w:tcPr>
          <w:p w14:paraId="2AB31BA9" w14:textId="77777777" w:rsidR="00B270BE" w:rsidRPr="00E432E0" w:rsidRDefault="00B270BE" w:rsidP="000256C8">
            <w:pPr>
              <w:spacing w:after="0"/>
              <w:jc w:val="center"/>
            </w:pPr>
            <w:r>
              <w:t>$2.70</w:t>
            </w:r>
          </w:p>
        </w:tc>
        <w:tc>
          <w:tcPr>
            <w:tcW w:w="1277" w:type="dxa"/>
          </w:tcPr>
          <w:p w14:paraId="3438F9E9" w14:textId="77777777" w:rsidR="00B270BE" w:rsidRPr="00946D5E" w:rsidRDefault="00B270BE" w:rsidP="000256C8">
            <w:pPr>
              <w:spacing w:after="0"/>
              <w:jc w:val="center"/>
            </w:pPr>
            <w:r w:rsidRPr="00946D5E">
              <w:t>$1.</w:t>
            </w:r>
            <w:r>
              <w:t>45</w:t>
            </w:r>
          </w:p>
        </w:tc>
        <w:tc>
          <w:tcPr>
            <w:tcW w:w="1339" w:type="dxa"/>
          </w:tcPr>
          <w:p w14:paraId="08D83F7B" w14:textId="77777777" w:rsidR="00B270BE" w:rsidRPr="00AE346A" w:rsidRDefault="00B270BE" w:rsidP="000256C8">
            <w:pPr>
              <w:spacing w:after="0"/>
              <w:jc w:val="center"/>
              <w:rPr>
                <w:rFonts w:cstheme="minorHAnsi"/>
              </w:rPr>
            </w:pPr>
            <w:r w:rsidRPr="00212FF1">
              <w:rPr>
                <w:rFonts w:cstheme="minorHAnsi"/>
                <w:color w:val="000000"/>
              </w:rPr>
              <w:t>$0.</w:t>
            </w:r>
            <w:r>
              <w:rPr>
                <w:rFonts w:cstheme="minorHAnsi"/>
                <w:color w:val="000000"/>
              </w:rPr>
              <w:t>36</w:t>
            </w:r>
          </w:p>
        </w:tc>
        <w:tc>
          <w:tcPr>
            <w:tcW w:w="1339" w:type="dxa"/>
            <w:vAlign w:val="center"/>
          </w:tcPr>
          <w:p w14:paraId="6B08115F" w14:textId="77777777" w:rsidR="00B270BE" w:rsidRPr="006A4D37" w:rsidRDefault="00B270BE" w:rsidP="000256C8">
            <w:pPr>
              <w:spacing w:after="0"/>
              <w:jc w:val="center"/>
              <w:rPr>
                <w:rFonts w:cstheme="minorHAnsi"/>
                <w:color w:val="000000"/>
              </w:rPr>
            </w:pPr>
            <w:r>
              <w:rPr>
                <w:rFonts w:ascii="Calibri" w:hAnsi="Calibri" w:cs="Calibri"/>
                <w:color w:val="000000"/>
              </w:rPr>
              <w:t xml:space="preserve">$0.15 </w:t>
            </w:r>
          </w:p>
        </w:tc>
      </w:tr>
    </w:tbl>
    <w:p w14:paraId="285C4B52" w14:textId="77777777" w:rsidR="00B270BE" w:rsidRPr="00E432E0" w:rsidRDefault="00B270BE" w:rsidP="00B270BE">
      <w:pPr>
        <w:pStyle w:val="Heading6"/>
      </w:pPr>
      <w:r w:rsidRPr="00E432E0">
        <w:t>Loadshape</w:t>
      </w:r>
    </w:p>
    <w:tbl>
      <w:tblPr>
        <w:tblW w:w="8120" w:type="dxa"/>
        <w:jc w:val="center"/>
        <w:tblLook w:val="04A0" w:firstRow="1" w:lastRow="0" w:firstColumn="1" w:lastColumn="0" w:noHBand="0" w:noVBand="1"/>
      </w:tblPr>
      <w:tblGrid>
        <w:gridCol w:w="8120"/>
      </w:tblGrid>
      <w:tr w:rsidR="00B270BE" w:rsidRPr="00E432E0" w14:paraId="74438F34" w14:textId="77777777" w:rsidTr="000256C8">
        <w:trPr>
          <w:trHeight w:val="300"/>
          <w:jc w:val="center"/>
        </w:trPr>
        <w:tc>
          <w:tcPr>
            <w:tcW w:w="8120" w:type="dxa"/>
            <w:noWrap/>
            <w:vAlign w:val="center"/>
            <w:hideMark/>
          </w:tcPr>
          <w:p w14:paraId="77C24E52" w14:textId="77777777" w:rsidR="00B270BE" w:rsidRPr="00E432E0" w:rsidRDefault="00B270BE" w:rsidP="000256C8">
            <w:pPr>
              <w:spacing w:line="276" w:lineRule="auto"/>
              <w:rPr>
                <w:rFonts w:ascii="Calibri" w:hAnsi="Calibri" w:cs="Calibri"/>
                <w:color w:val="000000"/>
                <w:szCs w:val="20"/>
              </w:rPr>
            </w:pPr>
            <w:r w:rsidRPr="00E432E0">
              <w:rPr>
                <w:rFonts w:ascii="Calibri" w:hAnsi="Calibri" w:cs="Calibri"/>
                <w:color w:val="000000"/>
                <w:szCs w:val="20"/>
              </w:rPr>
              <w:t>Loadshape R06 – Residential Indoor Lighting</w:t>
            </w:r>
          </w:p>
        </w:tc>
      </w:tr>
      <w:tr w:rsidR="00B270BE" w:rsidRPr="00E432E0" w14:paraId="62F3E9BD" w14:textId="77777777" w:rsidTr="000256C8">
        <w:trPr>
          <w:trHeight w:val="300"/>
          <w:jc w:val="center"/>
        </w:trPr>
        <w:tc>
          <w:tcPr>
            <w:tcW w:w="8120" w:type="dxa"/>
            <w:noWrap/>
            <w:vAlign w:val="center"/>
            <w:hideMark/>
          </w:tcPr>
          <w:p w14:paraId="5ED9C1FD" w14:textId="77777777" w:rsidR="00B270BE" w:rsidRPr="00E432E0" w:rsidRDefault="00B270BE" w:rsidP="000256C8">
            <w:pPr>
              <w:spacing w:line="276" w:lineRule="auto"/>
              <w:rPr>
                <w:rFonts w:ascii="Calibri" w:hAnsi="Calibri" w:cs="Calibri"/>
                <w:color w:val="000000"/>
                <w:szCs w:val="20"/>
              </w:rPr>
            </w:pPr>
            <w:r w:rsidRPr="00E432E0">
              <w:rPr>
                <w:rFonts w:ascii="Calibri" w:hAnsi="Calibri" w:cs="Calibri"/>
                <w:color w:val="000000"/>
                <w:szCs w:val="20"/>
              </w:rPr>
              <w:t>Loadshape R07 – Residential Outdoor Lighting</w:t>
            </w:r>
          </w:p>
        </w:tc>
      </w:tr>
    </w:tbl>
    <w:p w14:paraId="425AE7E7" w14:textId="77777777" w:rsidR="00B270BE" w:rsidRPr="00E432E0" w:rsidRDefault="00B270BE" w:rsidP="00B270BE">
      <w:pPr>
        <w:pStyle w:val="Heading6"/>
      </w:pPr>
      <w:r w:rsidRPr="00E432E0">
        <w:t xml:space="preserve">Coincidence Factor </w:t>
      </w:r>
    </w:p>
    <w:p w14:paraId="347F6681" w14:textId="77777777" w:rsidR="00B270BE" w:rsidRDefault="00B270BE" w:rsidP="00B270BE">
      <w:pPr>
        <w:rPr>
          <w:rFonts w:cstheme="minorHAnsi"/>
        </w:rPr>
      </w:pPr>
      <w:r>
        <w:rPr>
          <w:rFonts w:cstheme="minorHAnsi"/>
        </w:rPr>
        <w:t>The summer peak coincidence factor is assumed to be 0.128 for Residential and in-unit Multi Family bulbs,</w:t>
      </w:r>
      <w:r>
        <w:rPr>
          <w:rStyle w:val="FootnoteReference"/>
        </w:rPr>
        <w:footnoteReference w:id="336"/>
      </w:r>
      <w:r>
        <w:rPr>
          <w:rFonts w:cstheme="minorHAnsi"/>
        </w:rPr>
        <w:t xml:space="preserve"> 0.273 for exterior bulbs,</w:t>
      </w:r>
      <w:r>
        <w:rPr>
          <w:rStyle w:val="FootnoteReference"/>
        </w:rPr>
        <w:footnoteReference w:id="337"/>
      </w:r>
      <w:r>
        <w:rPr>
          <w:rFonts w:cstheme="minorHAnsi"/>
        </w:rPr>
        <w:t xml:space="preserve"> and 0.135 for unknown,</w:t>
      </w:r>
      <w:r>
        <w:rPr>
          <w:rStyle w:val="FootnoteReference"/>
        </w:rPr>
        <w:footnoteReference w:id="338"/>
      </w:r>
    </w:p>
    <w:p w14:paraId="168C37AF" w14:textId="77777777" w:rsidR="00B270BE" w:rsidRDefault="00B270BE" w:rsidP="00B270BE">
      <w:pPr>
        <w:rPr>
          <w:rFonts w:cstheme="minorHAnsi"/>
          <w:noProof/>
        </w:rPr>
      </w:pPr>
      <w:r w:rsidRPr="000B0FAA">
        <w:rPr>
          <w:rFonts w:cstheme="minorHAnsi"/>
          <w:noProof/>
        </w:rPr>
        <w:t>Use Multifamily if: Building m</w:t>
      </w:r>
      <w:r>
        <w:rPr>
          <w:rFonts w:cstheme="minorHAnsi"/>
          <w:noProof/>
        </w:rPr>
        <w:t>eets utility’s definition for multifamily.</w:t>
      </w:r>
    </w:p>
    <w:p w14:paraId="1C40FFBB" w14:textId="77777777" w:rsidR="00B270BE" w:rsidRPr="00E432E0" w:rsidRDefault="00B270BE" w:rsidP="00B270BE">
      <w:pPr>
        <w:keepNext/>
        <w:pBdr>
          <w:top w:val="double" w:sz="4" w:space="1" w:color="auto"/>
          <w:bottom w:val="double" w:sz="4" w:space="1" w:color="auto"/>
        </w:pBdr>
        <w:jc w:val="center"/>
        <w:rPr>
          <w:rFonts w:cstheme="minorHAnsi"/>
          <w:b/>
          <w:szCs w:val="20"/>
        </w:rPr>
      </w:pPr>
      <w:r w:rsidRPr="00E432E0">
        <w:rPr>
          <w:rFonts w:cstheme="minorHAnsi"/>
          <w:b/>
          <w:szCs w:val="20"/>
        </w:rPr>
        <w:t>Algorithm</w:t>
      </w:r>
    </w:p>
    <w:p w14:paraId="049F6388" w14:textId="77777777" w:rsidR="00B270BE" w:rsidRPr="00E432E0" w:rsidRDefault="00B270BE" w:rsidP="00B270BE">
      <w:pPr>
        <w:pStyle w:val="Heading6"/>
      </w:pPr>
      <w:r w:rsidRPr="00E432E0">
        <w:t>Calculation of Savings</w:t>
      </w:r>
    </w:p>
    <w:p w14:paraId="71BA0D87" w14:textId="77777777" w:rsidR="00B270BE" w:rsidRPr="00E432E0" w:rsidRDefault="00B270BE" w:rsidP="00B270BE">
      <w:pPr>
        <w:pStyle w:val="Heading6"/>
      </w:pPr>
      <w:r w:rsidRPr="00E432E0">
        <w:t xml:space="preserve">Electric Energy Savings </w:t>
      </w:r>
    </w:p>
    <w:p w14:paraId="09A5EBEF" w14:textId="77777777" w:rsidR="00B270BE" w:rsidRPr="00E432E0" w:rsidRDefault="00B270BE" w:rsidP="00B270BE">
      <w:pPr>
        <w:ind w:left="1440" w:firstLine="720"/>
        <w:rPr>
          <w:noProof/>
        </w:rPr>
      </w:pPr>
      <w:bookmarkStart w:id="1777" w:name="OLE_LINK1"/>
      <w:r w:rsidRPr="00E432E0">
        <w:rPr>
          <w:noProof/>
        </w:rPr>
        <w:t>ΔkWh  = ((Watts</w:t>
      </w:r>
      <w:r w:rsidRPr="00E432E0">
        <w:rPr>
          <w:noProof/>
          <w:vertAlign w:val="subscript"/>
        </w:rPr>
        <w:t>base</w:t>
      </w:r>
      <w:r w:rsidRPr="00E432E0">
        <w:rPr>
          <w:noProof/>
        </w:rPr>
        <w:t>-Watts</w:t>
      </w:r>
      <w:r w:rsidRPr="00E432E0">
        <w:rPr>
          <w:noProof/>
          <w:vertAlign w:val="subscript"/>
        </w:rPr>
        <w:t>EE</w:t>
      </w:r>
      <w:r w:rsidRPr="00E432E0">
        <w:rPr>
          <w:noProof/>
        </w:rPr>
        <w:t>)/1000) * ISR  * (1-Leakage) * Hours *WH</w:t>
      </w:r>
      <w:r>
        <w:rPr>
          <w:noProof/>
        </w:rPr>
        <w:t>F</w:t>
      </w:r>
      <w:r w:rsidRPr="00E432E0">
        <w:rPr>
          <w:noProof/>
          <w:vertAlign w:val="subscript"/>
        </w:rPr>
        <w:t>e</w:t>
      </w:r>
      <w:r w:rsidRPr="00E432E0">
        <w:rPr>
          <w:noProof/>
        </w:rPr>
        <w:t xml:space="preserve"> </w:t>
      </w:r>
    </w:p>
    <w:bookmarkEnd w:id="1777"/>
    <w:p w14:paraId="3D58D4EA" w14:textId="77777777" w:rsidR="00B270BE" w:rsidRPr="00E432E0" w:rsidRDefault="00B270BE" w:rsidP="00B270BE">
      <w:pPr>
        <w:rPr>
          <w:noProof/>
        </w:rPr>
      </w:pPr>
      <w:r w:rsidRPr="00E432E0">
        <w:rPr>
          <w:noProof/>
        </w:rPr>
        <w:t>Where:</w:t>
      </w:r>
    </w:p>
    <w:p w14:paraId="13ECEB7A" w14:textId="77777777" w:rsidR="00B270BE" w:rsidRPr="00E432E0" w:rsidRDefault="00B270BE" w:rsidP="00B270BE">
      <w:pPr>
        <w:ind w:left="2160" w:hanging="1440"/>
        <w:rPr>
          <w:noProof/>
        </w:rPr>
      </w:pPr>
      <w:r w:rsidRPr="00E432E0">
        <w:rPr>
          <w:noProof/>
        </w:rPr>
        <w:t>Watts</w:t>
      </w:r>
      <w:r w:rsidRPr="00E432E0">
        <w:rPr>
          <w:noProof/>
          <w:vertAlign w:val="subscript"/>
        </w:rPr>
        <w:t>base</w:t>
      </w:r>
      <w:r w:rsidRPr="00E432E0">
        <w:rPr>
          <w:noProof/>
        </w:rPr>
        <w:t xml:space="preserve"> </w:t>
      </w:r>
      <w:r w:rsidRPr="00E432E0">
        <w:rPr>
          <w:noProof/>
        </w:rPr>
        <w:tab/>
        <w:t xml:space="preserve">= Input wattage of the existing </w:t>
      </w:r>
      <w:r>
        <w:rPr>
          <w:noProof/>
        </w:rPr>
        <w:t xml:space="preserve">or baseline </w:t>
      </w:r>
      <w:r w:rsidRPr="00E432E0">
        <w:rPr>
          <w:noProof/>
        </w:rPr>
        <w:t>system. Reference the “</w:t>
      </w:r>
      <w:r w:rsidRPr="00E432E0">
        <w:t>LED New and Baseline Assumptions</w:t>
      </w:r>
      <w:r w:rsidRPr="00E432E0">
        <w:rPr>
          <w:noProof/>
        </w:rPr>
        <w:t>” table for default values.</w:t>
      </w:r>
    </w:p>
    <w:p w14:paraId="03127254" w14:textId="77777777" w:rsidR="00B270BE" w:rsidRPr="00E432E0" w:rsidRDefault="00B270BE" w:rsidP="00B270BE">
      <w:pPr>
        <w:ind w:left="2160" w:hanging="1440"/>
        <w:rPr>
          <w:rFonts w:cstheme="minorHAnsi"/>
          <w:noProof/>
        </w:rPr>
      </w:pPr>
      <w:r w:rsidRPr="00E432E0">
        <w:rPr>
          <w:noProof/>
        </w:rPr>
        <w:t>Watts</w:t>
      </w:r>
      <w:r w:rsidRPr="00E432E0">
        <w:rPr>
          <w:noProof/>
          <w:vertAlign w:val="subscript"/>
        </w:rPr>
        <w:t>EE</w:t>
      </w:r>
      <w:r w:rsidRPr="00E432E0">
        <w:rPr>
          <w:noProof/>
        </w:rPr>
        <w:tab/>
      </w:r>
      <w:r w:rsidRPr="00E432E0">
        <w:rPr>
          <w:rFonts w:cstheme="minorHAnsi"/>
          <w:noProof/>
        </w:rPr>
        <w:t>= Actual wattage of LED purchased / installed. If unknown, use default provided below:</w:t>
      </w:r>
      <w:r>
        <w:rPr>
          <w:rStyle w:val="FootnoteReference"/>
          <w:noProof/>
        </w:rPr>
        <w:footnoteReference w:id="339"/>
      </w:r>
    </w:p>
    <w:p w14:paraId="75B8AD2C" w14:textId="77777777" w:rsidR="00B270BE" w:rsidRDefault="00B270BE" w:rsidP="00B270BE">
      <w:pPr>
        <w:jc w:val="center"/>
        <w:rPr>
          <w:b/>
          <w:noProof/>
        </w:rPr>
      </w:pPr>
      <w:r w:rsidRPr="00E432E0">
        <w:rPr>
          <w:noProof/>
        </w:rPr>
        <w:tab/>
      </w:r>
      <w:r w:rsidRPr="00E432E0">
        <w:rPr>
          <w:b/>
          <w:noProof/>
        </w:rPr>
        <w:t>LED New and Baseline Assumptions Table</w:t>
      </w: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077"/>
        <w:gridCol w:w="1035"/>
        <w:gridCol w:w="1231"/>
        <w:gridCol w:w="1027"/>
        <w:gridCol w:w="1027"/>
        <w:gridCol w:w="1058"/>
        <w:gridCol w:w="1027"/>
        <w:gridCol w:w="926"/>
      </w:tblGrid>
      <w:tr w:rsidR="00B270BE" w:rsidRPr="00E432E0" w14:paraId="6141B7D4" w14:textId="77777777" w:rsidTr="000256C8">
        <w:trPr>
          <w:trHeight w:val="855"/>
          <w:tblHeader/>
          <w:jc w:val="center"/>
        </w:trPr>
        <w:tc>
          <w:tcPr>
            <w:tcW w:w="1077" w:type="dxa"/>
            <w:vMerge w:val="restart"/>
            <w:shd w:val="clear" w:color="auto" w:fill="7F7F7F"/>
            <w:vAlign w:val="center"/>
            <w:hideMark/>
          </w:tcPr>
          <w:p w14:paraId="48D854B7" w14:textId="77777777" w:rsidR="00B270BE" w:rsidRPr="00E432E0" w:rsidRDefault="00B270BE" w:rsidP="000256C8">
            <w:pPr>
              <w:spacing w:after="0"/>
              <w:jc w:val="center"/>
              <w:rPr>
                <w:rFonts w:ascii="Calibri" w:hAnsi="Calibri"/>
                <w:b/>
                <w:bCs/>
                <w:color w:val="FFFFFF"/>
                <w:szCs w:val="20"/>
              </w:rPr>
            </w:pPr>
            <w:r w:rsidRPr="00E432E0">
              <w:rPr>
                <w:rFonts w:ascii="Calibri" w:hAnsi="Calibri"/>
                <w:b/>
                <w:bCs/>
                <w:color w:val="FFFFFF"/>
                <w:szCs w:val="20"/>
              </w:rPr>
              <w:t>Minimum Lumens</w:t>
            </w:r>
          </w:p>
        </w:tc>
        <w:tc>
          <w:tcPr>
            <w:tcW w:w="1077" w:type="dxa"/>
            <w:vMerge w:val="restart"/>
            <w:shd w:val="clear" w:color="auto" w:fill="7F7F7F"/>
            <w:vAlign w:val="center"/>
            <w:hideMark/>
          </w:tcPr>
          <w:p w14:paraId="2E36D842" w14:textId="77777777" w:rsidR="00B270BE" w:rsidRPr="00E432E0" w:rsidRDefault="00B270BE" w:rsidP="000256C8">
            <w:pPr>
              <w:spacing w:after="0"/>
              <w:jc w:val="center"/>
              <w:rPr>
                <w:rFonts w:ascii="Calibri" w:hAnsi="Calibri"/>
                <w:b/>
                <w:bCs/>
                <w:color w:val="FFFFFF"/>
                <w:szCs w:val="20"/>
              </w:rPr>
            </w:pPr>
            <w:r w:rsidRPr="00E432E0">
              <w:rPr>
                <w:rFonts w:ascii="Calibri" w:hAnsi="Calibri"/>
                <w:b/>
                <w:bCs/>
                <w:color w:val="FFFFFF"/>
                <w:szCs w:val="20"/>
              </w:rPr>
              <w:t>Maximum Lumens</w:t>
            </w:r>
          </w:p>
        </w:tc>
        <w:tc>
          <w:tcPr>
            <w:tcW w:w="1035" w:type="dxa"/>
            <w:vMerge w:val="restart"/>
            <w:shd w:val="clear" w:color="auto" w:fill="7F7F7F"/>
            <w:vAlign w:val="center"/>
            <w:hideMark/>
          </w:tcPr>
          <w:p w14:paraId="09132569" w14:textId="77777777" w:rsidR="00B270BE" w:rsidRPr="00E432E0" w:rsidRDefault="00B270BE" w:rsidP="000256C8">
            <w:pPr>
              <w:spacing w:after="0"/>
              <w:jc w:val="center"/>
              <w:rPr>
                <w:rFonts w:ascii="Calibri" w:hAnsi="Calibri"/>
                <w:b/>
                <w:bCs/>
                <w:color w:val="FFFFFF"/>
                <w:szCs w:val="20"/>
              </w:rPr>
            </w:pPr>
            <w:r w:rsidRPr="00E432E0">
              <w:rPr>
                <w:rFonts w:ascii="Calibri" w:hAnsi="Calibri"/>
                <w:b/>
                <w:bCs/>
                <w:color w:val="FFFFFF"/>
                <w:szCs w:val="20"/>
              </w:rPr>
              <w:t xml:space="preserve">LED Wattage </w:t>
            </w:r>
            <w:r w:rsidRPr="00E432E0">
              <w:rPr>
                <w:rFonts w:ascii="Calibri" w:hAnsi="Calibri"/>
                <w:b/>
                <w:bCs/>
                <w:color w:val="FFFFFF"/>
                <w:szCs w:val="20"/>
              </w:rPr>
              <w:br/>
              <w:t>(WattsEE)</w:t>
            </w:r>
          </w:p>
        </w:tc>
        <w:tc>
          <w:tcPr>
            <w:tcW w:w="1231" w:type="dxa"/>
            <w:vMerge w:val="restart"/>
            <w:shd w:val="clear" w:color="auto" w:fill="7F7F7F"/>
            <w:vAlign w:val="center"/>
            <w:hideMark/>
          </w:tcPr>
          <w:p w14:paraId="3E8EE0EC" w14:textId="77777777" w:rsidR="00B270BE" w:rsidRPr="00E432E0" w:rsidRDefault="00B270BE" w:rsidP="000256C8">
            <w:pPr>
              <w:spacing w:after="0"/>
              <w:jc w:val="center"/>
              <w:rPr>
                <w:rFonts w:ascii="Calibri" w:hAnsi="Calibri"/>
                <w:b/>
                <w:bCs/>
                <w:color w:val="FFFFFF"/>
                <w:szCs w:val="20"/>
              </w:rPr>
            </w:pPr>
            <w:r w:rsidRPr="00E432E0">
              <w:rPr>
                <w:rFonts w:ascii="Calibri" w:hAnsi="Calibri"/>
                <w:b/>
                <w:bCs/>
                <w:color w:val="FFFFFF"/>
                <w:szCs w:val="20"/>
              </w:rPr>
              <w:t xml:space="preserve">Baseline </w:t>
            </w:r>
            <w:r w:rsidRPr="00E432E0">
              <w:rPr>
                <w:rFonts w:ascii="Calibri" w:hAnsi="Calibri"/>
                <w:b/>
                <w:bCs/>
                <w:color w:val="FFFFFF"/>
                <w:szCs w:val="20"/>
              </w:rPr>
              <w:br/>
              <w:t>(WattsBase)</w:t>
            </w:r>
          </w:p>
        </w:tc>
        <w:tc>
          <w:tcPr>
            <w:tcW w:w="2054" w:type="dxa"/>
            <w:gridSpan w:val="2"/>
            <w:shd w:val="clear" w:color="auto" w:fill="7F7F7F"/>
            <w:vAlign w:val="center"/>
          </w:tcPr>
          <w:p w14:paraId="0A5784EB" w14:textId="77777777" w:rsidR="00B270BE" w:rsidRDefault="00B270BE" w:rsidP="000256C8">
            <w:pPr>
              <w:spacing w:after="0"/>
              <w:jc w:val="center"/>
              <w:rPr>
                <w:rFonts w:ascii="Calibri" w:hAnsi="Calibri"/>
                <w:b/>
                <w:bCs/>
                <w:color w:val="FFFFFF"/>
                <w:szCs w:val="20"/>
              </w:rPr>
            </w:pPr>
            <w:r>
              <w:rPr>
                <w:rFonts w:ascii="Calibri" w:hAnsi="Calibri"/>
                <w:b/>
                <w:bCs/>
                <w:color w:val="FFFFFF"/>
                <w:szCs w:val="20"/>
              </w:rPr>
              <w:t>Baseline for New Construction</w:t>
            </w:r>
          </w:p>
          <w:p w14:paraId="5A92F446" w14:textId="77777777" w:rsidR="00B270BE" w:rsidRPr="00E432E0" w:rsidRDefault="00B270BE" w:rsidP="000256C8">
            <w:pPr>
              <w:spacing w:after="0"/>
              <w:jc w:val="center"/>
              <w:rPr>
                <w:rFonts w:ascii="Calibri" w:hAnsi="Calibri"/>
                <w:b/>
                <w:bCs/>
                <w:color w:val="FFFFFF"/>
                <w:szCs w:val="20"/>
              </w:rPr>
            </w:pPr>
            <w:r w:rsidRPr="00E432E0">
              <w:rPr>
                <w:rFonts w:ascii="Calibri" w:hAnsi="Calibri"/>
                <w:b/>
                <w:bCs/>
                <w:color w:val="FFFFFF"/>
                <w:szCs w:val="20"/>
              </w:rPr>
              <w:t>(WattsBase)</w:t>
            </w:r>
          </w:p>
        </w:tc>
        <w:tc>
          <w:tcPr>
            <w:tcW w:w="1058" w:type="dxa"/>
            <w:vMerge w:val="restart"/>
            <w:shd w:val="clear" w:color="auto" w:fill="7F7F7F"/>
            <w:vAlign w:val="center"/>
            <w:hideMark/>
          </w:tcPr>
          <w:p w14:paraId="52B21784" w14:textId="77777777" w:rsidR="00B270BE" w:rsidRPr="00E432E0" w:rsidRDefault="00B270BE" w:rsidP="000256C8">
            <w:pPr>
              <w:spacing w:after="0"/>
              <w:jc w:val="center"/>
              <w:rPr>
                <w:rFonts w:ascii="Calibri" w:hAnsi="Calibri"/>
                <w:b/>
                <w:bCs/>
                <w:color w:val="FFFFFF"/>
                <w:szCs w:val="20"/>
              </w:rPr>
            </w:pPr>
            <w:r w:rsidRPr="00E432E0">
              <w:rPr>
                <w:rFonts w:ascii="Calibri" w:hAnsi="Calibri"/>
                <w:b/>
                <w:bCs/>
                <w:color w:val="FFFFFF"/>
                <w:szCs w:val="20"/>
              </w:rPr>
              <w:t xml:space="preserve">Delta Watts </w:t>
            </w:r>
            <w:r w:rsidRPr="00E432E0">
              <w:rPr>
                <w:rFonts w:ascii="Calibri" w:hAnsi="Calibri"/>
                <w:b/>
                <w:bCs/>
                <w:color w:val="FFFFFF"/>
                <w:szCs w:val="20"/>
              </w:rPr>
              <w:br/>
              <w:t>(WattsEE)</w:t>
            </w:r>
          </w:p>
        </w:tc>
        <w:tc>
          <w:tcPr>
            <w:tcW w:w="1953" w:type="dxa"/>
            <w:gridSpan w:val="2"/>
            <w:shd w:val="clear" w:color="auto" w:fill="7F7F7F"/>
            <w:vAlign w:val="center"/>
          </w:tcPr>
          <w:p w14:paraId="153D06FC" w14:textId="77777777" w:rsidR="00B270BE" w:rsidRPr="00E432E0" w:rsidRDefault="00B270BE" w:rsidP="000256C8">
            <w:pPr>
              <w:spacing w:after="0"/>
              <w:jc w:val="center"/>
              <w:rPr>
                <w:rFonts w:ascii="Calibri" w:hAnsi="Calibri"/>
                <w:b/>
                <w:bCs/>
                <w:color w:val="FFFFFF"/>
                <w:szCs w:val="20"/>
              </w:rPr>
            </w:pPr>
            <w:r w:rsidRPr="00E432E0">
              <w:rPr>
                <w:rFonts w:ascii="Calibri" w:hAnsi="Calibri"/>
                <w:b/>
                <w:bCs/>
                <w:color w:val="FFFFFF"/>
                <w:szCs w:val="20"/>
              </w:rPr>
              <w:t xml:space="preserve">Delta Watts </w:t>
            </w:r>
            <w:r>
              <w:rPr>
                <w:rFonts w:ascii="Calibri" w:hAnsi="Calibri"/>
                <w:b/>
                <w:bCs/>
                <w:color w:val="FFFFFF"/>
                <w:szCs w:val="20"/>
              </w:rPr>
              <w:t xml:space="preserve"> for New Construction</w:t>
            </w:r>
            <w:r w:rsidRPr="00E432E0">
              <w:rPr>
                <w:rFonts w:ascii="Calibri" w:hAnsi="Calibri"/>
                <w:b/>
                <w:bCs/>
                <w:color w:val="FFFFFF"/>
                <w:szCs w:val="20"/>
              </w:rPr>
              <w:br/>
              <w:t>(WattsEE)</w:t>
            </w:r>
          </w:p>
        </w:tc>
      </w:tr>
      <w:tr w:rsidR="00B270BE" w:rsidRPr="00E432E0" w14:paraId="451CF0EA" w14:textId="77777777" w:rsidTr="000256C8">
        <w:trPr>
          <w:trHeight w:val="377"/>
          <w:tblHeader/>
          <w:jc w:val="center"/>
        </w:trPr>
        <w:tc>
          <w:tcPr>
            <w:tcW w:w="1077" w:type="dxa"/>
            <w:vMerge/>
            <w:shd w:val="clear" w:color="auto" w:fill="7F7F7F"/>
            <w:vAlign w:val="center"/>
          </w:tcPr>
          <w:p w14:paraId="31362864" w14:textId="77777777" w:rsidR="00B270BE" w:rsidRPr="00E432E0" w:rsidRDefault="00B270BE" w:rsidP="000256C8">
            <w:pPr>
              <w:spacing w:after="0"/>
              <w:jc w:val="center"/>
              <w:rPr>
                <w:rFonts w:ascii="Calibri" w:hAnsi="Calibri"/>
                <w:b/>
                <w:bCs/>
                <w:color w:val="FFFFFF"/>
                <w:szCs w:val="20"/>
              </w:rPr>
            </w:pPr>
          </w:p>
        </w:tc>
        <w:tc>
          <w:tcPr>
            <w:tcW w:w="1077" w:type="dxa"/>
            <w:vMerge/>
            <w:shd w:val="clear" w:color="auto" w:fill="7F7F7F"/>
            <w:vAlign w:val="center"/>
          </w:tcPr>
          <w:p w14:paraId="05B85F25" w14:textId="77777777" w:rsidR="00B270BE" w:rsidRPr="00E432E0" w:rsidRDefault="00B270BE" w:rsidP="000256C8">
            <w:pPr>
              <w:spacing w:after="0"/>
              <w:jc w:val="center"/>
              <w:rPr>
                <w:rFonts w:ascii="Calibri" w:hAnsi="Calibri"/>
                <w:b/>
                <w:bCs/>
                <w:color w:val="FFFFFF"/>
                <w:szCs w:val="20"/>
              </w:rPr>
            </w:pPr>
          </w:p>
        </w:tc>
        <w:tc>
          <w:tcPr>
            <w:tcW w:w="1035" w:type="dxa"/>
            <w:vMerge/>
            <w:shd w:val="clear" w:color="auto" w:fill="7F7F7F"/>
            <w:vAlign w:val="center"/>
          </w:tcPr>
          <w:p w14:paraId="0D26C79D" w14:textId="77777777" w:rsidR="00B270BE" w:rsidRPr="00E432E0" w:rsidRDefault="00B270BE" w:rsidP="000256C8">
            <w:pPr>
              <w:spacing w:after="0"/>
              <w:jc w:val="center"/>
              <w:rPr>
                <w:rFonts w:ascii="Calibri" w:hAnsi="Calibri"/>
                <w:b/>
                <w:bCs/>
                <w:color w:val="FFFFFF"/>
                <w:szCs w:val="20"/>
              </w:rPr>
            </w:pPr>
          </w:p>
        </w:tc>
        <w:tc>
          <w:tcPr>
            <w:tcW w:w="1231" w:type="dxa"/>
            <w:vMerge/>
            <w:shd w:val="clear" w:color="auto" w:fill="7F7F7F"/>
            <w:vAlign w:val="center"/>
          </w:tcPr>
          <w:p w14:paraId="23C49C37" w14:textId="77777777" w:rsidR="00B270BE" w:rsidRPr="00E432E0" w:rsidRDefault="00B270BE" w:rsidP="000256C8">
            <w:pPr>
              <w:spacing w:after="0"/>
              <w:jc w:val="center"/>
              <w:rPr>
                <w:rFonts w:ascii="Calibri" w:hAnsi="Calibri"/>
                <w:b/>
                <w:bCs/>
                <w:color w:val="FFFFFF"/>
                <w:szCs w:val="20"/>
              </w:rPr>
            </w:pPr>
          </w:p>
        </w:tc>
        <w:tc>
          <w:tcPr>
            <w:tcW w:w="1027" w:type="dxa"/>
            <w:shd w:val="clear" w:color="auto" w:fill="7F7F7F"/>
            <w:vAlign w:val="center"/>
          </w:tcPr>
          <w:p w14:paraId="48A9BD13" w14:textId="77777777" w:rsidR="00B270BE" w:rsidRDefault="00B270BE" w:rsidP="000256C8">
            <w:pPr>
              <w:spacing w:after="0"/>
              <w:jc w:val="center"/>
              <w:rPr>
                <w:rFonts w:ascii="Calibri" w:hAnsi="Calibri"/>
                <w:b/>
                <w:bCs/>
                <w:color w:val="FFFFFF"/>
                <w:szCs w:val="20"/>
              </w:rPr>
            </w:pPr>
            <w:r w:rsidRPr="00516785">
              <w:rPr>
                <w:rFonts w:cstheme="minorHAnsi"/>
                <w:b/>
                <w:color w:val="FFFFFF" w:themeColor="background1"/>
              </w:rPr>
              <w:t>(IECC 2015)</w:t>
            </w:r>
          </w:p>
        </w:tc>
        <w:tc>
          <w:tcPr>
            <w:tcW w:w="1027" w:type="dxa"/>
            <w:shd w:val="clear" w:color="auto" w:fill="7F7F7F"/>
            <w:vAlign w:val="center"/>
          </w:tcPr>
          <w:p w14:paraId="32C76C9A" w14:textId="77777777" w:rsidR="00B270BE" w:rsidRDefault="00B270BE" w:rsidP="000256C8">
            <w:pPr>
              <w:spacing w:after="0"/>
              <w:jc w:val="center"/>
              <w:rPr>
                <w:rFonts w:ascii="Calibri" w:hAnsi="Calibri"/>
                <w:b/>
                <w:bCs/>
                <w:color w:val="FFFFFF"/>
                <w:szCs w:val="20"/>
              </w:rPr>
            </w:pPr>
            <w:r w:rsidRPr="00516785">
              <w:rPr>
                <w:rFonts w:cstheme="minorHAnsi"/>
                <w:b/>
                <w:color w:val="FFFFFF" w:themeColor="background1"/>
              </w:rPr>
              <w:t>(IECC 201</w:t>
            </w:r>
            <w:r>
              <w:rPr>
                <w:rFonts w:cstheme="minorHAnsi"/>
                <w:b/>
                <w:color w:val="FFFFFF" w:themeColor="background1"/>
              </w:rPr>
              <w:t>8</w:t>
            </w:r>
            <w:r w:rsidRPr="00516785">
              <w:rPr>
                <w:rFonts w:cstheme="minorHAnsi"/>
                <w:b/>
                <w:color w:val="FFFFFF" w:themeColor="background1"/>
              </w:rPr>
              <w:t>)</w:t>
            </w:r>
          </w:p>
        </w:tc>
        <w:tc>
          <w:tcPr>
            <w:tcW w:w="1058" w:type="dxa"/>
            <w:vMerge/>
            <w:shd w:val="clear" w:color="auto" w:fill="7F7F7F"/>
            <w:vAlign w:val="center"/>
          </w:tcPr>
          <w:p w14:paraId="279E1C99" w14:textId="77777777" w:rsidR="00B270BE" w:rsidRPr="00E432E0" w:rsidRDefault="00B270BE" w:rsidP="000256C8">
            <w:pPr>
              <w:spacing w:after="0"/>
              <w:jc w:val="center"/>
              <w:rPr>
                <w:rFonts w:ascii="Calibri" w:hAnsi="Calibri"/>
                <w:b/>
                <w:bCs/>
                <w:color w:val="FFFFFF"/>
                <w:szCs w:val="20"/>
              </w:rPr>
            </w:pPr>
          </w:p>
        </w:tc>
        <w:tc>
          <w:tcPr>
            <w:tcW w:w="1027" w:type="dxa"/>
            <w:shd w:val="clear" w:color="auto" w:fill="7F7F7F"/>
            <w:vAlign w:val="center"/>
          </w:tcPr>
          <w:p w14:paraId="77BBEC73" w14:textId="77777777" w:rsidR="00B270BE" w:rsidRPr="00E432E0" w:rsidRDefault="00B270BE" w:rsidP="000256C8">
            <w:pPr>
              <w:spacing w:after="0"/>
              <w:jc w:val="center"/>
              <w:rPr>
                <w:rFonts w:ascii="Calibri" w:hAnsi="Calibri"/>
                <w:b/>
                <w:bCs/>
                <w:color w:val="FFFFFF"/>
                <w:szCs w:val="20"/>
              </w:rPr>
            </w:pPr>
            <w:r w:rsidRPr="00516785">
              <w:rPr>
                <w:rFonts w:cstheme="minorHAnsi"/>
                <w:b/>
                <w:color w:val="FFFFFF" w:themeColor="background1"/>
              </w:rPr>
              <w:t>(IECC 2015)</w:t>
            </w:r>
          </w:p>
        </w:tc>
        <w:tc>
          <w:tcPr>
            <w:tcW w:w="926" w:type="dxa"/>
            <w:shd w:val="clear" w:color="auto" w:fill="7F7F7F"/>
            <w:vAlign w:val="center"/>
          </w:tcPr>
          <w:p w14:paraId="7F6AF3EE" w14:textId="77777777" w:rsidR="00B270BE" w:rsidRPr="00E432E0" w:rsidRDefault="00B270BE" w:rsidP="000256C8">
            <w:pPr>
              <w:spacing w:after="0"/>
              <w:jc w:val="center"/>
              <w:rPr>
                <w:rFonts w:ascii="Calibri" w:hAnsi="Calibri"/>
                <w:b/>
                <w:bCs/>
                <w:color w:val="FFFFFF"/>
                <w:szCs w:val="20"/>
              </w:rPr>
            </w:pPr>
            <w:r w:rsidRPr="00516785">
              <w:rPr>
                <w:rFonts w:cstheme="minorHAnsi"/>
                <w:b/>
                <w:color w:val="FFFFFF" w:themeColor="background1"/>
              </w:rPr>
              <w:t>(IECC 201</w:t>
            </w:r>
            <w:r>
              <w:rPr>
                <w:rFonts w:cstheme="minorHAnsi"/>
                <w:b/>
                <w:color w:val="FFFFFF" w:themeColor="background1"/>
              </w:rPr>
              <w:t>8</w:t>
            </w:r>
            <w:r w:rsidRPr="00516785">
              <w:rPr>
                <w:rFonts w:cstheme="minorHAnsi"/>
                <w:b/>
                <w:color w:val="FFFFFF" w:themeColor="background1"/>
              </w:rPr>
              <w:t>)</w:t>
            </w:r>
          </w:p>
        </w:tc>
      </w:tr>
      <w:tr w:rsidR="00B270BE" w:rsidRPr="00E432E0" w14:paraId="67938965" w14:textId="77777777" w:rsidTr="000256C8">
        <w:trPr>
          <w:trHeight w:val="20"/>
          <w:jc w:val="center"/>
        </w:trPr>
        <w:tc>
          <w:tcPr>
            <w:tcW w:w="1077" w:type="dxa"/>
            <w:vAlign w:val="bottom"/>
            <w:hideMark/>
          </w:tcPr>
          <w:p w14:paraId="025319CD" w14:textId="0B7C95A2" w:rsidR="00B270BE" w:rsidRPr="00E432E0" w:rsidRDefault="00B270BE" w:rsidP="000256C8">
            <w:pPr>
              <w:spacing w:after="0"/>
              <w:jc w:val="center"/>
              <w:rPr>
                <w:rFonts w:ascii="Calibri" w:hAnsi="Calibri"/>
                <w:color w:val="000000"/>
                <w:szCs w:val="20"/>
              </w:rPr>
            </w:pPr>
            <w:del w:id="1779" w:author="Sam Dent" w:date="2022-10-10T06:51:00Z">
              <w:r w:rsidRPr="0042277C" w:rsidDel="00C24B82">
                <w:rPr>
                  <w:color w:val="000000"/>
                  <w:szCs w:val="20"/>
                </w:rPr>
                <w:delText>120</w:delText>
              </w:r>
            </w:del>
            <w:ins w:id="1780" w:author="Sam Dent" w:date="2022-10-10T06:51:00Z">
              <w:r w:rsidR="00C24B82">
                <w:rPr>
                  <w:color w:val="000000"/>
                  <w:szCs w:val="20"/>
                </w:rPr>
                <w:t>310</w:t>
              </w:r>
            </w:ins>
          </w:p>
        </w:tc>
        <w:tc>
          <w:tcPr>
            <w:tcW w:w="1077" w:type="dxa"/>
            <w:vAlign w:val="bottom"/>
            <w:hideMark/>
          </w:tcPr>
          <w:p w14:paraId="49118A50" w14:textId="77777777" w:rsidR="00B270BE" w:rsidRPr="00E432E0" w:rsidRDefault="00B270BE" w:rsidP="000256C8">
            <w:pPr>
              <w:spacing w:after="0"/>
              <w:jc w:val="center"/>
              <w:rPr>
                <w:rFonts w:ascii="Calibri" w:hAnsi="Calibri"/>
                <w:color w:val="000000"/>
                <w:szCs w:val="20"/>
              </w:rPr>
            </w:pPr>
            <w:r w:rsidRPr="0042277C">
              <w:rPr>
                <w:color w:val="000000"/>
                <w:szCs w:val="20"/>
              </w:rPr>
              <w:t>399</w:t>
            </w:r>
          </w:p>
        </w:tc>
        <w:tc>
          <w:tcPr>
            <w:tcW w:w="1035" w:type="dxa"/>
            <w:vAlign w:val="bottom"/>
            <w:hideMark/>
          </w:tcPr>
          <w:p w14:paraId="40F40BC9" w14:textId="77777777" w:rsidR="00B270BE" w:rsidRPr="00E432E0" w:rsidRDefault="00B270BE" w:rsidP="000256C8">
            <w:pPr>
              <w:spacing w:after="0"/>
              <w:jc w:val="center"/>
              <w:rPr>
                <w:rFonts w:ascii="Calibri" w:hAnsi="Calibri"/>
                <w:color w:val="000000"/>
                <w:szCs w:val="20"/>
              </w:rPr>
            </w:pPr>
            <w:r w:rsidRPr="0042277C">
              <w:rPr>
                <w:color w:val="000000"/>
                <w:szCs w:val="20"/>
              </w:rPr>
              <w:t>4.0</w:t>
            </w:r>
          </w:p>
        </w:tc>
        <w:tc>
          <w:tcPr>
            <w:tcW w:w="1231" w:type="dxa"/>
            <w:vAlign w:val="bottom"/>
            <w:hideMark/>
          </w:tcPr>
          <w:p w14:paraId="6D74FE00" w14:textId="77777777" w:rsidR="00B270BE" w:rsidRPr="00E432E0" w:rsidRDefault="00B270BE" w:rsidP="000256C8">
            <w:pPr>
              <w:spacing w:after="0"/>
              <w:jc w:val="center"/>
              <w:rPr>
                <w:rFonts w:ascii="Calibri" w:hAnsi="Calibri"/>
                <w:color w:val="000000"/>
                <w:szCs w:val="20"/>
              </w:rPr>
            </w:pPr>
            <w:r w:rsidRPr="0042277C">
              <w:rPr>
                <w:color w:val="000000"/>
                <w:szCs w:val="20"/>
              </w:rPr>
              <w:t>25</w:t>
            </w:r>
          </w:p>
        </w:tc>
        <w:tc>
          <w:tcPr>
            <w:tcW w:w="1027" w:type="dxa"/>
            <w:vAlign w:val="center"/>
          </w:tcPr>
          <w:p w14:paraId="3C4139FD" w14:textId="77777777" w:rsidR="00B270BE" w:rsidRDefault="00B270BE" w:rsidP="000256C8">
            <w:pPr>
              <w:spacing w:after="0"/>
              <w:jc w:val="center"/>
              <w:rPr>
                <w:rFonts w:ascii="Calibri" w:hAnsi="Calibri"/>
                <w:color w:val="000000"/>
                <w:szCs w:val="20"/>
              </w:rPr>
            </w:pPr>
            <w:r>
              <w:rPr>
                <w:rFonts w:ascii="Calibri" w:hAnsi="Calibri"/>
                <w:color w:val="000000"/>
                <w:szCs w:val="20"/>
              </w:rPr>
              <w:t>9.3</w:t>
            </w:r>
          </w:p>
        </w:tc>
        <w:tc>
          <w:tcPr>
            <w:tcW w:w="1027" w:type="dxa"/>
            <w:vAlign w:val="center"/>
          </w:tcPr>
          <w:p w14:paraId="2D5A7FA5" w14:textId="77777777" w:rsidR="00B270BE" w:rsidRDefault="00B270BE" w:rsidP="000256C8">
            <w:pPr>
              <w:spacing w:after="0"/>
              <w:jc w:val="center"/>
              <w:rPr>
                <w:rFonts w:ascii="Calibri" w:hAnsi="Calibri"/>
                <w:color w:val="000000"/>
                <w:szCs w:val="20"/>
              </w:rPr>
            </w:pPr>
            <w:r>
              <w:rPr>
                <w:rFonts w:ascii="Calibri" w:hAnsi="Calibri"/>
                <w:color w:val="000000"/>
                <w:szCs w:val="20"/>
              </w:rPr>
              <w:t>6.1</w:t>
            </w:r>
          </w:p>
        </w:tc>
        <w:tc>
          <w:tcPr>
            <w:tcW w:w="1058" w:type="dxa"/>
            <w:vAlign w:val="bottom"/>
            <w:hideMark/>
          </w:tcPr>
          <w:p w14:paraId="03DFA387" w14:textId="77777777" w:rsidR="00B270BE" w:rsidRPr="00E432E0" w:rsidRDefault="00B270BE" w:rsidP="000256C8">
            <w:pPr>
              <w:spacing w:after="0"/>
              <w:jc w:val="center"/>
              <w:rPr>
                <w:rFonts w:ascii="Calibri" w:hAnsi="Calibri"/>
                <w:color w:val="000000"/>
                <w:szCs w:val="20"/>
              </w:rPr>
            </w:pPr>
            <w:r w:rsidRPr="0042277C">
              <w:rPr>
                <w:color w:val="000000"/>
                <w:szCs w:val="20"/>
              </w:rPr>
              <w:t>21.0</w:t>
            </w:r>
          </w:p>
        </w:tc>
        <w:tc>
          <w:tcPr>
            <w:tcW w:w="1027" w:type="dxa"/>
            <w:vAlign w:val="center"/>
          </w:tcPr>
          <w:p w14:paraId="35912991" w14:textId="77777777" w:rsidR="00B270BE" w:rsidRDefault="00B270BE" w:rsidP="000256C8">
            <w:pPr>
              <w:spacing w:after="0"/>
              <w:jc w:val="center"/>
              <w:rPr>
                <w:rFonts w:ascii="Calibri" w:hAnsi="Calibri"/>
                <w:color w:val="000000"/>
                <w:szCs w:val="20"/>
              </w:rPr>
            </w:pPr>
            <w:r>
              <w:rPr>
                <w:rFonts w:ascii="Calibri" w:hAnsi="Calibri"/>
                <w:color w:val="000000"/>
                <w:szCs w:val="20"/>
              </w:rPr>
              <w:t>5.3</w:t>
            </w:r>
          </w:p>
        </w:tc>
        <w:tc>
          <w:tcPr>
            <w:tcW w:w="926" w:type="dxa"/>
            <w:vAlign w:val="center"/>
          </w:tcPr>
          <w:p w14:paraId="1CF46A02" w14:textId="77777777" w:rsidR="00B270BE" w:rsidRDefault="00B270BE" w:rsidP="000256C8">
            <w:pPr>
              <w:spacing w:after="0"/>
              <w:jc w:val="center"/>
              <w:rPr>
                <w:rFonts w:ascii="Calibri" w:hAnsi="Calibri" w:cs="Calibri"/>
                <w:color w:val="000000"/>
                <w:szCs w:val="20"/>
              </w:rPr>
            </w:pPr>
            <w:r>
              <w:rPr>
                <w:rFonts w:ascii="Calibri" w:hAnsi="Calibri"/>
                <w:color w:val="000000"/>
                <w:szCs w:val="20"/>
              </w:rPr>
              <w:t>2.1</w:t>
            </w:r>
          </w:p>
        </w:tc>
      </w:tr>
      <w:tr w:rsidR="00B270BE" w:rsidRPr="00E432E0" w14:paraId="0E28BEF6" w14:textId="77777777" w:rsidTr="000256C8">
        <w:trPr>
          <w:trHeight w:val="20"/>
          <w:jc w:val="center"/>
        </w:trPr>
        <w:tc>
          <w:tcPr>
            <w:tcW w:w="1077" w:type="dxa"/>
            <w:vAlign w:val="bottom"/>
            <w:hideMark/>
          </w:tcPr>
          <w:p w14:paraId="220ACA26" w14:textId="77777777" w:rsidR="00B270BE" w:rsidRPr="00E432E0" w:rsidRDefault="00B270BE" w:rsidP="000256C8">
            <w:pPr>
              <w:spacing w:after="0"/>
              <w:jc w:val="center"/>
              <w:rPr>
                <w:rFonts w:ascii="Calibri" w:hAnsi="Calibri"/>
                <w:color w:val="000000"/>
                <w:szCs w:val="20"/>
              </w:rPr>
            </w:pPr>
            <w:r w:rsidRPr="0042277C">
              <w:rPr>
                <w:color w:val="000000"/>
                <w:szCs w:val="20"/>
              </w:rPr>
              <w:t>400</w:t>
            </w:r>
          </w:p>
        </w:tc>
        <w:tc>
          <w:tcPr>
            <w:tcW w:w="1077" w:type="dxa"/>
            <w:vAlign w:val="bottom"/>
            <w:hideMark/>
          </w:tcPr>
          <w:p w14:paraId="12F9E135" w14:textId="77777777" w:rsidR="00B270BE" w:rsidRPr="00E432E0" w:rsidRDefault="00B270BE" w:rsidP="000256C8">
            <w:pPr>
              <w:spacing w:after="0"/>
              <w:jc w:val="center"/>
              <w:rPr>
                <w:rFonts w:ascii="Calibri" w:hAnsi="Calibri"/>
                <w:color w:val="000000"/>
                <w:szCs w:val="20"/>
              </w:rPr>
            </w:pPr>
            <w:r w:rsidRPr="0042277C">
              <w:rPr>
                <w:color w:val="000000"/>
                <w:szCs w:val="20"/>
              </w:rPr>
              <w:t>749</w:t>
            </w:r>
          </w:p>
        </w:tc>
        <w:tc>
          <w:tcPr>
            <w:tcW w:w="1035" w:type="dxa"/>
            <w:vAlign w:val="bottom"/>
            <w:hideMark/>
          </w:tcPr>
          <w:p w14:paraId="17417A16" w14:textId="77777777" w:rsidR="00B270BE" w:rsidRPr="00E432E0" w:rsidRDefault="00B270BE" w:rsidP="000256C8">
            <w:pPr>
              <w:spacing w:after="0"/>
              <w:jc w:val="center"/>
              <w:rPr>
                <w:rFonts w:ascii="Calibri" w:hAnsi="Calibri"/>
                <w:color w:val="000000"/>
                <w:szCs w:val="20"/>
              </w:rPr>
            </w:pPr>
            <w:r w:rsidRPr="0042277C">
              <w:rPr>
                <w:color w:val="000000"/>
                <w:szCs w:val="20"/>
              </w:rPr>
              <w:t>6.6</w:t>
            </w:r>
          </w:p>
        </w:tc>
        <w:tc>
          <w:tcPr>
            <w:tcW w:w="1231" w:type="dxa"/>
            <w:vAlign w:val="bottom"/>
            <w:hideMark/>
          </w:tcPr>
          <w:p w14:paraId="45F54A93" w14:textId="77777777" w:rsidR="00B270BE" w:rsidRPr="00E432E0" w:rsidRDefault="00B270BE" w:rsidP="000256C8">
            <w:pPr>
              <w:spacing w:after="0"/>
              <w:jc w:val="center"/>
              <w:rPr>
                <w:rFonts w:ascii="Calibri" w:hAnsi="Calibri"/>
                <w:color w:val="000000"/>
                <w:szCs w:val="20"/>
              </w:rPr>
            </w:pPr>
            <w:r w:rsidRPr="0042277C">
              <w:rPr>
                <w:color w:val="000000"/>
                <w:szCs w:val="20"/>
              </w:rPr>
              <w:t>29</w:t>
            </w:r>
          </w:p>
        </w:tc>
        <w:tc>
          <w:tcPr>
            <w:tcW w:w="1027" w:type="dxa"/>
            <w:vAlign w:val="center"/>
          </w:tcPr>
          <w:p w14:paraId="6E3AC629" w14:textId="77777777" w:rsidR="00B270BE" w:rsidRDefault="00B270BE" w:rsidP="000256C8">
            <w:pPr>
              <w:spacing w:after="0"/>
              <w:jc w:val="center"/>
              <w:rPr>
                <w:rFonts w:ascii="Calibri" w:hAnsi="Calibri"/>
                <w:color w:val="000000"/>
                <w:szCs w:val="20"/>
              </w:rPr>
            </w:pPr>
            <w:r>
              <w:rPr>
                <w:rFonts w:ascii="Calibri" w:hAnsi="Calibri"/>
                <w:color w:val="000000"/>
                <w:szCs w:val="20"/>
              </w:rPr>
              <w:t>12.2</w:t>
            </w:r>
          </w:p>
        </w:tc>
        <w:tc>
          <w:tcPr>
            <w:tcW w:w="1027" w:type="dxa"/>
            <w:vAlign w:val="center"/>
          </w:tcPr>
          <w:p w14:paraId="5FD10E26" w14:textId="77777777" w:rsidR="00B270BE" w:rsidRDefault="00B270BE" w:rsidP="000256C8">
            <w:pPr>
              <w:spacing w:after="0"/>
              <w:jc w:val="center"/>
              <w:rPr>
                <w:rFonts w:ascii="Calibri" w:hAnsi="Calibri"/>
                <w:color w:val="000000"/>
                <w:szCs w:val="20"/>
              </w:rPr>
            </w:pPr>
            <w:r>
              <w:rPr>
                <w:rFonts w:ascii="Calibri" w:hAnsi="Calibri"/>
                <w:color w:val="000000"/>
                <w:szCs w:val="20"/>
              </w:rPr>
              <w:t>8.8</w:t>
            </w:r>
          </w:p>
        </w:tc>
        <w:tc>
          <w:tcPr>
            <w:tcW w:w="1058" w:type="dxa"/>
            <w:vAlign w:val="bottom"/>
            <w:hideMark/>
          </w:tcPr>
          <w:p w14:paraId="7218C05D" w14:textId="77777777" w:rsidR="00B270BE" w:rsidRPr="00E432E0" w:rsidRDefault="00B270BE" w:rsidP="000256C8">
            <w:pPr>
              <w:spacing w:after="0"/>
              <w:jc w:val="center"/>
              <w:rPr>
                <w:rFonts w:ascii="Calibri" w:hAnsi="Calibri"/>
                <w:color w:val="000000"/>
                <w:szCs w:val="20"/>
              </w:rPr>
            </w:pPr>
            <w:r w:rsidRPr="0042277C">
              <w:rPr>
                <w:color w:val="000000"/>
                <w:szCs w:val="20"/>
              </w:rPr>
              <w:t>22.4</w:t>
            </w:r>
          </w:p>
        </w:tc>
        <w:tc>
          <w:tcPr>
            <w:tcW w:w="1027" w:type="dxa"/>
            <w:vAlign w:val="center"/>
          </w:tcPr>
          <w:p w14:paraId="3A989397" w14:textId="77777777" w:rsidR="00B270BE" w:rsidRDefault="00B270BE" w:rsidP="000256C8">
            <w:pPr>
              <w:spacing w:after="0"/>
              <w:jc w:val="center"/>
              <w:rPr>
                <w:rFonts w:ascii="Calibri" w:hAnsi="Calibri"/>
                <w:color w:val="000000"/>
                <w:szCs w:val="20"/>
              </w:rPr>
            </w:pPr>
            <w:r>
              <w:rPr>
                <w:rFonts w:ascii="Calibri" w:hAnsi="Calibri"/>
                <w:color w:val="000000"/>
                <w:szCs w:val="20"/>
              </w:rPr>
              <w:t>5.6</w:t>
            </w:r>
          </w:p>
        </w:tc>
        <w:tc>
          <w:tcPr>
            <w:tcW w:w="926" w:type="dxa"/>
            <w:vAlign w:val="center"/>
          </w:tcPr>
          <w:p w14:paraId="0A62DF9A" w14:textId="77777777" w:rsidR="00B270BE" w:rsidRDefault="00B270BE" w:rsidP="000256C8">
            <w:pPr>
              <w:spacing w:after="0"/>
              <w:jc w:val="center"/>
              <w:rPr>
                <w:rFonts w:ascii="Calibri" w:hAnsi="Calibri" w:cs="Calibri"/>
                <w:color w:val="000000"/>
                <w:szCs w:val="20"/>
              </w:rPr>
            </w:pPr>
            <w:r>
              <w:rPr>
                <w:rFonts w:ascii="Calibri" w:hAnsi="Calibri"/>
                <w:color w:val="000000"/>
                <w:szCs w:val="20"/>
              </w:rPr>
              <w:t>2.2</w:t>
            </w:r>
          </w:p>
        </w:tc>
      </w:tr>
      <w:tr w:rsidR="00B270BE" w:rsidRPr="00E432E0" w14:paraId="59F2A331" w14:textId="77777777" w:rsidTr="000256C8">
        <w:trPr>
          <w:trHeight w:val="20"/>
          <w:jc w:val="center"/>
        </w:trPr>
        <w:tc>
          <w:tcPr>
            <w:tcW w:w="1077" w:type="dxa"/>
            <w:vAlign w:val="bottom"/>
            <w:hideMark/>
          </w:tcPr>
          <w:p w14:paraId="4C3296B1" w14:textId="77777777" w:rsidR="00B270BE" w:rsidRPr="00E432E0" w:rsidRDefault="00B270BE" w:rsidP="000256C8">
            <w:pPr>
              <w:spacing w:after="0"/>
              <w:jc w:val="center"/>
              <w:rPr>
                <w:rFonts w:ascii="Calibri" w:hAnsi="Calibri"/>
                <w:color w:val="000000"/>
                <w:szCs w:val="20"/>
              </w:rPr>
            </w:pPr>
            <w:r w:rsidRPr="0042277C">
              <w:rPr>
                <w:color w:val="000000"/>
                <w:szCs w:val="20"/>
              </w:rPr>
              <w:t>750</w:t>
            </w:r>
          </w:p>
        </w:tc>
        <w:tc>
          <w:tcPr>
            <w:tcW w:w="1077" w:type="dxa"/>
            <w:vAlign w:val="bottom"/>
            <w:hideMark/>
          </w:tcPr>
          <w:p w14:paraId="4BCBEE66" w14:textId="77777777" w:rsidR="00B270BE" w:rsidRPr="00E432E0" w:rsidRDefault="00B270BE" w:rsidP="000256C8">
            <w:pPr>
              <w:spacing w:after="0"/>
              <w:jc w:val="center"/>
              <w:rPr>
                <w:rFonts w:ascii="Calibri" w:hAnsi="Calibri"/>
                <w:color w:val="000000"/>
                <w:szCs w:val="20"/>
              </w:rPr>
            </w:pPr>
            <w:r w:rsidRPr="0042277C">
              <w:rPr>
                <w:color w:val="000000"/>
                <w:szCs w:val="20"/>
              </w:rPr>
              <w:t>899</w:t>
            </w:r>
          </w:p>
        </w:tc>
        <w:tc>
          <w:tcPr>
            <w:tcW w:w="1035" w:type="dxa"/>
            <w:vAlign w:val="bottom"/>
            <w:hideMark/>
          </w:tcPr>
          <w:p w14:paraId="6985A0AF" w14:textId="77777777" w:rsidR="00B270BE" w:rsidRPr="00E432E0" w:rsidRDefault="00B270BE" w:rsidP="000256C8">
            <w:pPr>
              <w:spacing w:after="0"/>
              <w:jc w:val="center"/>
              <w:rPr>
                <w:rFonts w:ascii="Calibri" w:hAnsi="Calibri"/>
                <w:color w:val="000000"/>
                <w:szCs w:val="20"/>
              </w:rPr>
            </w:pPr>
            <w:r w:rsidRPr="0042277C">
              <w:rPr>
                <w:color w:val="000000"/>
                <w:szCs w:val="20"/>
              </w:rPr>
              <w:t>9.6</w:t>
            </w:r>
          </w:p>
        </w:tc>
        <w:tc>
          <w:tcPr>
            <w:tcW w:w="1231" w:type="dxa"/>
            <w:vAlign w:val="bottom"/>
            <w:hideMark/>
          </w:tcPr>
          <w:p w14:paraId="46724D6A" w14:textId="77777777" w:rsidR="00B270BE" w:rsidRPr="00E432E0" w:rsidRDefault="00B270BE" w:rsidP="000256C8">
            <w:pPr>
              <w:spacing w:after="0"/>
              <w:jc w:val="center"/>
              <w:rPr>
                <w:rFonts w:ascii="Calibri" w:hAnsi="Calibri"/>
                <w:color w:val="000000"/>
                <w:szCs w:val="20"/>
              </w:rPr>
            </w:pPr>
            <w:r w:rsidRPr="0042277C">
              <w:rPr>
                <w:color w:val="000000"/>
                <w:szCs w:val="20"/>
              </w:rPr>
              <w:t>43</w:t>
            </w:r>
          </w:p>
        </w:tc>
        <w:tc>
          <w:tcPr>
            <w:tcW w:w="1027" w:type="dxa"/>
            <w:vAlign w:val="center"/>
          </w:tcPr>
          <w:p w14:paraId="2A10AE4E" w14:textId="77777777" w:rsidR="00B270BE" w:rsidRDefault="00B270BE" w:rsidP="000256C8">
            <w:pPr>
              <w:spacing w:after="0"/>
              <w:jc w:val="center"/>
              <w:rPr>
                <w:rFonts w:ascii="Calibri" w:hAnsi="Calibri"/>
                <w:color w:val="000000"/>
                <w:szCs w:val="20"/>
              </w:rPr>
            </w:pPr>
            <w:r>
              <w:rPr>
                <w:rFonts w:ascii="Calibri" w:hAnsi="Calibri"/>
                <w:color w:val="000000"/>
                <w:szCs w:val="20"/>
              </w:rPr>
              <w:t>18.0</w:t>
            </w:r>
          </w:p>
        </w:tc>
        <w:tc>
          <w:tcPr>
            <w:tcW w:w="1027" w:type="dxa"/>
            <w:vAlign w:val="center"/>
          </w:tcPr>
          <w:p w14:paraId="5CFBB529" w14:textId="77777777" w:rsidR="00B270BE" w:rsidRDefault="00B270BE" w:rsidP="000256C8">
            <w:pPr>
              <w:spacing w:after="0"/>
              <w:jc w:val="center"/>
              <w:rPr>
                <w:rFonts w:ascii="Calibri" w:hAnsi="Calibri"/>
                <w:color w:val="000000"/>
                <w:szCs w:val="20"/>
              </w:rPr>
            </w:pPr>
            <w:r>
              <w:rPr>
                <w:rFonts w:ascii="Calibri" w:hAnsi="Calibri"/>
                <w:color w:val="000000"/>
                <w:szCs w:val="20"/>
              </w:rPr>
              <w:t>12.9</w:t>
            </w:r>
          </w:p>
        </w:tc>
        <w:tc>
          <w:tcPr>
            <w:tcW w:w="1058" w:type="dxa"/>
            <w:vAlign w:val="bottom"/>
            <w:hideMark/>
          </w:tcPr>
          <w:p w14:paraId="3F61C308" w14:textId="77777777" w:rsidR="00B270BE" w:rsidRPr="00E432E0" w:rsidRDefault="00B270BE" w:rsidP="000256C8">
            <w:pPr>
              <w:spacing w:after="0"/>
              <w:jc w:val="center"/>
              <w:rPr>
                <w:rFonts w:ascii="Calibri" w:hAnsi="Calibri"/>
                <w:color w:val="000000"/>
                <w:szCs w:val="20"/>
              </w:rPr>
            </w:pPr>
            <w:r w:rsidRPr="0042277C">
              <w:rPr>
                <w:color w:val="000000"/>
                <w:szCs w:val="20"/>
              </w:rPr>
              <w:t>33.4</w:t>
            </w:r>
          </w:p>
        </w:tc>
        <w:tc>
          <w:tcPr>
            <w:tcW w:w="1027" w:type="dxa"/>
            <w:vAlign w:val="center"/>
          </w:tcPr>
          <w:p w14:paraId="2483DB48" w14:textId="77777777" w:rsidR="00B270BE" w:rsidRDefault="00B270BE" w:rsidP="000256C8">
            <w:pPr>
              <w:spacing w:after="0"/>
              <w:jc w:val="center"/>
              <w:rPr>
                <w:rFonts w:ascii="Calibri" w:hAnsi="Calibri"/>
                <w:color w:val="000000"/>
                <w:szCs w:val="20"/>
              </w:rPr>
            </w:pPr>
            <w:r>
              <w:rPr>
                <w:rFonts w:ascii="Calibri" w:hAnsi="Calibri"/>
                <w:color w:val="000000"/>
                <w:szCs w:val="20"/>
              </w:rPr>
              <w:t>8.4</w:t>
            </w:r>
          </w:p>
        </w:tc>
        <w:tc>
          <w:tcPr>
            <w:tcW w:w="926" w:type="dxa"/>
            <w:vAlign w:val="center"/>
          </w:tcPr>
          <w:p w14:paraId="718016AB" w14:textId="77777777" w:rsidR="00B270BE" w:rsidRDefault="00B270BE" w:rsidP="000256C8">
            <w:pPr>
              <w:spacing w:after="0"/>
              <w:jc w:val="center"/>
              <w:rPr>
                <w:rFonts w:ascii="Calibri" w:hAnsi="Calibri" w:cs="Calibri"/>
                <w:color w:val="000000"/>
                <w:szCs w:val="20"/>
              </w:rPr>
            </w:pPr>
            <w:r>
              <w:rPr>
                <w:rFonts w:ascii="Calibri" w:hAnsi="Calibri"/>
                <w:color w:val="000000"/>
                <w:szCs w:val="20"/>
              </w:rPr>
              <w:t>3.3</w:t>
            </w:r>
          </w:p>
        </w:tc>
      </w:tr>
      <w:tr w:rsidR="00B270BE" w:rsidRPr="00E432E0" w14:paraId="57C09D5A" w14:textId="77777777" w:rsidTr="000256C8">
        <w:trPr>
          <w:trHeight w:val="20"/>
          <w:jc w:val="center"/>
        </w:trPr>
        <w:tc>
          <w:tcPr>
            <w:tcW w:w="1077" w:type="dxa"/>
            <w:vAlign w:val="bottom"/>
            <w:hideMark/>
          </w:tcPr>
          <w:p w14:paraId="4C6B7F6B" w14:textId="77777777" w:rsidR="00B270BE" w:rsidRPr="00E432E0" w:rsidRDefault="00B270BE" w:rsidP="000256C8">
            <w:pPr>
              <w:spacing w:after="0"/>
              <w:jc w:val="center"/>
              <w:rPr>
                <w:rFonts w:ascii="Calibri" w:hAnsi="Calibri"/>
                <w:color w:val="000000"/>
                <w:szCs w:val="20"/>
              </w:rPr>
            </w:pPr>
            <w:r w:rsidRPr="0042277C">
              <w:rPr>
                <w:color w:val="000000"/>
                <w:szCs w:val="20"/>
              </w:rPr>
              <w:t>900</w:t>
            </w:r>
          </w:p>
        </w:tc>
        <w:tc>
          <w:tcPr>
            <w:tcW w:w="1077" w:type="dxa"/>
            <w:vAlign w:val="bottom"/>
            <w:hideMark/>
          </w:tcPr>
          <w:p w14:paraId="530405EF" w14:textId="77777777" w:rsidR="00B270BE" w:rsidRPr="00E432E0" w:rsidRDefault="00B270BE" w:rsidP="000256C8">
            <w:pPr>
              <w:spacing w:after="0"/>
              <w:jc w:val="center"/>
              <w:rPr>
                <w:rFonts w:ascii="Calibri" w:hAnsi="Calibri"/>
                <w:color w:val="000000"/>
                <w:szCs w:val="20"/>
              </w:rPr>
            </w:pPr>
            <w:r w:rsidRPr="0042277C">
              <w:rPr>
                <w:color w:val="000000"/>
                <w:szCs w:val="20"/>
              </w:rPr>
              <w:t>1,399</w:t>
            </w:r>
          </w:p>
        </w:tc>
        <w:tc>
          <w:tcPr>
            <w:tcW w:w="1035" w:type="dxa"/>
            <w:vAlign w:val="bottom"/>
            <w:hideMark/>
          </w:tcPr>
          <w:p w14:paraId="5C648866" w14:textId="77777777" w:rsidR="00B270BE" w:rsidRPr="00E432E0" w:rsidRDefault="00B270BE" w:rsidP="000256C8">
            <w:pPr>
              <w:spacing w:after="0"/>
              <w:jc w:val="center"/>
              <w:rPr>
                <w:rFonts w:ascii="Calibri" w:hAnsi="Calibri"/>
                <w:color w:val="000000"/>
                <w:szCs w:val="20"/>
              </w:rPr>
            </w:pPr>
            <w:r w:rsidRPr="0042277C">
              <w:rPr>
                <w:color w:val="000000"/>
                <w:szCs w:val="20"/>
              </w:rPr>
              <w:t>13.1</w:t>
            </w:r>
          </w:p>
        </w:tc>
        <w:tc>
          <w:tcPr>
            <w:tcW w:w="1231" w:type="dxa"/>
            <w:vAlign w:val="bottom"/>
            <w:hideMark/>
          </w:tcPr>
          <w:p w14:paraId="17D1A472" w14:textId="77777777" w:rsidR="00B270BE" w:rsidRPr="00E432E0" w:rsidRDefault="00B270BE" w:rsidP="000256C8">
            <w:pPr>
              <w:spacing w:after="0"/>
              <w:jc w:val="center"/>
              <w:rPr>
                <w:rFonts w:ascii="Calibri" w:hAnsi="Calibri"/>
                <w:color w:val="000000"/>
                <w:szCs w:val="20"/>
              </w:rPr>
            </w:pPr>
            <w:r w:rsidRPr="0042277C">
              <w:rPr>
                <w:color w:val="000000"/>
                <w:szCs w:val="20"/>
              </w:rPr>
              <w:t>53</w:t>
            </w:r>
          </w:p>
        </w:tc>
        <w:tc>
          <w:tcPr>
            <w:tcW w:w="1027" w:type="dxa"/>
            <w:vAlign w:val="center"/>
          </w:tcPr>
          <w:p w14:paraId="609E78C3" w14:textId="77777777" w:rsidR="00B270BE" w:rsidRDefault="00B270BE" w:rsidP="000256C8">
            <w:pPr>
              <w:spacing w:after="0"/>
              <w:jc w:val="center"/>
              <w:rPr>
                <w:rFonts w:ascii="Calibri" w:hAnsi="Calibri"/>
                <w:color w:val="000000"/>
                <w:szCs w:val="20"/>
              </w:rPr>
            </w:pPr>
            <w:r>
              <w:rPr>
                <w:rFonts w:ascii="Calibri" w:hAnsi="Calibri"/>
                <w:color w:val="000000"/>
                <w:szCs w:val="20"/>
              </w:rPr>
              <w:t>23.1</w:t>
            </w:r>
          </w:p>
        </w:tc>
        <w:tc>
          <w:tcPr>
            <w:tcW w:w="1027" w:type="dxa"/>
            <w:vAlign w:val="center"/>
          </w:tcPr>
          <w:p w14:paraId="3A8BB864" w14:textId="77777777" w:rsidR="00B270BE" w:rsidRDefault="00B270BE" w:rsidP="000256C8">
            <w:pPr>
              <w:spacing w:after="0"/>
              <w:jc w:val="center"/>
              <w:rPr>
                <w:rFonts w:ascii="Calibri" w:hAnsi="Calibri"/>
                <w:color w:val="000000"/>
                <w:szCs w:val="20"/>
              </w:rPr>
            </w:pPr>
            <w:r>
              <w:rPr>
                <w:rFonts w:ascii="Calibri" w:hAnsi="Calibri"/>
                <w:color w:val="000000"/>
                <w:szCs w:val="20"/>
              </w:rPr>
              <w:t>17.1</w:t>
            </w:r>
          </w:p>
        </w:tc>
        <w:tc>
          <w:tcPr>
            <w:tcW w:w="1058" w:type="dxa"/>
            <w:vAlign w:val="bottom"/>
            <w:hideMark/>
          </w:tcPr>
          <w:p w14:paraId="1D2DAF38" w14:textId="77777777" w:rsidR="00B270BE" w:rsidRPr="00E432E0" w:rsidRDefault="00B270BE" w:rsidP="000256C8">
            <w:pPr>
              <w:spacing w:after="0"/>
              <w:jc w:val="center"/>
              <w:rPr>
                <w:rFonts w:ascii="Calibri" w:hAnsi="Calibri"/>
                <w:color w:val="000000"/>
                <w:szCs w:val="20"/>
              </w:rPr>
            </w:pPr>
            <w:r w:rsidRPr="0042277C">
              <w:rPr>
                <w:color w:val="000000"/>
                <w:szCs w:val="20"/>
              </w:rPr>
              <w:t>39.9</w:t>
            </w:r>
          </w:p>
        </w:tc>
        <w:tc>
          <w:tcPr>
            <w:tcW w:w="1027" w:type="dxa"/>
            <w:vAlign w:val="center"/>
          </w:tcPr>
          <w:p w14:paraId="7CA7B77B" w14:textId="77777777" w:rsidR="00B270BE" w:rsidRDefault="00B270BE" w:rsidP="000256C8">
            <w:pPr>
              <w:spacing w:after="0"/>
              <w:jc w:val="center"/>
              <w:rPr>
                <w:rFonts w:ascii="Calibri" w:hAnsi="Calibri"/>
                <w:color w:val="000000"/>
                <w:szCs w:val="20"/>
              </w:rPr>
            </w:pPr>
            <w:r>
              <w:rPr>
                <w:rFonts w:ascii="Calibri" w:hAnsi="Calibri"/>
                <w:color w:val="000000"/>
                <w:szCs w:val="20"/>
              </w:rPr>
              <w:t>10.0</w:t>
            </w:r>
          </w:p>
        </w:tc>
        <w:tc>
          <w:tcPr>
            <w:tcW w:w="926" w:type="dxa"/>
            <w:vAlign w:val="center"/>
          </w:tcPr>
          <w:p w14:paraId="4936D61B" w14:textId="77777777" w:rsidR="00B270BE" w:rsidRDefault="00B270BE" w:rsidP="000256C8">
            <w:pPr>
              <w:spacing w:after="0"/>
              <w:jc w:val="center"/>
              <w:rPr>
                <w:rFonts w:ascii="Calibri" w:hAnsi="Calibri" w:cs="Calibri"/>
                <w:color w:val="000000"/>
                <w:szCs w:val="20"/>
              </w:rPr>
            </w:pPr>
            <w:r>
              <w:rPr>
                <w:rFonts w:ascii="Calibri" w:hAnsi="Calibri"/>
                <w:color w:val="000000"/>
                <w:szCs w:val="20"/>
              </w:rPr>
              <w:t>4.0</w:t>
            </w:r>
          </w:p>
        </w:tc>
      </w:tr>
      <w:tr w:rsidR="00B270BE" w:rsidRPr="00E432E0" w14:paraId="3AF57625" w14:textId="77777777" w:rsidTr="000256C8">
        <w:trPr>
          <w:trHeight w:val="20"/>
          <w:jc w:val="center"/>
        </w:trPr>
        <w:tc>
          <w:tcPr>
            <w:tcW w:w="1077" w:type="dxa"/>
            <w:vAlign w:val="bottom"/>
            <w:hideMark/>
          </w:tcPr>
          <w:p w14:paraId="136173D8" w14:textId="77777777" w:rsidR="00B270BE" w:rsidRPr="00E432E0" w:rsidRDefault="00B270BE" w:rsidP="000256C8">
            <w:pPr>
              <w:spacing w:after="0"/>
              <w:jc w:val="center"/>
              <w:rPr>
                <w:rFonts w:ascii="Calibri" w:hAnsi="Calibri"/>
                <w:color w:val="000000"/>
                <w:szCs w:val="20"/>
              </w:rPr>
            </w:pPr>
            <w:r w:rsidRPr="0042277C">
              <w:rPr>
                <w:szCs w:val="20"/>
              </w:rPr>
              <w:t>1,400</w:t>
            </w:r>
          </w:p>
        </w:tc>
        <w:tc>
          <w:tcPr>
            <w:tcW w:w="1077" w:type="dxa"/>
            <w:vAlign w:val="bottom"/>
            <w:hideMark/>
          </w:tcPr>
          <w:p w14:paraId="1CA5D966" w14:textId="77777777" w:rsidR="00B270BE" w:rsidRPr="00E432E0" w:rsidRDefault="00B270BE" w:rsidP="000256C8">
            <w:pPr>
              <w:spacing w:after="0"/>
              <w:jc w:val="center"/>
              <w:rPr>
                <w:rFonts w:ascii="Calibri" w:hAnsi="Calibri"/>
                <w:color w:val="000000"/>
                <w:szCs w:val="20"/>
              </w:rPr>
            </w:pPr>
            <w:r w:rsidRPr="0042277C">
              <w:rPr>
                <w:szCs w:val="20"/>
              </w:rPr>
              <w:t>1,999</w:t>
            </w:r>
          </w:p>
        </w:tc>
        <w:tc>
          <w:tcPr>
            <w:tcW w:w="1035" w:type="dxa"/>
            <w:vAlign w:val="bottom"/>
            <w:hideMark/>
          </w:tcPr>
          <w:p w14:paraId="2191CCD0" w14:textId="77777777" w:rsidR="00B270BE" w:rsidRPr="00E432E0" w:rsidRDefault="00B270BE" w:rsidP="000256C8">
            <w:pPr>
              <w:spacing w:after="0"/>
              <w:jc w:val="center"/>
              <w:rPr>
                <w:rFonts w:ascii="Calibri" w:hAnsi="Calibri"/>
                <w:color w:val="000000"/>
                <w:szCs w:val="20"/>
              </w:rPr>
            </w:pPr>
            <w:r w:rsidRPr="0042277C">
              <w:rPr>
                <w:szCs w:val="20"/>
              </w:rPr>
              <w:t>16.0</w:t>
            </w:r>
          </w:p>
        </w:tc>
        <w:tc>
          <w:tcPr>
            <w:tcW w:w="1231" w:type="dxa"/>
            <w:vAlign w:val="bottom"/>
            <w:hideMark/>
          </w:tcPr>
          <w:p w14:paraId="716B0839" w14:textId="77777777" w:rsidR="00B270BE" w:rsidRPr="00E432E0" w:rsidRDefault="00B270BE" w:rsidP="000256C8">
            <w:pPr>
              <w:spacing w:after="0"/>
              <w:jc w:val="center"/>
              <w:rPr>
                <w:rFonts w:ascii="Calibri" w:hAnsi="Calibri"/>
                <w:color w:val="000000"/>
                <w:szCs w:val="20"/>
              </w:rPr>
            </w:pPr>
            <w:r w:rsidRPr="0042277C">
              <w:rPr>
                <w:szCs w:val="20"/>
              </w:rPr>
              <w:t>72</w:t>
            </w:r>
          </w:p>
        </w:tc>
        <w:tc>
          <w:tcPr>
            <w:tcW w:w="1027" w:type="dxa"/>
            <w:vAlign w:val="center"/>
          </w:tcPr>
          <w:p w14:paraId="3227698B" w14:textId="77777777" w:rsidR="00B270BE" w:rsidRDefault="00B270BE" w:rsidP="000256C8">
            <w:pPr>
              <w:spacing w:after="0"/>
              <w:jc w:val="center"/>
              <w:rPr>
                <w:rFonts w:ascii="Calibri" w:hAnsi="Calibri"/>
                <w:color w:val="000000"/>
                <w:szCs w:val="20"/>
              </w:rPr>
            </w:pPr>
            <w:r>
              <w:rPr>
                <w:rFonts w:ascii="Calibri" w:hAnsi="Calibri"/>
                <w:color w:val="000000"/>
                <w:szCs w:val="20"/>
              </w:rPr>
              <w:t>30.0</w:t>
            </w:r>
          </w:p>
        </w:tc>
        <w:tc>
          <w:tcPr>
            <w:tcW w:w="1027" w:type="dxa"/>
            <w:vAlign w:val="center"/>
          </w:tcPr>
          <w:p w14:paraId="2D08D6A2" w14:textId="77777777" w:rsidR="00B270BE" w:rsidRDefault="00B270BE" w:rsidP="000256C8">
            <w:pPr>
              <w:spacing w:after="0"/>
              <w:jc w:val="center"/>
              <w:rPr>
                <w:rFonts w:ascii="Calibri" w:hAnsi="Calibri"/>
                <w:color w:val="000000"/>
                <w:szCs w:val="20"/>
              </w:rPr>
            </w:pPr>
            <w:r>
              <w:rPr>
                <w:rFonts w:ascii="Calibri" w:hAnsi="Calibri"/>
                <w:color w:val="000000"/>
                <w:szCs w:val="20"/>
              </w:rPr>
              <w:t>21.6</w:t>
            </w:r>
          </w:p>
        </w:tc>
        <w:tc>
          <w:tcPr>
            <w:tcW w:w="1058" w:type="dxa"/>
            <w:vAlign w:val="bottom"/>
            <w:hideMark/>
          </w:tcPr>
          <w:p w14:paraId="471ED639" w14:textId="77777777" w:rsidR="00B270BE" w:rsidRPr="00E432E0" w:rsidRDefault="00B270BE" w:rsidP="000256C8">
            <w:pPr>
              <w:spacing w:after="0"/>
              <w:jc w:val="center"/>
              <w:rPr>
                <w:rFonts w:ascii="Calibri" w:hAnsi="Calibri"/>
                <w:color w:val="000000"/>
                <w:szCs w:val="20"/>
              </w:rPr>
            </w:pPr>
            <w:r w:rsidRPr="0042277C">
              <w:rPr>
                <w:szCs w:val="20"/>
              </w:rPr>
              <w:t>56.0</w:t>
            </w:r>
          </w:p>
        </w:tc>
        <w:tc>
          <w:tcPr>
            <w:tcW w:w="1027" w:type="dxa"/>
            <w:vAlign w:val="center"/>
          </w:tcPr>
          <w:p w14:paraId="050D2C97" w14:textId="77777777" w:rsidR="00B270BE" w:rsidRDefault="00B270BE" w:rsidP="000256C8">
            <w:pPr>
              <w:spacing w:after="0"/>
              <w:jc w:val="center"/>
              <w:rPr>
                <w:rFonts w:ascii="Calibri" w:hAnsi="Calibri"/>
                <w:color w:val="000000"/>
                <w:szCs w:val="20"/>
              </w:rPr>
            </w:pPr>
            <w:r>
              <w:rPr>
                <w:rFonts w:ascii="Calibri" w:hAnsi="Calibri"/>
                <w:color w:val="000000"/>
                <w:szCs w:val="20"/>
              </w:rPr>
              <w:t>14.0</w:t>
            </w:r>
          </w:p>
        </w:tc>
        <w:tc>
          <w:tcPr>
            <w:tcW w:w="926" w:type="dxa"/>
            <w:vAlign w:val="center"/>
          </w:tcPr>
          <w:p w14:paraId="65745533" w14:textId="77777777" w:rsidR="00B270BE" w:rsidRDefault="00B270BE" w:rsidP="000256C8">
            <w:pPr>
              <w:spacing w:after="0"/>
              <w:jc w:val="center"/>
              <w:rPr>
                <w:rFonts w:ascii="Calibri" w:hAnsi="Calibri" w:cs="Calibri"/>
                <w:color w:val="000000"/>
                <w:szCs w:val="20"/>
              </w:rPr>
            </w:pPr>
            <w:r>
              <w:rPr>
                <w:rFonts w:ascii="Calibri" w:hAnsi="Calibri"/>
                <w:color w:val="000000"/>
                <w:szCs w:val="20"/>
              </w:rPr>
              <w:t>5.6</w:t>
            </w:r>
          </w:p>
        </w:tc>
      </w:tr>
      <w:tr w:rsidR="00B270BE" w:rsidRPr="00E432E0" w14:paraId="0CED6B13" w14:textId="77777777" w:rsidTr="000256C8">
        <w:trPr>
          <w:trHeight w:val="20"/>
          <w:jc w:val="center"/>
        </w:trPr>
        <w:tc>
          <w:tcPr>
            <w:tcW w:w="1077" w:type="dxa"/>
            <w:vAlign w:val="bottom"/>
            <w:hideMark/>
          </w:tcPr>
          <w:p w14:paraId="75C24381" w14:textId="77777777" w:rsidR="00B270BE" w:rsidRPr="00E432E0" w:rsidRDefault="00B270BE" w:rsidP="000256C8">
            <w:pPr>
              <w:spacing w:after="0"/>
              <w:jc w:val="center"/>
              <w:rPr>
                <w:rFonts w:ascii="Calibri" w:hAnsi="Calibri"/>
                <w:color w:val="000000"/>
                <w:szCs w:val="20"/>
              </w:rPr>
            </w:pPr>
            <w:r w:rsidRPr="0042277C">
              <w:rPr>
                <w:color w:val="000000"/>
                <w:szCs w:val="20"/>
              </w:rPr>
              <w:t>2,000</w:t>
            </w:r>
          </w:p>
        </w:tc>
        <w:tc>
          <w:tcPr>
            <w:tcW w:w="1077" w:type="dxa"/>
            <w:vAlign w:val="bottom"/>
            <w:hideMark/>
          </w:tcPr>
          <w:p w14:paraId="38A49271" w14:textId="77777777" w:rsidR="00B270BE" w:rsidRPr="00E432E0" w:rsidRDefault="00B270BE" w:rsidP="000256C8">
            <w:pPr>
              <w:spacing w:after="0"/>
              <w:jc w:val="center"/>
              <w:rPr>
                <w:rFonts w:ascii="Calibri" w:hAnsi="Calibri"/>
                <w:color w:val="000000"/>
                <w:szCs w:val="20"/>
              </w:rPr>
            </w:pPr>
            <w:r w:rsidRPr="0042277C">
              <w:rPr>
                <w:color w:val="000000"/>
                <w:szCs w:val="20"/>
              </w:rPr>
              <w:t>2,999</w:t>
            </w:r>
          </w:p>
        </w:tc>
        <w:tc>
          <w:tcPr>
            <w:tcW w:w="1035" w:type="dxa"/>
            <w:vAlign w:val="bottom"/>
            <w:hideMark/>
          </w:tcPr>
          <w:p w14:paraId="1C92C628" w14:textId="77777777" w:rsidR="00B270BE" w:rsidRPr="00E432E0" w:rsidRDefault="00B270BE" w:rsidP="000256C8">
            <w:pPr>
              <w:spacing w:after="0"/>
              <w:jc w:val="center"/>
              <w:rPr>
                <w:rFonts w:ascii="Calibri" w:hAnsi="Calibri"/>
                <w:color w:val="000000"/>
                <w:szCs w:val="20"/>
              </w:rPr>
            </w:pPr>
            <w:r w:rsidRPr="0042277C">
              <w:rPr>
                <w:color w:val="000000"/>
                <w:szCs w:val="20"/>
              </w:rPr>
              <w:t>21.8</w:t>
            </w:r>
          </w:p>
        </w:tc>
        <w:tc>
          <w:tcPr>
            <w:tcW w:w="1231" w:type="dxa"/>
            <w:vAlign w:val="bottom"/>
            <w:hideMark/>
          </w:tcPr>
          <w:p w14:paraId="45C89C7C" w14:textId="77777777" w:rsidR="00B270BE" w:rsidRPr="00E432E0" w:rsidRDefault="00B270BE" w:rsidP="000256C8">
            <w:pPr>
              <w:spacing w:after="0"/>
              <w:jc w:val="center"/>
              <w:rPr>
                <w:rFonts w:ascii="Calibri" w:hAnsi="Calibri"/>
                <w:color w:val="000000"/>
                <w:szCs w:val="20"/>
              </w:rPr>
            </w:pPr>
            <w:r w:rsidRPr="0042277C">
              <w:rPr>
                <w:color w:val="000000"/>
                <w:szCs w:val="20"/>
              </w:rPr>
              <w:t>150</w:t>
            </w:r>
          </w:p>
        </w:tc>
        <w:tc>
          <w:tcPr>
            <w:tcW w:w="1027" w:type="dxa"/>
            <w:vAlign w:val="center"/>
          </w:tcPr>
          <w:p w14:paraId="3C28247A" w14:textId="77777777" w:rsidR="00B270BE" w:rsidRDefault="00B270BE" w:rsidP="000256C8">
            <w:pPr>
              <w:spacing w:after="0"/>
              <w:jc w:val="center"/>
              <w:rPr>
                <w:rFonts w:ascii="Calibri" w:hAnsi="Calibri"/>
                <w:color w:val="000000"/>
                <w:szCs w:val="20"/>
              </w:rPr>
            </w:pPr>
            <w:r>
              <w:rPr>
                <w:rFonts w:ascii="Calibri" w:hAnsi="Calibri"/>
                <w:color w:val="000000"/>
                <w:szCs w:val="20"/>
              </w:rPr>
              <w:t>53.9</w:t>
            </w:r>
          </w:p>
        </w:tc>
        <w:tc>
          <w:tcPr>
            <w:tcW w:w="1027" w:type="dxa"/>
            <w:vAlign w:val="center"/>
          </w:tcPr>
          <w:p w14:paraId="6B0C3795" w14:textId="77777777" w:rsidR="00B270BE" w:rsidRDefault="00B270BE" w:rsidP="000256C8">
            <w:pPr>
              <w:spacing w:after="0"/>
              <w:jc w:val="center"/>
              <w:rPr>
                <w:rFonts w:ascii="Calibri" w:hAnsi="Calibri"/>
                <w:color w:val="000000"/>
                <w:szCs w:val="20"/>
              </w:rPr>
            </w:pPr>
            <w:r>
              <w:rPr>
                <w:rFonts w:ascii="Calibri" w:hAnsi="Calibri"/>
                <w:color w:val="000000"/>
                <w:szCs w:val="20"/>
              </w:rPr>
              <w:t>34.6</w:t>
            </w:r>
          </w:p>
        </w:tc>
        <w:tc>
          <w:tcPr>
            <w:tcW w:w="1058" w:type="dxa"/>
            <w:vAlign w:val="bottom"/>
            <w:hideMark/>
          </w:tcPr>
          <w:p w14:paraId="4EBD321C" w14:textId="77777777" w:rsidR="00B270BE" w:rsidRPr="00E432E0" w:rsidRDefault="00B270BE" w:rsidP="000256C8">
            <w:pPr>
              <w:spacing w:after="0"/>
              <w:jc w:val="center"/>
              <w:rPr>
                <w:rFonts w:ascii="Calibri" w:hAnsi="Calibri"/>
                <w:color w:val="000000"/>
                <w:szCs w:val="20"/>
              </w:rPr>
            </w:pPr>
            <w:r w:rsidRPr="0042277C">
              <w:rPr>
                <w:color w:val="000000"/>
                <w:szCs w:val="20"/>
              </w:rPr>
              <w:t>128.2</w:t>
            </w:r>
          </w:p>
        </w:tc>
        <w:tc>
          <w:tcPr>
            <w:tcW w:w="1027" w:type="dxa"/>
            <w:vAlign w:val="center"/>
          </w:tcPr>
          <w:p w14:paraId="4B383410" w14:textId="77777777" w:rsidR="00B270BE" w:rsidRDefault="00B270BE" w:rsidP="000256C8">
            <w:pPr>
              <w:spacing w:after="0"/>
              <w:jc w:val="center"/>
              <w:rPr>
                <w:rFonts w:ascii="Calibri" w:hAnsi="Calibri"/>
                <w:color w:val="000000"/>
                <w:szCs w:val="20"/>
              </w:rPr>
            </w:pPr>
            <w:r>
              <w:rPr>
                <w:rFonts w:ascii="Calibri" w:hAnsi="Calibri"/>
                <w:color w:val="000000"/>
                <w:szCs w:val="20"/>
              </w:rPr>
              <w:t>32.1</w:t>
            </w:r>
          </w:p>
        </w:tc>
        <w:tc>
          <w:tcPr>
            <w:tcW w:w="926" w:type="dxa"/>
            <w:vAlign w:val="center"/>
          </w:tcPr>
          <w:p w14:paraId="46322620" w14:textId="77777777" w:rsidR="00B270BE" w:rsidRDefault="00B270BE" w:rsidP="000256C8">
            <w:pPr>
              <w:spacing w:after="0"/>
              <w:jc w:val="center"/>
              <w:rPr>
                <w:rFonts w:ascii="Calibri" w:hAnsi="Calibri" w:cs="Calibri"/>
                <w:color w:val="000000"/>
                <w:szCs w:val="20"/>
              </w:rPr>
            </w:pPr>
            <w:r>
              <w:rPr>
                <w:rFonts w:ascii="Calibri" w:hAnsi="Calibri"/>
                <w:color w:val="000000"/>
                <w:szCs w:val="20"/>
              </w:rPr>
              <w:t>12.8</w:t>
            </w:r>
          </w:p>
        </w:tc>
      </w:tr>
      <w:tr w:rsidR="00B270BE" w:rsidRPr="00E432E0" w14:paraId="07D2AAF6" w14:textId="77777777" w:rsidTr="000256C8">
        <w:trPr>
          <w:trHeight w:val="20"/>
          <w:jc w:val="center"/>
        </w:trPr>
        <w:tc>
          <w:tcPr>
            <w:tcW w:w="1077" w:type="dxa"/>
            <w:vAlign w:val="bottom"/>
            <w:hideMark/>
          </w:tcPr>
          <w:p w14:paraId="0B317C64" w14:textId="77777777" w:rsidR="00B270BE" w:rsidRPr="00E432E0" w:rsidRDefault="00B270BE" w:rsidP="000256C8">
            <w:pPr>
              <w:spacing w:after="0"/>
              <w:jc w:val="center"/>
              <w:rPr>
                <w:rFonts w:ascii="Calibri" w:hAnsi="Calibri"/>
                <w:color w:val="000000"/>
                <w:szCs w:val="20"/>
              </w:rPr>
            </w:pPr>
            <w:r w:rsidRPr="0042277C">
              <w:rPr>
                <w:color w:val="000000"/>
                <w:szCs w:val="20"/>
              </w:rPr>
              <w:t>3,000</w:t>
            </w:r>
          </w:p>
        </w:tc>
        <w:tc>
          <w:tcPr>
            <w:tcW w:w="1077" w:type="dxa"/>
            <w:vAlign w:val="bottom"/>
            <w:hideMark/>
          </w:tcPr>
          <w:p w14:paraId="047DBC8F" w14:textId="78A0D79A" w:rsidR="00B270BE" w:rsidRPr="00E432E0" w:rsidRDefault="00B270BE" w:rsidP="000256C8">
            <w:pPr>
              <w:spacing w:after="0"/>
              <w:jc w:val="center"/>
              <w:rPr>
                <w:rFonts w:ascii="Calibri" w:hAnsi="Calibri"/>
                <w:color w:val="000000"/>
                <w:szCs w:val="20"/>
              </w:rPr>
            </w:pPr>
            <w:r w:rsidRPr="0042277C">
              <w:rPr>
                <w:color w:val="000000"/>
                <w:szCs w:val="20"/>
              </w:rPr>
              <w:t>3,</w:t>
            </w:r>
            <w:del w:id="1781" w:author="Sam Dent" w:date="2022-10-10T06:51:00Z">
              <w:r w:rsidRPr="0042277C" w:rsidDel="00C24B82">
                <w:rPr>
                  <w:color w:val="000000"/>
                  <w:szCs w:val="20"/>
                </w:rPr>
                <w:delText>99</w:delText>
              </w:r>
            </w:del>
            <w:ins w:id="1782" w:author="Sam Dent" w:date="2022-10-10T06:53:00Z">
              <w:r w:rsidR="00C24B82">
                <w:rPr>
                  <w:color w:val="000000"/>
                  <w:szCs w:val="20"/>
                </w:rPr>
                <w:t>299</w:t>
              </w:r>
            </w:ins>
            <w:del w:id="1783" w:author="Sam Dent" w:date="2022-10-10T06:51:00Z">
              <w:r w:rsidRPr="0042277C" w:rsidDel="00C24B82">
                <w:rPr>
                  <w:color w:val="000000"/>
                  <w:szCs w:val="20"/>
                </w:rPr>
                <w:delText>9</w:delText>
              </w:r>
            </w:del>
          </w:p>
        </w:tc>
        <w:tc>
          <w:tcPr>
            <w:tcW w:w="1035" w:type="dxa"/>
            <w:vAlign w:val="bottom"/>
            <w:hideMark/>
          </w:tcPr>
          <w:p w14:paraId="66B75E36" w14:textId="77777777" w:rsidR="00B270BE" w:rsidRPr="00E432E0" w:rsidRDefault="00B270BE" w:rsidP="000256C8">
            <w:pPr>
              <w:spacing w:after="0"/>
              <w:jc w:val="center"/>
              <w:rPr>
                <w:rFonts w:ascii="Calibri" w:hAnsi="Calibri"/>
                <w:color w:val="000000"/>
                <w:szCs w:val="20"/>
              </w:rPr>
            </w:pPr>
            <w:r w:rsidRPr="0042277C">
              <w:rPr>
                <w:color w:val="000000"/>
                <w:szCs w:val="20"/>
              </w:rPr>
              <w:t>28.9</w:t>
            </w:r>
          </w:p>
        </w:tc>
        <w:tc>
          <w:tcPr>
            <w:tcW w:w="1231" w:type="dxa"/>
            <w:vAlign w:val="bottom"/>
            <w:hideMark/>
          </w:tcPr>
          <w:p w14:paraId="23A63A86" w14:textId="77777777" w:rsidR="00B270BE" w:rsidRPr="00E432E0" w:rsidRDefault="00B270BE" w:rsidP="000256C8">
            <w:pPr>
              <w:spacing w:after="0"/>
              <w:jc w:val="center"/>
              <w:rPr>
                <w:rFonts w:ascii="Calibri" w:hAnsi="Calibri"/>
                <w:color w:val="000000"/>
                <w:szCs w:val="20"/>
              </w:rPr>
            </w:pPr>
            <w:r w:rsidRPr="0042277C">
              <w:rPr>
                <w:color w:val="000000"/>
                <w:szCs w:val="20"/>
              </w:rPr>
              <w:t>200</w:t>
            </w:r>
          </w:p>
        </w:tc>
        <w:tc>
          <w:tcPr>
            <w:tcW w:w="1027" w:type="dxa"/>
            <w:vAlign w:val="center"/>
          </w:tcPr>
          <w:p w14:paraId="3B1FF8A7" w14:textId="77777777" w:rsidR="00B270BE" w:rsidRDefault="00B270BE" w:rsidP="000256C8">
            <w:pPr>
              <w:spacing w:after="0"/>
              <w:jc w:val="center"/>
              <w:rPr>
                <w:rFonts w:ascii="Calibri" w:hAnsi="Calibri"/>
                <w:color w:val="000000"/>
                <w:szCs w:val="20"/>
              </w:rPr>
            </w:pPr>
            <w:r>
              <w:rPr>
                <w:rFonts w:ascii="Calibri" w:hAnsi="Calibri"/>
                <w:color w:val="000000"/>
                <w:szCs w:val="20"/>
              </w:rPr>
              <w:t>71.7</w:t>
            </w:r>
          </w:p>
        </w:tc>
        <w:tc>
          <w:tcPr>
            <w:tcW w:w="1027" w:type="dxa"/>
            <w:vAlign w:val="center"/>
          </w:tcPr>
          <w:p w14:paraId="5492ED91" w14:textId="77777777" w:rsidR="00B270BE" w:rsidRDefault="00B270BE" w:rsidP="000256C8">
            <w:pPr>
              <w:spacing w:after="0"/>
              <w:jc w:val="center"/>
              <w:rPr>
                <w:rFonts w:ascii="Calibri" w:hAnsi="Calibri"/>
                <w:color w:val="000000"/>
                <w:szCs w:val="20"/>
              </w:rPr>
            </w:pPr>
            <w:r>
              <w:rPr>
                <w:rFonts w:ascii="Calibri" w:hAnsi="Calibri"/>
                <w:color w:val="000000"/>
                <w:szCs w:val="20"/>
              </w:rPr>
              <w:t>46.0</w:t>
            </w:r>
          </w:p>
        </w:tc>
        <w:tc>
          <w:tcPr>
            <w:tcW w:w="1058" w:type="dxa"/>
            <w:vAlign w:val="bottom"/>
            <w:hideMark/>
          </w:tcPr>
          <w:p w14:paraId="23B0B7C8" w14:textId="77777777" w:rsidR="00B270BE" w:rsidRPr="00E432E0" w:rsidRDefault="00B270BE" w:rsidP="000256C8">
            <w:pPr>
              <w:spacing w:after="0"/>
              <w:jc w:val="center"/>
              <w:rPr>
                <w:rFonts w:ascii="Calibri" w:hAnsi="Calibri"/>
                <w:color w:val="000000"/>
                <w:szCs w:val="20"/>
              </w:rPr>
            </w:pPr>
            <w:r w:rsidRPr="0042277C">
              <w:rPr>
                <w:color w:val="000000"/>
                <w:szCs w:val="20"/>
              </w:rPr>
              <w:t>171.1</w:t>
            </w:r>
          </w:p>
        </w:tc>
        <w:tc>
          <w:tcPr>
            <w:tcW w:w="1027" w:type="dxa"/>
            <w:vAlign w:val="center"/>
          </w:tcPr>
          <w:p w14:paraId="4D8740E8" w14:textId="77777777" w:rsidR="00B270BE" w:rsidRDefault="00B270BE" w:rsidP="000256C8">
            <w:pPr>
              <w:spacing w:after="0"/>
              <w:jc w:val="center"/>
              <w:rPr>
                <w:rFonts w:ascii="Calibri" w:hAnsi="Calibri"/>
                <w:color w:val="000000"/>
                <w:szCs w:val="20"/>
              </w:rPr>
            </w:pPr>
            <w:r>
              <w:rPr>
                <w:rFonts w:ascii="Calibri" w:hAnsi="Calibri"/>
                <w:color w:val="000000"/>
                <w:szCs w:val="20"/>
              </w:rPr>
              <w:t>42.8</w:t>
            </w:r>
          </w:p>
        </w:tc>
        <w:tc>
          <w:tcPr>
            <w:tcW w:w="926" w:type="dxa"/>
            <w:vAlign w:val="center"/>
          </w:tcPr>
          <w:p w14:paraId="58D1E889" w14:textId="77777777" w:rsidR="00B270BE" w:rsidRDefault="00B270BE" w:rsidP="000256C8">
            <w:pPr>
              <w:spacing w:after="0"/>
              <w:jc w:val="center"/>
              <w:rPr>
                <w:rFonts w:ascii="Calibri" w:hAnsi="Calibri" w:cs="Calibri"/>
                <w:color w:val="000000"/>
                <w:szCs w:val="20"/>
              </w:rPr>
            </w:pPr>
            <w:r>
              <w:rPr>
                <w:rFonts w:ascii="Calibri" w:hAnsi="Calibri"/>
                <w:color w:val="000000"/>
                <w:szCs w:val="20"/>
              </w:rPr>
              <w:t>17.1</w:t>
            </w:r>
          </w:p>
        </w:tc>
      </w:tr>
      <w:tr w:rsidR="00B270BE" w:rsidRPr="00E432E0" w:rsidDel="00C24B82" w14:paraId="034631EF" w14:textId="20A912EA" w:rsidTr="000256C8">
        <w:trPr>
          <w:trHeight w:val="20"/>
          <w:jc w:val="center"/>
          <w:del w:id="1784" w:author="Sam Dent" w:date="2022-10-10T06:51:00Z"/>
        </w:trPr>
        <w:tc>
          <w:tcPr>
            <w:tcW w:w="1077" w:type="dxa"/>
            <w:vAlign w:val="bottom"/>
            <w:hideMark/>
          </w:tcPr>
          <w:p w14:paraId="37F55504" w14:textId="25A245DB" w:rsidR="00B270BE" w:rsidRPr="00E432E0" w:rsidDel="00C24B82" w:rsidRDefault="00B270BE" w:rsidP="000256C8">
            <w:pPr>
              <w:spacing w:after="0"/>
              <w:jc w:val="center"/>
              <w:rPr>
                <w:del w:id="1785" w:author="Sam Dent" w:date="2022-10-10T06:51:00Z"/>
                <w:rFonts w:ascii="Calibri" w:hAnsi="Calibri"/>
                <w:color w:val="000000"/>
                <w:szCs w:val="20"/>
              </w:rPr>
            </w:pPr>
            <w:del w:id="1786" w:author="Sam Dent" w:date="2022-10-10T06:51:00Z">
              <w:r w:rsidRPr="0042277C" w:rsidDel="00C24B82">
                <w:rPr>
                  <w:color w:val="000000"/>
                  <w:szCs w:val="20"/>
                </w:rPr>
                <w:delText>4,000</w:delText>
              </w:r>
            </w:del>
          </w:p>
        </w:tc>
        <w:tc>
          <w:tcPr>
            <w:tcW w:w="1077" w:type="dxa"/>
            <w:vAlign w:val="bottom"/>
            <w:hideMark/>
          </w:tcPr>
          <w:p w14:paraId="59CB5664" w14:textId="1571721C" w:rsidR="00B270BE" w:rsidRPr="00E432E0" w:rsidDel="00C24B82" w:rsidRDefault="00B270BE" w:rsidP="000256C8">
            <w:pPr>
              <w:spacing w:after="0"/>
              <w:jc w:val="center"/>
              <w:rPr>
                <w:del w:id="1787" w:author="Sam Dent" w:date="2022-10-10T06:51:00Z"/>
                <w:rFonts w:ascii="Calibri" w:hAnsi="Calibri"/>
                <w:color w:val="000000"/>
                <w:szCs w:val="20"/>
              </w:rPr>
            </w:pPr>
            <w:del w:id="1788" w:author="Sam Dent" w:date="2022-10-10T06:51:00Z">
              <w:r w:rsidRPr="0042277C" w:rsidDel="00C24B82">
                <w:rPr>
                  <w:color w:val="000000"/>
                  <w:szCs w:val="20"/>
                </w:rPr>
                <w:delText>5,000</w:delText>
              </w:r>
            </w:del>
          </w:p>
        </w:tc>
        <w:tc>
          <w:tcPr>
            <w:tcW w:w="1035" w:type="dxa"/>
            <w:vAlign w:val="bottom"/>
            <w:hideMark/>
          </w:tcPr>
          <w:p w14:paraId="68BE0F4B" w14:textId="1A0D07C0" w:rsidR="00B270BE" w:rsidRPr="00E432E0" w:rsidDel="00C24B82" w:rsidRDefault="00B270BE" w:rsidP="000256C8">
            <w:pPr>
              <w:spacing w:after="0"/>
              <w:jc w:val="center"/>
              <w:rPr>
                <w:del w:id="1789" w:author="Sam Dent" w:date="2022-10-10T06:51:00Z"/>
                <w:rFonts w:ascii="Calibri" w:hAnsi="Calibri"/>
                <w:color w:val="000000"/>
                <w:szCs w:val="20"/>
              </w:rPr>
            </w:pPr>
            <w:del w:id="1790" w:author="Sam Dent" w:date="2022-10-10T06:51:00Z">
              <w:r w:rsidRPr="0042277C" w:rsidDel="00C24B82">
                <w:rPr>
                  <w:color w:val="000000"/>
                  <w:szCs w:val="20"/>
                </w:rPr>
                <w:delText>35.7</w:delText>
              </w:r>
            </w:del>
          </w:p>
        </w:tc>
        <w:tc>
          <w:tcPr>
            <w:tcW w:w="1231" w:type="dxa"/>
            <w:vAlign w:val="bottom"/>
            <w:hideMark/>
          </w:tcPr>
          <w:p w14:paraId="5E5DAFB3" w14:textId="709847AA" w:rsidR="00B270BE" w:rsidRPr="00E432E0" w:rsidDel="00C24B82" w:rsidRDefault="00B270BE" w:rsidP="000256C8">
            <w:pPr>
              <w:spacing w:after="0"/>
              <w:jc w:val="center"/>
              <w:rPr>
                <w:del w:id="1791" w:author="Sam Dent" w:date="2022-10-10T06:51:00Z"/>
                <w:rFonts w:ascii="Calibri" w:hAnsi="Calibri"/>
                <w:color w:val="000000"/>
                <w:szCs w:val="20"/>
              </w:rPr>
            </w:pPr>
            <w:del w:id="1792" w:author="Sam Dent" w:date="2022-10-10T06:51:00Z">
              <w:r w:rsidRPr="0042277C" w:rsidDel="00C24B82">
                <w:rPr>
                  <w:color w:val="000000"/>
                  <w:szCs w:val="20"/>
                </w:rPr>
                <w:delText>300</w:delText>
              </w:r>
            </w:del>
          </w:p>
        </w:tc>
        <w:tc>
          <w:tcPr>
            <w:tcW w:w="1027" w:type="dxa"/>
            <w:vAlign w:val="center"/>
          </w:tcPr>
          <w:p w14:paraId="4B2A3EBE" w14:textId="7A75B627" w:rsidR="00B270BE" w:rsidDel="00C24B82" w:rsidRDefault="00B270BE" w:rsidP="000256C8">
            <w:pPr>
              <w:spacing w:after="0"/>
              <w:jc w:val="center"/>
              <w:rPr>
                <w:del w:id="1793" w:author="Sam Dent" w:date="2022-10-10T06:51:00Z"/>
                <w:rFonts w:ascii="Calibri" w:hAnsi="Calibri"/>
                <w:color w:val="000000"/>
                <w:szCs w:val="20"/>
              </w:rPr>
            </w:pPr>
            <w:del w:id="1794" w:author="Sam Dent" w:date="2022-10-10T06:51:00Z">
              <w:r w:rsidDel="00C24B82">
                <w:rPr>
                  <w:rFonts w:ascii="Calibri" w:hAnsi="Calibri"/>
                  <w:color w:val="000000"/>
                  <w:szCs w:val="20"/>
                </w:rPr>
                <w:delText>101.8</w:delText>
              </w:r>
            </w:del>
          </w:p>
        </w:tc>
        <w:tc>
          <w:tcPr>
            <w:tcW w:w="1027" w:type="dxa"/>
            <w:vAlign w:val="center"/>
          </w:tcPr>
          <w:p w14:paraId="2EB5DB43" w14:textId="1132B5DA" w:rsidR="00B270BE" w:rsidDel="00C24B82" w:rsidRDefault="00B270BE" w:rsidP="000256C8">
            <w:pPr>
              <w:spacing w:after="0"/>
              <w:jc w:val="center"/>
              <w:rPr>
                <w:del w:id="1795" w:author="Sam Dent" w:date="2022-10-10T06:51:00Z"/>
                <w:rFonts w:ascii="Calibri" w:hAnsi="Calibri"/>
                <w:color w:val="000000"/>
                <w:szCs w:val="20"/>
              </w:rPr>
            </w:pPr>
            <w:del w:id="1796" w:author="Sam Dent" w:date="2022-10-10T06:51:00Z">
              <w:r w:rsidDel="00C24B82">
                <w:rPr>
                  <w:rFonts w:ascii="Calibri" w:hAnsi="Calibri"/>
                  <w:color w:val="000000"/>
                  <w:szCs w:val="20"/>
                </w:rPr>
                <w:delText>62.1</w:delText>
              </w:r>
            </w:del>
          </w:p>
        </w:tc>
        <w:tc>
          <w:tcPr>
            <w:tcW w:w="1058" w:type="dxa"/>
            <w:vAlign w:val="bottom"/>
            <w:hideMark/>
          </w:tcPr>
          <w:p w14:paraId="11A963D2" w14:textId="31128626" w:rsidR="00B270BE" w:rsidRPr="00E432E0" w:rsidDel="00C24B82" w:rsidRDefault="00B270BE" w:rsidP="000256C8">
            <w:pPr>
              <w:spacing w:after="0"/>
              <w:jc w:val="center"/>
              <w:rPr>
                <w:del w:id="1797" w:author="Sam Dent" w:date="2022-10-10T06:51:00Z"/>
                <w:rFonts w:ascii="Calibri" w:hAnsi="Calibri"/>
                <w:color w:val="000000"/>
                <w:szCs w:val="20"/>
              </w:rPr>
            </w:pPr>
            <w:del w:id="1798" w:author="Sam Dent" w:date="2022-10-10T06:51:00Z">
              <w:r w:rsidRPr="0042277C" w:rsidDel="00C24B82">
                <w:rPr>
                  <w:color w:val="000000"/>
                  <w:szCs w:val="20"/>
                </w:rPr>
                <w:delText>264.3</w:delText>
              </w:r>
            </w:del>
          </w:p>
        </w:tc>
        <w:tc>
          <w:tcPr>
            <w:tcW w:w="1027" w:type="dxa"/>
            <w:vAlign w:val="center"/>
          </w:tcPr>
          <w:p w14:paraId="2A6737E5" w14:textId="60AC98B9" w:rsidR="00B270BE" w:rsidDel="00C24B82" w:rsidRDefault="00B270BE" w:rsidP="000256C8">
            <w:pPr>
              <w:spacing w:after="0"/>
              <w:jc w:val="center"/>
              <w:rPr>
                <w:del w:id="1799" w:author="Sam Dent" w:date="2022-10-10T06:51:00Z"/>
                <w:rFonts w:ascii="Calibri" w:hAnsi="Calibri"/>
                <w:color w:val="000000"/>
                <w:szCs w:val="20"/>
              </w:rPr>
            </w:pPr>
            <w:del w:id="1800" w:author="Sam Dent" w:date="2022-10-10T06:51:00Z">
              <w:r w:rsidDel="00C24B82">
                <w:rPr>
                  <w:rFonts w:ascii="Calibri" w:hAnsi="Calibri"/>
                  <w:color w:val="000000"/>
                  <w:szCs w:val="20"/>
                </w:rPr>
                <w:delText>66.1</w:delText>
              </w:r>
            </w:del>
          </w:p>
        </w:tc>
        <w:tc>
          <w:tcPr>
            <w:tcW w:w="926" w:type="dxa"/>
            <w:vAlign w:val="center"/>
          </w:tcPr>
          <w:p w14:paraId="54D82667" w14:textId="3CDA6031" w:rsidR="00B270BE" w:rsidDel="00C24B82" w:rsidRDefault="00B270BE" w:rsidP="000256C8">
            <w:pPr>
              <w:spacing w:after="0"/>
              <w:jc w:val="center"/>
              <w:rPr>
                <w:del w:id="1801" w:author="Sam Dent" w:date="2022-10-10T06:51:00Z"/>
                <w:rFonts w:ascii="Calibri" w:hAnsi="Calibri" w:cs="Calibri"/>
                <w:color w:val="000000"/>
                <w:szCs w:val="20"/>
              </w:rPr>
            </w:pPr>
            <w:del w:id="1802" w:author="Sam Dent" w:date="2022-10-10T06:51:00Z">
              <w:r w:rsidDel="00C24B82">
                <w:rPr>
                  <w:rFonts w:ascii="Calibri" w:hAnsi="Calibri"/>
                  <w:color w:val="000000"/>
                  <w:szCs w:val="20"/>
                </w:rPr>
                <w:delText>26.4</w:delText>
              </w:r>
            </w:del>
          </w:p>
        </w:tc>
      </w:tr>
    </w:tbl>
    <w:p w14:paraId="36F6629C" w14:textId="77777777" w:rsidR="00B270BE" w:rsidRDefault="00B270BE" w:rsidP="00B270BE">
      <w:pPr>
        <w:jc w:val="center"/>
        <w:rPr>
          <w:b/>
          <w:noProof/>
        </w:rPr>
      </w:pPr>
    </w:p>
    <w:p w14:paraId="2531CAC6" w14:textId="77777777" w:rsidR="00B270BE" w:rsidRPr="00E432E0" w:rsidRDefault="00B270BE" w:rsidP="00B270BE">
      <w:pPr>
        <w:ind w:left="2880" w:hanging="1440"/>
        <w:rPr>
          <w:rFonts w:cstheme="minorHAnsi"/>
          <w:noProof/>
        </w:rPr>
      </w:pPr>
      <w:r w:rsidRPr="00E432E0">
        <w:rPr>
          <w:rFonts w:cstheme="minorHAnsi"/>
          <w:noProof/>
        </w:rPr>
        <w:t>ISR</w:t>
      </w:r>
      <w:r w:rsidRPr="00E432E0">
        <w:rPr>
          <w:rFonts w:cstheme="minorHAnsi"/>
          <w:noProof/>
        </w:rPr>
        <w:tab/>
        <w:t xml:space="preserve">= In Service Rate, the percentage of </w:t>
      </w:r>
      <w:r>
        <w:rPr>
          <w:rFonts w:cstheme="minorHAnsi"/>
          <w:noProof/>
        </w:rPr>
        <w:t>lamps</w:t>
      </w:r>
      <w:r w:rsidRPr="00E432E0">
        <w:rPr>
          <w:rFonts w:cstheme="minorHAnsi"/>
          <w:noProof/>
        </w:rPr>
        <w:t xml:space="preserve"> rebated that are actually in service.</w:t>
      </w: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2747"/>
        <w:gridCol w:w="1890"/>
      </w:tblGrid>
      <w:tr w:rsidR="00B270BE" w:rsidRPr="00E432E0" w14:paraId="5BD5FC3C" w14:textId="77777777" w:rsidTr="000256C8">
        <w:trPr>
          <w:trHeight w:val="20"/>
          <w:tblHeader/>
          <w:jc w:val="center"/>
        </w:trPr>
        <w:tc>
          <w:tcPr>
            <w:tcW w:w="3775" w:type="dxa"/>
            <w:gridSpan w:val="2"/>
            <w:shd w:val="clear" w:color="auto" w:fill="7F7F7F" w:themeFill="text1" w:themeFillTint="80"/>
            <w:vAlign w:val="center"/>
            <w:hideMark/>
          </w:tcPr>
          <w:p w14:paraId="023CDF15" w14:textId="77777777" w:rsidR="00B270BE" w:rsidRPr="00E432E0" w:rsidRDefault="00B270BE" w:rsidP="000256C8">
            <w:pPr>
              <w:keepNext/>
              <w:keepLines/>
              <w:spacing w:after="0"/>
              <w:jc w:val="center"/>
              <w:rPr>
                <w:rFonts w:cstheme="minorHAnsi"/>
                <w:b/>
                <w:color w:val="FFFFFF" w:themeColor="background1"/>
                <w:szCs w:val="16"/>
              </w:rPr>
            </w:pPr>
            <w:r w:rsidRPr="00E432E0">
              <w:rPr>
                <w:rFonts w:cstheme="minorHAnsi"/>
                <w:b/>
                <w:color w:val="FFFFFF" w:themeColor="background1"/>
                <w:szCs w:val="20"/>
              </w:rPr>
              <w:t>Program</w:t>
            </w:r>
          </w:p>
        </w:tc>
        <w:tc>
          <w:tcPr>
            <w:tcW w:w="1890" w:type="dxa"/>
            <w:shd w:val="clear" w:color="auto" w:fill="7F7F7F" w:themeFill="text1" w:themeFillTint="80"/>
            <w:vAlign w:val="center"/>
            <w:hideMark/>
          </w:tcPr>
          <w:p w14:paraId="7446D13D" w14:textId="77777777" w:rsidR="00B270BE" w:rsidRPr="00E432E0" w:rsidRDefault="00B270BE" w:rsidP="000256C8">
            <w:pPr>
              <w:keepNext/>
              <w:keepLines/>
              <w:spacing w:after="0"/>
              <w:jc w:val="center"/>
              <w:rPr>
                <w:rFonts w:cstheme="minorHAnsi"/>
                <w:b/>
                <w:color w:val="FFFFFF" w:themeColor="background1"/>
              </w:rPr>
            </w:pPr>
            <w:r w:rsidRPr="00E432E0">
              <w:rPr>
                <w:rFonts w:cstheme="minorHAnsi"/>
                <w:b/>
                <w:color w:val="FFFFFF" w:themeColor="background1"/>
                <w:szCs w:val="20"/>
              </w:rPr>
              <w:t>In Service Rate (ISR)</w:t>
            </w:r>
            <w:r>
              <w:rPr>
                <w:rStyle w:val="FootnoteReference"/>
                <w:b/>
                <w:color w:val="FFFFFF" w:themeColor="background1"/>
                <w:szCs w:val="20"/>
              </w:rPr>
              <w:footnoteReference w:id="340"/>
            </w:r>
            <w:r>
              <w:rPr>
                <w:rStyle w:val="FootnoteReference"/>
              </w:rPr>
              <w:t>s</w:t>
            </w:r>
          </w:p>
        </w:tc>
      </w:tr>
      <w:tr w:rsidR="00B270BE" w:rsidRPr="00E432E0" w14:paraId="26F3DDAC" w14:textId="77777777" w:rsidTr="000256C8">
        <w:trPr>
          <w:trHeight w:val="20"/>
          <w:jc w:val="center"/>
        </w:trPr>
        <w:tc>
          <w:tcPr>
            <w:tcW w:w="3775" w:type="dxa"/>
            <w:gridSpan w:val="2"/>
            <w:vAlign w:val="center"/>
            <w:hideMark/>
          </w:tcPr>
          <w:p w14:paraId="3B3A69EE" w14:textId="77777777" w:rsidR="00B270BE" w:rsidRPr="00E432E0" w:rsidRDefault="00B270BE" w:rsidP="000256C8">
            <w:pPr>
              <w:spacing w:after="0"/>
            </w:pPr>
            <w:r w:rsidRPr="00E432E0">
              <w:rPr>
                <w:szCs w:val="20"/>
              </w:rPr>
              <w:t xml:space="preserve">Retail (Time of Sale) </w:t>
            </w:r>
          </w:p>
        </w:tc>
        <w:tc>
          <w:tcPr>
            <w:tcW w:w="1890" w:type="dxa"/>
            <w:vAlign w:val="center"/>
            <w:hideMark/>
          </w:tcPr>
          <w:p w14:paraId="4AFEAB06" w14:textId="77777777" w:rsidR="00B270BE" w:rsidRPr="00EC1B62" w:rsidRDefault="00B270BE" w:rsidP="000256C8">
            <w:pPr>
              <w:spacing w:after="0"/>
              <w:jc w:val="center"/>
              <w:rPr>
                <w:szCs w:val="20"/>
              </w:rPr>
            </w:pPr>
            <w:r>
              <w:rPr>
                <w:szCs w:val="20"/>
              </w:rPr>
              <w:t>97.9</w:t>
            </w:r>
            <w:r w:rsidRPr="00E432E0">
              <w:rPr>
                <w:szCs w:val="20"/>
              </w:rPr>
              <w:t>%</w:t>
            </w:r>
            <w:r w:rsidRPr="00E432E0">
              <w:rPr>
                <w:rFonts w:eastAsiaTheme="majorEastAsia"/>
                <w:szCs w:val="20"/>
                <w:vertAlign w:val="superscript"/>
              </w:rPr>
              <w:footnoteReference w:id="341"/>
            </w:r>
          </w:p>
        </w:tc>
      </w:tr>
      <w:tr w:rsidR="00B270BE" w:rsidRPr="00E432E0" w14:paraId="70EDDB1F" w14:textId="77777777" w:rsidTr="000256C8">
        <w:trPr>
          <w:trHeight w:val="20"/>
          <w:jc w:val="center"/>
        </w:trPr>
        <w:tc>
          <w:tcPr>
            <w:tcW w:w="3775" w:type="dxa"/>
            <w:gridSpan w:val="2"/>
            <w:vAlign w:val="center"/>
            <w:hideMark/>
          </w:tcPr>
          <w:p w14:paraId="748BD6D0" w14:textId="77777777" w:rsidR="00B270BE" w:rsidRPr="00E432E0" w:rsidRDefault="00B270BE" w:rsidP="000256C8">
            <w:pPr>
              <w:spacing w:after="0"/>
              <w:rPr>
                <w:szCs w:val="16"/>
              </w:rPr>
            </w:pPr>
            <w:r w:rsidRPr="00E432E0">
              <w:rPr>
                <w:szCs w:val="20"/>
              </w:rPr>
              <w:t>Direct Install</w:t>
            </w:r>
          </w:p>
        </w:tc>
        <w:tc>
          <w:tcPr>
            <w:tcW w:w="1890" w:type="dxa"/>
            <w:vAlign w:val="center"/>
            <w:hideMark/>
          </w:tcPr>
          <w:p w14:paraId="33BCE6C5" w14:textId="77777777" w:rsidR="00B270BE" w:rsidRPr="00E432E0" w:rsidRDefault="00B270BE" w:rsidP="000256C8">
            <w:pPr>
              <w:spacing w:after="0"/>
              <w:jc w:val="center"/>
              <w:rPr>
                <w:szCs w:val="16"/>
              </w:rPr>
            </w:pPr>
            <w:r w:rsidRPr="00E432E0">
              <w:rPr>
                <w:szCs w:val="20"/>
              </w:rPr>
              <w:t>9</w:t>
            </w:r>
            <w:r>
              <w:rPr>
                <w:szCs w:val="20"/>
              </w:rPr>
              <w:t>4.5</w:t>
            </w:r>
            <w:r w:rsidRPr="00E432E0">
              <w:rPr>
                <w:szCs w:val="20"/>
              </w:rPr>
              <w:t>%</w:t>
            </w:r>
            <w:r w:rsidRPr="00E432E0">
              <w:rPr>
                <w:rFonts w:eastAsiaTheme="majorEastAsia"/>
                <w:szCs w:val="20"/>
                <w:vertAlign w:val="superscript"/>
              </w:rPr>
              <w:footnoteReference w:id="342"/>
            </w:r>
          </w:p>
        </w:tc>
      </w:tr>
      <w:tr w:rsidR="00B270BE" w:rsidRPr="00E432E0" w14:paraId="544D6CF9" w14:textId="77777777" w:rsidTr="000256C8">
        <w:trPr>
          <w:trHeight w:val="20"/>
          <w:jc w:val="center"/>
        </w:trPr>
        <w:tc>
          <w:tcPr>
            <w:tcW w:w="3775" w:type="dxa"/>
            <w:gridSpan w:val="2"/>
            <w:vAlign w:val="center"/>
          </w:tcPr>
          <w:p w14:paraId="6FFC2002" w14:textId="77777777" w:rsidR="00B270BE" w:rsidRPr="00E432E0" w:rsidRDefault="00B270BE" w:rsidP="000256C8">
            <w:pPr>
              <w:spacing w:after="0"/>
              <w:rPr>
                <w:szCs w:val="20"/>
              </w:rPr>
            </w:pPr>
            <w:r w:rsidRPr="00DF2826">
              <w:t>Virtual Assessment followed by Unverified Self-Install</w:t>
            </w:r>
          </w:p>
        </w:tc>
        <w:tc>
          <w:tcPr>
            <w:tcW w:w="1890" w:type="dxa"/>
            <w:vAlign w:val="center"/>
          </w:tcPr>
          <w:p w14:paraId="3664CE5C" w14:textId="77777777" w:rsidR="00B270BE" w:rsidRPr="00E432E0" w:rsidRDefault="00B270BE" w:rsidP="000256C8">
            <w:pPr>
              <w:spacing w:after="0"/>
              <w:jc w:val="center"/>
              <w:rPr>
                <w:szCs w:val="20"/>
              </w:rPr>
            </w:pPr>
            <w:r>
              <w:t>97.9%</w:t>
            </w:r>
            <w:r>
              <w:rPr>
                <w:rStyle w:val="FootnoteReference"/>
              </w:rPr>
              <w:footnoteReference w:id="343"/>
            </w:r>
          </w:p>
        </w:tc>
      </w:tr>
      <w:tr w:rsidR="00B270BE" w:rsidRPr="00E432E0" w14:paraId="72344AE1" w14:textId="77777777" w:rsidTr="000256C8">
        <w:trPr>
          <w:trHeight w:val="20"/>
          <w:jc w:val="center"/>
        </w:trPr>
        <w:tc>
          <w:tcPr>
            <w:tcW w:w="1028" w:type="dxa"/>
            <w:vMerge w:val="restart"/>
            <w:vAlign w:val="center"/>
          </w:tcPr>
          <w:p w14:paraId="395A6639" w14:textId="77777777" w:rsidR="00B270BE" w:rsidRPr="00E432E0" w:rsidRDefault="00B270BE" w:rsidP="000256C8">
            <w:pPr>
              <w:spacing w:after="0"/>
              <w:jc w:val="left"/>
              <w:rPr>
                <w:szCs w:val="20"/>
              </w:rPr>
            </w:pPr>
            <w:r w:rsidRPr="00E432E0">
              <w:rPr>
                <w:szCs w:val="20"/>
              </w:rPr>
              <w:t>Efficiency Kits</w:t>
            </w:r>
            <w:r w:rsidRPr="00E432E0">
              <w:rPr>
                <w:szCs w:val="20"/>
                <w:vertAlign w:val="superscript"/>
              </w:rPr>
              <w:footnoteReference w:id="344"/>
            </w:r>
          </w:p>
        </w:tc>
        <w:tc>
          <w:tcPr>
            <w:tcW w:w="2747" w:type="dxa"/>
          </w:tcPr>
          <w:p w14:paraId="5C106369" w14:textId="77777777" w:rsidR="00B270BE" w:rsidRPr="005A5D75" w:rsidRDefault="00B270BE" w:rsidP="000256C8">
            <w:pPr>
              <w:spacing w:after="0"/>
              <w:rPr>
                <w:szCs w:val="20"/>
              </w:rPr>
            </w:pPr>
            <w:r>
              <w:rPr>
                <w:color w:val="000000"/>
                <w:szCs w:val="20"/>
              </w:rPr>
              <w:t>LED</w:t>
            </w:r>
            <w:r w:rsidRPr="009C362B">
              <w:rPr>
                <w:color w:val="000000"/>
                <w:szCs w:val="20"/>
              </w:rPr>
              <w:t xml:space="preserve"> Distribution</w:t>
            </w:r>
            <w:r w:rsidRPr="009C362B">
              <w:rPr>
                <w:color w:val="000000"/>
                <w:szCs w:val="20"/>
                <w:vertAlign w:val="superscript"/>
              </w:rPr>
              <w:footnoteReference w:id="345"/>
            </w:r>
          </w:p>
        </w:tc>
        <w:tc>
          <w:tcPr>
            <w:tcW w:w="1890" w:type="dxa"/>
          </w:tcPr>
          <w:p w14:paraId="7BC290A7" w14:textId="77777777" w:rsidR="00B270BE" w:rsidRPr="00E432E0" w:rsidRDefault="00B270BE" w:rsidP="000256C8">
            <w:pPr>
              <w:spacing w:after="0"/>
              <w:jc w:val="center"/>
              <w:rPr>
                <w:szCs w:val="20"/>
              </w:rPr>
            </w:pPr>
            <w:r>
              <w:rPr>
                <w:color w:val="000000"/>
                <w:szCs w:val="20"/>
              </w:rPr>
              <w:t>82.8</w:t>
            </w:r>
            <w:r w:rsidRPr="00E432E0">
              <w:rPr>
                <w:color w:val="000000"/>
                <w:szCs w:val="20"/>
              </w:rPr>
              <w:t>%</w:t>
            </w:r>
          </w:p>
        </w:tc>
      </w:tr>
      <w:tr w:rsidR="00B270BE" w:rsidRPr="00E432E0" w14:paraId="6C6F12CF" w14:textId="77777777" w:rsidTr="000256C8">
        <w:trPr>
          <w:trHeight w:val="20"/>
          <w:jc w:val="center"/>
        </w:trPr>
        <w:tc>
          <w:tcPr>
            <w:tcW w:w="1028" w:type="dxa"/>
            <w:vMerge/>
          </w:tcPr>
          <w:p w14:paraId="5B298F73" w14:textId="77777777" w:rsidR="00B270BE" w:rsidRPr="00E432E0" w:rsidRDefault="00B270BE" w:rsidP="000256C8">
            <w:pPr>
              <w:spacing w:after="0"/>
              <w:rPr>
                <w:szCs w:val="20"/>
              </w:rPr>
            </w:pPr>
          </w:p>
        </w:tc>
        <w:tc>
          <w:tcPr>
            <w:tcW w:w="2747" w:type="dxa"/>
          </w:tcPr>
          <w:p w14:paraId="64711667" w14:textId="77777777" w:rsidR="00B270BE" w:rsidRPr="005A5D75" w:rsidRDefault="00B270BE" w:rsidP="000256C8">
            <w:pPr>
              <w:spacing w:after="0"/>
              <w:rPr>
                <w:szCs w:val="20"/>
              </w:rPr>
            </w:pPr>
            <w:r w:rsidRPr="009C362B">
              <w:rPr>
                <w:color w:val="000000"/>
                <w:szCs w:val="20"/>
              </w:rPr>
              <w:t>School Kits</w:t>
            </w:r>
            <w:r w:rsidRPr="009C362B">
              <w:rPr>
                <w:color w:val="000000"/>
                <w:szCs w:val="20"/>
                <w:vertAlign w:val="superscript"/>
              </w:rPr>
              <w:footnoteReference w:id="346"/>
            </w:r>
          </w:p>
        </w:tc>
        <w:tc>
          <w:tcPr>
            <w:tcW w:w="1890" w:type="dxa"/>
          </w:tcPr>
          <w:p w14:paraId="61754F46" w14:textId="77777777" w:rsidR="00B270BE" w:rsidRPr="00E432E0" w:rsidRDefault="00B270BE" w:rsidP="000256C8">
            <w:pPr>
              <w:spacing w:after="0"/>
              <w:jc w:val="center"/>
              <w:rPr>
                <w:szCs w:val="20"/>
              </w:rPr>
            </w:pPr>
            <w:r>
              <w:rPr>
                <w:color w:val="000000"/>
              </w:rPr>
              <w:t>83.8</w:t>
            </w:r>
            <w:r w:rsidRPr="00E432E0">
              <w:rPr>
                <w:color w:val="000000"/>
              </w:rPr>
              <w:t>%</w:t>
            </w:r>
          </w:p>
        </w:tc>
      </w:tr>
      <w:tr w:rsidR="00B270BE" w:rsidRPr="00E432E0" w14:paraId="2AE03BF8" w14:textId="77777777" w:rsidTr="000256C8">
        <w:trPr>
          <w:trHeight w:val="20"/>
          <w:jc w:val="center"/>
        </w:trPr>
        <w:tc>
          <w:tcPr>
            <w:tcW w:w="1028" w:type="dxa"/>
            <w:vMerge/>
          </w:tcPr>
          <w:p w14:paraId="7C317BFE" w14:textId="77777777" w:rsidR="00B270BE" w:rsidRPr="00E432E0" w:rsidRDefault="00B270BE" w:rsidP="000256C8">
            <w:pPr>
              <w:spacing w:after="0"/>
              <w:rPr>
                <w:szCs w:val="20"/>
              </w:rPr>
            </w:pPr>
          </w:p>
        </w:tc>
        <w:tc>
          <w:tcPr>
            <w:tcW w:w="2747" w:type="dxa"/>
          </w:tcPr>
          <w:p w14:paraId="116EB597" w14:textId="77777777" w:rsidR="00B270BE" w:rsidRPr="005A5D75" w:rsidRDefault="00B270BE" w:rsidP="000256C8">
            <w:pPr>
              <w:spacing w:after="0"/>
              <w:rPr>
                <w:szCs w:val="20"/>
              </w:rPr>
            </w:pPr>
            <w:r w:rsidRPr="009C362B">
              <w:rPr>
                <w:color w:val="000000"/>
                <w:szCs w:val="20"/>
              </w:rPr>
              <w:t>Direct Mail Kits</w:t>
            </w:r>
            <w:r w:rsidRPr="009C362B">
              <w:rPr>
                <w:color w:val="000000"/>
                <w:szCs w:val="20"/>
                <w:vertAlign w:val="superscript"/>
              </w:rPr>
              <w:footnoteReference w:id="347"/>
            </w:r>
          </w:p>
        </w:tc>
        <w:tc>
          <w:tcPr>
            <w:tcW w:w="1890" w:type="dxa"/>
          </w:tcPr>
          <w:p w14:paraId="5F390E23" w14:textId="77777777" w:rsidR="00B270BE" w:rsidRPr="00E432E0" w:rsidRDefault="00B270BE" w:rsidP="000256C8">
            <w:pPr>
              <w:spacing w:after="0"/>
              <w:jc w:val="center"/>
              <w:rPr>
                <w:szCs w:val="20"/>
              </w:rPr>
            </w:pPr>
            <w:r>
              <w:rPr>
                <w:color w:val="000000"/>
              </w:rPr>
              <w:t>91.8</w:t>
            </w:r>
            <w:r w:rsidRPr="00E432E0">
              <w:rPr>
                <w:color w:val="000000"/>
              </w:rPr>
              <w:t>%</w:t>
            </w:r>
          </w:p>
        </w:tc>
      </w:tr>
      <w:tr w:rsidR="00B270BE" w:rsidRPr="00E432E0" w14:paraId="5F4C09AD" w14:textId="77777777" w:rsidTr="000256C8">
        <w:trPr>
          <w:trHeight w:val="20"/>
          <w:jc w:val="center"/>
        </w:trPr>
        <w:tc>
          <w:tcPr>
            <w:tcW w:w="1028" w:type="dxa"/>
            <w:vMerge/>
          </w:tcPr>
          <w:p w14:paraId="7769581B" w14:textId="77777777" w:rsidR="00B270BE" w:rsidRPr="00E432E0" w:rsidRDefault="00B270BE" w:rsidP="000256C8">
            <w:pPr>
              <w:spacing w:after="0"/>
              <w:rPr>
                <w:szCs w:val="20"/>
              </w:rPr>
            </w:pPr>
          </w:p>
        </w:tc>
        <w:tc>
          <w:tcPr>
            <w:tcW w:w="2747" w:type="dxa"/>
          </w:tcPr>
          <w:p w14:paraId="1F65FACC" w14:textId="77777777" w:rsidR="00B270BE" w:rsidRPr="009C362B" w:rsidRDefault="00B270BE" w:rsidP="000256C8">
            <w:pPr>
              <w:spacing w:after="0"/>
              <w:rPr>
                <w:color w:val="000000"/>
                <w:szCs w:val="20"/>
              </w:rPr>
            </w:pPr>
            <w:r w:rsidRPr="00801F6F">
              <w:rPr>
                <w:rFonts w:ascii="Calibri" w:hAnsi="Calibri"/>
                <w:color w:val="000000"/>
                <w:szCs w:val="20"/>
              </w:rPr>
              <w:t>Direct Mail Kits, Income Qualified</w:t>
            </w:r>
            <w:r w:rsidRPr="00801F6F">
              <w:rPr>
                <w:rFonts w:ascii="Arial" w:hAnsi="Arial"/>
                <w:color w:val="000000"/>
                <w:szCs w:val="20"/>
                <w:vertAlign w:val="superscript"/>
              </w:rPr>
              <w:footnoteReference w:id="348"/>
            </w:r>
          </w:p>
        </w:tc>
        <w:tc>
          <w:tcPr>
            <w:tcW w:w="1890" w:type="dxa"/>
            <w:vAlign w:val="center"/>
          </w:tcPr>
          <w:p w14:paraId="265328AC" w14:textId="77777777" w:rsidR="00B270BE" w:rsidRPr="00E432E0" w:rsidRDefault="00B270BE" w:rsidP="000256C8">
            <w:pPr>
              <w:spacing w:after="0"/>
              <w:jc w:val="center"/>
              <w:rPr>
                <w:color w:val="000000"/>
              </w:rPr>
            </w:pPr>
            <w:r w:rsidRPr="00801F6F">
              <w:rPr>
                <w:rFonts w:ascii="Calibri" w:hAnsi="Calibri"/>
                <w:color w:val="000000"/>
              </w:rPr>
              <w:t>6</w:t>
            </w:r>
            <w:r>
              <w:rPr>
                <w:rFonts w:ascii="Calibri" w:hAnsi="Calibri"/>
                <w:color w:val="000000"/>
              </w:rPr>
              <w:t>0</w:t>
            </w:r>
            <w:r w:rsidRPr="00801F6F">
              <w:rPr>
                <w:rFonts w:ascii="Calibri" w:hAnsi="Calibri"/>
                <w:color w:val="000000"/>
              </w:rPr>
              <w:t>%</w:t>
            </w:r>
          </w:p>
        </w:tc>
      </w:tr>
      <w:tr w:rsidR="00B270BE" w:rsidRPr="00E432E0" w14:paraId="76A2A08A" w14:textId="77777777" w:rsidTr="000256C8">
        <w:trPr>
          <w:trHeight w:val="20"/>
          <w:jc w:val="center"/>
        </w:trPr>
        <w:tc>
          <w:tcPr>
            <w:tcW w:w="1028" w:type="dxa"/>
            <w:vMerge/>
          </w:tcPr>
          <w:p w14:paraId="031C1EB9" w14:textId="77777777" w:rsidR="00B270BE" w:rsidRPr="00E432E0" w:rsidRDefault="00B270BE" w:rsidP="000256C8">
            <w:pPr>
              <w:spacing w:after="0"/>
              <w:rPr>
                <w:szCs w:val="20"/>
              </w:rPr>
            </w:pPr>
          </w:p>
        </w:tc>
        <w:tc>
          <w:tcPr>
            <w:tcW w:w="2747" w:type="dxa"/>
          </w:tcPr>
          <w:p w14:paraId="68D34FC2" w14:textId="77777777" w:rsidR="00B270BE" w:rsidRPr="009C362B" w:rsidRDefault="00B270BE" w:rsidP="000256C8">
            <w:pPr>
              <w:spacing w:after="0"/>
              <w:rPr>
                <w:color w:val="000000"/>
                <w:szCs w:val="20"/>
              </w:rPr>
            </w:pPr>
            <w:r>
              <w:rPr>
                <w:color w:val="000000"/>
                <w:szCs w:val="20"/>
              </w:rPr>
              <w:t>Community Distributed Kits</w:t>
            </w:r>
            <w:r>
              <w:rPr>
                <w:rStyle w:val="FootnoteReference"/>
                <w:color w:val="000000"/>
                <w:szCs w:val="20"/>
              </w:rPr>
              <w:footnoteReference w:id="349"/>
            </w:r>
          </w:p>
        </w:tc>
        <w:tc>
          <w:tcPr>
            <w:tcW w:w="1890" w:type="dxa"/>
            <w:vAlign w:val="center"/>
          </w:tcPr>
          <w:p w14:paraId="0DA7BA4C" w14:textId="77777777" w:rsidR="00B270BE" w:rsidRPr="00E432E0" w:rsidRDefault="00B270BE" w:rsidP="000256C8">
            <w:pPr>
              <w:spacing w:after="0"/>
              <w:jc w:val="center"/>
              <w:rPr>
                <w:color w:val="000000"/>
              </w:rPr>
            </w:pPr>
            <w:r>
              <w:rPr>
                <w:color w:val="000000"/>
              </w:rPr>
              <w:t>95.0%</w:t>
            </w:r>
          </w:p>
        </w:tc>
      </w:tr>
      <w:tr w:rsidR="00B270BE" w:rsidRPr="00E432E0" w14:paraId="289A01EB" w14:textId="77777777" w:rsidTr="000256C8">
        <w:trPr>
          <w:trHeight w:val="20"/>
          <w:jc w:val="center"/>
        </w:trPr>
        <w:tc>
          <w:tcPr>
            <w:tcW w:w="3775" w:type="dxa"/>
            <w:gridSpan w:val="2"/>
          </w:tcPr>
          <w:p w14:paraId="57F5D168" w14:textId="77777777" w:rsidR="00B270BE" w:rsidRPr="009C362B" w:rsidRDefault="00B270BE" w:rsidP="000256C8">
            <w:pPr>
              <w:spacing w:after="0"/>
              <w:rPr>
                <w:color w:val="000000"/>
                <w:szCs w:val="20"/>
              </w:rPr>
            </w:pPr>
            <w:r>
              <w:rPr>
                <w:color w:val="000000"/>
                <w:szCs w:val="20"/>
              </w:rPr>
              <w:t>Food Bank / Pantry Distribution</w:t>
            </w:r>
            <w:r>
              <w:rPr>
                <w:rStyle w:val="FootnoteReference"/>
                <w:color w:val="000000"/>
                <w:szCs w:val="20"/>
              </w:rPr>
              <w:footnoteReference w:id="350"/>
            </w:r>
          </w:p>
        </w:tc>
        <w:tc>
          <w:tcPr>
            <w:tcW w:w="1890" w:type="dxa"/>
          </w:tcPr>
          <w:p w14:paraId="0C6F659D" w14:textId="77777777" w:rsidR="00B270BE" w:rsidRPr="00E432E0" w:rsidRDefault="00B270BE" w:rsidP="000256C8">
            <w:pPr>
              <w:spacing w:after="0"/>
              <w:jc w:val="center"/>
              <w:rPr>
                <w:color w:val="000000"/>
              </w:rPr>
            </w:pPr>
            <w:r>
              <w:rPr>
                <w:color w:val="000000"/>
              </w:rPr>
              <w:t>97.9%</w:t>
            </w:r>
            <w:r>
              <w:rPr>
                <w:rStyle w:val="FootnoteReference"/>
                <w:color w:val="000000"/>
              </w:rPr>
              <w:footnoteReference w:id="351"/>
            </w:r>
          </w:p>
        </w:tc>
      </w:tr>
    </w:tbl>
    <w:p w14:paraId="37484B98" w14:textId="77777777" w:rsidR="00B270BE" w:rsidRPr="00E432E0" w:rsidRDefault="00B270BE" w:rsidP="00B270BE">
      <w:pPr>
        <w:ind w:left="1440"/>
        <w:rPr>
          <w:rFonts w:cstheme="minorHAnsi"/>
          <w:noProof/>
        </w:rPr>
      </w:pPr>
    </w:p>
    <w:p w14:paraId="6B88DB09" w14:textId="77777777" w:rsidR="00B270BE" w:rsidRPr="00E432E0" w:rsidRDefault="00B270BE" w:rsidP="00B270BE">
      <w:pPr>
        <w:ind w:left="2160" w:hanging="1440"/>
        <w:rPr>
          <w:rFonts w:cstheme="minorHAnsi"/>
          <w:noProof/>
        </w:rPr>
      </w:pPr>
      <w:r w:rsidRPr="00E432E0">
        <w:rPr>
          <w:rFonts w:cstheme="minorHAnsi"/>
          <w:noProof/>
        </w:rPr>
        <w:t>Leakage</w:t>
      </w:r>
      <w:r w:rsidRPr="00E432E0">
        <w:rPr>
          <w:rFonts w:cstheme="minorHAnsi"/>
          <w:noProof/>
        </w:rPr>
        <w:tab/>
        <w:t xml:space="preserve">= Adjustment to account for the percentage of </w:t>
      </w:r>
      <w:r>
        <w:rPr>
          <w:rFonts w:cstheme="minorHAnsi"/>
          <w:noProof/>
        </w:rPr>
        <w:t xml:space="preserve">program </w:t>
      </w:r>
      <w:r w:rsidRPr="00E432E0">
        <w:rPr>
          <w:rFonts w:cstheme="minorHAnsi"/>
          <w:noProof/>
        </w:rPr>
        <w:t>bulbs that move out (and in if deemed appropriate</w:t>
      </w:r>
      <w:r>
        <w:rPr>
          <w:rFonts w:cstheme="minorHAnsi"/>
          <w:noProof/>
        </w:rPr>
        <w:t>)</w:t>
      </w:r>
      <w:r>
        <w:rPr>
          <w:rStyle w:val="FootnoteReference"/>
          <w:noProof/>
        </w:rPr>
        <w:footnoteReference w:id="352"/>
      </w:r>
      <w:r w:rsidRPr="00E432E0">
        <w:rPr>
          <w:rFonts w:cstheme="minorHAnsi"/>
          <w:noProof/>
        </w:rPr>
        <w:t xml:space="preserve"> of the Utility Jurisdiction. </w:t>
      </w:r>
    </w:p>
    <w:p w14:paraId="7C47D9C8" w14:textId="77777777" w:rsidR="00B270BE" w:rsidRDefault="00B270BE" w:rsidP="00B270BE">
      <w:pPr>
        <w:ind w:left="2880" w:hanging="720"/>
        <w:rPr>
          <w:rFonts w:cstheme="minorHAnsi"/>
          <w:noProof/>
        </w:rPr>
      </w:pPr>
      <w:r>
        <w:rPr>
          <w:rFonts w:cstheme="minorHAnsi"/>
          <w:noProof/>
        </w:rPr>
        <w:t xml:space="preserve">KITS programs </w:t>
      </w:r>
      <w:r w:rsidRPr="00165EDA">
        <w:rPr>
          <w:rFonts w:cstheme="minorHAnsi"/>
          <w:noProof/>
        </w:rPr>
        <w:t xml:space="preserve">=  Determined </w:t>
      </w:r>
      <w:r>
        <w:rPr>
          <w:rFonts w:cstheme="minorHAnsi"/>
          <w:noProof/>
        </w:rPr>
        <w:t>thr</w:t>
      </w:r>
      <w:r w:rsidRPr="00165EDA">
        <w:rPr>
          <w:rFonts w:cstheme="minorHAnsi"/>
          <w:noProof/>
        </w:rPr>
        <w:t>ough evaluation</w:t>
      </w:r>
      <w:r>
        <w:rPr>
          <w:rFonts w:cstheme="minorHAnsi"/>
          <w:noProof/>
        </w:rPr>
        <w:t xml:space="preserve"> </w:t>
      </w:r>
    </w:p>
    <w:p w14:paraId="6B7AD50D" w14:textId="77777777" w:rsidR="00B270BE" w:rsidRDefault="00B270BE" w:rsidP="00B270BE">
      <w:pPr>
        <w:ind w:left="2880" w:hanging="720"/>
        <w:rPr>
          <w:rFonts w:cstheme="minorHAnsi"/>
          <w:noProof/>
        </w:rPr>
      </w:pPr>
      <w:r w:rsidRPr="00E432E0">
        <w:rPr>
          <w:rFonts w:cstheme="minorHAnsi"/>
          <w:noProof/>
        </w:rPr>
        <w:t xml:space="preserve">Upstream (TOS) Lighting programs </w:t>
      </w:r>
      <w:r>
        <w:rPr>
          <w:rFonts w:cstheme="minorHAnsi"/>
          <w:noProof/>
        </w:rPr>
        <w:tab/>
      </w:r>
      <w:r w:rsidRPr="00E432E0">
        <w:rPr>
          <w:rFonts w:cstheme="minorHAnsi"/>
          <w:noProof/>
        </w:rPr>
        <w:t xml:space="preserve">=  </w:t>
      </w:r>
      <w:r>
        <w:rPr>
          <w:rFonts w:cstheme="minorHAnsi"/>
          <w:noProof/>
        </w:rPr>
        <w:t>Use deemed assumptions below:</w:t>
      </w:r>
      <w:r>
        <w:rPr>
          <w:rStyle w:val="FootnoteReference"/>
          <w:noProof/>
        </w:rPr>
        <w:footnoteReference w:id="353"/>
      </w:r>
    </w:p>
    <w:p w14:paraId="624C3640" w14:textId="77777777" w:rsidR="00B270BE" w:rsidRDefault="00B270BE" w:rsidP="00B270BE">
      <w:pPr>
        <w:ind w:left="2880" w:hanging="720"/>
        <w:rPr>
          <w:rFonts w:cstheme="minorHAnsi"/>
          <w:noProof/>
        </w:rPr>
      </w:pPr>
      <w:r>
        <w:rPr>
          <w:rFonts w:cstheme="minorHAnsi"/>
          <w:noProof/>
        </w:rPr>
        <w:tab/>
      </w:r>
      <w:r>
        <w:rPr>
          <w:rFonts w:cstheme="minorHAnsi"/>
          <w:noProof/>
        </w:rPr>
        <w:tab/>
        <w:t xml:space="preserve">ComEd: </w:t>
      </w:r>
      <w:r>
        <w:rPr>
          <w:rFonts w:cstheme="minorHAnsi"/>
          <w:noProof/>
        </w:rPr>
        <w:tab/>
      </w:r>
      <w:r>
        <w:rPr>
          <w:rFonts w:cstheme="minorHAnsi"/>
          <w:noProof/>
        </w:rPr>
        <w:tab/>
        <w:t>0.8%</w:t>
      </w:r>
    </w:p>
    <w:p w14:paraId="20CA300F" w14:textId="77777777" w:rsidR="00B270BE" w:rsidRPr="00165EDA" w:rsidRDefault="00B270BE" w:rsidP="00B270BE">
      <w:pPr>
        <w:ind w:left="2880" w:hanging="720"/>
        <w:rPr>
          <w:rFonts w:cstheme="minorHAnsi"/>
          <w:noProof/>
        </w:rPr>
      </w:pPr>
      <w:r>
        <w:rPr>
          <w:rFonts w:cstheme="minorHAnsi"/>
          <w:noProof/>
        </w:rPr>
        <w:tab/>
      </w:r>
      <w:r>
        <w:rPr>
          <w:rFonts w:cstheme="minorHAnsi"/>
          <w:noProof/>
        </w:rPr>
        <w:tab/>
        <w:t xml:space="preserve">Ameren: </w:t>
      </w:r>
      <w:r>
        <w:rPr>
          <w:rFonts w:cstheme="minorHAnsi"/>
          <w:noProof/>
        </w:rPr>
        <w:tab/>
        <w:t>13.1%</w:t>
      </w:r>
      <w:r w:rsidRPr="00165EDA">
        <w:rPr>
          <w:rFonts w:cstheme="minorHAnsi"/>
          <w:noProof/>
        </w:rPr>
        <w:t xml:space="preserve"> </w:t>
      </w:r>
    </w:p>
    <w:p w14:paraId="07A27E21" w14:textId="77777777" w:rsidR="00B270BE" w:rsidRPr="00E432E0" w:rsidRDefault="00B270BE" w:rsidP="00B270BE">
      <w:pPr>
        <w:ind w:left="2160"/>
        <w:rPr>
          <w:rFonts w:cstheme="minorHAnsi"/>
          <w:noProof/>
        </w:rPr>
      </w:pPr>
      <w:r w:rsidRPr="00E432E0">
        <w:rPr>
          <w:rFonts w:cstheme="minorHAnsi"/>
          <w:noProof/>
        </w:rPr>
        <w:t>All other programs</w:t>
      </w:r>
      <w:r w:rsidRPr="00E432E0">
        <w:rPr>
          <w:rFonts w:cstheme="minorHAnsi"/>
          <w:noProof/>
        </w:rPr>
        <w:tab/>
      </w:r>
      <w:r w:rsidRPr="00E432E0">
        <w:rPr>
          <w:rFonts w:cstheme="minorHAnsi"/>
          <w:noProof/>
        </w:rPr>
        <w:tab/>
        <w:t>= 0</w:t>
      </w:r>
    </w:p>
    <w:p w14:paraId="7FCD60D2" w14:textId="77777777" w:rsidR="00B270BE" w:rsidRDefault="00B270BE" w:rsidP="00B270BE">
      <w:pPr>
        <w:ind w:left="720"/>
        <w:rPr>
          <w:rFonts w:cstheme="minorHAnsi"/>
          <w:noProof/>
        </w:rPr>
      </w:pPr>
      <w:r w:rsidRPr="00E432E0">
        <w:rPr>
          <w:rFonts w:cstheme="minorHAnsi"/>
          <w:noProof/>
        </w:rPr>
        <w:t xml:space="preserve">Hours </w:t>
      </w:r>
      <w:r w:rsidRPr="00E432E0">
        <w:rPr>
          <w:rFonts w:cstheme="minorHAnsi"/>
          <w:noProof/>
        </w:rPr>
        <w:tab/>
      </w:r>
      <w:r w:rsidRPr="00E432E0">
        <w:rPr>
          <w:rFonts w:cstheme="minorHAnsi"/>
          <w:noProof/>
        </w:rPr>
        <w:tab/>
        <w:t>= Average hours of use per year</w:t>
      </w:r>
    </w:p>
    <w:tbl>
      <w:tblPr>
        <w:tblW w:w="4928" w:type="dxa"/>
        <w:jc w:val="center"/>
        <w:tblLook w:val="04A0" w:firstRow="1" w:lastRow="0" w:firstColumn="1" w:lastColumn="0" w:noHBand="0" w:noVBand="1"/>
      </w:tblPr>
      <w:tblGrid>
        <w:gridCol w:w="3477"/>
        <w:gridCol w:w="1451"/>
      </w:tblGrid>
      <w:tr w:rsidR="00B270BE" w:rsidRPr="00E432E0" w14:paraId="23E5D022" w14:textId="77777777" w:rsidTr="000256C8">
        <w:trPr>
          <w:trHeight w:val="20"/>
          <w:tblHeader/>
          <w:jc w:val="center"/>
        </w:trPr>
        <w:tc>
          <w:tcPr>
            <w:tcW w:w="347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5085845" w14:textId="77777777" w:rsidR="00B270BE" w:rsidRPr="00E432E0" w:rsidRDefault="00B270BE" w:rsidP="000256C8">
            <w:pPr>
              <w:spacing w:after="0"/>
              <w:jc w:val="center"/>
              <w:rPr>
                <w:b/>
                <w:color w:val="FFFFFF" w:themeColor="background1"/>
              </w:rPr>
            </w:pPr>
            <w:r w:rsidRPr="00E432E0">
              <w:rPr>
                <w:b/>
                <w:color w:val="FFFFFF" w:themeColor="background1"/>
              </w:rPr>
              <w:t>Installation Location</w:t>
            </w:r>
          </w:p>
        </w:tc>
        <w:tc>
          <w:tcPr>
            <w:tcW w:w="14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C2F0BD6" w14:textId="77777777" w:rsidR="00B270BE" w:rsidRPr="00E432E0" w:rsidRDefault="00B270BE" w:rsidP="000256C8">
            <w:pPr>
              <w:spacing w:after="0"/>
              <w:jc w:val="center"/>
              <w:rPr>
                <w:b/>
                <w:color w:val="FFFFFF" w:themeColor="background1"/>
              </w:rPr>
            </w:pPr>
            <w:r w:rsidRPr="00E432E0">
              <w:rPr>
                <w:b/>
                <w:color w:val="FFFFFF" w:themeColor="background1"/>
              </w:rPr>
              <w:t>Hours</w:t>
            </w:r>
          </w:p>
        </w:tc>
      </w:tr>
      <w:tr w:rsidR="00B270BE" w:rsidRPr="00E432E0" w14:paraId="7183A0EE" w14:textId="77777777" w:rsidTr="000256C8">
        <w:trPr>
          <w:trHeight w:val="20"/>
          <w:jc w:val="center"/>
        </w:trPr>
        <w:tc>
          <w:tcPr>
            <w:tcW w:w="3477" w:type="dxa"/>
            <w:tcBorders>
              <w:top w:val="single" w:sz="4" w:space="0" w:color="auto"/>
              <w:left w:val="single" w:sz="4" w:space="0" w:color="auto"/>
              <w:bottom w:val="single" w:sz="4" w:space="0" w:color="auto"/>
              <w:right w:val="single" w:sz="4" w:space="0" w:color="auto"/>
            </w:tcBorders>
            <w:hideMark/>
          </w:tcPr>
          <w:p w14:paraId="426E7574" w14:textId="77777777" w:rsidR="00B270BE" w:rsidRPr="00E432E0" w:rsidRDefault="00B270BE" w:rsidP="000256C8">
            <w:pPr>
              <w:spacing w:after="0"/>
            </w:pPr>
            <w:r w:rsidRPr="00E432E0">
              <w:t>Residential and in-unit Multi Family</w:t>
            </w:r>
          </w:p>
        </w:tc>
        <w:tc>
          <w:tcPr>
            <w:tcW w:w="1451" w:type="dxa"/>
            <w:tcBorders>
              <w:top w:val="single" w:sz="4" w:space="0" w:color="auto"/>
              <w:left w:val="single" w:sz="4" w:space="0" w:color="auto"/>
              <w:bottom w:val="single" w:sz="4" w:space="0" w:color="auto"/>
              <w:right w:val="single" w:sz="4" w:space="0" w:color="auto"/>
            </w:tcBorders>
            <w:hideMark/>
          </w:tcPr>
          <w:p w14:paraId="229CB976" w14:textId="77777777" w:rsidR="00B270BE" w:rsidRPr="00E432E0" w:rsidRDefault="00B270BE" w:rsidP="000256C8">
            <w:pPr>
              <w:spacing w:after="0"/>
              <w:jc w:val="center"/>
            </w:pPr>
            <w:r>
              <w:t>1,089</w:t>
            </w:r>
            <w:r>
              <w:rPr>
                <w:rStyle w:val="FootnoteReference"/>
              </w:rPr>
              <w:footnoteReference w:id="354"/>
            </w:r>
            <w:r>
              <w:t xml:space="preserve"> </w:t>
            </w:r>
          </w:p>
        </w:tc>
      </w:tr>
      <w:tr w:rsidR="00B270BE" w:rsidRPr="00E432E0" w14:paraId="5FB1CA03" w14:textId="77777777" w:rsidTr="000256C8">
        <w:trPr>
          <w:trHeight w:val="20"/>
          <w:jc w:val="center"/>
        </w:trPr>
        <w:tc>
          <w:tcPr>
            <w:tcW w:w="3477" w:type="dxa"/>
            <w:tcBorders>
              <w:top w:val="single" w:sz="4" w:space="0" w:color="auto"/>
              <w:left w:val="single" w:sz="4" w:space="0" w:color="auto"/>
              <w:bottom w:val="single" w:sz="4" w:space="0" w:color="auto"/>
              <w:right w:val="single" w:sz="4" w:space="0" w:color="auto"/>
            </w:tcBorders>
            <w:hideMark/>
          </w:tcPr>
          <w:p w14:paraId="61C1CC16" w14:textId="77777777" w:rsidR="00B270BE" w:rsidRPr="00E432E0" w:rsidRDefault="00B270BE" w:rsidP="000256C8">
            <w:pPr>
              <w:spacing w:after="0"/>
              <w:jc w:val="left"/>
            </w:pPr>
            <w:r w:rsidRPr="00E432E0">
              <w:t>Exterior</w:t>
            </w:r>
          </w:p>
        </w:tc>
        <w:tc>
          <w:tcPr>
            <w:tcW w:w="1451" w:type="dxa"/>
            <w:tcBorders>
              <w:top w:val="single" w:sz="4" w:space="0" w:color="auto"/>
              <w:left w:val="single" w:sz="4" w:space="0" w:color="auto"/>
              <w:bottom w:val="single" w:sz="4" w:space="0" w:color="auto"/>
              <w:right w:val="single" w:sz="4" w:space="0" w:color="auto"/>
            </w:tcBorders>
            <w:hideMark/>
          </w:tcPr>
          <w:p w14:paraId="62BF4B1F" w14:textId="77777777" w:rsidR="00B270BE" w:rsidRPr="00E432E0" w:rsidRDefault="00B270BE" w:rsidP="000256C8">
            <w:pPr>
              <w:spacing w:after="0"/>
              <w:jc w:val="center"/>
            </w:pPr>
            <w:r>
              <w:t>2,475</w:t>
            </w:r>
            <w:r>
              <w:rPr>
                <w:rStyle w:val="FootnoteReference"/>
              </w:rPr>
              <w:footnoteReference w:id="355"/>
            </w:r>
            <w:r>
              <w:t xml:space="preserve"> </w:t>
            </w:r>
          </w:p>
        </w:tc>
      </w:tr>
      <w:tr w:rsidR="00B270BE" w:rsidRPr="00E432E0" w14:paraId="04FE125A" w14:textId="77777777" w:rsidTr="000256C8">
        <w:trPr>
          <w:trHeight w:val="20"/>
          <w:jc w:val="center"/>
        </w:trPr>
        <w:tc>
          <w:tcPr>
            <w:tcW w:w="3477" w:type="dxa"/>
            <w:tcBorders>
              <w:top w:val="single" w:sz="4" w:space="0" w:color="auto"/>
              <w:left w:val="single" w:sz="4" w:space="0" w:color="auto"/>
              <w:bottom w:val="single" w:sz="4" w:space="0" w:color="auto"/>
              <w:right w:val="single" w:sz="4" w:space="0" w:color="auto"/>
            </w:tcBorders>
            <w:hideMark/>
          </w:tcPr>
          <w:p w14:paraId="429FC88E" w14:textId="77777777" w:rsidR="00B270BE" w:rsidRPr="00E432E0" w:rsidRDefault="00B270BE" w:rsidP="000256C8">
            <w:pPr>
              <w:spacing w:after="0"/>
            </w:pPr>
            <w:r w:rsidRPr="00E432E0">
              <w:t>Unknown</w:t>
            </w:r>
          </w:p>
        </w:tc>
        <w:tc>
          <w:tcPr>
            <w:tcW w:w="1451" w:type="dxa"/>
            <w:tcBorders>
              <w:top w:val="single" w:sz="4" w:space="0" w:color="auto"/>
              <w:left w:val="single" w:sz="4" w:space="0" w:color="auto"/>
              <w:bottom w:val="single" w:sz="4" w:space="0" w:color="auto"/>
              <w:right w:val="single" w:sz="4" w:space="0" w:color="auto"/>
            </w:tcBorders>
            <w:hideMark/>
          </w:tcPr>
          <w:p w14:paraId="06DDC5E8" w14:textId="77777777" w:rsidR="00B270BE" w:rsidRPr="00E432E0" w:rsidRDefault="00B270BE" w:rsidP="000256C8">
            <w:pPr>
              <w:spacing w:after="0"/>
              <w:jc w:val="center"/>
            </w:pPr>
            <w:r>
              <w:t>1,159</w:t>
            </w:r>
            <w:r>
              <w:rPr>
                <w:rStyle w:val="FootnoteReference"/>
              </w:rPr>
              <w:footnoteReference w:id="356"/>
            </w:r>
          </w:p>
        </w:tc>
      </w:tr>
    </w:tbl>
    <w:p w14:paraId="2212BB99" w14:textId="77777777" w:rsidR="00B270BE" w:rsidRDefault="00B270BE" w:rsidP="00B270BE">
      <w:pPr>
        <w:ind w:firstLine="720"/>
        <w:rPr>
          <w:rFonts w:cstheme="minorHAnsi"/>
          <w:noProof/>
        </w:rPr>
      </w:pPr>
    </w:p>
    <w:p w14:paraId="43B39933" w14:textId="77777777" w:rsidR="00B270BE" w:rsidRDefault="00B270BE" w:rsidP="00B270BE">
      <w:pPr>
        <w:ind w:firstLine="720"/>
        <w:rPr>
          <w:rFonts w:cstheme="minorHAnsi"/>
          <w:noProof/>
        </w:rPr>
      </w:pPr>
      <w:r w:rsidRPr="00E432E0">
        <w:rPr>
          <w:rFonts w:cstheme="minorHAnsi"/>
          <w:noProof/>
        </w:rPr>
        <w:t>WHFe</w:t>
      </w:r>
      <w:r w:rsidRPr="00E432E0">
        <w:rPr>
          <w:rFonts w:cstheme="minorHAnsi"/>
          <w:noProof/>
        </w:rPr>
        <w:tab/>
        <w:t xml:space="preserve">= Waste heat factor for energy to account for cooling energy savings from efficient lighting </w:t>
      </w:r>
    </w:p>
    <w:tbl>
      <w:tblPr>
        <w:tblW w:w="5175" w:type="dxa"/>
        <w:jc w:val="center"/>
        <w:tblLook w:val="04A0" w:firstRow="1" w:lastRow="0" w:firstColumn="1" w:lastColumn="0" w:noHBand="0" w:noVBand="1"/>
      </w:tblPr>
      <w:tblGrid>
        <w:gridCol w:w="3800"/>
        <w:gridCol w:w="1375"/>
      </w:tblGrid>
      <w:tr w:rsidR="00B270BE" w:rsidRPr="00E432E0" w14:paraId="73F5FCA1" w14:textId="77777777" w:rsidTr="000256C8">
        <w:trPr>
          <w:trHeight w:val="20"/>
          <w:tblHeader/>
          <w:jc w:val="center"/>
        </w:trPr>
        <w:tc>
          <w:tcPr>
            <w:tcW w:w="380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C091158" w14:textId="77777777" w:rsidR="00B270BE" w:rsidRPr="00E432E0" w:rsidRDefault="00B270BE" w:rsidP="000256C8">
            <w:pPr>
              <w:spacing w:after="0"/>
              <w:jc w:val="center"/>
              <w:rPr>
                <w:b/>
                <w:color w:val="FFFFFF" w:themeColor="background1"/>
              </w:rPr>
            </w:pPr>
            <w:r w:rsidRPr="00E432E0">
              <w:rPr>
                <w:b/>
                <w:color w:val="FFFFFF" w:themeColor="background1"/>
              </w:rPr>
              <w:t>Bulb Location</w:t>
            </w:r>
          </w:p>
        </w:tc>
        <w:tc>
          <w:tcPr>
            <w:tcW w:w="137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2EB324F" w14:textId="77777777" w:rsidR="00B270BE" w:rsidRPr="00E432E0" w:rsidRDefault="00B270BE" w:rsidP="000256C8">
            <w:pPr>
              <w:spacing w:after="0"/>
              <w:jc w:val="center"/>
              <w:rPr>
                <w:b/>
                <w:color w:val="FFFFFF" w:themeColor="background1"/>
              </w:rPr>
            </w:pPr>
            <w:r w:rsidRPr="00E432E0">
              <w:rPr>
                <w:b/>
                <w:color w:val="FFFFFF" w:themeColor="background1"/>
              </w:rPr>
              <w:t>WHFe</w:t>
            </w:r>
          </w:p>
        </w:tc>
      </w:tr>
      <w:tr w:rsidR="00B270BE" w:rsidRPr="00E432E0" w14:paraId="2119BC6D" w14:textId="77777777" w:rsidTr="000256C8">
        <w:trPr>
          <w:trHeight w:val="20"/>
          <w:jc w:val="center"/>
        </w:trPr>
        <w:tc>
          <w:tcPr>
            <w:tcW w:w="3800" w:type="dxa"/>
            <w:tcBorders>
              <w:top w:val="single" w:sz="4" w:space="0" w:color="auto"/>
              <w:left w:val="single" w:sz="4" w:space="0" w:color="auto"/>
              <w:bottom w:val="single" w:sz="4" w:space="0" w:color="auto"/>
              <w:right w:val="single" w:sz="4" w:space="0" w:color="auto"/>
            </w:tcBorders>
            <w:hideMark/>
          </w:tcPr>
          <w:p w14:paraId="3EE996F6" w14:textId="77777777" w:rsidR="00B270BE" w:rsidRPr="00E432E0" w:rsidRDefault="00B270BE" w:rsidP="000256C8">
            <w:pPr>
              <w:spacing w:after="0"/>
            </w:pPr>
            <w:r w:rsidRPr="00E432E0">
              <w:t xml:space="preserve">Interior single family </w:t>
            </w:r>
          </w:p>
        </w:tc>
        <w:tc>
          <w:tcPr>
            <w:tcW w:w="1375" w:type="dxa"/>
            <w:tcBorders>
              <w:top w:val="single" w:sz="4" w:space="0" w:color="auto"/>
              <w:left w:val="single" w:sz="4" w:space="0" w:color="auto"/>
              <w:bottom w:val="single" w:sz="4" w:space="0" w:color="auto"/>
              <w:right w:val="single" w:sz="4" w:space="0" w:color="auto"/>
            </w:tcBorders>
            <w:hideMark/>
          </w:tcPr>
          <w:p w14:paraId="2251398E" w14:textId="77777777" w:rsidR="00B270BE" w:rsidRPr="00E432E0" w:rsidRDefault="00B270BE" w:rsidP="000256C8">
            <w:pPr>
              <w:spacing w:after="0"/>
              <w:jc w:val="center"/>
            </w:pPr>
            <w:r w:rsidRPr="00E432E0">
              <w:t xml:space="preserve">1.06 </w:t>
            </w:r>
            <w:r w:rsidRPr="005472A0">
              <w:rPr>
                <w:rFonts w:eastAsiaTheme="majorEastAsia"/>
                <w:vertAlign w:val="superscript"/>
              </w:rPr>
              <w:footnoteReference w:id="357"/>
            </w:r>
          </w:p>
        </w:tc>
      </w:tr>
      <w:tr w:rsidR="00B270BE" w:rsidRPr="00E432E0" w14:paraId="0A99DD86" w14:textId="77777777" w:rsidTr="000256C8">
        <w:trPr>
          <w:trHeight w:val="20"/>
          <w:jc w:val="center"/>
        </w:trPr>
        <w:tc>
          <w:tcPr>
            <w:tcW w:w="3800" w:type="dxa"/>
            <w:tcBorders>
              <w:top w:val="single" w:sz="4" w:space="0" w:color="auto"/>
              <w:left w:val="single" w:sz="4" w:space="0" w:color="auto"/>
              <w:bottom w:val="single" w:sz="4" w:space="0" w:color="auto"/>
              <w:right w:val="single" w:sz="4" w:space="0" w:color="auto"/>
            </w:tcBorders>
            <w:hideMark/>
          </w:tcPr>
          <w:p w14:paraId="735E7225" w14:textId="77777777" w:rsidR="00B270BE" w:rsidRPr="00E432E0" w:rsidRDefault="00B270BE" w:rsidP="000256C8">
            <w:pPr>
              <w:spacing w:after="0"/>
            </w:pPr>
            <w:r w:rsidRPr="00E432E0">
              <w:t>Multifamily in unit</w:t>
            </w:r>
          </w:p>
        </w:tc>
        <w:tc>
          <w:tcPr>
            <w:tcW w:w="1375" w:type="dxa"/>
            <w:tcBorders>
              <w:top w:val="single" w:sz="4" w:space="0" w:color="auto"/>
              <w:left w:val="single" w:sz="4" w:space="0" w:color="auto"/>
              <w:bottom w:val="single" w:sz="4" w:space="0" w:color="auto"/>
              <w:right w:val="single" w:sz="4" w:space="0" w:color="auto"/>
            </w:tcBorders>
            <w:hideMark/>
          </w:tcPr>
          <w:p w14:paraId="094DD966" w14:textId="77777777" w:rsidR="00B270BE" w:rsidRPr="00E432E0" w:rsidRDefault="00B270BE" w:rsidP="000256C8">
            <w:pPr>
              <w:spacing w:after="0"/>
              <w:jc w:val="center"/>
            </w:pPr>
            <w:r w:rsidRPr="00E432E0">
              <w:t xml:space="preserve">1.04 </w:t>
            </w:r>
            <w:r w:rsidRPr="005472A0">
              <w:rPr>
                <w:rFonts w:eastAsiaTheme="majorEastAsia"/>
                <w:vertAlign w:val="superscript"/>
              </w:rPr>
              <w:footnoteReference w:id="358"/>
            </w:r>
          </w:p>
        </w:tc>
      </w:tr>
      <w:tr w:rsidR="00B270BE" w:rsidRPr="00E432E0" w14:paraId="59AAB3B3" w14:textId="77777777" w:rsidTr="000256C8">
        <w:trPr>
          <w:trHeight w:val="20"/>
          <w:jc w:val="center"/>
        </w:trPr>
        <w:tc>
          <w:tcPr>
            <w:tcW w:w="3800" w:type="dxa"/>
            <w:tcBorders>
              <w:top w:val="single" w:sz="4" w:space="0" w:color="auto"/>
              <w:left w:val="single" w:sz="4" w:space="0" w:color="auto"/>
              <w:bottom w:val="single" w:sz="4" w:space="0" w:color="auto"/>
              <w:right w:val="single" w:sz="4" w:space="0" w:color="auto"/>
            </w:tcBorders>
            <w:hideMark/>
          </w:tcPr>
          <w:p w14:paraId="4BD40B63" w14:textId="77777777" w:rsidR="00B270BE" w:rsidRPr="00E432E0" w:rsidRDefault="00B270BE" w:rsidP="000256C8">
            <w:pPr>
              <w:spacing w:after="0"/>
              <w:jc w:val="left"/>
            </w:pPr>
            <w:r w:rsidRPr="00E432E0">
              <w:t>Exterior or uncooled location</w:t>
            </w:r>
          </w:p>
        </w:tc>
        <w:tc>
          <w:tcPr>
            <w:tcW w:w="1375" w:type="dxa"/>
            <w:tcBorders>
              <w:top w:val="single" w:sz="4" w:space="0" w:color="auto"/>
              <w:left w:val="single" w:sz="4" w:space="0" w:color="auto"/>
              <w:bottom w:val="single" w:sz="4" w:space="0" w:color="auto"/>
              <w:right w:val="single" w:sz="4" w:space="0" w:color="auto"/>
            </w:tcBorders>
            <w:hideMark/>
          </w:tcPr>
          <w:p w14:paraId="20C5A72A" w14:textId="77777777" w:rsidR="00B270BE" w:rsidRPr="00E432E0" w:rsidRDefault="00B270BE" w:rsidP="000256C8">
            <w:pPr>
              <w:spacing w:after="0"/>
              <w:jc w:val="center"/>
            </w:pPr>
            <w:r w:rsidRPr="00E432E0">
              <w:t>1.0</w:t>
            </w:r>
          </w:p>
        </w:tc>
      </w:tr>
      <w:tr w:rsidR="00B270BE" w:rsidRPr="00E432E0" w14:paraId="57B7173D" w14:textId="77777777" w:rsidTr="000256C8">
        <w:trPr>
          <w:trHeight w:val="20"/>
          <w:jc w:val="center"/>
        </w:trPr>
        <w:tc>
          <w:tcPr>
            <w:tcW w:w="3800" w:type="dxa"/>
            <w:tcBorders>
              <w:top w:val="single" w:sz="4" w:space="0" w:color="auto"/>
              <w:left w:val="single" w:sz="4" w:space="0" w:color="auto"/>
              <w:bottom w:val="single" w:sz="4" w:space="0" w:color="auto"/>
              <w:right w:val="single" w:sz="4" w:space="0" w:color="auto"/>
            </w:tcBorders>
          </w:tcPr>
          <w:p w14:paraId="04BCB1C6" w14:textId="77777777" w:rsidR="00B270BE" w:rsidRPr="00E432E0" w:rsidRDefault="00B270BE" w:rsidP="000256C8">
            <w:pPr>
              <w:spacing w:after="0"/>
              <w:jc w:val="left"/>
            </w:pPr>
            <w:r>
              <w:t>Unknown location</w:t>
            </w:r>
          </w:p>
        </w:tc>
        <w:tc>
          <w:tcPr>
            <w:tcW w:w="1375" w:type="dxa"/>
            <w:tcBorders>
              <w:top w:val="single" w:sz="4" w:space="0" w:color="auto"/>
              <w:left w:val="single" w:sz="4" w:space="0" w:color="auto"/>
              <w:bottom w:val="single" w:sz="4" w:space="0" w:color="auto"/>
              <w:right w:val="single" w:sz="4" w:space="0" w:color="auto"/>
            </w:tcBorders>
          </w:tcPr>
          <w:p w14:paraId="55FCA0F1" w14:textId="77777777" w:rsidR="00B270BE" w:rsidRPr="00E432E0" w:rsidRDefault="00B270BE" w:rsidP="000256C8">
            <w:pPr>
              <w:spacing w:after="0"/>
              <w:jc w:val="center"/>
            </w:pPr>
            <w:r>
              <w:t>1.051</w:t>
            </w:r>
            <w:r>
              <w:rPr>
                <w:rStyle w:val="FootnoteReference"/>
              </w:rPr>
              <w:footnoteReference w:id="359"/>
            </w:r>
          </w:p>
        </w:tc>
      </w:tr>
    </w:tbl>
    <w:p w14:paraId="26036943" w14:textId="77777777" w:rsidR="00B270BE" w:rsidRPr="00E432E0" w:rsidRDefault="00B270BE" w:rsidP="00B270BE">
      <w:pPr>
        <w:ind w:left="2160" w:firstLine="720"/>
        <w:rPr>
          <w:rFonts w:cstheme="minorHAnsi"/>
          <w:noProof/>
        </w:rPr>
      </w:pPr>
    </w:p>
    <w:p w14:paraId="6BE9EA9B" w14:textId="77777777" w:rsidR="00B270BE" w:rsidRPr="00E432E0" w:rsidRDefault="00B270BE" w:rsidP="00B270BE">
      <w:pPr>
        <w:ind w:left="720"/>
        <w:rPr>
          <w:rFonts w:cstheme="minorHAnsi"/>
        </w:rPr>
      </w:pPr>
    </w:p>
    <w:p w14:paraId="07DA3027" w14:textId="77777777" w:rsidR="00B270BE" w:rsidRDefault="00B270BE" w:rsidP="00B270BE">
      <w:pPr>
        <w:rPr>
          <w:rFonts w:cstheme="minorHAnsi"/>
        </w:rPr>
      </w:pPr>
      <w:r w:rsidRPr="00E432E0">
        <w:rPr>
          <w:noProof/>
        </w:rPr>
        <mc:AlternateContent>
          <mc:Choice Requires="wps">
            <w:drawing>
              <wp:inline distT="0" distB="0" distL="0" distR="0" wp14:anchorId="397754A1" wp14:editId="31F682AD">
                <wp:extent cx="5943600" cy="1710690"/>
                <wp:effectExtent l="0" t="0" r="19050" b="22225"/>
                <wp:docPr id="478"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10690"/>
                        </a:xfrm>
                        <a:prstGeom prst="rect">
                          <a:avLst/>
                        </a:prstGeom>
                        <a:solidFill>
                          <a:srgbClr val="FFFFFF"/>
                        </a:solidFill>
                        <a:ln w="9525">
                          <a:solidFill>
                            <a:srgbClr val="000000"/>
                          </a:solidFill>
                          <a:miter lim="800000"/>
                          <a:headEnd/>
                          <a:tailEnd/>
                        </a:ln>
                      </wps:spPr>
                      <wps:txbx>
                        <w:txbxContent>
                          <w:p w14:paraId="7A3C4EAC" w14:textId="77777777" w:rsidR="00B270BE" w:rsidRDefault="00B270BE" w:rsidP="00B270BE">
                            <w:pPr>
                              <w:spacing w:after="60"/>
                              <w:rPr>
                                <w:rFonts w:cstheme="minorHAnsi"/>
                              </w:rPr>
                            </w:pPr>
                            <w:r w:rsidRPr="00DC511D">
                              <w:rPr>
                                <w:rFonts w:cstheme="minorHAnsi"/>
                                <w:b/>
                              </w:rPr>
                              <w:t>For example</w:t>
                            </w:r>
                            <w:r>
                              <w:rPr>
                                <w:rFonts w:cstheme="minorHAnsi"/>
                              </w:rPr>
                              <w:t>, an 8W LED lamp, 450 lumens, is installed in the interior of a home. The customer purchased the lamp through a ComEd upstream program:</w:t>
                            </w:r>
                          </w:p>
                          <w:p w14:paraId="76A30D06" w14:textId="77777777" w:rsidR="00B270BE" w:rsidRDefault="00B270BE" w:rsidP="00B270BE">
                            <w:pPr>
                              <w:spacing w:after="60"/>
                              <w:ind w:left="1440"/>
                              <w:rPr>
                                <w:rFonts w:cstheme="minorHAnsi"/>
                              </w:rPr>
                            </w:pPr>
                            <w:r>
                              <w:rPr>
                                <w:rFonts w:cstheme="minorHAnsi"/>
                                <w:noProof/>
                              </w:rPr>
                              <w:t>ΔkWh</w:t>
                            </w:r>
                            <w:r>
                              <w:rPr>
                                <w:rFonts w:cstheme="minorHAnsi"/>
                              </w:rPr>
                              <w:t xml:space="preserve"> </w:t>
                            </w:r>
                            <w:r>
                              <w:rPr>
                                <w:rFonts w:cstheme="minorHAnsi"/>
                              </w:rPr>
                              <w:tab/>
                              <w:t xml:space="preserve">= </w:t>
                            </w:r>
                            <w:r>
                              <w:rPr>
                                <w:rFonts w:cstheme="minorHAnsi"/>
                                <w:noProof/>
                              </w:rPr>
                              <w:t xml:space="preserve">((29.0 - 8) /1000) * 0.784 * (1 - 0.008) * 1,089 * 1.06 </w:t>
                            </w:r>
                          </w:p>
                          <w:p w14:paraId="683798C9" w14:textId="77777777" w:rsidR="00B270BE" w:rsidRDefault="00B270BE" w:rsidP="00B270BE">
                            <w:pPr>
                              <w:spacing w:after="60"/>
                              <w:ind w:left="2160"/>
                              <w:rPr>
                                <w:rFonts w:cstheme="minorHAnsi"/>
                              </w:rPr>
                            </w:pPr>
                            <w:r>
                              <w:rPr>
                                <w:rFonts w:cstheme="minorHAnsi"/>
                              </w:rPr>
                              <w:t>= 18.9 kWh</w:t>
                            </w:r>
                          </w:p>
                        </w:txbxContent>
                      </wps:txbx>
                      <wps:bodyPr rot="0" vert="horz" wrap="square" lIns="91440" tIns="45720" rIns="91440" bIns="45720" anchor="t" anchorCtr="0">
                        <a:spAutoFit/>
                      </wps:bodyPr>
                    </wps:wsp>
                  </a:graphicData>
                </a:graphic>
              </wp:inline>
            </w:drawing>
          </mc:Choice>
          <mc:Fallback>
            <w:pict>
              <v:shape w14:anchorId="397754A1" id="Text Box 478" o:spid="_x0000_s1061" type="#_x0000_t202" style="width:468pt;height:13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">
                <v:textbox style="mso-fit-shape-to-text:t">
                  <w:txbxContent>
                    <w:p w14:paraId="7A3C4EAC" w14:textId="77777777" w:rsidR="00B270BE" w:rsidRDefault="00B270BE" w:rsidP="00B270BE">
                      <w:pPr>
                        <w:spacing w:after="60"/>
                        <w:rPr>
                          <w:rFonts w:cstheme="minorHAnsi"/>
                        </w:rPr>
                      </w:pPr>
                      <w:r w:rsidRPr="00DC511D">
                        <w:rPr>
                          <w:rFonts w:cstheme="minorHAnsi"/>
                          <w:b/>
                        </w:rPr>
                        <w:t>For example</w:t>
                      </w:r>
                      <w:r>
                        <w:rPr>
                          <w:rFonts w:cstheme="minorHAnsi"/>
                        </w:rPr>
                        <w:t>, an 8W LED lamp, 450 lumens, is installed in the interior of a home. The customer purchased the lamp through a ComEd upstream program:</w:t>
                      </w:r>
                    </w:p>
                    <w:p w14:paraId="76A30D06" w14:textId="77777777" w:rsidR="00B270BE" w:rsidRDefault="00B270BE" w:rsidP="00B270BE">
                      <w:pPr>
                        <w:spacing w:after="60"/>
                        <w:ind w:left="1440"/>
                        <w:rPr>
                          <w:rFonts w:cstheme="minorHAnsi"/>
                        </w:rPr>
                      </w:pPr>
                      <w:r>
                        <w:rPr>
                          <w:rFonts w:cstheme="minorHAnsi"/>
                          <w:noProof/>
                        </w:rPr>
                        <w:t>ΔkWh</w:t>
                      </w:r>
                      <w:r>
                        <w:rPr>
                          <w:rFonts w:cstheme="minorHAnsi"/>
                        </w:rPr>
                        <w:t xml:space="preserve"> </w:t>
                      </w:r>
                      <w:r>
                        <w:rPr>
                          <w:rFonts w:cstheme="minorHAnsi"/>
                        </w:rPr>
                        <w:tab/>
                        <w:t xml:space="preserve">= </w:t>
                      </w:r>
                      <w:r>
                        <w:rPr>
                          <w:rFonts w:cstheme="minorHAnsi"/>
                          <w:noProof/>
                        </w:rPr>
                        <w:t xml:space="preserve">((29.0 - 8) /1000) * 0.784 * (1 - 0.008) * 1,089 * 1.06 </w:t>
                      </w:r>
                    </w:p>
                    <w:p w14:paraId="683798C9" w14:textId="77777777" w:rsidR="00B270BE" w:rsidRDefault="00B270BE" w:rsidP="00B270BE">
                      <w:pPr>
                        <w:spacing w:after="60"/>
                        <w:ind w:left="2160"/>
                        <w:rPr>
                          <w:rFonts w:cstheme="minorHAnsi"/>
                        </w:rPr>
                      </w:pPr>
                      <w:r>
                        <w:rPr>
                          <w:rFonts w:cstheme="minorHAnsi"/>
                        </w:rPr>
                        <w:t>= 18.9 kWh</w:t>
                      </w:r>
                    </w:p>
                  </w:txbxContent>
                </v:textbox>
                <w10:anchorlock/>
              </v:shape>
            </w:pict>
          </mc:Fallback>
        </mc:AlternateContent>
      </w:r>
    </w:p>
    <w:p w14:paraId="5875F4C0" w14:textId="77777777" w:rsidR="00B270BE" w:rsidRPr="00E432E0" w:rsidRDefault="00B270BE" w:rsidP="00B270BE">
      <w:pPr>
        <w:rPr>
          <w:rFonts w:eastAsiaTheme="majorEastAsia" w:cstheme="majorBidi"/>
          <w:b/>
          <w:iCs/>
          <w:smallCaps/>
          <w:sz w:val="22"/>
        </w:rPr>
      </w:pPr>
      <w:r w:rsidRPr="00E432E0">
        <w:rPr>
          <w:rFonts w:eastAsiaTheme="majorEastAsia" w:cstheme="majorBidi"/>
          <w:b/>
          <w:iCs/>
          <w:smallCaps/>
          <w:sz w:val="22"/>
        </w:rPr>
        <w:t>Heating Penalty</w:t>
      </w:r>
    </w:p>
    <w:p w14:paraId="403B4683" w14:textId="77777777" w:rsidR="00B270BE" w:rsidRPr="00E432E0" w:rsidRDefault="00B270BE" w:rsidP="00B270BE">
      <w:pPr>
        <w:rPr>
          <w:rFonts w:cstheme="minorHAnsi"/>
          <w:noProof/>
        </w:rPr>
      </w:pPr>
      <w:r w:rsidRPr="00E432E0">
        <w:rPr>
          <w:rFonts w:cstheme="minorHAnsi"/>
          <w:noProof/>
        </w:rPr>
        <w:t xml:space="preserve">If electric heated home (if heating fuel is unknown assume gas, see </w:t>
      </w:r>
      <w:r>
        <w:rPr>
          <w:rFonts w:cstheme="minorHAnsi"/>
          <w:noProof/>
        </w:rPr>
        <w:t>Fossil Fuel section</w:t>
      </w:r>
      <w:r w:rsidRPr="00E432E0">
        <w:rPr>
          <w:rFonts w:cstheme="minorHAnsi"/>
          <w:noProof/>
        </w:rPr>
        <w:t>):</w:t>
      </w:r>
    </w:p>
    <w:p w14:paraId="3D0CE47C" w14:textId="77777777" w:rsidR="00B270BE" w:rsidRPr="00E432E0" w:rsidRDefault="00B270BE" w:rsidP="00B270BE">
      <w:pPr>
        <w:ind w:left="1440"/>
        <w:rPr>
          <w:rFonts w:cstheme="minorHAnsi"/>
          <w:noProof/>
        </w:rPr>
      </w:pPr>
      <w:bookmarkStart w:id="1828" w:name="OLE_LINK3"/>
      <w:r w:rsidRPr="00E432E0">
        <w:rPr>
          <w:rFonts w:cstheme="minorHAnsi"/>
          <w:noProof/>
        </w:rPr>
        <w:t>∆kWh</w:t>
      </w:r>
      <w:r w:rsidRPr="00E432E0">
        <w:rPr>
          <w:rFonts w:ascii="Arial" w:eastAsiaTheme="majorEastAsia" w:hAnsi="Arial"/>
          <w:noProof/>
          <w:vertAlign w:val="superscript"/>
        </w:rPr>
        <w:footnoteReference w:id="360"/>
      </w:r>
      <w:r w:rsidRPr="00E432E0">
        <w:rPr>
          <w:rFonts w:cstheme="minorHAnsi"/>
          <w:noProof/>
        </w:rPr>
        <w:t xml:space="preserve">  = - (((WattsBase - WattsEE) / 1000) * ISR </w:t>
      </w:r>
      <w:r>
        <w:rPr>
          <w:szCs w:val="20"/>
        </w:rPr>
        <w:t xml:space="preserve">* (1-Leakage) </w:t>
      </w:r>
      <w:r w:rsidRPr="00E432E0">
        <w:rPr>
          <w:rFonts w:cstheme="minorHAnsi"/>
          <w:noProof/>
        </w:rPr>
        <w:t>* Hours * HF) / ηHeat</w:t>
      </w:r>
      <w:bookmarkEnd w:id="1828"/>
      <w:r w:rsidRPr="00E432E0">
        <w:rPr>
          <w:rFonts w:cstheme="minorHAnsi"/>
          <w:noProof/>
        </w:rPr>
        <w:tab/>
      </w:r>
    </w:p>
    <w:p w14:paraId="32A63B2B" w14:textId="77777777" w:rsidR="00B270BE" w:rsidRPr="00E432E0" w:rsidRDefault="00B270BE" w:rsidP="00B270BE">
      <w:pPr>
        <w:ind w:left="720" w:hanging="720"/>
        <w:rPr>
          <w:rFonts w:cstheme="minorHAnsi"/>
          <w:noProof/>
          <w:lang w:val="nl-NL"/>
        </w:rPr>
      </w:pPr>
      <w:r w:rsidRPr="00E432E0">
        <w:rPr>
          <w:rFonts w:cstheme="minorHAnsi"/>
          <w:noProof/>
          <w:lang w:val="nl-NL"/>
        </w:rPr>
        <w:t>Where:</w:t>
      </w:r>
    </w:p>
    <w:p w14:paraId="2E38BD75" w14:textId="77777777" w:rsidR="00B270BE" w:rsidRPr="00E432E0" w:rsidRDefault="00B270BE" w:rsidP="00B270BE">
      <w:pPr>
        <w:ind w:left="720" w:hanging="720"/>
        <w:rPr>
          <w:rFonts w:cstheme="minorHAnsi"/>
          <w:noProof/>
          <w:lang w:val="nl-NL"/>
        </w:rPr>
      </w:pPr>
      <w:r w:rsidRPr="00E432E0">
        <w:rPr>
          <w:rFonts w:cstheme="minorHAnsi"/>
          <w:noProof/>
          <w:lang w:val="nl-NL"/>
        </w:rPr>
        <w:tab/>
        <w:t>HF</w:t>
      </w:r>
      <w:r w:rsidRPr="00E432E0">
        <w:rPr>
          <w:rFonts w:cstheme="minorHAnsi"/>
          <w:noProof/>
          <w:lang w:val="nl-NL"/>
        </w:rPr>
        <w:tab/>
      </w:r>
      <w:r w:rsidRPr="00E432E0">
        <w:rPr>
          <w:rFonts w:cstheme="minorHAnsi"/>
          <w:noProof/>
          <w:lang w:val="nl-NL"/>
        </w:rPr>
        <w:tab/>
        <w:t>= Heating Factor or percentage of light savings that must be heated</w:t>
      </w:r>
    </w:p>
    <w:p w14:paraId="51C90D5D" w14:textId="77777777" w:rsidR="00B270BE" w:rsidRPr="00E432E0" w:rsidRDefault="00B270BE" w:rsidP="00B270BE">
      <w:pPr>
        <w:ind w:left="720" w:hanging="720"/>
        <w:rPr>
          <w:rFonts w:cstheme="minorHAnsi"/>
          <w:noProof/>
          <w:lang w:val="nl-NL"/>
        </w:rPr>
      </w:pPr>
      <w:r w:rsidRPr="00E432E0">
        <w:rPr>
          <w:rFonts w:cstheme="minorHAnsi"/>
          <w:noProof/>
          <w:lang w:val="nl-NL"/>
        </w:rPr>
        <w:tab/>
      </w:r>
      <w:r w:rsidRPr="00E432E0">
        <w:rPr>
          <w:rFonts w:cstheme="minorHAnsi"/>
          <w:noProof/>
          <w:lang w:val="nl-NL"/>
        </w:rPr>
        <w:tab/>
      </w:r>
      <w:r w:rsidRPr="00E432E0">
        <w:rPr>
          <w:rFonts w:cstheme="minorHAnsi"/>
          <w:noProof/>
          <w:lang w:val="nl-NL"/>
        </w:rPr>
        <w:tab/>
        <w:t>= 49%</w:t>
      </w:r>
      <w:r>
        <w:rPr>
          <w:rFonts w:cstheme="minorHAnsi"/>
          <w:noProof/>
          <w:lang w:val="nl-NL"/>
        </w:rPr>
        <w:t xml:space="preserve"> </w:t>
      </w:r>
      <w:r w:rsidRPr="00E432E0">
        <w:rPr>
          <w:rFonts w:cstheme="minorHAnsi"/>
          <w:noProof/>
          <w:lang w:val="nl-NL"/>
        </w:rPr>
        <w:t>for interior</w:t>
      </w:r>
      <w:r w:rsidRPr="00E432E0">
        <w:rPr>
          <w:rFonts w:ascii="Arial" w:eastAsiaTheme="majorEastAsia" w:hAnsi="Arial"/>
          <w:noProof/>
          <w:vertAlign w:val="superscript"/>
          <w:lang w:val="nl-NL"/>
        </w:rPr>
        <w:footnoteReference w:id="361"/>
      </w:r>
      <w:r w:rsidRPr="00E432E0">
        <w:rPr>
          <w:rFonts w:cstheme="minorHAnsi"/>
          <w:noProof/>
          <w:lang w:val="nl-NL"/>
        </w:rPr>
        <w:t xml:space="preserve"> </w:t>
      </w:r>
    </w:p>
    <w:p w14:paraId="29129D27" w14:textId="77777777" w:rsidR="00B270BE" w:rsidRDefault="00B270BE" w:rsidP="00B270BE">
      <w:pPr>
        <w:ind w:left="720" w:hanging="720"/>
        <w:rPr>
          <w:rFonts w:cstheme="minorHAnsi"/>
          <w:noProof/>
          <w:lang w:val="nl-NL"/>
        </w:rPr>
      </w:pPr>
      <w:r w:rsidRPr="00E432E0">
        <w:rPr>
          <w:rFonts w:cstheme="minorHAnsi"/>
          <w:noProof/>
          <w:lang w:val="nl-NL"/>
        </w:rPr>
        <w:tab/>
      </w:r>
      <w:r w:rsidRPr="00E432E0">
        <w:rPr>
          <w:rFonts w:cstheme="minorHAnsi"/>
          <w:noProof/>
          <w:lang w:val="nl-NL"/>
        </w:rPr>
        <w:tab/>
      </w:r>
      <w:r w:rsidRPr="00E432E0">
        <w:rPr>
          <w:rFonts w:cstheme="minorHAnsi"/>
          <w:noProof/>
          <w:lang w:val="nl-NL"/>
        </w:rPr>
        <w:tab/>
        <w:t xml:space="preserve">= 0% for exterior </w:t>
      </w:r>
      <w:r w:rsidRPr="00E432E0">
        <w:rPr>
          <w:rFonts w:cstheme="minorHAnsi"/>
          <w:noProof/>
        </w:rPr>
        <w:t xml:space="preserve">or unheated </w:t>
      </w:r>
      <w:r w:rsidRPr="00E432E0">
        <w:rPr>
          <w:rFonts w:cstheme="minorHAnsi"/>
          <w:noProof/>
          <w:lang w:val="nl-NL"/>
        </w:rPr>
        <w:t>location</w:t>
      </w:r>
    </w:p>
    <w:p w14:paraId="4A239804" w14:textId="77777777" w:rsidR="00B270BE" w:rsidRPr="00E432E0" w:rsidRDefault="00B270BE" w:rsidP="00B270BE">
      <w:pPr>
        <w:ind w:left="1440" w:firstLine="720"/>
        <w:rPr>
          <w:rFonts w:cstheme="minorHAnsi"/>
          <w:lang w:val="nl-NL"/>
        </w:rPr>
      </w:pPr>
      <w:r>
        <w:rPr>
          <w:rFonts w:cstheme="minorHAnsi"/>
          <w:lang w:val="nl-NL"/>
        </w:rPr>
        <w:t>= 42% for unknown location</w:t>
      </w:r>
      <w:r>
        <w:rPr>
          <w:rStyle w:val="FootnoteReference"/>
        </w:rPr>
        <w:footnoteReference w:id="362"/>
      </w:r>
      <w:r>
        <w:rPr>
          <w:rFonts w:cstheme="minorHAnsi"/>
          <w:lang w:val="nl-NL"/>
        </w:rPr>
        <w:t xml:space="preserve"> </w:t>
      </w:r>
    </w:p>
    <w:p w14:paraId="528BA9CB" w14:textId="77777777" w:rsidR="00B270BE" w:rsidRPr="00E432E0" w:rsidRDefault="00B270BE" w:rsidP="00B270BE">
      <w:pPr>
        <w:ind w:firstLine="720"/>
        <w:rPr>
          <w:rFonts w:cstheme="minorHAnsi"/>
          <w:noProof/>
        </w:rPr>
      </w:pPr>
      <w:r w:rsidRPr="00E432E0">
        <w:rPr>
          <w:rFonts w:cstheme="minorHAnsi"/>
          <w:noProof/>
        </w:rPr>
        <w:t xml:space="preserve">ηHeat </w:t>
      </w:r>
      <w:r w:rsidRPr="00E432E0">
        <w:rPr>
          <w:rFonts w:cstheme="minorHAnsi"/>
          <w:noProof/>
        </w:rPr>
        <w:tab/>
      </w:r>
      <w:r w:rsidRPr="00E432E0">
        <w:rPr>
          <w:rFonts w:cstheme="minorHAnsi"/>
          <w:noProof/>
        </w:rPr>
        <w:tab/>
        <w:t xml:space="preserve">= Efficiency in COP of Heating equipment </w:t>
      </w:r>
    </w:p>
    <w:p w14:paraId="52FDB081" w14:textId="77777777" w:rsidR="00B270BE" w:rsidRDefault="00B270BE" w:rsidP="00B270BE">
      <w:pPr>
        <w:ind w:left="1440" w:firstLine="720"/>
        <w:rPr>
          <w:rFonts w:cstheme="minorHAnsi"/>
        </w:rPr>
      </w:pPr>
      <w:r w:rsidRPr="00E432E0">
        <w:rPr>
          <w:rFonts w:cstheme="minorHAnsi"/>
          <w:noProof/>
        </w:rPr>
        <w:t>= actual.</w:t>
      </w:r>
      <w:r w:rsidRPr="00E432E0">
        <w:rPr>
          <w:rFonts w:cstheme="minorHAnsi"/>
        </w:rPr>
        <w:t xml:space="preserve"> If not available use</w:t>
      </w:r>
      <w:r>
        <w:rPr>
          <w:rFonts w:cstheme="minorHAnsi"/>
        </w:rPr>
        <w:t>:</w:t>
      </w:r>
      <w:r>
        <w:rPr>
          <w:rStyle w:val="FootnoteReference"/>
          <w:rFonts w:eastAsiaTheme="majorEastAsia" w:cstheme="minorHAnsi"/>
        </w:rPr>
        <w:footnoteReference w:id="363"/>
      </w:r>
    </w:p>
    <w:tbl>
      <w:tblPr>
        <w:tblStyle w:val="TableGrid"/>
        <w:tblW w:w="0" w:type="auto"/>
        <w:jc w:val="center"/>
        <w:tblLayout w:type="fixed"/>
        <w:tblLook w:val="04A0" w:firstRow="1" w:lastRow="0" w:firstColumn="1" w:lastColumn="0" w:noHBand="0" w:noVBand="1"/>
      </w:tblPr>
      <w:tblGrid>
        <w:gridCol w:w="1350"/>
        <w:gridCol w:w="1732"/>
        <w:gridCol w:w="1379"/>
        <w:gridCol w:w="2014"/>
      </w:tblGrid>
      <w:tr w:rsidR="00B270BE" w:rsidRPr="00F3212E" w14:paraId="534F1BE8" w14:textId="77777777" w:rsidTr="000256C8">
        <w:trPr>
          <w:trHeight w:val="20"/>
          <w:jc w:val="center"/>
        </w:trPr>
        <w:tc>
          <w:tcPr>
            <w:tcW w:w="13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96923F2" w14:textId="77777777" w:rsidR="00B270BE" w:rsidRPr="00794E27" w:rsidRDefault="00B270BE" w:rsidP="000256C8">
            <w:pPr>
              <w:spacing w:after="0"/>
              <w:jc w:val="center"/>
              <w:rPr>
                <w:rFonts w:asciiTheme="minorHAnsi" w:hAnsiTheme="minorHAnsi"/>
                <w:b/>
                <w:color w:val="FFFFFF" w:themeColor="background1"/>
                <w:szCs w:val="22"/>
              </w:rPr>
            </w:pPr>
            <w:r w:rsidRPr="00794E27">
              <w:rPr>
                <w:rFonts w:asciiTheme="minorHAnsi" w:hAnsiTheme="minorHAnsi"/>
                <w:b/>
                <w:color w:val="FFFFFF" w:themeColor="background1"/>
              </w:rPr>
              <w:t>System Type</w:t>
            </w:r>
          </w:p>
        </w:tc>
        <w:tc>
          <w:tcPr>
            <w:tcW w:w="173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194E804" w14:textId="77777777" w:rsidR="00B270BE" w:rsidRPr="00794E27" w:rsidRDefault="00B270BE" w:rsidP="000256C8">
            <w:pPr>
              <w:spacing w:after="0"/>
              <w:jc w:val="center"/>
              <w:rPr>
                <w:rFonts w:asciiTheme="minorHAnsi" w:hAnsiTheme="minorHAnsi"/>
                <w:b/>
                <w:bCs/>
                <w:color w:val="FFFFFF" w:themeColor="background1"/>
                <w:kern w:val="32"/>
                <w:szCs w:val="32"/>
              </w:rPr>
            </w:pPr>
            <w:r w:rsidRPr="00794E27">
              <w:rPr>
                <w:rFonts w:asciiTheme="minorHAnsi" w:hAnsiTheme="minorHAnsi"/>
                <w:b/>
                <w:color w:val="FFFFFF" w:themeColor="background1"/>
              </w:rPr>
              <w:t>Age of Equipment</w:t>
            </w:r>
          </w:p>
        </w:tc>
        <w:tc>
          <w:tcPr>
            <w:tcW w:w="137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895808C" w14:textId="77777777" w:rsidR="00B270BE" w:rsidRPr="00794E27" w:rsidRDefault="00B270BE" w:rsidP="000256C8">
            <w:pPr>
              <w:spacing w:after="0"/>
              <w:jc w:val="center"/>
              <w:rPr>
                <w:rFonts w:asciiTheme="minorHAnsi" w:hAnsiTheme="minorHAnsi"/>
                <w:b/>
                <w:bCs/>
                <w:color w:val="FFFFFF" w:themeColor="background1"/>
                <w:kern w:val="32"/>
                <w:szCs w:val="32"/>
              </w:rPr>
            </w:pPr>
            <w:r w:rsidRPr="00794E27">
              <w:rPr>
                <w:rFonts w:asciiTheme="minorHAnsi" w:hAnsiTheme="minorHAnsi"/>
                <w:b/>
                <w:color w:val="FFFFFF" w:themeColor="background1"/>
              </w:rPr>
              <w:t>HSPF Estimate</w:t>
            </w:r>
          </w:p>
        </w:tc>
        <w:tc>
          <w:tcPr>
            <w:tcW w:w="201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A716350" w14:textId="77777777" w:rsidR="00B270BE" w:rsidRPr="00794E27" w:rsidRDefault="00B270BE" w:rsidP="000256C8">
            <w:pPr>
              <w:spacing w:after="0"/>
              <w:jc w:val="center"/>
              <w:rPr>
                <w:rFonts w:asciiTheme="minorHAnsi" w:hAnsiTheme="minorHAnsi"/>
                <w:b/>
                <w:color w:val="FFFFFF" w:themeColor="background1"/>
                <w:szCs w:val="22"/>
              </w:rPr>
            </w:pPr>
            <w:r w:rsidRPr="00794E27">
              <w:rPr>
                <w:rFonts w:asciiTheme="minorHAnsi" w:hAnsiTheme="minorHAnsi"/>
                <w:b/>
                <w:color w:val="FFFFFF" w:themeColor="background1"/>
              </w:rPr>
              <w:t>COP</w:t>
            </w:r>
            <w:r w:rsidRPr="00794E27">
              <w:rPr>
                <w:rFonts w:asciiTheme="minorHAnsi" w:hAnsiTheme="minorHAnsi"/>
                <w:b/>
                <w:color w:val="FFFFFF" w:themeColor="background1"/>
                <w:vertAlign w:val="subscript"/>
              </w:rPr>
              <w:t>HEAT</w:t>
            </w:r>
          </w:p>
          <w:p w14:paraId="5AFBBAF1" w14:textId="77777777" w:rsidR="00B270BE" w:rsidRPr="00794E27" w:rsidRDefault="00B270BE" w:rsidP="000256C8">
            <w:pPr>
              <w:spacing w:after="0"/>
              <w:jc w:val="center"/>
              <w:rPr>
                <w:rFonts w:asciiTheme="minorHAnsi" w:hAnsiTheme="minorHAnsi"/>
                <w:b/>
                <w:color w:val="FFFFFF" w:themeColor="background1"/>
              </w:rPr>
            </w:pPr>
            <w:r w:rsidRPr="00794E27">
              <w:rPr>
                <w:rFonts w:asciiTheme="minorHAnsi" w:hAnsiTheme="minorHAnsi"/>
                <w:b/>
                <w:color w:val="FFFFFF" w:themeColor="background1"/>
              </w:rPr>
              <w:t>(COP Estimate)</w:t>
            </w:r>
          </w:p>
          <w:p w14:paraId="063FA950" w14:textId="77777777" w:rsidR="00B270BE" w:rsidRPr="00794E27" w:rsidRDefault="00B270BE" w:rsidP="000256C8">
            <w:pPr>
              <w:spacing w:after="0"/>
              <w:jc w:val="center"/>
              <w:rPr>
                <w:rFonts w:asciiTheme="minorHAnsi" w:hAnsiTheme="minorHAnsi"/>
                <w:b/>
                <w:color w:val="FFFFFF" w:themeColor="background1"/>
                <w:szCs w:val="22"/>
              </w:rPr>
            </w:pPr>
            <w:r w:rsidRPr="00794E27">
              <w:rPr>
                <w:rFonts w:asciiTheme="minorHAnsi" w:hAnsiTheme="minorHAnsi"/>
                <w:b/>
                <w:color w:val="FFFFFF" w:themeColor="background1"/>
              </w:rPr>
              <w:t>= (HSPF/3.413)*0.85</w:t>
            </w:r>
          </w:p>
        </w:tc>
      </w:tr>
      <w:tr w:rsidR="00B270BE" w:rsidRPr="00F3212E" w14:paraId="49248BD0" w14:textId="77777777" w:rsidTr="000256C8">
        <w:trPr>
          <w:trHeight w:val="20"/>
          <w:jc w:val="center"/>
        </w:trPr>
        <w:tc>
          <w:tcPr>
            <w:tcW w:w="1350" w:type="dxa"/>
            <w:vMerge w:val="restart"/>
            <w:tcBorders>
              <w:top w:val="single" w:sz="4" w:space="0" w:color="auto"/>
              <w:left w:val="single" w:sz="4" w:space="0" w:color="auto"/>
              <w:right w:val="single" w:sz="4" w:space="0" w:color="auto"/>
            </w:tcBorders>
            <w:vAlign w:val="center"/>
            <w:hideMark/>
          </w:tcPr>
          <w:p w14:paraId="1CEE75D0" w14:textId="77777777" w:rsidR="00B270BE" w:rsidRPr="00F3212E" w:rsidRDefault="00B270BE" w:rsidP="000256C8">
            <w:pPr>
              <w:spacing w:after="0"/>
              <w:rPr>
                <w:rFonts w:asciiTheme="minorHAnsi" w:hAnsiTheme="minorHAnsi"/>
                <w:szCs w:val="22"/>
              </w:rPr>
            </w:pPr>
            <w:r w:rsidRPr="00F3212E">
              <w:rPr>
                <w:rFonts w:asciiTheme="minorHAnsi" w:hAnsiTheme="minorHAnsi"/>
              </w:rPr>
              <w:t>Heat Pump</w:t>
            </w:r>
          </w:p>
        </w:tc>
        <w:tc>
          <w:tcPr>
            <w:tcW w:w="1732" w:type="dxa"/>
            <w:tcBorders>
              <w:top w:val="single" w:sz="4" w:space="0" w:color="auto"/>
              <w:left w:val="single" w:sz="4" w:space="0" w:color="auto"/>
              <w:bottom w:val="single" w:sz="4" w:space="0" w:color="auto"/>
              <w:right w:val="single" w:sz="4" w:space="0" w:color="auto"/>
            </w:tcBorders>
            <w:vAlign w:val="center"/>
            <w:hideMark/>
          </w:tcPr>
          <w:p w14:paraId="032A80F0" w14:textId="77777777" w:rsidR="00B270BE" w:rsidRPr="00F3212E" w:rsidRDefault="00B270BE" w:rsidP="000256C8">
            <w:pPr>
              <w:spacing w:after="0"/>
              <w:rPr>
                <w:rFonts w:asciiTheme="minorHAnsi" w:hAnsiTheme="minorHAnsi"/>
                <w:szCs w:val="22"/>
              </w:rPr>
            </w:pPr>
            <w:r w:rsidRPr="00F3212E">
              <w:rPr>
                <w:rFonts w:asciiTheme="minorHAnsi" w:hAnsiTheme="minorHAnsi"/>
              </w:rPr>
              <w:t>Before 2006</w:t>
            </w:r>
          </w:p>
        </w:tc>
        <w:tc>
          <w:tcPr>
            <w:tcW w:w="1379" w:type="dxa"/>
            <w:tcBorders>
              <w:top w:val="single" w:sz="4" w:space="0" w:color="auto"/>
              <w:left w:val="single" w:sz="4" w:space="0" w:color="auto"/>
              <w:bottom w:val="single" w:sz="4" w:space="0" w:color="auto"/>
              <w:right w:val="single" w:sz="4" w:space="0" w:color="auto"/>
            </w:tcBorders>
            <w:vAlign w:val="center"/>
            <w:hideMark/>
          </w:tcPr>
          <w:p w14:paraId="10A11889" w14:textId="77777777" w:rsidR="00B270BE" w:rsidRPr="00F3212E" w:rsidRDefault="00B270BE" w:rsidP="000256C8">
            <w:pPr>
              <w:spacing w:after="0"/>
              <w:jc w:val="center"/>
              <w:rPr>
                <w:rFonts w:asciiTheme="minorHAnsi" w:hAnsiTheme="minorHAnsi"/>
                <w:szCs w:val="22"/>
              </w:rPr>
            </w:pPr>
            <w:r w:rsidRPr="00F3212E">
              <w:rPr>
                <w:rFonts w:asciiTheme="minorHAnsi" w:hAnsiTheme="minorHAnsi"/>
              </w:rPr>
              <w:t>6.8</w:t>
            </w:r>
          </w:p>
        </w:tc>
        <w:tc>
          <w:tcPr>
            <w:tcW w:w="2014" w:type="dxa"/>
            <w:tcBorders>
              <w:top w:val="single" w:sz="4" w:space="0" w:color="auto"/>
              <w:left w:val="single" w:sz="4" w:space="0" w:color="auto"/>
              <w:bottom w:val="single" w:sz="4" w:space="0" w:color="auto"/>
              <w:right w:val="single" w:sz="4" w:space="0" w:color="auto"/>
            </w:tcBorders>
            <w:vAlign w:val="center"/>
            <w:hideMark/>
          </w:tcPr>
          <w:p w14:paraId="0F36ECBB" w14:textId="77777777" w:rsidR="00B270BE" w:rsidRPr="00F3212E" w:rsidRDefault="00B270BE" w:rsidP="000256C8">
            <w:pPr>
              <w:spacing w:after="0"/>
              <w:jc w:val="center"/>
              <w:rPr>
                <w:rFonts w:asciiTheme="minorHAnsi" w:hAnsiTheme="minorHAnsi"/>
                <w:szCs w:val="22"/>
              </w:rPr>
            </w:pPr>
            <w:r w:rsidRPr="00F3212E">
              <w:rPr>
                <w:rFonts w:asciiTheme="minorHAnsi" w:hAnsiTheme="minorHAnsi"/>
              </w:rPr>
              <w:t>1.7</w:t>
            </w:r>
          </w:p>
        </w:tc>
      </w:tr>
      <w:tr w:rsidR="00B270BE" w:rsidRPr="00F3212E" w14:paraId="6023E83C" w14:textId="77777777" w:rsidTr="000256C8">
        <w:trPr>
          <w:trHeight w:val="20"/>
          <w:jc w:val="center"/>
        </w:trPr>
        <w:tc>
          <w:tcPr>
            <w:tcW w:w="1350" w:type="dxa"/>
            <w:vMerge/>
            <w:tcBorders>
              <w:left w:val="single" w:sz="4" w:space="0" w:color="auto"/>
              <w:right w:val="single" w:sz="4" w:space="0" w:color="auto"/>
            </w:tcBorders>
            <w:vAlign w:val="center"/>
            <w:hideMark/>
          </w:tcPr>
          <w:p w14:paraId="1A148827" w14:textId="77777777" w:rsidR="00B270BE" w:rsidRPr="00F3212E" w:rsidRDefault="00B270BE" w:rsidP="000256C8">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hideMark/>
          </w:tcPr>
          <w:p w14:paraId="20B7EEA0" w14:textId="77777777" w:rsidR="00B270BE" w:rsidRPr="00F3212E" w:rsidRDefault="00B270BE" w:rsidP="000256C8">
            <w:pPr>
              <w:spacing w:after="0"/>
              <w:rPr>
                <w:rFonts w:asciiTheme="minorHAnsi" w:hAnsiTheme="minorHAnsi"/>
                <w:szCs w:val="22"/>
              </w:rPr>
            </w:pPr>
            <w:r w:rsidRPr="00F3212E" w:rsidDel="00A3169E">
              <w:rPr>
                <w:rFonts w:asciiTheme="minorHAnsi" w:hAnsiTheme="minorHAnsi"/>
              </w:rPr>
              <w:t xml:space="preserve">After </w:t>
            </w:r>
            <w:r w:rsidRPr="00F3212E">
              <w:rPr>
                <w:rFonts w:asciiTheme="minorHAnsi" w:hAnsiTheme="minorHAnsi"/>
              </w:rPr>
              <w:t>2006 - 2014</w:t>
            </w:r>
          </w:p>
        </w:tc>
        <w:tc>
          <w:tcPr>
            <w:tcW w:w="1379" w:type="dxa"/>
            <w:tcBorders>
              <w:top w:val="single" w:sz="4" w:space="0" w:color="auto"/>
              <w:left w:val="single" w:sz="4" w:space="0" w:color="auto"/>
              <w:bottom w:val="single" w:sz="4" w:space="0" w:color="auto"/>
              <w:right w:val="single" w:sz="4" w:space="0" w:color="auto"/>
            </w:tcBorders>
            <w:vAlign w:val="center"/>
            <w:hideMark/>
          </w:tcPr>
          <w:p w14:paraId="4B4A3B47" w14:textId="77777777" w:rsidR="00B270BE" w:rsidRPr="00F3212E" w:rsidRDefault="00B270BE" w:rsidP="000256C8">
            <w:pPr>
              <w:spacing w:after="0"/>
              <w:jc w:val="center"/>
              <w:rPr>
                <w:rFonts w:asciiTheme="minorHAnsi" w:hAnsiTheme="minorHAnsi"/>
                <w:szCs w:val="22"/>
              </w:rPr>
            </w:pPr>
            <w:r w:rsidRPr="00F3212E">
              <w:rPr>
                <w:rFonts w:asciiTheme="minorHAnsi" w:hAnsiTheme="minorHAnsi"/>
              </w:rPr>
              <w:t>7.7</w:t>
            </w:r>
          </w:p>
        </w:tc>
        <w:tc>
          <w:tcPr>
            <w:tcW w:w="2014" w:type="dxa"/>
            <w:tcBorders>
              <w:top w:val="single" w:sz="4" w:space="0" w:color="auto"/>
              <w:left w:val="single" w:sz="4" w:space="0" w:color="auto"/>
              <w:bottom w:val="single" w:sz="4" w:space="0" w:color="auto"/>
              <w:right w:val="single" w:sz="4" w:space="0" w:color="auto"/>
            </w:tcBorders>
            <w:vAlign w:val="center"/>
            <w:hideMark/>
          </w:tcPr>
          <w:p w14:paraId="79D0F3BF" w14:textId="77777777" w:rsidR="00B270BE" w:rsidRPr="00F3212E" w:rsidRDefault="00B270BE" w:rsidP="000256C8">
            <w:pPr>
              <w:spacing w:after="0"/>
              <w:jc w:val="center"/>
              <w:rPr>
                <w:rFonts w:asciiTheme="minorHAnsi" w:hAnsiTheme="minorHAnsi"/>
                <w:szCs w:val="22"/>
              </w:rPr>
            </w:pPr>
            <w:r w:rsidRPr="00F3212E">
              <w:rPr>
                <w:rFonts w:asciiTheme="minorHAnsi" w:hAnsiTheme="minorHAnsi"/>
              </w:rPr>
              <w:t>1.92</w:t>
            </w:r>
          </w:p>
        </w:tc>
      </w:tr>
      <w:tr w:rsidR="00B270BE" w:rsidRPr="00F3212E" w14:paraId="0CFBEA1D" w14:textId="77777777" w:rsidTr="000256C8">
        <w:trPr>
          <w:trHeight w:val="20"/>
          <w:jc w:val="center"/>
        </w:trPr>
        <w:tc>
          <w:tcPr>
            <w:tcW w:w="1350" w:type="dxa"/>
            <w:vMerge/>
            <w:tcBorders>
              <w:left w:val="single" w:sz="4" w:space="0" w:color="auto"/>
              <w:bottom w:val="single" w:sz="4" w:space="0" w:color="auto"/>
              <w:right w:val="single" w:sz="4" w:space="0" w:color="auto"/>
            </w:tcBorders>
            <w:vAlign w:val="center"/>
          </w:tcPr>
          <w:p w14:paraId="5C913DC1" w14:textId="77777777" w:rsidR="00B270BE" w:rsidRPr="00F3212E" w:rsidRDefault="00B270BE" w:rsidP="000256C8">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tcPr>
          <w:p w14:paraId="4AFB0DE6" w14:textId="77777777" w:rsidR="00B270BE" w:rsidRPr="00F3212E" w:rsidDel="00A3169E" w:rsidRDefault="00B270BE" w:rsidP="000256C8">
            <w:pPr>
              <w:spacing w:after="0"/>
              <w:rPr>
                <w:rFonts w:asciiTheme="minorHAnsi" w:hAnsiTheme="minorHAnsi"/>
                <w:szCs w:val="22"/>
              </w:rPr>
            </w:pPr>
            <w:r w:rsidRPr="00F3212E">
              <w:rPr>
                <w:rFonts w:asciiTheme="minorHAnsi" w:hAnsiTheme="minorHAnsi"/>
              </w:rPr>
              <w:t xml:space="preserve">2015 on </w:t>
            </w:r>
          </w:p>
        </w:tc>
        <w:tc>
          <w:tcPr>
            <w:tcW w:w="1379" w:type="dxa"/>
            <w:tcBorders>
              <w:top w:val="single" w:sz="4" w:space="0" w:color="auto"/>
              <w:left w:val="single" w:sz="4" w:space="0" w:color="auto"/>
              <w:bottom w:val="single" w:sz="4" w:space="0" w:color="auto"/>
              <w:right w:val="single" w:sz="4" w:space="0" w:color="auto"/>
            </w:tcBorders>
            <w:vAlign w:val="center"/>
          </w:tcPr>
          <w:p w14:paraId="1C5102E7" w14:textId="77777777" w:rsidR="00B270BE" w:rsidRPr="00F3212E" w:rsidRDefault="00B270BE" w:rsidP="000256C8">
            <w:pPr>
              <w:spacing w:after="0"/>
              <w:jc w:val="center"/>
              <w:rPr>
                <w:rFonts w:asciiTheme="minorHAnsi" w:hAnsiTheme="minorHAnsi"/>
                <w:szCs w:val="22"/>
              </w:rPr>
            </w:pPr>
            <w:r w:rsidRPr="00F3212E">
              <w:rPr>
                <w:rFonts w:asciiTheme="minorHAnsi" w:hAnsiTheme="minorHAnsi"/>
              </w:rPr>
              <w:t>8.2</w:t>
            </w:r>
          </w:p>
        </w:tc>
        <w:tc>
          <w:tcPr>
            <w:tcW w:w="2014" w:type="dxa"/>
            <w:tcBorders>
              <w:top w:val="single" w:sz="4" w:space="0" w:color="auto"/>
              <w:left w:val="single" w:sz="4" w:space="0" w:color="auto"/>
              <w:bottom w:val="single" w:sz="4" w:space="0" w:color="auto"/>
              <w:right w:val="single" w:sz="4" w:space="0" w:color="auto"/>
            </w:tcBorders>
            <w:vAlign w:val="center"/>
          </w:tcPr>
          <w:p w14:paraId="6AE9234B" w14:textId="77777777" w:rsidR="00B270BE" w:rsidRPr="00F3212E" w:rsidRDefault="00B270BE" w:rsidP="000256C8">
            <w:pPr>
              <w:spacing w:after="0"/>
              <w:jc w:val="center"/>
              <w:rPr>
                <w:rFonts w:asciiTheme="minorHAnsi" w:hAnsiTheme="minorHAnsi"/>
                <w:szCs w:val="22"/>
              </w:rPr>
            </w:pPr>
            <w:r w:rsidRPr="00F3212E">
              <w:rPr>
                <w:rFonts w:asciiTheme="minorHAnsi" w:hAnsiTheme="minorHAnsi"/>
              </w:rPr>
              <w:t>2.04</w:t>
            </w:r>
          </w:p>
        </w:tc>
      </w:tr>
      <w:tr w:rsidR="00B270BE" w:rsidRPr="00F3212E" w14:paraId="42CC7DE6" w14:textId="77777777" w:rsidTr="000256C8">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hideMark/>
          </w:tcPr>
          <w:p w14:paraId="3751035F" w14:textId="77777777" w:rsidR="00B270BE" w:rsidRPr="00F3212E" w:rsidRDefault="00B270BE" w:rsidP="000256C8">
            <w:pPr>
              <w:spacing w:after="0"/>
              <w:rPr>
                <w:rFonts w:asciiTheme="minorHAnsi" w:hAnsiTheme="minorHAnsi"/>
                <w:szCs w:val="22"/>
              </w:rPr>
            </w:pPr>
            <w:r w:rsidRPr="00F3212E">
              <w:rPr>
                <w:rFonts w:asciiTheme="minorHAnsi" w:hAnsiTheme="minorHAnsi"/>
              </w:rPr>
              <w:t>Resistance</w:t>
            </w:r>
          </w:p>
        </w:tc>
        <w:tc>
          <w:tcPr>
            <w:tcW w:w="1732" w:type="dxa"/>
            <w:tcBorders>
              <w:top w:val="single" w:sz="4" w:space="0" w:color="auto"/>
              <w:left w:val="single" w:sz="4" w:space="0" w:color="auto"/>
              <w:bottom w:val="single" w:sz="4" w:space="0" w:color="auto"/>
              <w:right w:val="single" w:sz="4" w:space="0" w:color="auto"/>
            </w:tcBorders>
            <w:vAlign w:val="center"/>
            <w:hideMark/>
          </w:tcPr>
          <w:p w14:paraId="39FB2D20" w14:textId="77777777" w:rsidR="00B270BE" w:rsidRPr="00F3212E" w:rsidRDefault="00B270BE" w:rsidP="000256C8">
            <w:pPr>
              <w:spacing w:after="0"/>
              <w:rPr>
                <w:rFonts w:asciiTheme="minorHAnsi" w:hAnsiTheme="minorHAnsi"/>
                <w:szCs w:val="22"/>
              </w:rPr>
            </w:pPr>
            <w:r w:rsidRPr="00F3212E">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hideMark/>
          </w:tcPr>
          <w:p w14:paraId="73FF07C1" w14:textId="77777777" w:rsidR="00B270BE" w:rsidRPr="00F3212E" w:rsidRDefault="00B270BE" w:rsidP="000256C8">
            <w:pPr>
              <w:spacing w:after="0"/>
              <w:jc w:val="center"/>
              <w:rPr>
                <w:rFonts w:asciiTheme="minorHAnsi" w:hAnsiTheme="minorHAnsi"/>
                <w:szCs w:val="22"/>
              </w:rPr>
            </w:pPr>
            <w:r w:rsidRPr="00F3212E">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hideMark/>
          </w:tcPr>
          <w:p w14:paraId="19D95CDE" w14:textId="77777777" w:rsidR="00B270BE" w:rsidRPr="00F3212E" w:rsidRDefault="00B270BE" w:rsidP="000256C8">
            <w:pPr>
              <w:spacing w:after="0"/>
              <w:jc w:val="center"/>
              <w:rPr>
                <w:rFonts w:asciiTheme="minorHAnsi" w:hAnsiTheme="minorHAnsi"/>
                <w:szCs w:val="22"/>
              </w:rPr>
            </w:pPr>
            <w:r w:rsidRPr="00F3212E">
              <w:rPr>
                <w:rFonts w:asciiTheme="minorHAnsi" w:hAnsiTheme="minorHAnsi"/>
              </w:rPr>
              <w:t>1.00</w:t>
            </w:r>
          </w:p>
        </w:tc>
      </w:tr>
      <w:tr w:rsidR="00B270BE" w:rsidRPr="00F3212E" w14:paraId="45460E72" w14:textId="77777777" w:rsidTr="000256C8">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tcPr>
          <w:p w14:paraId="3A06C4CF" w14:textId="77777777" w:rsidR="00B270BE" w:rsidRPr="00F3212E" w:rsidRDefault="00B270BE" w:rsidP="000256C8">
            <w:pPr>
              <w:spacing w:after="0"/>
              <w:rPr>
                <w:rFonts w:asciiTheme="minorHAnsi" w:hAnsiTheme="minorHAnsi"/>
              </w:rPr>
            </w:pPr>
            <w:r w:rsidRPr="00F3212E">
              <w:rPr>
                <w:rFonts w:asciiTheme="minorHAnsi" w:hAnsiTheme="minorHAnsi"/>
              </w:rPr>
              <w:t>Unknown</w:t>
            </w:r>
            <w:r w:rsidRPr="00F3212E">
              <w:rPr>
                <w:rStyle w:val="FootnoteReference"/>
                <w:rFonts w:asciiTheme="minorHAnsi" w:hAnsiTheme="minorHAnsi"/>
              </w:rPr>
              <w:footnoteReference w:id="364"/>
            </w:r>
          </w:p>
        </w:tc>
        <w:tc>
          <w:tcPr>
            <w:tcW w:w="1732" w:type="dxa"/>
            <w:tcBorders>
              <w:top w:val="single" w:sz="4" w:space="0" w:color="auto"/>
              <w:left w:val="single" w:sz="4" w:space="0" w:color="auto"/>
              <w:bottom w:val="single" w:sz="4" w:space="0" w:color="auto"/>
              <w:right w:val="single" w:sz="4" w:space="0" w:color="auto"/>
            </w:tcBorders>
            <w:vAlign w:val="center"/>
          </w:tcPr>
          <w:p w14:paraId="30B91463" w14:textId="77777777" w:rsidR="00B270BE" w:rsidRPr="00F3212E" w:rsidRDefault="00B270BE" w:rsidP="000256C8">
            <w:pPr>
              <w:spacing w:after="0"/>
              <w:rPr>
                <w:rFonts w:asciiTheme="minorHAnsi" w:hAnsiTheme="minorHAnsi"/>
              </w:rPr>
            </w:pPr>
            <w:r w:rsidRPr="00F3212E">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tcPr>
          <w:p w14:paraId="474FF5FA" w14:textId="77777777" w:rsidR="00B270BE" w:rsidRPr="00F3212E" w:rsidRDefault="00B270BE" w:rsidP="000256C8">
            <w:pPr>
              <w:spacing w:after="0"/>
              <w:jc w:val="center"/>
              <w:rPr>
                <w:rFonts w:asciiTheme="minorHAnsi" w:hAnsiTheme="minorHAnsi"/>
              </w:rPr>
            </w:pPr>
            <w:r w:rsidRPr="00F3212E">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tcPr>
          <w:p w14:paraId="619C53C1" w14:textId="77777777" w:rsidR="00B270BE" w:rsidRPr="00F3212E" w:rsidRDefault="00B270BE" w:rsidP="000256C8">
            <w:pPr>
              <w:spacing w:after="0"/>
              <w:jc w:val="center"/>
              <w:rPr>
                <w:rFonts w:asciiTheme="minorHAnsi" w:hAnsiTheme="minorHAnsi"/>
              </w:rPr>
            </w:pPr>
            <w:r w:rsidRPr="00F3212E">
              <w:rPr>
                <w:rFonts w:asciiTheme="minorHAnsi" w:hAnsiTheme="minorHAnsi"/>
              </w:rPr>
              <w:t>1.28</w:t>
            </w:r>
          </w:p>
        </w:tc>
      </w:tr>
    </w:tbl>
    <w:p w14:paraId="2BA50481" w14:textId="77777777" w:rsidR="00B270BE" w:rsidRPr="00E432E0" w:rsidRDefault="00B270BE" w:rsidP="00B270BE">
      <w:pPr>
        <w:ind w:left="1440" w:firstLine="720"/>
        <w:rPr>
          <w:rFonts w:cstheme="minorHAnsi"/>
          <w:b/>
          <w:szCs w:val="20"/>
        </w:rPr>
      </w:pPr>
    </w:p>
    <w:p w14:paraId="74AAA193" w14:textId="77777777" w:rsidR="00B270BE" w:rsidRPr="00E432E0" w:rsidRDefault="00B270BE" w:rsidP="00B270BE">
      <w:pPr>
        <w:ind w:left="1440" w:hanging="1440"/>
        <w:rPr>
          <w:rFonts w:cstheme="minorHAnsi"/>
          <w:b/>
          <w:szCs w:val="20"/>
        </w:rPr>
      </w:pPr>
      <w:r w:rsidRPr="00E432E0">
        <w:rPr>
          <w:noProof/>
        </w:rPr>
        <mc:AlternateContent>
          <mc:Choice Requires="wps">
            <w:drawing>
              <wp:inline distT="0" distB="0" distL="0" distR="0" wp14:anchorId="58FFE6AF" wp14:editId="6C41BE7C">
                <wp:extent cx="5943600" cy="1168841"/>
                <wp:effectExtent l="0" t="0" r="19050" b="1270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68841"/>
                        </a:xfrm>
                        <a:prstGeom prst="rect">
                          <a:avLst/>
                        </a:prstGeom>
                        <a:solidFill>
                          <a:srgbClr val="FFFFFF"/>
                        </a:solidFill>
                        <a:ln w="9525">
                          <a:solidFill>
                            <a:srgbClr val="000000"/>
                          </a:solidFill>
                          <a:miter lim="800000"/>
                          <a:headEnd/>
                          <a:tailEnd/>
                        </a:ln>
                      </wps:spPr>
                      <wps:txbx>
                        <w:txbxContent>
                          <w:p w14:paraId="37ED4FBB" w14:textId="77777777" w:rsidR="00B270BE" w:rsidRDefault="00B270BE" w:rsidP="00B270BE">
                            <w:pPr>
                              <w:spacing w:after="60"/>
                              <w:rPr>
                                <w:rFonts w:cstheme="minorHAnsi"/>
                                <w:highlight w:val="yellow"/>
                              </w:rPr>
                            </w:pPr>
                            <w:r w:rsidRPr="006B2303">
                              <w:rPr>
                                <w:rFonts w:cstheme="minorHAnsi"/>
                                <w:b/>
                                <w:bCs/>
                              </w:rPr>
                              <w:t>For example</w:t>
                            </w:r>
                            <w:r>
                              <w:rPr>
                                <w:rFonts w:cstheme="minorHAnsi"/>
                              </w:rPr>
                              <w:t>: using the same 8 W LED that is installed in home with 2.0 COP Heat Pump (including duct loss)</w:t>
                            </w:r>
                            <w:r w:rsidRPr="00382856">
                              <w:t xml:space="preserve"> </w:t>
                            </w:r>
                            <w:r>
                              <w:t>through a ComEd upstream program</w:t>
                            </w:r>
                            <w:r>
                              <w:rPr>
                                <w:rFonts w:cstheme="minorHAnsi"/>
                              </w:rPr>
                              <w:t>:</w:t>
                            </w:r>
                          </w:p>
                          <w:p w14:paraId="26188450" w14:textId="77777777" w:rsidR="00B270BE" w:rsidRDefault="00B270BE" w:rsidP="00B270BE">
                            <w:pPr>
                              <w:spacing w:after="60"/>
                              <w:ind w:firstLine="720"/>
                              <w:rPr>
                                <w:rFonts w:cstheme="minorHAnsi"/>
                                <w:noProof/>
                              </w:rPr>
                            </w:pPr>
                            <w:r>
                              <w:rPr>
                                <w:rFonts w:cstheme="minorHAnsi"/>
                                <w:noProof/>
                              </w:rPr>
                              <w:t>∆kWh</w:t>
                            </w:r>
                            <w:r>
                              <w:rPr>
                                <w:rFonts w:cstheme="minorHAnsi"/>
                                <w:noProof/>
                                <w:vertAlign w:val="subscript"/>
                              </w:rPr>
                              <w:t>1st year</w:t>
                            </w:r>
                            <w:r>
                              <w:rPr>
                                <w:rFonts w:cstheme="minorHAnsi"/>
                                <w:noProof/>
                              </w:rPr>
                              <w:t xml:space="preserve">  </w:t>
                            </w:r>
                            <w:r>
                              <w:rPr>
                                <w:rFonts w:cstheme="minorHAnsi"/>
                                <w:noProof/>
                              </w:rPr>
                              <w:tab/>
                              <w:t>= - (((29 - 8) / 1000) * 0.784 * (1-0.008) * 1,089 * 0.42) / 2.0</w:t>
                            </w:r>
                          </w:p>
                          <w:p w14:paraId="1598C090" w14:textId="77777777" w:rsidR="00B270BE" w:rsidRDefault="00B270BE" w:rsidP="00B270BE">
                            <w:pPr>
                              <w:spacing w:after="60"/>
                              <w:rPr>
                                <w:rFonts w:cstheme="minorHAnsi"/>
                              </w:rPr>
                            </w:pPr>
                            <w:r>
                              <w:rPr>
                                <w:rFonts w:cstheme="minorHAnsi"/>
                              </w:rPr>
                              <w:tab/>
                            </w:r>
                            <w:r>
                              <w:rPr>
                                <w:rFonts w:cstheme="minorHAnsi"/>
                              </w:rPr>
                              <w:tab/>
                            </w:r>
                            <w:r>
                              <w:rPr>
                                <w:rFonts w:cstheme="minorHAnsi"/>
                              </w:rPr>
                              <w:tab/>
                              <w:t>= - 3.7 kWh</w:t>
                            </w:r>
                          </w:p>
                          <w:p w14:paraId="20202370" w14:textId="77777777" w:rsidR="00B270BE" w:rsidRDefault="00B270BE" w:rsidP="00B270BE">
                            <w:pPr>
                              <w:spacing w:after="60"/>
                              <w:rPr>
                                <w:rFonts w:cstheme="minorHAnsi"/>
                              </w:rPr>
                            </w:pPr>
                            <w:r>
                              <w:rPr>
                                <w:rFonts w:cstheme="minorHAnsi"/>
                              </w:rPr>
                              <w:t xml:space="preserve">Second and third year install savings should be calculated using the appropriate ISR and the delta watts and hours from the install year. </w:t>
                            </w:r>
                          </w:p>
                          <w:p w14:paraId="0BFC5256" w14:textId="77777777" w:rsidR="00B270BE" w:rsidRDefault="00B270BE" w:rsidP="00B270BE"/>
                        </w:txbxContent>
                      </wps:txbx>
                      <wps:bodyPr rot="0" vert="horz" wrap="square" lIns="91440" tIns="45720" rIns="91440" bIns="45720" anchor="t" anchorCtr="0">
                        <a:noAutofit/>
                      </wps:bodyPr>
                    </wps:wsp>
                  </a:graphicData>
                </a:graphic>
              </wp:inline>
            </w:drawing>
          </mc:Choice>
          <mc:Fallback>
            <w:pict>
              <v:shape w14:anchorId="58FFE6AF" id="Text Box 44" o:spid="_x0000_s1062" type="#_x0000_t202" style="width:468pt;height:9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">
                <v:textbox>
                  <w:txbxContent>
                    <w:p w14:paraId="37ED4FBB" w14:textId="77777777" w:rsidR="00B270BE" w:rsidRDefault="00B270BE" w:rsidP="00B270BE">
                      <w:pPr>
                        <w:spacing w:after="60"/>
                        <w:rPr>
                          <w:rFonts w:cstheme="minorHAnsi"/>
                          <w:highlight w:val="yellow"/>
                        </w:rPr>
                      </w:pPr>
                      <w:r w:rsidRPr="006B2303">
                        <w:rPr>
                          <w:rFonts w:cstheme="minorHAnsi"/>
                          <w:b/>
                          <w:bCs/>
                        </w:rPr>
                        <w:t>For example</w:t>
                      </w:r>
                      <w:r>
                        <w:rPr>
                          <w:rFonts w:cstheme="minorHAnsi"/>
                        </w:rPr>
                        <w:t>: using the same 8 W LED that is installed in home with 2.0 COP Heat Pump (including duct loss)</w:t>
                      </w:r>
                      <w:r w:rsidRPr="00382856">
                        <w:t xml:space="preserve"> </w:t>
                      </w:r>
                      <w:r>
                        <w:t>through a ComEd upstream program</w:t>
                      </w:r>
                      <w:r>
                        <w:rPr>
                          <w:rFonts w:cstheme="minorHAnsi"/>
                        </w:rPr>
                        <w:t>:</w:t>
                      </w:r>
                    </w:p>
                    <w:p w14:paraId="26188450" w14:textId="77777777" w:rsidR="00B270BE" w:rsidRDefault="00B270BE" w:rsidP="00B270BE">
                      <w:pPr>
                        <w:spacing w:after="60"/>
                        <w:ind w:firstLine="720"/>
                        <w:rPr>
                          <w:rFonts w:cstheme="minorHAnsi"/>
                          <w:noProof/>
                        </w:rPr>
                      </w:pPr>
                      <w:r>
                        <w:rPr>
                          <w:rFonts w:cstheme="minorHAnsi"/>
                          <w:noProof/>
                        </w:rPr>
                        <w:t>∆kWh</w:t>
                      </w:r>
                      <w:r>
                        <w:rPr>
                          <w:rFonts w:cstheme="minorHAnsi"/>
                          <w:noProof/>
                          <w:vertAlign w:val="subscript"/>
                        </w:rPr>
                        <w:t>1st year</w:t>
                      </w:r>
                      <w:r>
                        <w:rPr>
                          <w:rFonts w:cstheme="minorHAnsi"/>
                          <w:noProof/>
                        </w:rPr>
                        <w:t xml:space="preserve">  </w:t>
                      </w:r>
                      <w:r>
                        <w:rPr>
                          <w:rFonts w:cstheme="minorHAnsi"/>
                          <w:noProof/>
                        </w:rPr>
                        <w:tab/>
                        <w:t>= - (((29 - 8) / 1000) * 0.784 * (1-0.008) * 1,089 * 0.42) / 2.0</w:t>
                      </w:r>
                    </w:p>
                    <w:p w14:paraId="1598C090" w14:textId="77777777" w:rsidR="00B270BE" w:rsidRDefault="00B270BE" w:rsidP="00B270BE">
                      <w:pPr>
                        <w:spacing w:after="60"/>
                        <w:rPr>
                          <w:rFonts w:cstheme="minorHAnsi"/>
                        </w:rPr>
                      </w:pPr>
                      <w:r>
                        <w:rPr>
                          <w:rFonts w:cstheme="minorHAnsi"/>
                        </w:rPr>
                        <w:tab/>
                      </w:r>
                      <w:r>
                        <w:rPr>
                          <w:rFonts w:cstheme="minorHAnsi"/>
                        </w:rPr>
                        <w:tab/>
                      </w:r>
                      <w:r>
                        <w:rPr>
                          <w:rFonts w:cstheme="minorHAnsi"/>
                        </w:rPr>
                        <w:tab/>
                        <w:t>= - 3.7 kWh</w:t>
                      </w:r>
                    </w:p>
                    <w:p w14:paraId="20202370" w14:textId="77777777" w:rsidR="00B270BE" w:rsidRDefault="00B270BE" w:rsidP="00B270BE">
                      <w:pPr>
                        <w:spacing w:after="60"/>
                        <w:rPr>
                          <w:rFonts w:cstheme="minorHAnsi"/>
                        </w:rPr>
                      </w:pPr>
                      <w:r>
                        <w:rPr>
                          <w:rFonts w:cstheme="minorHAnsi"/>
                        </w:rPr>
                        <w:t xml:space="preserve">Second and third year install savings should be calculated using the appropriate ISR and the delta watts and hours from the install year. </w:t>
                      </w:r>
                    </w:p>
                    <w:p w14:paraId="0BFC5256" w14:textId="77777777" w:rsidR="00B270BE" w:rsidRDefault="00B270BE" w:rsidP="00B270BE"/>
                  </w:txbxContent>
                </v:textbox>
                <w10:anchorlock/>
              </v:shape>
            </w:pict>
          </mc:Fallback>
        </mc:AlternateContent>
      </w:r>
    </w:p>
    <w:p w14:paraId="51058700" w14:textId="77777777" w:rsidR="00B270BE" w:rsidRPr="00E432E0" w:rsidRDefault="00B270BE" w:rsidP="00B270BE">
      <w:pPr>
        <w:widowControl/>
        <w:spacing w:after="200" w:line="276" w:lineRule="auto"/>
        <w:jc w:val="left"/>
        <w:rPr>
          <w:rFonts w:eastAsiaTheme="majorEastAsia" w:cstheme="majorBidi"/>
          <w:b/>
          <w:iCs/>
          <w:smallCaps/>
          <w:sz w:val="22"/>
        </w:rPr>
      </w:pPr>
      <w:r w:rsidRPr="00E432E0">
        <w:rPr>
          <w:rFonts w:eastAsiaTheme="majorEastAsia" w:cstheme="majorBidi"/>
          <w:b/>
          <w:iCs/>
          <w:smallCaps/>
          <w:sz w:val="22"/>
        </w:rPr>
        <w:t>Summer Coincident Peak Demand Savings</w:t>
      </w:r>
    </w:p>
    <w:p w14:paraId="5C18FBEA" w14:textId="77777777" w:rsidR="00B270BE" w:rsidRPr="00E432E0" w:rsidRDefault="00B270BE" w:rsidP="00B270BE">
      <w:pPr>
        <w:ind w:left="1440"/>
        <w:rPr>
          <w:rFonts w:cstheme="minorHAnsi"/>
          <w:noProof/>
          <w:szCs w:val="20"/>
          <w:lang w:val="nl-NL"/>
        </w:rPr>
      </w:pPr>
      <w:r w:rsidRPr="00E432E0">
        <w:rPr>
          <w:rFonts w:cstheme="minorHAnsi"/>
          <w:noProof/>
        </w:rPr>
        <w:t>∆kW</w:t>
      </w:r>
      <w:r w:rsidRPr="00E432E0">
        <w:rPr>
          <w:rFonts w:cstheme="minorHAnsi"/>
          <w:noProof/>
        </w:rPr>
        <w:tab/>
        <w:t xml:space="preserve">= ((WattsBase - WattsEE) / 1000) * ISR </w:t>
      </w:r>
      <w:r>
        <w:rPr>
          <w:szCs w:val="20"/>
        </w:rPr>
        <w:t xml:space="preserve">* (1-Leakage) </w:t>
      </w:r>
      <w:r>
        <w:rPr>
          <w:rFonts w:cstheme="minorHAnsi"/>
          <w:noProof/>
        </w:rPr>
        <w:t>* WHFd * CF</w:t>
      </w:r>
      <w:r>
        <w:rPr>
          <w:rFonts w:cstheme="minorHAnsi"/>
          <w:noProof/>
        </w:rPr>
        <w:tab/>
      </w:r>
    </w:p>
    <w:p w14:paraId="458535F2" w14:textId="77777777" w:rsidR="00B270BE" w:rsidRPr="00E432E0" w:rsidRDefault="00B270BE" w:rsidP="00B270BE">
      <w:pPr>
        <w:rPr>
          <w:rFonts w:cstheme="minorHAnsi"/>
          <w:noProof/>
          <w:lang w:val="nl-NL"/>
        </w:rPr>
      </w:pPr>
      <w:r w:rsidRPr="00E432E0">
        <w:rPr>
          <w:rFonts w:cstheme="minorHAnsi"/>
          <w:noProof/>
          <w:lang w:val="nl-NL"/>
        </w:rPr>
        <w:t>Where:</w:t>
      </w:r>
    </w:p>
    <w:p w14:paraId="22735B02" w14:textId="77777777" w:rsidR="00B270BE" w:rsidRPr="00E432E0" w:rsidRDefault="00B270BE" w:rsidP="00B270BE">
      <w:pPr>
        <w:ind w:firstLine="720"/>
        <w:rPr>
          <w:rFonts w:cstheme="minorHAnsi"/>
          <w:noProof/>
        </w:rPr>
      </w:pPr>
      <w:r w:rsidRPr="00E432E0">
        <w:rPr>
          <w:rFonts w:cstheme="minorHAnsi"/>
          <w:noProof/>
        </w:rPr>
        <w:t>WHFd</w:t>
      </w:r>
      <w:r w:rsidRPr="00E432E0">
        <w:rPr>
          <w:rFonts w:cstheme="minorHAnsi"/>
          <w:noProof/>
        </w:rPr>
        <w:tab/>
      </w:r>
      <w:r>
        <w:rPr>
          <w:rFonts w:cstheme="minorHAnsi"/>
          <w:noProof/>
        </w:rPr>
        <w:tab/>
      </w:r>
      <w:r w:rsidRPr="00E432E0">
        <w:rPr>
          <w:rFonts w:cstheme="minorHAnsi"/>
          <w:noProof/>
        </w:rPr>
        <w:t xml:space="preserve">= Waste heat factor for demand to account for cooling savings from efficient lighting. </w:t>
      </w:r>
    </w:p>
    <w:tbl>
      <w:tblPr>
        <w:tblW w:w="0" w:type="auto"/>
        <w:jc w:val="center"/>
        <w:tblLook w:val="04A0" w:firstRow="1" w:lastRow="0" w:firstColumn="1" w:lastColumn="0" w:noHBand="0" w:noVBand="1"/>
      </w:tblPr>
      <w:tblGrid>
        <w:gridCol w:w="3888"/>
        <w:gridCol w:w="1170"/>
      </w:tblGrid>
      <w:tr w:rsidR="00B270BE" w:rsidRPr="00E432E0" w14:paraId="24A0333C" w14:textId="77777777" w:rsidTr="000256C8">
        <w:trPr>
          <w:tblHeader/>
          <w:jc w:val="center"/>
        </w:trPr>
        <w:tc>
          <w:tcPr>
            <w:tcW w:w="388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E772A40" w14:textId="77777777" w:rsidR="00B270BE" w:rsidRPr="00E432E0" w:rsidRDefault="00B270BE" w:rsidP="000256C8">
            <w:pPr>
              <w:spacing w:after="0"/>
              <w:jc w:val="center"/>
              <w:rPr>
                <w:b/>
                <w:color w:val="FFFFFF" w:themeColor="background1"/>
              </w:rPr>
            </w:pPr>
            <w:r w:rsidRPr="00E432E0">
              <w:rPr>
                <w:b/>
                <w:color w:val="FFFFFF" w:themeColor="background1"/>
              </w:rPr>
              <w:t>Bulb Location</w:t>
            </w:r>
          </w:p>
        </w:tc>
        <w:tc>
          <w:tcPr>
            <w:tcW w:w="117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C9CC0DF" w14:textId="77777777" w:rsidR="00B270BE" w:rsidRPr="00E432E0" w:rsidRDefault="00B270BE" w:rsidP="000256C8">
            <w:pPr>
              <w:spacing w:after="0"/>
              <w:jc w:val="center"/>
              <w:rPr>
                <w:b/>
                <w:color w:val="FFFFFF" w:themeColor="background1"/>
              </w:rPr>
            </w:pPr>
            <w:r w:rsidRPr="00E432E0">
              <w:rPr>
                <w:b/>
                <w:color w:val="FFFFFF" w:themeColor="background1"/>
              </w:rPr>
              <w:t>WHFd</w:t>
            </w:r>
          </w:p>
        </w:tc>
      </w:tr>
      <w:tr w:rsidR="00B270BE" w:rsidRPr="00E432E0" w14:paraId="1ED86527" w14:textId="77777777" w:rsidTr="000256C8">
        <w:trPr>
          <w:jc w:val="center"/>
        </w:trPr>
        <w:tc>
          <w:tcPr>
            <w:tcW w:w="3888" w:type="dxa"/>
            <w:tcBorders>
              <w:top w:val="single" w:sz="4" w:space="0" w:color="auto"/>
              <w:left w:val="single" w:sz="4" w:space="0" w:color="auto"/>
              <w:bottom w:val="single" w:sz="4" w:space="0" w:color="auto"/>
              <w:right w:val="single" w:sz="4" w:space="0" w:color="auto"/>
            </w:tcBorders>
            <w:vAlign w:val="center"/>
            <w:hideMark/>
          </w:tcPr>
          <w:p w14:paraId="30DA40F7" w14:textId="77777777" w:rsidR="00B270BE" w:rsidRPr="00E432E0" w:rsidRDefault="00B270BE" w:rsidP="000256C8">
            <w:pPr>
              <w:spacing w:after="0"/>
            </w:pPr>
            <w:r w:rsidRPr="00E432E0">
              <w:t xml:space="preserve">Interior single family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FFB181A" w14:textId="77777777" w:rsidR="00B270BE" w:rsidRPr="00E432E0" w:rsidRDefault="00B270BE" w:rsidP="000256C8">
            <w:pPr>
              <w:spacing w:after="0"/>
              <w:jc w:val="center"/>
            </w:pPr>
            <w:r w:rsidRPr="00E432E0">
              <w:t>1.11</w:t>
            </w:r>
            <w:r w:rsidRPr="009C362B">
              <w:rPr>
                <w:rFonts w:eastAsiaTheme="majorEastAsia"/>
                <w:vertAlign w:val="superscript"/>
              </w:rPr>
              <w:footnoteReference w:id="365"/>
            </w:r>
          </w:p>
        </w:tc>
      </w:tr>
      <w:tr w:rsidR="00B270BE" w:rsidRPr="00E432E0" w14:paraId="2C9FC708" w14:textId="77777777" w:rsidTr="000256C8">
        <w:trPr>
          <w:jc w:val="center"/>
        </w:trPr>
        <w:tc>
          <w:tcPr>
            <w:tcW w:w="3888" w:type="dxa"/>
            <w:tcBorders>
              <w:top w:val="single" w:sz="4" w:space="0" w:color="auto"/>
              <w:left w:val="single" w:sz="4" w:space="0" w:color="auto"/>
              <w:bottom w:val="single" w:sz="4" w:space="0" w:color="auto"/>
              <w:right w:val="single" w:sz="4" w:space="0" w:color="auto"/>
            </w:tcBorders>
            <w:vAlign w:val="center"/>
            <w:hideMark/>
          </w:tcPr>
          <w:p w14:paraId="6EAD5C7C" w14:textId="77777777" w:rsidR="00B270BE" w:rsidRPr="00E432E0" w:rsidRDefault="00B270BE" w:rsidP="000256C8">
            <w:pPr>
              <w:spacing w:after="0"/>
            </w:pPr>
            <w:r w:rsidRPr="00E432E0">
              <w:t>Multifamily in unit</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BC200A7" w14:textId="77777777" w:rsidR="00B270BE" w:rsidRPr="00E432E0" w:rsidRDefault="00B270BE" w:rsidP="000256C8">
            <w:pPr>
              <w:spacing w:after="0"/>
              <w:jc w:val="center"/>
            </w:pPr>
            <w:r w:rsidRPr="00E432E0">
              <w:t>1.07</w:t>
            </w:r>
            <w:r w:rsidRPr="009C362B">
              <w:rPr>
                <w:rFonts w:eastAsiaTheme="majorEastAsia"/>
                <w:vertAlign w:val="superscript"/>
              </w:rPr>
              <w:footnoteReference w:id="366"/>
            </w:r>
          </w:p>
        </w:tc>
      </w:tr>
      <w:tr w:rsidR="00B270BE" w:rsidRPr="00E432E0" w14:paraId="5E7DA932" w14:textId="77777777" w:rsidTr="000256C8">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8A358DF" w14:textId="77777777" w:rsidR="00B270BE" w:rsidRPr="00E432E0" w:rsidRDefault="00B270BE" w:rsidP="000256C8">
            <w:pPr>
              <w:spacing w:after="0"/>
            </w:pPr>
            <w:r w:rsidRPr="00E432E0">
              <w:t>Exterior or uncooled location</w:t>
            </w:r>
          </w:p>
        </w:tc>
        <w:tc>
          <w:tcPr>
            <w:tcW w:w="1170" w:type="dxa"/>
            <w:tcBorders>
              <w:top w:val="single" w:sz="4" w:space="0" w:color="auto"/>
              <w:left w:val="single" w:sz="4" w:space="0" w:color="auto"/>
              <w:bottom w:val="single" w:sz="4" w:space="0" w:color="auto"/>
              <w:right w:val="single" w:sz="4" w:space="0" w:color="auto"/>
            </w:tcBorders>
            <w:vAlign w:val="center"/>
          </w:tcPr>
          <w:p w14:paraId="7D952A1E" w14:textId="77777777" w:rsidR="00B270BE" w:rsidRPr="00E432E0" w:rsidRDefault="00B270BE" w:rsidP="000256C8">
            <w:pPr>
              <w:spacing w:after="0"/>
              <w:jc w:val="center"/>
            </w:pPr>
            <w:r w:rsidRPr="00E432E0">
              <w:t>1.0</w:t>
            </w:r>
          </w:p>
        </w:tc>
      </w:tr>
      <w:tr w:rsidR="00B270BE" w:rsidRPr="00E432E0" w14:paraId="31D4606D" w14:textId="77777777" w:rsidTr="000256C8">
        <w:trPr>
          <w:jc w:val="center"/>
        </w:trPr>
        <w:tc>
          <w:tcPr>
            <w:tcW w:w="3888" w:type="dxa"/>
            <w:tcBorders>
              <w:top w:val="single" w:sz="4" w:space="0" w:color="auto"/>
              <w:left w:val="single" w:sz="4" w:space="0" w:color="auto"/>
              <w:bottom w:val="single" w:sz="4" w:space="0" w:color="auto"/>
              <w:right w:val="single" w:sz="4" w:space="0" w:color="auto"/>
            </w:tcBorders>
          </w:tcPr>
          <w:p w14:paraId="15D0DD60" w14:textId="77777777" w:rsidR="00B270BE" w:rsidRPr="00E432E0" w:rsidRDefault="00B270BE" w:rsidP="000256C8">
            <w:pPr>
              <w:spacing w:after="0"/>
            </w:pPr>
            <w:r>
              <w:t>Unknown location</w:t>
            </w:r>
          </w:p>
        </w:tc>
        <w:tc>
          <w:tcPr>
            <w:tcW w:w="1170" w:type="dxa"/>
            <w:tcBorders>
              <w:top w:val="single" w:sz="4" w:space="0" w:color="auto"/>
              <w:left w:val="single" w:sz="4" w:space="0" w:color="auto"/>
              <w:bottom w:val="single" w:sz="4" w:space="0" w:color="auto"/>
              <w:right w:val="single" w:sz="4" w:space="0" w:color="auto"/>
            </w:tcBorders>
          </w:tcPr>
          <w:p w14:paraId="08C9692C" w14:textId="77777777" w:rsidR="00B270BE" w:rsidRPr="00E432E0" w:rsidRDefault="00B270BE" w:rsidP="000256C8">
            <w:pPr>
              <w:spacing w:after="0"/>
              <w:jc w:val="center"/>
            </w:pPr>
            <w:r>
              <w:t>1.093</w:t>
            </w:r>
            <w:r>
              <w:rPr>
                <w:rStyle w:val="FootnoteReference"/>
              </w:rPr>
              <w:footnoteReference w:id="367"/>
            </w:r>
          </w:p>
        </w:tc>
      </w:tr>
    </w:tbl>
    <w:p w14:paraId="3B840C37" w14:textId="77777777" w:rsidR="00B270BE" w:rsidRDefault="00B270BE" w:rsidP="00B270BE">
      <w:pPr>
        <w:ind w:firstLine="720"/>
        <w:rPr>
          <w:rFonts w:cstheme="minorHAnsi"/>
          <w:noProof/>
        </w:rPr>
      </w:pPr>
    </w:p>
    <w:p w14:paraId="53D572EB" w14:textId="77777777" w:rsidR="00B270BE" w:rsidRPr="00E432E0" w:rsidRDefault="00B270BE" w:rsidP="00B270BE">
      <w:pPr>
        <w:ind w:firstLine="720"/>
        <w:rPr>
          <w:rFonts w:cstheme="minorHAnsi"/>
        </w:rPr>
      </w:pPr>
      <w:r w:rsidRPr="00E432E0">
        <w:rPr>
          <w:rFonts w:cstheme="minorHAnsi"/>
          <w:noProof/>
        </w:rPr>
        <w:t xml:space="preserve">CF </w:t>
      </w:r>
      <w:r w:rsidRPr="00E432E0">
        <w:rPr>
          <w:rFonts w:cstheme="minorHAnsi"/>
          <w:noProof/>
        </w:rPr>
        <w:tab/>
      </w:r>
      <w:r w:rsidRPr="00E432E0">
        <w:rPr>
          <w:rFonts w:cstheme="minorHAnsi"/>
          <w:noProof/>
        </w:rPr>
        <w:tab/>
        <w:t>= Summer Peak Coincidence Factor for measure.</w:t>
      </w:r>
    </w:p>
    <w:tbl>
      <w:tblPr>
        <w:tblW w:w="5234" w:type="dxa"/>
        <w:jc w:val="center"/>
        <w:tblLook w:val="04A0" w:firstRow="1" w:lastRow="0" w:firstColumn="1" w:lastColumn="0" w:noHBand="0" w:noVBand="1"/>
      </w:tblPr>
      <w:tblGrid>
        <w:gridCol w:w="3775"/>
        <w:gridCol w:w="1459"/>
      </w:tblGrid>
      <w:tr w:rsidR="00B270BE" w:rsidRPr="00E432E0" w14:paraId="6256CC44" w14:textId="77777777" w:rsidTr="000256C8">
        <w:trPr>
          <w:tblHeader/>
          <w:jc w:val="center"/>
        </w:trPr>
        <w:tc>
          <w:tcPr>
            <w:tcW w:w="377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EA69283" w14:textId="77777777" w:rsidR="00B270BE" w:rsidRPr="00E432E0" w:rsidRDefault="00B270BE" w:rsidP="000256C8">
            <w:pPr>
              <w:spacing w:after="0"/>
              <w:jc w:val="center"/>
              <w:rPr>
                <w:b/>
                <w:color w:val="FFFFFF" w:themeColor="background1"/>
              </w:rPr>
            </w:pPr>
            <w:r w:rsidRPr="00E432E0">
              <w:rPr>
                <w:b/>
                <w:color w:val="FFFFFF" w:themeColor="background1"/>
              </w:rPr>
              <w:t>Bulb Location</w:t>
            </w:r>
          </w:p>
        </w:tc>
        <w:tc>
          <w:tcPr>
            <w:tcW w:w="145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74F9012" w14:textId="77777777" w:rsidR="00B270BE" w:rsidRPr="00E432E0" w:rsidRDefault="00B270BE" w:rsidP="000256C8">
            <w:pPr>
              <w:spacing w:after="0"/>
              <w:jc w:val="center"/>
              <w:rPr>
                <w:b/>
                <w:color w:val="FFFFFF" w:themeColor="background1"/>
              </w:rPr>
            </w:pPr>
            <w:r w:rsidRPr="00E432E0">
              <w:rPr>
                <w:b/>
                <w:color w:val="FFFFFF" w:themeColor="background1"/>
              </w:rPr>
              <w:t>CF</w:t>
            </w:r>
          </w:p>
        </w:tc>
      </w:tr>
      <w:tr w:rsidR="00B270BE" w:rsidRPr="00E432E0" w14:paraId="08E6F5E7" w14:textId="77777777" w:rsidTr="000256C8">
        <w:trPr>
          <w:jc w:val="center"/>
        </w:trPr>
        <w:tc>
          <w:tcPr>
            <w:tcW w:w="3775" w:type="dxa"/>
            <w:tcBorders>
              <w:top w:val="single" w:sz="4" w:space="0" w:color="auto"/>
              <w:left w:val="single" w:sz="4" w:space="0" w:color="auto"/>
              <w:bottom w:val="single" w:sz="4" w:space="0" w:color="auto"/>
              <w:right w:val="single" w:sz="4" w:space="0" w:color="auto"/>
            </w:tcBorders>
            <w:vAlign w:val="center"/>
            <w:hideMark/>
          </w:tcPr>
          <w:p w14:paraId="36E742B7" w14:textId="77777777" w:rsidR="00B270BE" w:rsidRPr="00E432E0" w:rsidRDefault="00B270BE" w:rsidP="000256C8">
            <w:pPr>
              <w:spacing w:after="0"/>
            </w:pPr>
            <w:r w:rsidRPr="00E432E0">
              <w:t xml:space="preserve">Interior </w:t>
            </w:r>
          </w:p>
        </w:tc>
        <w:tc>
          <w:tcPr>
            <w:tcW w:w="1459" w:type="dxa"/>
            <w:tcBorders>
              <w:top w:val="single" w:sz="4" w:space="0" w:color="auto"/>
              <w:left w:val="single" w:sz="4" w:space="0" w:color="auto"/>
              <w:bottom w:val="single" w:sz="4" w:space="0" w:color="auto"/>
              <w:right w:val="single" w:sz="4" w:space="0" w:color="auto"/>
            </w:tcBorders>
            <w:vAlign w:val="center"/>
            <w:hideMark/>
          </w:tcPr>
          <w:p w14:paraId="60F7438A" w14:textId="77777777" w:rsidR="00B270BE" w:rsidRPr="00E432E0" w:rsidRDefault="00B270BE" w:rsidP="000256C8">
            <w:pPr>
              <w:spacing w:after="0"/>
              <w:jc w:val="center"/>
            </w:pPr>
            <w:r>
              <w:t>0.128</w:t>
            </w:r>
            <w:r>
              <w:rPr>
                <w:rStyle w:val="FootnoteReference"/>
              </w:rPr>
              <w:footnoteReference w:id="368"/>
            </w:r>
            <w:r>
              <w:t xml:space="preserve"> </w:t>
            </w:r>
          </w:p>
        </w:tc>
      </w:tr>
      <w:tr w:rsidR="00B270BE" w:rsidRPr="00E432E0" w14:paraId="4554FC83" w14:textId="77777777" w:rsidTr="000256C8">
        <w:trPr>
          <w:jc w:val="center"/>
        </w:trPr>
        <w:tc>
          <w:tcPr>
            <w:tcW w:w="3775" w:type="dxa"/>
            <w:tcBorders>
              <w:top w:val="single" w:sz="4" w:space="0" w:color="auto"/>
              <w:left w:val="single" w:sz="4" w:space="0" w:color="auto"/>
              <w:bottom w:val="single" w:sz="4" w:space="0" w:color="auto"/>
              <w:right w:val="single" w:sz="4" w:space="0" w:color="auto"/>
            </w:tcBorders>
            <w:hideMark/>
          </w:tcPr>
          <w:p w14:paraId="1F74608F" w14:textId="77777777" w:rsidR="00B270BE" w:rsidRPr="00E432E0" w:rsidRDefault="00B270BE" w:rsidP="000256C8">
            <w:pPr>
              <w:spacing w:after="0"/>
              <w:jc w:val="left"/>
            </w:pPr>
            <w:r w:rsidRPr="00E432E0">
              <w:t>Exterior</w:t>
            </w:r>
          </w:p>
        </w:tc>
        <w:tc>
          <w:tcPr>
            <w:tcW w:w="1459" w:type="dxa"/>
            <w:tcBorders>
              <w:top w:val="single" w:sz="4" w:space="0" w:color="auto"/>
              <w:left w:val="single" w:sz="4" w:space="0" w:color="auto"/>
              <w:bottom w:val="single" w:sz="4" w:space="0" w:color="auto"/>
              <w:right w:val="single" w:sz="4" w:space="0" w:color="auto"/>
            </w:tcBorders>
            <w:hideMark/>
          </w:tcPr>
          <w:p w14:paraId="4EA905EC" w14:textId="77777777" w:rsidR="00B270BE" w:rsidRPr="00E432E0" w:rsidRDefault="00B270BE" w:rsidP="000256C8">
            <w:pPr>
              <w:spacing w:after="0"/>
              <w:jc w:val="center"/>
            </w:pPr>
            <w:r>
              <w:t>0.273</w:t>
            </w:r>
            <w:r>
              <w:rPr>
                <w:rStyle w:val="FootnoteReference"/>
              </w:rPr>
              <w:footnoteReference w:id="369"/>
            </w:r>
          </w:p>
        </w:tc>
      </w:tr>
      <w:tr w:rsidR="00B270BE" w:rsidRPr="00E432E0" w14:paraId="01B3CDD4" w14:textId="77777777" w:rsidTr="000256C8">
        <w:trPr>
          <w:jc w:val="center"/>
        </w:trPr>
        <w:tc>
          <w:tcPr>
            <w:tcW w:w="3775" w:type="dxa"/>
            <w:tcBorders>
              <w:top w:val="single" w:sz="4" w:space="0" w:color="auto"/>
              <w:left w:val="single" w:sz="4" w:space="0" w:color="auto"/>
              <w:bottom w:val="single" w:sz="4" w:space="0" w:color="auto"/>
              <w:right w:val="single" w:sz="4" w:space="0" w:color="auto"/>
            </w:tcBorders>
            <w:hideMark/>
          </w:tcPr>
          <w:p w14:paraId="6867F5E5" w14:textId="77777777" w:rsidR="00B270BE" w:rsidRPr="00E432E0" w:rsidRDefault="00B270BE" w:rsidP="000256C8">
            <w:pPr>
              <w:spacing w:after="0"/>
            </w:pPr>
            <w:r w:rsidRPr="00E432E0">
              <w:t>Unknown</w:t>
            </w:r>
          </w:p>
        </w:tc>
        <w:tc>
          <w:tcPr>
            <w:tcW w:w="1459" w:type="dxa"/>
            <w:tcBorders>
              <w:top w:val="single" w:sz="4" w:space="0" w:color="auto"/>
              <w:left w:val="single" w:sz="4" w:space="0" w:color="auto"/>
              <w:bottom w:val="single" w:sz="4" w:space="0" w:color="auto"/>
              <w:right w:val="single" w:sz="4" w:space="0" w:color="auto"/>
            </w:tcBorders>
            <w:hideMark/>
          </w:tcPr>
          <w:p w14:paraId="775136E4" w14:textId="77777777" w:rsidR="00B270BE" w:rsidRPr="00E432E0" w:rsidRDefault="00B270BE" w:rsidP="000256C8">
            <w:pPr>
              <w:spacing w:after="0"/>
              <w:jc w:val="center"/>
            </w:pPr>
            <w:r>
              <w:t>0.135</w:t>
            </w:r>
            <w:r>
              <w:rPr>
                <w:rStyle w:val="FootnoteReference"/>
              </w:rPr>
              <w:footnoteReference w:id="370"/>
            </w:r>
          </w:p>
        </w:tc>
      </w:tr>
    </w:tbl>
    <w:p w14:paraId="69EC0160" w14:textId="77777777" w:rsidR="00B270BE" w:rsidRDefault="00B270BE" w:rsidP="00B270BE">
      <w:pPr>
        <w:tabs>
          <w:tab w:val="left" w:pos="2160"/>
        </w:tabs>
        <w:ind w:left="2160" w:hanging="720"/>
        <w:rPr>
          <w:rFonts w:cstheme="minorHAnsi"/>
        </w:rPr>
      </w:pPr>
    </w:p>
    <w:p w14:paraId="1DFDA508" w14:textId="77777777" w:rsidR="00B270BE" w:rsidRPr="00E432E0" w:rsidRDefault="00B270BE" w:rsidP="00B270BE">
      <w:pPr>
        <w:tabs>
          <w:tab w:val="left" w:pos="2160"/>
        </w:tabs>
        <w:ind w:left="2160" w:hanging="720"/>
        <w:rPr>
          <w:rFonts w:cstheme="minorHAnsi"/>
        </w:rPr>
      </w:pPr>
      <w:r w:rsidRPr="00E432E0">
        <w:rPr>
          <w:rFonts w:cstheme="minorHAnsi"/>
        </w:rPr>
        <w:t>Other factors as defined above</w:t>
      </w:r>
    </w:p>
    <w:p w14:paraId="26B0F6A1" w14:textId="77777777" w:rsidR="00B270BE" w:rsidRPr="00E432E0" w:rsidRDefault="00B270BE" w:rsidP="00B270BE">
      <w:pPr>
        <w:rPr>
          <w:rFonts w:cstheme="minorHAnsi"/>
        </w:rPr>
      </w:pPr>
      <w:r w:rsidRPr="00E432E0">
        <w:rPr>
          <w:noProof/>
        </w:rPr>
        <mc:AlternateContent>
          <mc:Choice Requires="wps">
            <w:drawing>
              <wp:inline distT="0" distB="0" distL="0" distR="0" wp14:anchorId="31357F01" wp14:editId="6C5608D3">
                <wp:extent cx="5943600" cy="1137036"/>
                <wp:effectExtent l="0" t="0" r="19050" b="2540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37036"/>
                        </a:xfrm>
                        <a:prstGeom prst="rect">
                          <a:avLst/>
                        </a:prstGeom>
                        <a:solidFill>
                          <a:srgbClr val="FFFFFF"/>
                        </a:solidFill>
                        <a:ln w="9525">
                          <a:solidFill>
                            <a:srgbClr val="000000"/>
                          </a:solidFill>
                          <a:miter lim="800000"/>
                          <a:headEnd/>
                          <a:tailEnd/>
                        </a:ln>
                      </wps:spPr>
                      <wps:txbx>
                        <w:txbxContent>
                          <w:p w14:paraId="69EF6E21" w14:textId="77777777" w:rsidR="00B270BE" w:rsidRDefault="00B270BE" w:rsidP="00B270BE">
                            <w:pPr>
                              <w:spacing w:after="60"/>
                              <w:rPr>
                                <w:rFonts w:cstheme="minorHAnsi"/>
                                <w:highlight w:val="yellow"/>
                              </w:rPr>
                            </w:pPr>
                            <w:r w:rsidRPr="006B2303">
                              <w:rPr>
                                <w:rFonts w:cstheme="minorHAnsi"/>
                                <w:b/>
                                <w:bCs/>
                              </w:rPr>
                              <w:t>For example:</w:t>
                            </w:r>
                            <w:r>
                              <w:rPr>
                                <w:rFonts w:cstheme="minorHAnsi"/>
                              </w:rPr>
                              <w:t xml:space="preserve"> for the same 8 W LED that is installed in a single family interior location </w:t>
                            </w:r>
                            <w:r>
                              <w:t>through a ComEd upstream program</w:t>
                            </w:r>
                            <w:r>
                              <w:rPr>
                                <w:rFonts w:cstheme="minorHAnsi"/>
                              </w:rPr>
                              <w:t>:</w:t>
                            </w:r>
                          </w:p>
                          <w:p w14:paraId="2160CD5E" w14:textId="77777777" w:rsidR="00B270BE" w:rsidRDefault="00B270BE" w:rsidP="00B270BE">
                            <w:pPr>
                              <w:spacing w:after="60"/>
                              <w:ind w:firstLine="720"/>
                              <w:rPr>
                                <w:rFonts w:cstheme="minorHAnsi"/>
                                <w:noProof/>
                              </w:rPr>
                            </w:pPr>
                            <w:r>
                              <w:rPr>
                                <w:rFonts w:cstheme="minorHAnsi"/>
                                <w:noProof/>
                              </w:rPr>
                              <w:t>ΔkW</w:t>
                            </w:r>
                            <w:r>
                              <w:rPr>
                                <w:rFonts w:cstheme="minorHAnsi"/>
                              </w:rPr>
                              <w:t xml:space="preserve"> </w:t>
                            </w:r>
                            <w:r>
                              <w:rPr>
                                <w:rFonts w:cstheme="minorHAnsi"/>
                              </w:rPr>
                              <w:tab/>
                              <w:t xml:space="preserve">= </w:t>
                            </w:r>
                            <w:r>
                              <w:rPr>
                                <w:rFonts w:cstheme="minorHAnsi"/>
                                <w:noProof/>
                              </w:rPr>
                              <w:t xml:space="preserve">((29 - 8) / 1000) * 0.784 * (1-0.008) * 1.11 * 0.128 </w:t>
                            </w:r>
                          </w:p>
                          <w:p w14:paraId="19B35FC6" w14:textId="77777777" w:rsidR="00B270BE" w:rsidRDefault="00B270BE" w:rsidP="00B270BE">
                            <w:pPr>
                              <w:spacing w:after="60"/>
                              <w:ind w:left="720" w:firstLine="720"/>
                              <w:rPr>
                                <w:rFonts w:cstheme="minorHAnsi"/>
                              </w:rPr>
                            </w:pPr>
                            <w:r>
                              <w:rPr>
                                <w:rFonts w:cstheme="minorHAnsi"/>
                              </w:rPr>
                              <w:t>= 0.0023 kW</w:t>
                            </w:r>
                          </w:p>
                          <w:p w14:paraId="116DF37E" w14:textId="77777777" w:rsidR="00B270BE" w:rsidRDefault="00B270BE" w:rsidP="00B270BE">
                            <w:pPr>
                              <w:spacing w:after="60"/>
                              <w:rPr>
                                <w:rFonts w:cstheme="minorHAnsi"/>
                              </w:rPr>
                            </w:pPr>
                            <w:r>
                              <w:rPr>
                                <w:rFonts w:cstheme="minorHAnsi"/>
                              </w:rPr>
                              <w:t xml:space="preserve">Second and third year install savings should be calculated using the appropriate ISR and the delta watts and hours from the install year. </w:t>
                            </w:r>
                          </w:p>
                        </w:txbxContent>
                      </wps:txbx>
                      <wps:bodyPr rot="0" vert="horz" wrap="square" lIns="91440" tIns="45720" rIns="91440" bIns="45720" anchor="t" anchorCtr="0">
                        <a:noAutofit/>
                      </wps:bodyPr>
                    </wps:wsp>
                  </a:graphicData>
                </a:graphic>
              </wp:inline>
            </w:drawing>
          </mc:Choice>
          <mc:Fallback>
            <w:pict>
              <v:shape w14:anchorId="31357F01" id="Text Box 45" o:spid="_x0000_s1063" type="#_x0000_t202" style="width:468pt;height:8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">
                <v:textbox>
                  <w:txbxContent>
                    <w:p w14:paraId="69EF6E21" w14:textId="77777777" w:rsidR="00B270BE" w:rsidRDefault="00B270BE" w:rsidP="00B270BE">
                      <w:pPr>
                        <w:spacing w:after="60"/>
                        <w:rPr>
                          <w:rFonts w:cstheme="minorHAnsi"/>
                          <w:highlight w:val="yellow"/>
                        </w:rPr>
                      </w:pPr>
                      <w:r w:rsidRPr="006B2303">
                        <w:rPr>
                          <w:rFonts w:cstheme="minorHAnsi"/>
                          <w:b/>
                          <w:bCs/>
                        </w:rPr>
                        <w:t>For example:</w:t>
                      </w:r>
                      <w:r>
                        <w:rPr>
                          <w:rFonts w:cstheme="minorHAnsi"/>
                        </w:rPr>
                        <w:t xml:space="preserve"> for the same 8 W LED that is installed in a single family interior location </w:t>
                      </w:r>
                      <w:r>
                        <w:t>through a ComEd upstream program</w:t>
                      </w:r>
                      <w:r>
                        <w:rPr>
                          <w:rFonts w:cstheme="minorHAnsi"/>
                        </w:rPr>
                        <w:t>:</w:t>
                      </w:r>
                    </w:p>
                    <w:p w14:paraId="2160CD5E" w14:textId="77777777" w:rsidR="00B270BE" w:rsidRDefault="00B270BE" w:rsidP="00B270BE">
                      <w:pPr>
                        <w:spacing w:after="60"/>
                        <w:ind w:firstLine="720"/>
                        <w:rPr>
                          <w:rFonts w:cstheme="minorHAnsi"/>
                          <w:noProof/>
                        </w:rPr>
                      </w:pPr>
                      <w:r>
                        <w:rPr>
                          <w:rFonts w:cstheme="minorHAnsi"/>
                          <w:noProof/>
                        </w:rPr>
                        <w:t>ΔkW</w:t>
                      </w:r>
                      <w:r>
                        <w:rPr>
                          <w:rFonts w:cstheme="minorHAnsi"/>
                        </w:rPr>
                        <w:t xml:space="preserve"> </w:t>
                      </w:r>
                      <w:r>
                        <w:rPr>
                          <w:rFonts w:cstheme="minorHAnsi"/>
                        </w:rPr>
                        <w:tab/>
                        <w:t xml:space="preserve">= </w:t>
                      </w:r>
                      <w:r>
                        <w:rPr>
                          <w:rFonts w:cstheme="minorHAnsi"/>
                          <w:noProof/>
                        </w:rPr>
                        <w:t xml:space="preserve">((29 - 8) / 1000) * 0.784 * (1-0.008) * 1.11 * 0.128 </w:t>
                      </w:r>
                    </w:p>
                    <w:p w14:paraId="19B35FC6" w14:textId="77777777" w:rsidR="00B270BE" w:rsidRDefault="00B270BE" w:rsidP="00B270BE">
                      <w:pPr>
                        <w:spacing w:after="60"/>
                        <w:ind w:left="720" w:firstLine="720"/>
                        <w:rPr>
                          <w:rFonts w:cstheme="minorHAnsi"/>
                        </w:rPr>
                      </w:pPr>
                      <w:r>
                        <w:rPr>
                          <w:rFonts w:cstheme="minorHAnsi"/>
                        </w:rPr>
                        <w:t>= 0.0023 kW</w:t>
                      </w:r>
                    </w:p>
                    <w:p w14:paraId="116DF37E" w14:textId="77777777" w:rsidR="00B270BE" w:rsidRDefault="00B270BE" w:rsidP="00B270BE">
                      <w:pPr>
                        <w:spacing w:after="60"/>
                        <w:rPr>
                          <w:rFonts w:cstheme="minorHAnsi"/>
                        </w:rPr>
                      </w:pPr>
                      <w:r>
                        <w:rPr>
                          <w:rFonts w:cstheme="minorHAnsi"/>
                        </w:rPr>
                        <w:t xml:space="preserve">Second and third year install savings should be calculated using the appropriate ISR and the delta watts and hours from the install year. </w:t>
                      </w:r>
                    </w:p>
                  </w:txbxContent>
                </v:textbox>
                <w10:anchorlock/>
              </v:shape>
            </w:pict>
          </mc:Fallback>
        </mc:AlternateContent>
      </w:r>
    </w:p>
    <w:p w14:paraId="6DF24658" w14:textId="77777777" w:rsidR="00B270BE" w:rsidRPr="008329D7" w:rsidRDefault="00B270BE" w:rsidP="00B270BE">
      <w:pPr>
        <w:keepNext/>
        <w:keepLines/>
        <w:spacing w:before="200"/>
        <w:outlineLvl w:val="5"/>
        <w:rPr>
          <w:rFonts w:eastAsiaTheme="majorEastAsia"/>
          <w:b/>
          <w:iCs/>
          <w:smallCaps/>
          <w:sz w:val="22"/>
        </w:rPr>
      </w:pPr>
      <w:r>
        <w:rPr>
          <w:rFonts w:eastAsiaTheme="majorEastAsia"/>
          <w:b/>
          <w:iCs/>
          <w:smallCaps/>
          <w:sz w:val="22"/>
        </w:rPr>
        <w:t>Fossil Fuel Savings</w:t>
      </w:r>
    </w:p>
    <w:p w14:paraId="02817F3B" w14:textId="77777777" w:rsidR="00B270BE" w:rsidRPr="008329D7" w:rsidRDefault="00B270BE" w:rsidP="00B270BE">
      <w:pPr>
        <w:ind w:left="630" w:hanging="630"/>
        <w:rPr>
          <w:rFonts w:cs="Calibri"/>
        </w:rPr>
      </w:pPr>
      <w:r w:rsidRPr="008329D7">
        <w:rPr>
          <w:rFonts w:cs="Calibri"/>
        </w:rPr>
        <w:t>Heating penalty if Natural Gas heated home, or if heating fuel is unknown.</w:t>
      </w:r>
    </w:p>
    <w:p w14:paraId="3CFAA538" w14:textId="77777777" w:rsidR="00B270BE" w:rsidRPr="008329D7" w:rsidRDefault="00B270BE" w:rsidP="00B270BE">
      <w:pPr>
        <w:ind w:left="1440" w:hanging="630"/>
        <w:rPr>
          <w:rFonts w:cs="Calibri"/>
        </w:rPr>
      </w:pPr>
      <w:r w:rsidRPr="008329D7">
        <w:rPr>
          <w:rFonts w:cs="Calibri"/>
        </w:rPr>
        <w:t>Δ</w:t>
      </w:r>
      <w:r>
        <w:rPr>
          <w:rFonts w:cs="Calibri"/>
        </w:rPr>
        <w:t>T</w:t>
      </w:r>
      <w:r w:rsidRPr="008329D7">
        <w:rPr>
          <w:rFonts w:cs="Calibri"/>
        </w:rPr>
        <w:t>herms</w:t>
      </w:r>
      <w:r w:rsidRPr="008329D7">
        <w:rPr>
          <w:rFonts w:cs="Calibri"/>
        </w:rPr>
        <w:tab/>
        <w:t xml:space="preserve">= - (((WattsBase - WattsEE) / 1000) * ISR </w:t>
      </w:r>
      <w:r>
        <w:rPr>
          <w:szCs w:val="20"/>
        </w:rPr>
        <w:t xml:space="preserve">* (1-Leakage) </w:t>
      </w:r>
      <w:r w:rsidRPr="008329D7">
        <w:rPr>
          <w:rFonts w:cs="Calibri"/>
        </w:rPr>
        <w:t>* Hours * HF * 0.03412) / ηHeat</w:t>
      </w:r>
    </w:p>
    <w:p w14:paraId="76A12451" w14:textId="77777777" w:rsidR="00B270BE" w:rsidRPr="008329D7" w:rsidRDefault="00B270BE" w:rsidP="00B270BE">
      <w:pPr>
        <w:ind w:left="720" w:hanging="720"/>
        <w:rPr>
          <w:rFonts w:cs="Calibri"/>
          <w:noProof/>
          <w:lang w:val="nl-NL"/>
        </w:rPr>
      </w:pPr>
      <w:r w:rsidRPr="008329D7">
        <w:rPr>
          <w:rFonts w:cs="Calibri"/>
          <w:noProof/>
          <w:lang w:val="nl-NL"/>
        </w:rPr>
        <w:t>Where:</w:t>
      </w:r>
    </w:p>
    <w:p w14:paraId="1EFB3981" w14:textId="77777777" w:rsidR="00B270BE" w:rsidRPr="008329D7" w:rsidRDefault="00B270BE" w:rsidP="00B270BE">
      <w:pPr>
        <w:ind w:left="2160" w:hanging="1440"/>
        <w:rPr>
          <w:rFonts w:cs="Calibri"/>
          <w:noProof/>
        </w:rPr>
      </w:pPr>
      <w:r w:rsidRPr="008329D7">
        <w:rPr>
          <w:rFonts w:cs="Calibri"/>
          <w:noProof/>
        </w:rPr>
        <w:t>HF</w:t>
      </w:r>
      <w:r w:rsidRPr="008329D7">
        <w:rPr>
          <w:rFonts w:cs="Calibri"/>
          <w:noProof/>
        </w:rPr>
        <w:tab/>
        <w:t>= Heating factor, or percentage of lighting savings that must be replaced by heating system.</w:t>
      </w:r>
    </w:p>
    <w:p w14:paraId="26D9C9EE" w14:textId="77777777" w:rsidR="00B270BE" w:rsidRPr="008329D7" w:rsidRDefault="00B270BE" w:rsidP="00B270BE">
      <w:pPr>
        <w:ind w:left="1440" w:firstLine="720"/>
        <w:rPr>
          <w:rFonts w:cs="Calibri"/>
          <w:noProof/>
        </w:rPr>
      </w:pPr>
      <w:r w:rsidRPr="008329D7">
        <w:rPr>
          <w:rFonts w:cs="Calibri"/>
          <w:noProof/>
        </w:rPr>
        <w:t>= 49% for interior</w:t>
      </w:r>
      <w:r w:rsidRPr="008329D7">
        <w:rPr>
          <w:rFonts w:ascii="Arial" w:hAnsi="Arial"/>
          <w:noProof/>
          <w:vertAlign w:val="superscript"/>
        </w:rPr>
        <w:footnoteReference w:id="371"/>
      </w:r>
      <w:r w:rsidRPr="008329D7">
        <w:rPr>
          <w:rFonts w:cs="Calibri"/>
          <w:noProof/>
        </w:rPr>
        <w:t xml:space="preserve"> </w:t>
      </w:r>
    </w:p>
    <w:p w14:paraId="0C246E8E" w14:textId="77777777" w:rsidR="00B270BE" w:rsidRDefault="00B270BE" w:rsidP="00B270BE">
      <w:pPr>
        <w:ind w:left="1440" w:firstLine="720"/>
        <w:rPr>
          <w:rFonts w:cs="Calibri"/>
          <w:noProof/>
        </w:rPr>
      </w:pPr>
      <w:r w:rsidRPr="008329D7">
        <w:rPr>
          <w:rFonts w:cs="Calibri"/>
          <w:noProof/>
        </w:rPr>
        <w:t>= 0% for exterior location</w:t>
      </w:r>
    </w:p>
    <w:p w14:paraId="6CB1EED0" w14:textId="77777777" w:rsidR="00B270BE" w:rsidRPr="00E432E0" w:rsidRDefault="00B270BE" w:rsidP="00B270BE">
      <w:pPr>
        <w:ind w:left="1440" w:firstLine="720"/>
        <w:rPr>
          <w:rFonts w:cstheme="minorHAnsi"/>
          <w:lang w:val="nl-NL"/>
        </w:rPr>
      </w:pPr>
      <w:r>
        <w:rPr>
          <w:rFonts w:cstheme="minorHAnsi"/>
          <w:lang w:val="nl-NL"/>
        </w:rPr>
        <w:t>= 42% for unknown location</w:t>
      </w:r>
      <w:r>
        <w:rPr>
          <w:rStyle w:val="FootnoteReference"/>
        </w:rPr>
        <w:footnoteReference w:id="372"/>
      </w:r>
      <w:r>
        <w:rPr>
          <w:rFonts w:cstheme="minorHAnsi"/>
          <w:lang w:val="nl-NL"/>
        </w:rPr>
        <w:t xml:space="preserve"> </w:t>
      </w:r>
    </w:p>
    <w:p w14:paraId="0123885E" w14:textId="77777777" w:rsidR="00B270BE" w:rsidRPr="008329D7" w:rsidRDefault="00B270BE" w:rsidP="00B270BE">
      <w:pPr>
        <w:ind w:left="720"/>
        <w:rPr>
          <w:rFonts w:cs="Calibri"/>
          <w:noProof/>
          <w:lang w:val="nl-NL"/>
        </w:rPr>
      </w:pPr>
      <w:r w:rsidRPr="008329D7">
        <w:rPr>
          <w:rFonts w:cs="Calibri"/>
          <w:noProof/>
          <w:lang w:val="nl-NL"/>
        </w:rPr>
        <w:t>0.03412</w:t>
      </w:r>
      <w:r w:rsidRPr="008329D7">
        <w:rPr>
          <w:rFonts w:cs="Calibri"/>
          <w:noProof/>
          <w:lang w:val="nl-NL"/>
        </w:rPr>
        <w:tab/>
      </w:r>
      <w:r w:rsidRPr="008329D7">
        <w:rPr>
          <w:rFonts w:cs="Calibri"/>
          <w:noProof/>
          <w:lang w:val="nl-NL"/>
        </w:rPr>
        <w:tab/>
        <w:t>= Converts kWh to Therms</w:t>
      </w:r>
    </w:p>
    <w:p w14:paraId="4B3339B7" w14:textId="77777777" w:rsidR="00B270BE" w:rsidRPr="008329D7" w:rsidRDefault="00B270BE" w:rsidP="00B270BE">
      <w:pPr>
        <w:ind w:left="720"/>
        <w:rPr>
          <w:rFonts w:cs="Calibri"/>
        </w:rPr>
      </w:pPr>
      <w:r w:rsidRPr="008329D7">
        <w:rPr>
          <w:rFonts w:cs="Calibri"/>
        </w:rPr>
        <w:t>ηHeat</w:t>
      </w:r>
      <w:r w:rsidRPr="008329D7">
        <w:rPr>
          <w:rFonts w:cs="Calibri"/>
          <w:noProof/>
        </w:rPr>
        <w:t xml:space="preserve"> </w:t>
      </w:r>
      <w:r w:rsidRPr="008329D7">
        <w:rPr>
          <w:rFonts w:cs="Calibri"/>
          <w:noProof/>
        </w:rPr>
        <w:tab/>
      </w:r>
      <w:r w:rsidRPr="008329D7">
        <w:rPr>
          <w:rFonts w:cs="Calibri"/>
          <w:noProof/>
        </w:rPr>
        <w:tab/>
        <w:t>= Average heating system efficiency.</w:t>
      </w:r>
      <w:r w:rsidRPr="008329D7">
        <w:rPr>
          <w:rFonts w:cs="Calibri"/>
        </w:rPr>
        <w:t xml:space="preserve"> </w:t>
      </w:r>
    </w:p>
    <w:p w14:paraId="073A0AD6" w14:textId="77777777" w:rsidR="00B270BE" w:rsidRPr="008329D7" w:rsidRDefault="00B270BE" w:rsidP="00B270BE">
      <w:pPr>
        <w:ind w:left="720" w:hanging="720"/>
        <w:rPr>
          <w:rFonts w:cs="Calibri"/>
        </w:rPr>
      </w:pPr>
      <w:r w:rsidRPr="008329D7">
        <w:rPr>
          <w:rFonts w:cs="Calibri"/>
        </w:rPr>
        <w:tab/>
      </w:r>
      <w:r w:rsidRPr="008329D7">
        <w:rPr>
          <w:rFonts w:cs="Calibri"/>
        </w:rPr>
        <w:tab/>
      </w:r>
      <w:r w:rsidRPr="008329D7">
        <w:rPr>
          <w:rFonts w:cs="Calibri"/>
        </w:rPr>
        <w:tab/>
        <w:t xml:space="preserve">= 0.70 </w:t>
      </w:r>
      <w:r w:rsidRPr="008329D7">
        <w:rPr>
          <w:rFonts w:ascii="Arial" w:hAnsi="Arial"/>
          <w:vertAlign w:val="superscript"/>
        </w:rPr>
        <w:footnoteReference w:id="373"/>
      </w:r>
    </w:p>
    <w:p w14:paraId="58BE5B27" w14:textId="77777777" w:rsidR="00B270BE" w:rsidRPr="00E432E0" w:rsidRDefault="00B270BE" w:rsidP="00B270BE">
      <w:pPr>
        <w:keepNext/>
        <w:keepLines/>
        <w:spacing w:before="200"/>
        <w:outlineLvl w:val="5"/>
        <w:rPr>
          <w:rFonts w:eastAsiaTheme="majorEastAsia" w:cstheme="majorBidi"/>
          <w:b/>
          <w:iCs/>
          <w:smallCaps/>
          <w:sz w:val="22"/>
        </w:rPr>
      </w:pPr>
      <w:r w:rsidRPr="00E432E0">
        <w:rPr>
          <w:rFonts w:eastAsiaTheme="majorEastAsia" w:cstheme="majorBidi"/>
          <w:b/>
          <w:iCs/>
          <w:smallCaps/>
          <w:sz w:val="22"/>
        </w:rPr>
        <w:t xml:space="preserve">Water Impact Descriptions and Calculation  </w:t>
      </w:r>
    </w:p>
    <w:p w14:paraId="19BBD5D7" w14:textId="77777777" w:rsidR="00B270BE" w:rsidRPr="00E432E0" w:rsidRDefault="00B270BE" w:rsidP="00B270BE">
      <w:pPr>
        <w:rPr>
          <w:iCs/>
        </w:rPr>
      </w:pPr>
      <w:r w:rsidRPr="00E432E0">
        <w:t>N/A</w:t>
      </w:r>
    </w:p>
    <w:p w14:paraId="56075772" w14:textId="77777777" w:rsidR="00B270BE" w:rsidRPr="00E432E0" w:rsidRDefault="00B270BE" w:rsidP="00B270BE">
      <w:pPr>
        <w:keepNext/>
        <w:keepLines/>
        <w:spacing w:before="200"/>
        <w:outlineLvl w:val="5"/>
        <w:rPr>
          <w:rFonts w:eastAsiaTheme="majorEastAsia" w:cstheme="majorBidi"/>
          <w:b/>
          <w:smallCaps/>
          <w:sz w:val="22"/>
        </w:rPr>
      </w:pPr>
      <w:r w:rsidRPr="00E432E0">
        <w:rPr>
          <w:rFonts w:eastAsiaTheme="majorEastAsia" w:cstheme="majorBidi"/>
          <w:b/>
          <w:iCs/>
          <w:smallCaps/>
          <w:sz w:val="22"/>
        </w:rPr>
        <w:t xml:space="preserve">Deemed O&amp;M Cost Adjustment Calculation </w:t>
      </w:r>
    </w:p>
    <w:p w14:paraId="72B28F0C" w14:textId="77777777" w:rsidR="00B270BE" w:rsidRDefault="00B270BE" w:rsidP="00B270BE">
      <w:pPr>
        <w:jc w:val="left"/>
      </w:pPr>
      <w:r>
        <w:t>For non-income eligible populations, no O&amp;M costs should be applied.</w:t>
      </w:r>
    </w:p>
    <w:p w14:paraId="4726A902" w14:textId="77777777" w:rsidR="00B270BE" w:rsidRDefault="00B270BE" w:rsidP="00B270BE">
      <w:pPr>
        <w:jc w:val="left"/>
      </w:pPr>
      <w:r>
        <w:t xml:space="preserve">For income eligible populations, an annual baseline cost of $1 should be applied. </w:t>
      </w:r>
    </w:p>
    <w:p w14:paraId="312E9010" w14:textId="77777777" w:rsidR="00B270BE" w:rsidRPr="00E432E0" w:rsidRDefault="00B270BE" w:rsidP="00B270BE">
      <w:pPr>
        <w:jc w:val="left"/>
        <w:rPr>
          <w:rFonts w:cstheme="minorHAnsi"/>
        </w:rPr>
      </w:pPr>
      <w:r>
        <w:t>It is important to note that for cost-effectiveness screening purposes, the O&amp;M cost adjustments should only be applied in cases where the light bulbs area actually in service and so should be multiplied by the appropriate ISR</w:t>
      </w:r>
      <w:r w:rsidRPr="00E432E0">
        <w:rPr>
          <w:rFonts w:cstheme="minorHAnsi"/>
        </w:rPr>
        <w:t>:</w:t>
      </w:r>
    </w:p>
    <w:p w14:paraId="62598396" w14:textId="1309D223" w:rsidR="00B270BE" w:rsidRDefault="00B270BE" w:rsidP="00B270BE">
      <w:pPr>
        <w:keepNext/>
        <w:keepLines/>
        <w:spacing w:before="200"/>
        <w:jc w:val="left"/>
        <w:outlineLvl w:val="5"/>
        <w:rPr>
          <w:rFonts w:eastAsiaTheme="majorEastAsia" w:cstheme="majorBidi"/>
          <w:b/>
          <w:iCs/>
          <w:smallCaps/>
          <w:sz w:val="22"/>
        </w:rPr>
      </w:pPr>
      <w:r w:rsidRPr="00E432E0">
        <w:rPr>
          <w:rFonts w:eastAsiaTheme="majorEastAsia" w:cstheme="majorBidi"/>
          <w:b/>
          <w:iCs/>
          <w:smallCaps/>
          <w:sz w:val="22"/>
        </w:rPr>
        <w:t>Measure Code: RS-LTG-LEDA-V</w:t>
      </w:r>
      <w:r>
        <w:rPr>
          <w:rFonts w:eastAsiaTheme="majorEastAsia" w:cstheme="majorBidi"/>
          <w:b/>
          <w:iCs/>
          <w:smallCaps/>
          <w:sz w:val="22"/>
        </w:rPr>
        <w:t>1</w:t>
      </w:r>
      <w:ins w:id="1847" w:author="Sam Dent" w:date="2022-10-10T08:23:00Z">
        <w:r w:rsidR="00F302C7">
          <w:rPr>
            <w:rFonts w:eastAsiaTheme="majorEastAsia" w:cstheme="majorBidi"/>
            <w:b/>
            <w:iCs/>
            <w:smallCaps/>
            <w:sz w:val="22"/>
          </w:rPr>
          <w:t>5</w:t>
        </w:r>
      </w:ins>
      <w:del w:id="1848" w:author="Sam Dent" w:date="2022-10-10T08:23:00Z">
        <w:r w:rsidDel="00F302C7">
          <w:rPr>
            <w:rFonts w:eastAsiaTheme="majorEastAsia" w:cstheme="majorBidi"/>
            <w:b/>
            <w:iCs/>
            <w:smallCaps/>
            <w:sz w:val="22"/>
          </w:rPr>
          <w:delText>4</w:delText>
        </w:r>
      </w:del>
      <w:r>
        <w:rPr>
          <w:rFonts w:eastAsiaTheme="majorEastAsia" w:cstheme="majorBidi"/>
          <w:b/>
          <w:iCs/>
          <w:smallCaps/>
          <w:sz w:val="22"/>
        </w:rPr>
        <w:t>-230101</w:t>
      </w:r>
    </w:p>
    <w:p w14:paraId="5FF57536" w14:textId="77777777" w:rsidR="00915572" w:rsidRDefault="00B270BE" w:rsidP="00B270BE">
      <w:pPr>
        <w:pStyle w:val="Heading6"/>
        <w:sectPr w:rsidR="00915572" w:rsidSect="000256C8">
          <w:headerReference w:type="default" r:id="rId27"/>
          <w:pgSz w:w="12240" w:h="15840"/>
          <w:pgMar w:top="1440" w:right="1440" w:bottom="1440" w:left="1440" w:header="720" w:footer="720" w:gutter="0"/>
          <w:cols w:space="720"/>
          <w:docGrid w:linePitch="360"/>
        </w:sectPr>
      </w:pPr>
      <w:r>
        <w:t>Review Deadline: 1/1/2024</w:t>
      </w:r>
    </w:p>
    <w:p w14:paraId="3DE22E92" w14:textId="46564694" w:rsidR="00B270BE" w:rsidRDefault="00B270BE" w:rsidP="00093AFF">
      <w:pPr>
        <w:pStyle w:val="Heading3"/>
        <w:numPr>
          <w:ilvl w:val="0"/>
          <w:numId w:val="0"/>
        </w:numPr>
        <w:ind w:left="720" w:hanging="720"/>
      </w:pPr>
      <w:r>
        <w:t>5.5.13</w:t>
      </w:r>
      <w:r>
        <w:tab/>
        <w:t xml:space="preserve">EISA Exempt LED Lighting </w:t>
      </w:r>
    </w:p>
    <w:p w14:paraId="29215A07" w14:textId="77777777" w:rsidR="00B270BE" w:rsidRPr="00E432E0" w:rsidRDefault="00B270BE" w:rsidP="00B270BE">
      <w:pPr>
        <w:pStyle w:val="Heading6"/>
      </w:pPr>
      <w:r w:rsidRPr="00E432E0">
        <w:t xml:space="preserve">Description </w:t>
      </w:r>
    </w:p>
    <w:p w14:paraId="7F8780DA" w14:textId="77777777" w:rsidR="00B270BE" w:rsidRPr="00E432E0" w:rsidRDefault="00B270BE" w:rsidP="00B270BE">
      <w:r w:rsidRPr="00E432E0">
        <w:t xml:space="preserve">This characterization provides savings assumptions for </w:t>
      </w:r>
      <w:r>
        <w:t xml:space="preserve">LED lamps and fixture types that are exempt from the EISA legislation.  </w:t>
      </w:r>
      <w:r w:rsidRPr="00E432E0">
        <w:rPr>
          <w:rFonts w:cstheme="minorHAnsi"/>
        </w:rPr>
        <w:t xml:space="preserve">This characterization assumes that the LED lamp is installed in a residential location. </w:t>
      </w:r>
      <w:r w:rsidRPr="00E432E0">
        <w:rPr>
          <w:rFonts w:cstheme="minorHAnsi"/>
          <w:iCs/>
        </w:rPr>
        <w:t xml:space="preserve">Where the implementation strategy does not allow for the installation location to be known </w:t>
      </w:r>
      <w:r w:rsidRPr="00E432E0">
        <w:rPr>
          <w:rFonts w:cstheme="minorHAnsi"/>
        </w:rPr>
        <w:t>(e.g.</w:t>
      </w:r>
      <w:r>
        <w:rPr>
          <w:rFonts w:cstheme="minorHAnsi"/>
        </w:rPr>
        <w:t>,</w:t>
      </w:r>
      <w:r w:rsidRPr="00E432E0">
        <w:rPr>
          <w:rFonts w:cstheme="minorHAnsi"/>
        </w:rPr>
        <w:t xml:space="preserve"> an upstream retail program) </w:t>
      </w:r>
      <w:r>
        <w:rPr>
          <w:rFonts w:cstheme="minorHAnsi"/>
        </w:rPr>
        <w:t>a deemed split of 97% Residential and 3% Commercial assumptions should be used.</w:t>
      </w:r>
      <w:r>
        <w:rPr>
          <w:rStyle w:val="FootnoteReference"/>
          <w:rFonts w:eastAsiaTheme="minorEastAsia"/>
        </w:rPr>
        <w:footnoteReference w:id="374"/>
      </w:r>
    </w:p>
    <w:p w14:paraId="0C6721E3" w14:textId="77777777" w:rsidR="00B270BE" w:rsidRPr="00E432E0" w:rsidRDefault="00B270BE" w:rsidP="00B270BE">
      <w:pPr>
        <w:rPr>
          <w:rFonts w:ascii="Calibri" w:hAnsi="Calibri" w:cs="Calibri"/>
          <w:szCs w:val="20"/>
        </w:rPr>
      </w:pPr>
      <w:r w:rsidRPr="00E432E0">
        <w:rPr>
          <w:rFonts w:ascii="Calibri" w:hAnsi="Calibri" w:cs="Calibri"/>
          <w:szCs w:val="20"/>
        </w:rPr>
        <w:t xml:space="preserve">This measure was developed to be applicable to the following program types:  TOS, NC, </w:t>
      </w:r>
      <w:r>
        <w:rPr>
          <w:rFonts w:ascii="Calibri" w:hAnsi="Calibri" w:cs="Calibri"/>
          <w:szCs w:val="20"/>
        </w:rPr>
        <w:t>EREP, DI, KITS</w:t>
      </w:r>
      <w:r w:rsidRPr="00E432E0">
        <w:rPr>
          <w:rFonts w:ascii="Calibri" w:hAnsi="Calibri" w:cs="Calibri"/>
          <w:szCs w:val="20"/>
        </w:rPr>
        <w:t xml:space="preserve">.  </w:t>
      </w:r>
    </w:p>
    <w:p w14:paraId="6B8BAA26" w14:textId="77777777" w:rsidR="00B270BE" w:rsidRPr="00E432E0" w:rsidRDefault="00B270BE" w:rsidP="00B270BE">
      <w:pPr>
        <w:rPr>
          <w:rFonts w:ascii="Calibri" w:hAnsi="Calibri" w:cs="Calibri"/>
          <w:szCs w:val="20"/>
        </w:rPr>
      </w:pPr>
      <w:r w:rsidRPr="00E432E0">
        <w:rPr>
          <w:rFonts w:ascii="Calibri" w:hAnsi="Calibri" w:cs="Calibri"/>
          <w:szCs w:val="20"/>
        </w:rPr>
        <w:t>If applied to other program types, the measure savings should be verified.</w:t>
      </w:r>
    </w:p>
    <w:p w14:paraId="680B65D8" w14:textId="77777777" w:rsidR="00B270BE" w:rsidRPr="00E432E0" w:rsidRDefault="00B270BE" w:rsidP="00B270BE">
      <w:pPr>
        <w:pStyle w:val="Heading6"/>
      </w:pPr>
      <w:r w:rsidRPr="00E432E0">
        <w:t xml:space="preserve">Definition of Efficient Equipment </w:t>
      </w:r>
    </w:p>
    <w:p w14:paraId="184EFAFE" w14:textId="77777777" w:rsidR="00B270BE" w:rsidRPr="00E432E0" w:rsidRDefault="00B270BE" w:rsidP="00B270BE">
      <w:pPr>
        <w:jc w:val="left"/>
      </w:pPr>
      <w:r w:rsidRPr="00E432E0">
        <w:t xml:space="preserve">In order for this characterization to apply, new lamps must be </w:t>
      </w:r>
      <w:r>
        <w:t>ENERGY STAR</w:t>
      </w:r>
      <w:r w:rsidRPr="00E432E0">
        <w:t xml:space="preserve"> labeled</w:t>
      </w:r>
      <w:r w:rsidRPr="00832170">
        <w:t xml:space="preserve"> </w:t>
      </w:r>
      <w:r w:rsidRPr="000C7ED7">
        <w:t>or equivalent to the most recent version of ENERGY STAR specifications</w:t>
      </w:r>
      <w:r>
        <w:t xml:space="preserve"> </w:t>
      </w:r>
      <w:r w:rsidRPr="00B07B28">
        <w:t>or be listed on the Design Lights Consortium Qualifying Product List</w:t>
      </w:r>
      <w:r w:rsidRPr="00E432E0">
        <w:t xml:space="preserve">. </w:t>
      </w:r>
      <w:r>
        <w:rPr>
          <w:rFonts w:cstheme="minorHAnsi"/>
        </w:rPr>
        <w:t xml:space="preserve">Note </w:t>
      </w:r>
      <w:r>
        <w:rPr>
          <w:rFonts w:cstheme="minorHAnsi"/>
          <w:szCs w:val="20"/>
        </w:rPr>
        <w:t>a new ENERGY STAR specification v2.1 became effective on 1/2/2017.</w:t>
      </w:r>
      <w:r w:rsidDel="00A763C1">
        <w:rPr>
          <w:rFonts w:cstheme="minorHAnsi"/>
          <w:szCs w:val="20"/>
        </w:rPr>
        <w:t xml:space="preserve"> </w:t>
      </w:r>
    </w:p>
    <w:p w14:paraId="28FFAEDA" w14:textId="77777777" w:rsidR="00B270BE" w:rsidRPr="00E432E0" w:rsidRDefault="00B270BE" w:rsidP="00B270BE">
      <w:pPr>
        <w:pStyle w:val="Heading6"/>
      </w:pPr>
      <w:r w:rsidRPr="00E432E0">
        <w:t xml:space="preserve">Definition of Baseline Equipment </w:t>
      </w:r>
    </w:p>
    <w:p w14:paraId="73E3AD18" w14:textId="77777777" w:rsidR="00B270BE" w:rsidRPr="00D96343" w:rsidRDefault="00B270BE" w:rsidP="00B270BE">
      <w:pPr>
        <w:rPr>
          <w:szCs w:val="20"/>
        </w:rPr>
      </w:pPr>
      <w:r w:rsidRPr="00D96343">
        <w:rPr>
          <w:szCs w:val="20"/>
        </w:rPr>
        <w:t>This measure is only for lamp and fixture types that are exempt from EISA, including lamps with an initial lumen output of less than 310 lumens</w:t>
      </w:r>
      <w:r>
        <w:rPr>
          <w:szCs w:val="20"/>
        </w:rPr>
        <w:t xml:space="preserve">, with initial lumen output </w:t>
      </w:r>
      <w:r w:rsidRPr="00D96343">
        <w:rPr>
          <w:szCs w:val="20"/>
        </w:rPr>
        <w:t>greater than 3,300 lumens</w:t>
      </w:r>
      <w:r>
        <w:rPr>
          <w:szCs w:val="20"/>
        </w:rPr>
        <w:t>, and Task/Undercabinet Fixtures with a linear fluorescent baseline</w:t>
      </w:r>
      <w:r w:rsidRPr="00D96343">
        <w:rPr>
          <w:szCs w:val="20"/>
        </w:rPr>
        <w:t>.</w:t>
      </w:r>
    </w:p>
    <w:p w14:paraId="00747200" w14:textId="77777777" w:rsidR="00B270BE" w:rsidRPr="00D50069" w:rsidRDefault="00B270BE" w:rsidP="00B270BE">
      <w:pPr>
        <w:pStyle w:val="Heading6"/>
      </w:pPr>
      <w:r w:rsidRPr="00D50069">
        <w:t xml:space="preserve">Deemed Lifetime of Efficient Equipment </w:t>
      </w:r>
    </w:p>
    <w:p w14:paraId="0E461C48" w14:textId="03CEDC1C" w:rsidR="00B270BE" w:rsidRDefault="00B270BE" w:rsidP="00B270BE">
      <w:pPr>
        <w:rPr>
          <w:szCs w:val="20"/>
        </w:rPr>
      </w:pPr>
      <w:r>
        <w:t xml:space="preserve">The average rated life for </w:t>
      </w:r>
      <w:del w:id="1851" w:author="Sam Dent" w:date="2022-10-11T04:25:00Z">
        <w:r w:rsidDel="00EC70E5">
          <w:delText xml:space="preserve">Omnidirectional </w:delText>
        </w:r>
      </w:del>
      <w:r>
        <w:t>lamps on the ENERGY STAR Qualified Products list (accessed 6/16/2020) is approximately 20,000 hours</w:t>
      </w:r>
      <w:ins w:id="1852" w:author="Sam Dent" w:date="2022-10-11T04:25:00Z">
        <w:r w:rsidR="00EC70E5">
          <w:t xml:space="preserve"> for omnidirectional lamps, 17,000 hours for decorative lamps and 25,000 for directional lamps</w:t>
        </w:r>
      </w:ins>
      <w:r>
        <w:t>. T</w:t>
      </w:r>
      <w:r w:rsidRPr="00882315">
        <w:t xml:space="preserve">he deemed measure life is </w:t>
      </w:r>
      <w:r>
        <w:t>8</w:t>
      </w:r>
      <w:r w:rsidRPr="00882315">
        <w:t xml:space="preserve"> years for exterior </w:t>
      </w:r>
      <w:del w:id="1853" w:author="Sam Dent" w:date="2022-10-11T04:25:00Z">
        <w:r w:rsidRPr="00882315" w:rsidDel="00EC70E5">
          <w:delText>application</w:delText>
        </w:r>
        <w:r w:rsidDel="00EC70E5">
          <w:delText xml:space="preserve"> </w:delText>
        </w:r>
      </w:del>
      <w:ins w:id="1854" w:author="Sam Dent" w:date="2022-10-11T04:25:00Z">
        <w:r w:rsidR="00EC70E5">
          <w:t>omnidi</w:t>
        </w:r>
      </w:ins>
      <w:ins w:id="1855" w:author="Sam Dent" w:date="2022-10-11T04:26:00Z">
        <w:r w:rsidR="00EC70E5">
          <w:t>rectional lamps and 6.9 years for exterior decorative lamps</w:t>
        </w:r>
      </w:ins>
      <w:ins w:id="1856" w:author="Sam Dent" w:date="2022-10-11T04:25:00Z">
        <w:r w:rsidR="00EC70E5">
          <w:t xml:space="preserve"> </w:t>
        </w:r>
      </w:ins>
      <w:r>
        <w:t xml:space="preserve">and </w:t>
      </w:r>
      <w:r w:rsidRPr="00882315">
        <w:t>lifetimes are capped at 10 years</w:t>
      </w:r>
      <w:r>
        <w:t xml:space="preserve"> for other applications.</w:t>
      </w:r>
      <w:r>
        <w:rPr>
          <w:rStyle w:val="FootnoteReference"/>
        </w:rPr>
        <w:footnoteReference w:id="375"/>
      </w:r>
      <w:r>
        <w:t xml:space="preserve"> </w:t>
      </w:r>
      <w:r w:rsidRPr="00913B0A">
        <w:rPr>
          <w:szCs w:val="20"/>
        </w:rPr>
        <w:t>For early replacement measures, if replacing a halogen or incandescent bulb, the remaining life is assumed to be 333 hours. For CFL’s, the remaining life is 3,333 hours</w:t>
      </w:r>
      <w:r>
        <w:rPr>
          <w:szCs w:val="20"/>
        </w:rPr>
        <w:t>.</w:t>
      </w:r>
      <w:r>
        <w:rPr>
          <w:rStyle w:val="FootnoteReference"/>
          <w:szCs w:val="20"/>
        </w:rPr>
        <w:footnoteReference w:id="376"/>
      </w:r>
    </w:p>
    <w:p w14:paraId="32B7A510" w14:textId="59F34858" w:rsidR="00B270BE" w:rsidRPr="00E432E0" w:rsidDel="00EC70E5" w:rsidRDefault="00B270BE">
      <w:pPr>
        <w:rPr>
          <w:del w:id="1865" w:author="Sam Dent" w:date="2022-10-11T04:26:00Z"/>
          <w:b/>
          <w:iCs/>
        </w:rPr>
      </w:pPr>
      <w:r>
        <w:t>The rated life of linear task and under cabinet fixtures is 45,000 hours</w:t>
      </w:r>
      <w:r>
        <w:rPr>
          <w:rStyle w:val="FootnoteReference"/>
          <w:rFonts w:eastAsiaTheme="majorEastAsia"/>
        </w:rPr>
        <w:footnoteReference w:id="377"/>
      </w:r>
      <w:r>
        <w:t xml:space="preserve"> and for T-LEDS is 50,000 hours. H</w:t>
      </w:r>
      <w:r w:rsidRPr="00E432E0">
        <w:t>owever</w:t>
      </w:r>
      <w:r>
        <w:t>, all fixture lifetimes</w:t>
      </w:r>
      <w:r w:rsidRPr="00E432E0">
        <w:t xml:space="preserve"> are capped at 1</w:t>
      </w:r>
      <w:r>
        <w:t>5</w:t>
      </w:r>
      <w:r w:rsidRPr="00E432E0">
        <w:t xml:space="preserve"> years</w:t>
      </w:r>
      <w:r>
        <w:t>.</w:t>
      </w:r>
      <w:r w:rsidRPr="00E432E0">
        <w:rPr>
          <w:rFonts w:ascii="Arial" w:hAnsi="Arial"/>
          <w:vertAlign w:val="superscript"/>
        </w:rPr>
        <w:footnoteReference w:id="378"/>
      </w:r>
      <w:r>
        <w:t xml:space="preserve"> </w:t>
      </w:r>
    </w:p>
    <w:p w14:paraId="4A4430EA" w14:textId="652B38B3" w:rsidR="00B270BE" w:rsidRPr="00D50069" w:rsidRDefault="00B270BE" w:rsidP="00EC70E5">
      <w:pPr>
        <w:rPr>
          <w:b/>
          <w:iCs/>
        </w:rPr>
      </w:pPr>
    </w:p>
    <w:p w14:paraId="351557E3" w14:textId="77777777" w:rsidR="00B270BE" w:rsidRPr="00E432E0" w:rsidRDefault="00B270BE" w:rsidP="00B270BE">
      <w:pPr>
        <w:pStyle w:val="Heading6"/>
      </w:pPr>
      <w:r w:rsidRPr="00E432E0">
        <w:t xml:space="preserve">Deemed Measure Cost </w:t>
      </w:r>
    </w:p>
    <w:p w14:paraId="0ED97D94" w14:textId="77777777" w:rsidR="00B270BE" w:rsidRDefault="00B270BE" w:rsidP="00B270BE">
      <w:r w:rsidRPr="00E432E0">
        <w:rPr>
          <w:rFonts w:cstheme="minorHAnsi"/>
        </w:rPr>
        <w:t>The price of LED lamps is falling quickly. Where possible</w:t>
      </w:r>
      <w:r>
        <w:rPr>
          <w:rFonts w:cstheme="minorHAnsi"/>
        </w:rPr>
        <w:t>,</w:t>
      </w:r>
      <w:r w:rsidRPr="00E432E0">
        <w:rPr>
          <w:rFonts w:cstheme="minorHAnsi"/>
        </w:rPr>
        <w:t xml:space="preserve"> the actual </w:t>
      </w:r>
      <w:r>
        <w:rPr>
          <w:rFonts w:cstheme="minorHAnsi"/>
        </w:rPr>
        <w:t xml:space="preserve">LED lamp </w:t>
      </w:r>
      <w:r w:rsidRPr="00E432E0">
        <w:rPr>
          <w:rFonts w:cstheme="minorHAnsi"/>
        </w:rPr>
        <w:t>cost should be used and compared to the baseline cost provided below. If the incremental cost is unknown, assume the following</w:t>
      </w:r>
      <w:r>
        <w:rPr>
          <w:rFonts w:cstheme="minorHAnsi"/>
        </w:rPr>
        <w:t>:</w:t>
      </w:r>
    </w:p>
    <w:tbl>
      <w:tblPr>
        <w:tblW w:w="3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1277"/>
      </w:tblGrid>
      <w:tr w:rsidR="00B270BE" w:rsidRPr="00E432E0" w14:paraId="667965AE" w14:textId="77777777" w:rsidTr="000256C8">
        <w:trPr>
          <w:trHeight w:val="481"/>
          <w:tblHeader/>
          <w:jc w:val="center"/>
        </w:trPr>
        <w:tc>
          <w:tcPr>
            <w:tcW w:w="2068" w:type="dxa"/>
            <w:vMerge w:val="restart"/>
            <w:shd w:val="clear" w:color="auto" w:fill="7F7F7F" w:themeFill="text1" w:themeFillTint="80"/>
            <w:noWrap/>
            <w:vAlign w:val="center"/>
            <w:hideMark/>
          </w:tcPr>
          <w:p w14:paraId="48B34FA3" w14:textId="77777777" w:rsidR="00B270BE" w:rsidRPr="00E432E0" w:rsidRDefault="00B270BE" w:rsidP="000256C8">
            <w:pPr>
              <w:spacing w:after="0"/>
              <w:jc w:val="center"/>
              <w:rPr>
                <w:b/>
                <w:color w:val="FFFFFF" w:themeColor="background1"/>
              </w:rPr>
            </w:pPr>
            <w:r>
              <w:rPr>
                <w:b/>
                <w:color w:val="FFFFFF" w:themeColor="background1"/>
              </w:rPr>
              <w:t>Type</w:t>
            </w:r>
          </w:p>
        </w:tc>
        <w:tc>
          <w:tcPr>
            <w:tcW w:w="1277" w:type="dxa"/>
            <w:vMerge w:val="restart"/>
            <w:shd w:val="clear" w:color="auto" w:fill="7F7F7F" w:themeFill="text1" w:themeFillTint="80"/>
            <w:vAlign w:val="center"/>
          </w:tcPr>
          <w:p w14:paraId="2202F4E3" w14:textId="77777777" w:rsidR="00B270BE" w:rsidRPr="00E432E0" w:rsidRDefault="00B270BE" w:rsidP="000256C8">
            <w:pPr>
              <w:spacing w:after="0"/>
              <w:jc w:val="center"/>
              <w:rPr>
                <w:b/>
                <w:color w:val="FFFFFF" w:themeColor="background1"/>
              </w:rPr>
            </w:pPr>
            <w:r w:rsidRPr="002634BE">
              <w:rPr>
                <w:b/>
                <w:color w:val="FFFFFF" w:themeColor="background1"/>
              </w:rPr>
              <w:t>Incremental  Cost</w:t>
            </w:r>
          </w:p>
        </w:tc>
      </w:tr>
      <w:tr w:rsidR="00B270BE" w:rsidRPr="00E432E0" w14:paraId="66C409AA" w14:textId="77777777" w:rsidTr="000256C8">
        <w:trPr>
          <w:trHeight w:val="245"/>
          <w:tblHeader/>
          <w:jc w:val="center"/>
        </w:trPr>
        <w:tc>
          <w:tcPr>
            <w:tcW w:w="2068" w:type="dxa"/>
            <w:vMerge/>
            <w:shd w:val="clear" w:color="auto" w:fill="7F7F7F" w:themeFill="text1" w:themeFillTint="80"/>
            <w:noWrap/>
            <w:vAlign w:val="center"/>
          </w:tcPr>
          <w:p w14:paraId="5A3EAD69" w14:textId="77777777" w:rsidR="00B270BE" w:rsidRDefault="00B270BE" w:rsidP="000256C8">
            <w:pPr>
              <w:spacing w:after="0"/>
              <w:jc w:val="center"/>
              <w:rPr>
                <w:b/>
                <w:color w:val="FFFFFF" w:themeColor="background1"/>
              </w:rPr>
            </w:pPr>
          </w:p>
        </w:tc>
        <w:tc>
          <w:tcPr>
            <w:tcW w:w="1277" w:type="dxa"/>
            <w:vMerge/>
            <w:shd w:val="clear" w:color="auto" w:fill="7F7F7F" w:themeFill="text1" w:themeFillTint="80"/>
          </w:tcPr>
          <w:p w14:paraId="318F6FE2" w14:textId="77777777" w:rsidR="00B270BE" w:rsidRPr="002634BE" w:rsidRDefault="00B270BE" w:rsidP="000256C8">
            <w:pPr>
              <w:spacing w:after="0"/>
              <w:jc w:val="center"/>
              <w:rPr>
                <w:b/>
                <w:color w:val="FFFFFF" w:themeColor="background1"/>
              </w:rPr>
            </w:pPr>
          </w:p>
        </w:tc>
      </w:tr>
      <w:tr w:rsidR="00B270BE" w:rsidRPr="00E432E0" w14:paraId="191F66DD" w14:textId="77777777" w:rsidTr="000256C8">
        <w:trPr>
          <w:trHeight w:val="20"/>
          <w:jc w:val="center"/>
        </w:trPr>
        <w:tc>
          <w:tcPr>
            <w:tcW w:w="2068" w:type="dxa"/>
            <w:noWrap/>
            <w:vAlign w:val="center"/>
            <w:hideMark/>
          </w:tcPr>
          <w:p w14:paraId="5043EFE0" w14:textId="77777777" w:rsidR="007A3AEE" w:rsidRDefault="007A3AEE" w:rsidP="000256C8">
            <w:pPr>
              <w:spacing w:after="0"/>
              <w:jc w:val="center"/>
              <w:rPr>
                <w:ins w:id="1872" w:author="Sam Dent" w:date="2022-10-10T08:14:00Z"/>
                <w:color w:val="000000"/>
                <w:szCs w:val="20"/>
              </w:rPr>
            </w:pPr>
            <w:ins w:id="1873" w:author="Sam Dent" w:date="2022-10-10T08:14:00Z">
              <w:r>
                <w:rPr>
                  <w:color w:val="000000"/>
                  <w:szCs w:val="20"/>
                </w:rPr>
                <w:t xml:space="preserve">Omni-directional </w:t>
              </w:r>
            </w:ins>
          </w:p>
          <w:p w14:paraId="09B3B36D" w14:textId="4871C94A" w:rsidR="00B270BE" w:rsidRPr="00E432E0" w:rsidRDefault="00B270BE" w:rsidP="000256C8">
            <w:pPr>
              <w:spacing w:after="0"/>
              <w:jc w:val="center"/>
            </w:pPr>
            <w:r>
              <w:rPr>
                <w:color w:val="000000"/>
                <w:szCs w:val="20"/>
              </w:rPr>
              <w:t>A-Lamps</w:t>
            </w:r>
          </w:p>
        </w:tc>
        <w:tc>
          <w:tcPr>
            <w:tcW w:w="1277" w:type="dxa"/>
          </w:tcPr>
          <w:p w14:paraId="4DF708F4" w14:textId="77777777" w:rsidR="00B270BE" w:rsidRPr="00946D5E" w:rsidRDefault="00B270BE" w:rsidP="000256C8">
            <w:pPr>
              <w:spacing w:after="0"/>
              <w:jc w:val="center"/>
            </w:pPr>
            <w:r w:rsidRPr="00946D5E">
              <w:t>$1.</w:t>
            </w:r>
            <w:r>
              <w:t>45</w:t>
            </w:r>
            <w:r>
              <w:rPr>
                <w:rStyle w:val="FootnoteReference"/>
                <w:rFonts w:eastAsiaTheme="majorEastAsia"/>
              </w:rPr>
              <w:footnoteReference w:id="379"/>
            </w:r>
          </w:p>
        </w:tc>
      </w:tr>
      <w:tr w:rsidR="007A3AEE" w:rsidRPr="00E432E0" w14:paraId="633E4A43" w14:textId="77777777" w:rsidTr="000256C8">
        <w:trPr>
          <w:trHeight w:val="20"/>
          <w:jc w:val="center"/>
          <w:ins w:id="1874" w:author="Sam Dent" w:date="2022-10-10T08:13:00Z"/>
        </w:trPr>
        <w:tc>
          <w:tcPr>
            <w:tcW w:w="2068" w:type="dxa"/>
            <w:noWrap/>
            <w:vAlign w:val="center"/>
          </w:tcPr>
          <w:p w14:paraId="601F0156" w14:textId="124475DC" w:rsidR="007A3AEE" w:rsidRDefault="007A3AEE" w:rsidP="000256C8">
            <w:pPr>
              <w:spacing w:after="0"/>
              <w:jc w:val="center"/>
              <w:rPr>
                <w:ins w:id="1875" w:author="Sam Dent" w:date="2022-10-10T08:13:00Z"/>
              </w:rPr>
            </w:pPr>
            <w:ins w:id="1876" w:author="Sam Dent" w:date="2022-10-10T08:14:00Z">
              <w:r>
                <w:t>Decorative</w:t>
              </w:r>
            </w:ins>
          </w:p>
        </w:tc>
        <w:tc>
          <w:tcPr>
            <w:tcW w:w="1277" w:type="dxa"/>
            <w:vAlign w:val="center"/>
          </w:tcPr>
          <w:p w14:paraId="20832C11" w14:textId="5FB84306" w:rsidR="007A3AEE" w:rsidRDefault="007A3AEE" w:rsidP="000256C8">
            <w:pPr>
              <w:spacing w:after="0"/>
              <w:jc w:val="center"/>
              <w:rPr>
                <w:ins w:id="1877" w:author="Sam Dent" w:date="2022-10-10T08:13:00Z"/>
              </w:rPr>
            </w:pPr>
            <w:ins w:id="1878" w:author="Sam Dent" w:date="2022-10-10T08:15:00Z">
              <w:r>
                <w:t>$1.66</w:t>
              </w:r>
            </w:ins>
          </w:p>
        </w:tc>
      </w:tr>
      <w:tr w:rsidR="007A3AEE" w:rsidRPr="00E432E0" w14:paraId="48AA436E" w14:textId="77777777" w:rsidTr="000256C8">
        <w:trPr>
          <w:trHeight w:val="20"/>
          <w:jc w:val="center"/>
          <w:ins w:id="1879" w:author="Sam Dent" w:date="2022-10-10T08:13:00Z"/>
        </w:trPr>
        <w:tc>
          <w:tcPr>
            <w:tcW w:w="2068" w:type="dxa"/>
            <w:noWrap/>
            <w:vAlign w:val="center"/>
          </w:tcPr>
          <w:p w14:paraId="03E3BA17" w14:textId="791E1C07" w:rsidR="007A3AEE" w:rsidRDefault="007A3AEE" w:rsidP="000256C8">
            <w:pPr>
              <w:spacing w:after="0"/>
              <w:jc w:val="center"/>
              <w:rPr>
                <w:ins w:id="1880" w:author="Sam Dent" w:date="2022-10-10T08:13:00Z"/>
              </w:rPr>
            </w:pPr>
            <w:ins w:id="1881" w:author="Sam Dent" w:date="2022-10-10T08:14:00Z">
              <w:r>
                <w:t>Directional</w:t>
              </w:r>
            </w:ins>
          </w:p>
        </w:tc>
        <w:tc>
          <w:tcPr>
            <w:tcW w:w="1277" w:type="dxa"/>
            <w:vAlign w:val="center"/>
          </w:tcPr>
          <w:p w14:paraId="5266B13D" w14:textId="02FAE548" w:rsidR="007A3AEE" w:rsidRDefault="007A3AEE" w:rsidP="000256C8">
            <w:pPr>
              <w:spacing w:after="0"/>
              <w:jc w:val="center"/>
              <w:rPr>
                <w:ins w:id="1882" w:author="Sam Dent" w:date="2022-10-10T08:13:00Z"/>
              </w:rPr>
            </w:pPr>
            <w:ins w:id="1883" w:author="Sam Dent" w:date="2022-10-10T08:14:00Z">
              <w:r>
                <w:t>$1.6</w:t>
              </w:r>
            </w:ins>
            <w:ins w:id="1884" w:author="Sam Dent" w:date="2022-10-10T08:15:00Z">
              <w:r>
                <w:t>5</w:t>
              </w:r>
            </w:ins>
          </w:p>
        </w:tc>
      </w:tr>
      <w:tr w:rsidR="00B270BE" w:rsidRPr="00E432E0" w14:paraId="0CB02729" w14:textId="77777777" w:rsidTr="000256C8">
        <w:trPr>
          <w:trHeight w:val="20"/>
          <w:jc w:val="center"/>
        </w:trPr>
        <w:tc>
          <w:tcPr>
            <w:tcW w:w="2068" w:type="dxa"/>
            <w:noWrap/>
            <w:vAlign w:val="center"/>
          </w:tcPr>
          <w:p w14:paraId="64B9E72D" w14:textId="77777777" w:rsidR="00B270BE" w:rsidRDefault="00B270BE" w:rsidP="000256C8">
            <w:pPr>
              <w:spacing w:after="0"/>
              <w:jc w:val="center"/>
            </w:pPr>
            <w:r>
              <w:t>Linear Task/Under Cabinet</w:t>
            </w:r>
          </w:p>
        </w:tc>
        <w:tc>
          <w:tcPr>
            <w:tcW w:w="1277" w:type="dxa"/>
            <w:vAlign w:val="center"/>
          </w:tcPr>
          <w:p w14:paraId="4AE6A0B5" w14:textId="77777777" w:rsidR="00B270BE" w:rsidRPr="00946D5E" w:rsidRDefault="00B270BE" w:rsidP="000256C8">
            <w:pPr>
              <w:spacing w:after="0"/>
              <w:jc w:val="center"/>
            </w:pPr>
            <w:r>
              <w:t>$18</w:t>
            </w:r>
            <w:r>
              <w:rPr>
                <w:rStyle w:val="FootnoteReference"/>
                <w:color w:val="000000"/>
              </w:rPr>
              <w:footnoteReference w:id="380"/>
            </w:r>
          </w:p>
        </w:tc>
      </w:tr>
      <w:tr w:rsidR="00B270BE" w:rsidRPr="00E432E0" w14:paraId="36D93045" w14:textId="77777777" w:rsidTr="000256C8">
        <w:trPr>
          <w:trHeight w:val="20"/>
          <w:jc w:val="center"/>
        </w:trPr>
        <w:tc>
          <w:tcPr>
            <w:tcW w:w="2068" w:type="dxa"/>
            <w:noWrap/>
            <w:vAlign w:val="center"/>
          </w:tcPr>
          <w:p w14:paraId="5CDAF67B" w14:textId="77777777" w:rsidR="00B270BE" w:rsidRDefault="00B270BE" w:rsidP="000256C8">
            <w:pPr>
              <w:spacing w:after="0"/>
              <w:jc w:val="center"/>
            </w:pPr>
            <w:r>
              <w:t>T-LEDs</w:t>
            </w:r>
          </w:p>
        </w:tc>
        <w:tc>
          <w:tcPr>
            <w:tcW w:w="1277" w:type="dxa"/>
            <w:vAlign w:val="center"/>
          </w:tcPr>
          <w:p w14:paraId="572EBB6D" w14:textId="77777777" w:rsidR="00B270BE" w:rsidRDefault="00B270BE" w:rsidP="000256C8">
            <w:pPr>
              <w:spacing w:after="0"/>
              <w:jc w:val="center"/>
            </w:pPr>
            <w:r>
              <w:t>$13</w:t>
            </w:r>
            <w:r>
              <w:rPr>
                <w:rStyle w:val="FootnoteReference"/>
              </w:rPr>
              <w:footnoteReference w:id="381"/>
            </w:r>
          </w:p>
        </w:tc>
      </w:tr>
    </w:tbl>
    <w:p w14:paraId="451DA194" w14:textId="77777777" w:rsidR="00B270BE" w:rsidRPr="00E432E0" w:rsidRDefault="00B270BE" w:rsidP="00B270BE">
      <w:pPr>
        <w:pStyle w:val="Heading6"/>
      </w:pPr>
      <w:r w:rsidRPr="00E432E0">
        <w:t>Loadshape</w:t>
      </w:r>
    </w:p>
    <w:tbl>
      <w:tblPr>
        <w:tblW w:w="8120" w:type="dxa"/>
        <w:jc w:val="center"/>
        <w:tblLook w:val="04A0" w:firstRow="1" w:lastRow="0" w:firstColumn="1" w:lastColumn="0" w:noHBand="0" w:noVBand="1"/>
      </w:tblPr>
      <w:tblGrid>
        <w:gridCol w:w="8120"/>
      </w:tblGrid>
      <w:tr w:rsidR="00B270BE" w:rsidRPr="00E432E0" w14:paraId="6F74E40B" w14:textId="77777777" w:rsidTr="000256C8">
        <w:trPr>
          <w:trHeight w:val="300"/>
          <w:jc w:val="center"/>
        </w:trPr>
        <w:tc>
          <w:tcPr>
            <w:tcW w:w="8120" w:type="dxa"/>
            <w:noWrap/>
            <w:vAlign w:val="center"/>
            <w:hideMark/>
          </w:tcPr>
          <w:p w14:paraId="1CCC94CB" w14:textId="77777777" w:rsidR="00B270BE" w:rsidRPr="00E432E0" w:rsidRDefault="00B270BE" w:rsidP="000256C8">
            <w:pPr>
              <w:spacing w:line="276" w:lineRule="auto"/>
              <w:rPr>
                <w:rFonts w:ascii="Calibri" w:hAnsi="Calibri" w:cs="Calibri"/>
                <w:color w:val="000000"/>
                <w:szCs w:val="20"/>
              </w:rPr>
            </w:pPr>
            <w:r w:rsidRPr="00E432E0">
              <w:rPr>
                <w:rFonts w:ascii="Calibri" w:hAnsi="Calibri" w:cs="Calibri"/>
                <w:color w:val="000000"/>
                <w:szCs w:val="20"/>
              </w:rPr>
              <w:t>Loadshape R06 – Residential Indoor Lighting</w:t>
            </w:r>
          </w:p>
        </w:tc>
      </w:tr>
      <w:tr w:rsidR="00B270BE" w:rsidRPr="00E432E0" w14:paraId="05E99681" w14:textId="77777777" w:rsidTr="000256C8">
        <w:trPr>
          <w:trHeight w:val="300"/>
          <w:jc w:val="center"/>
        </w:trPr>
        <w:tc>
          <w:tcPr>
            <w:tcW w:w="8120" w:type="dxa"/>
            <w:noWrap/>
            <w:vAlign w:val="center"/>
            <w:hideMark/>
          </w:tcPr>
          <w:p w14:paraId="725D71F4" w14:textId="77777777" w:rsidR="00B270BE" w:rsidRPr="00E432E0" w:rsidRDefault="00B270BE" w:rsidP="000256C8">
            <w:pPr>
              <w:spacing w:line="276" w:lineRule="auto"/>
              <w:rPr>
                <w:rFonts w:ascii="Calibri" w:hAnsi="Calibri" w:cs="Calibri"/>
                <w:color w:val="000000"/>
                <w:szCs w:val="20"/>
              </w:rPr>
            </w:pPr>
            <w:r w:rsidRPr="00E432E0">
              <w:rPr>
                <w:rFonts w:ascii="Calibri" w:hAnsi="Calibri" w:cs="Calibri"/>
                <w:color w:val="000000"/>
                <w:szCs w:val="20"/>
              </w:rPr>
              <w:t>Loadshape R07 – Residential Outdoor Lighting</w:t>
            </w:r>
          </w:p>
        </w:tc>
      </w:tr>
    </w:tbl>
    <w:p w14:paraId="6D3F85E3" w14:textId="77777777" w:rsidR="00B270BE" w:rsidRPr="00E432E0" w:rsidRDefault="00B270BE" w:rsidP="00B270BE">
      <w:pPr>
        <w:pStyle w:val="Heading6"/>
      </w:pPr>
      <w:r w:rsidRPr="00E432E0">
        <w:t xml:space="preserve">Coincidence Factor </w:t>
      </w:r>
    </w:p>
    <w:p w14:paraId="39004A0E" w14:textId="77777777" w:rsidR="00B270BE" w:rsidRDefault="00B270BE" w:rsidP="00B270BE">
      <w:pPr>
        <w:rPr>
          <w:rFonts w:cstheme="minorHAnsi"/>
        </w:rPr>
      </w:pPr>
      <w:r>
        <w:rPr>
          <w:rFonts w:cstheme="minorHAnsi"/>
        </w:rPr>
        <w:t>The summer peak coincidence factor is assumed to be 0.128 for Residential and in-unit Multi Family bulbs,</w:t>
      </w:r>
      <w:r>
        <w:rPr>
          <w:rStyle w:val="FootnoteReference"/>
        </w:rPr>
        <w:footnoteReference w:id="382"/>
      </w:r>
      <w:r>
        <w:rPr>
          <w:rFonts w:cstheme="minorHAnsi"/>
        </w:rPr>
        <w:t xml:space="preserve"> 0.273 for exterior bulbs,</w:t>
      </w:r>
      <w:r>
        <w:rPr>
          <w:rStyle w:val="FootnoteReference"/>
        </w:rPr>
        <w:footnoteReference w:id="383"/>
      </w:r>
      <w:r>
        <w:rPr>
          <w:rFonts w:cstheme="minorHAnsi"/>
        </w:rPr>
        <w:t xml:space="preserve"> and 0.135 for unknown,</w:t>
      </w:r>
      <w:r>
        <w:rPr>
          <w:rStyle w:val="FootnoteReference"/>
        </w:rPr>
        <w:footnoteReference w:id="384"/>
      </w:r>
    </w:p>
    <w:p w14:paraId="5B25C6D6" w14:textId="77777777" w:rsidR="00B270BE" w:rsidRDefault="00B270BE" w:rsidP="00B270BE">
      <w:pPr>
        <w:rPr>
          <w:rFonts w:cstheme="minorHAnsi"/>
          <w:noProof/>
        </w:rPr>
      </w:pPr>
      <w:r w:rsidRPr="000B0FAA">
        <w:rPr>
          <w:rFonts w:cstheme="minorHAnsi"/>
          <w:noProof/>
        </w:rPr>
        <w:t>Use Multifamily if: Building m</w:t>
      </w:r>
      <w:r>
        <w:rPr>
          <w:rFonts w:cstheme="minorHAnsi"/>
          <w:noProof/>
        </w:rPr>
        <w:t>eets utility’s definition for multifamily.</w:t>
      </w:r>
    </w:p>
    <w:p w14:paraId="5349F215" w14:textId="77777777" w:rsidR="00B270BE" w:rsidRDefault="00B270BE" w:rsidP="00B270BE">
      <w:pPr>
        <w:rPr>
          <w:rFonts w:cstheme="minorHAnsi"/>
          <w:noProof/>
        </w:rPr>
      </w:pPr>
    </w:p>
    <w:p w14:paraId="56D8F083" w14:textId="77777777" w:rsidR="00B270BE" w:rsidRDefault="00B270BE" w:rsidP="00B270BE">
      <w:pPr>
        <w:rPr>
          <w:rFonts w:cstheme="minorHAnsi"/>
          <w:noProof/>
        </w:rPr>
      </w:pPr>
    </w:p>
    <w:p w14:paraId="5B8FA61C" w14:textId="77777777" w:rsidR="00B270BE" w:rsidRPr="00E432E0" w:rsidRDefault="00B270BE" w:rsidP="00B270BE">
      <w:pPr>
        <w:keepNext/>
        <w:pBdr>
          <w:top w:val="double" w:sz="4" w:space="1" w:color="auto"/>
          <w:bottom w:val="double" w:sz="4" w:space="1" w:color="auto"/>
        </w:pBdr>
        <w:jc w:val="center"/>
        <w:rPr>
          <w:rFonts w:cstheme="minorHAnsi"/>
          <w:b/>
          <w:szCs w:val="20"/>
        </w:rPr>
      </w:pPr>
      <w:r w:rsidRPr="00E432E0">
        <w:rPr>
          <w:rFonts w:cstheme="minorHAnsi"/>
          <w:b/>
          <w:szCs w:val="20"/>
        </w:rPr>
        <w:t>Algorithm</w:t>
      </w:r>
    </w:p>
    <w:p w14:paraId="30E455D1" w14:textId="77777777" w:rsidR="00B270BE" w:rsidRPr="00E432E0" w:rsidRDefault="00B270BE" w:rsidP="00B270BE">
      <w:pPr>
        <w:pStyle w:val="Heading6"/>
      </w:pPr>
      <w:r w:rsidRPr="00E432E0">
        <w:t>Calculation of Savings</w:t>
      </w:r>
    </w:p>
    <w:p w14:paraId="42BCFE01" w14:textId="77777777" w:rsidR="00B270BE" w:rsidRPr="00E432E0" w:rsidRDefault="00B270BE" w:rsidP="00B270BE">
      <w:pPr>
        <w:pStyle w:val="Heading6"/>
      </w:pPr>
      <w:r w:rsidRPr="00E432E0">
        <w:t xml:space="preserve">Electric Energy Savings </w:t>
      </w:r>
    </w:p>
    <w:p w14:paraId="6769465A" w14:textId="77777777" w:rsidR="00B270BE" w:rsidRPr="00E432E0" w:rsidRDefault="00B270BE" w:rsidP="00B270BE">
      <w:pPr>
        <w:ind w:left="1440" w:firstLine="720"/>
        <w:rPr>
          <w:noProof/>
        </w:rPr>
      </w:pPr>
      <w:r w:rsidRPr="00E432E0">
        <w:rPr>
          <w:noProof/>
        </w:rPr>
        <w:t>ΔkWh  = ((Watts</w:t>
      </w:r>
      <w:r w:rsidRPr="00E432E0">
        <w:rPr>
          <w:noProof/>
          <w:vertAlign w:val="subscript"/>
        </w:rPr>
        <w:t>base</w:t>
      </w:r>
      <w:r w:rsidRPr="00E432E0">
        <w:rPr>
          <w:noProof/>
        </w:rPr>
        <w:t>-Watts</w:t>
      </w:r>
      <w:r w:rsidRPr="00E432E0">
        <w:rPr>
          <w:noProof/>
          <w:vertAlign w:val="subscript"/>
        </w:rPr>
        <w:t>EE</w:t>
      </w:r>
      <w:r w:rsidRPr="00E432E0">
        <w:rPr>
          <w:noProof/>
        </w:rPr>
        <w:t>)/1000) * ISR  * (1-Leakage) * Hours *WH</w:t>
      </w:r>
      <w:r>
        <w:rPr>
          <w:noProof/>
        </w:rPr>
        <w:t>F</w:t>
      </w:r>
      <w:r w:rsidRPr="00E432E0">
        <w:rPr>
          <w:noProof/>
          <w:vertAlign w:val="subscript"/>
        </w:rPr>
        <w:t>e</w:t>
      </w:r>
      <w:r w:rsidRPr="00E432E0">
        <w:rPr>
          <w:noProof/>
        </w:rPr>
        <w:t xml:space="preserve"> </w:t>
      </w:r>
    </w:p>
    <w:p w14:paraId="4CBCCA4E" w14:textId="77777777" w:rsidR="00B270BE" w:rsidRPr="00E432E0" w:rsidRDefault="00B270BE" w:rsidP="00B270BE">
      <w:pPr>
        <w:rPr>
          <w:noProof/>
        </w:rPr>
      </w:pPr>
      <w:r w:rsidRPr="00E432E0">
        <w:rPr>
          <w:noProof/>
        </w:rPr>
        <w:t>Where:</w:t>
      </w:r>
    </w:p>
    <w:p w14:paraId="01A9E37D" w14:textId="77777777" w:rsidR="00B270BE" w:rsidRPr="00E432E0" w:rsidRDefault="00B270BE" w:rsidP="00B270BE">
      <w:pPr>
        <w:ind w:left="2160" w:hanging="1440"/>
        <w:rPr>
          <w:noProof/>
        </w:rPr>
      </w:pPr>
      <w:r w:rsidRPr="00E432E0">
        <w:rPr>
          <w:noProof/>
        </w:rPr>
        <w:t>Watts</w:t>
      </w:r>
      <w:r w:rsidRPr="00E432E0">
        <w:rPr>
          <w:noProof/>
          <w:vertAlign w:val="subscript"/>
        </w:rPr>
        <w:t>base</w:t>
      </w:r>
      <w:r w:rsidRPr="00E432E0">
        <w:rPr>
          <w:noProof/>
        </w:rPr>
        <w:t xml:space="preserve"> </w:t>
      </w:r>
      <w:r w:rsidRPr="00E432E0">
        <w:rPr>
          <w:noProof/>
        </w:rPr>
        <w:tab/>
        <w:t xml:space="preserve">= Input wattage of the existing </w:t>
      </w:r>
      <w:r>
        <w:rPr>
          <w:noProof/>
        </w:rPr>
        <w:t xml:space="preserve">or baseline </w:t>
      </w:r>
      <w:r w:rsidRPr="00E432E0">
        <w:rPr>
          <w:noProof/>
        </w:rPr>
        <w:t>system. Reference the “</w:t>
      </w:r>
      <w:r w:rsidRPr="00E432E0">
        <w:t>LED New and Baseline Assumptions</w:t>
      </w:r>
      <w:r w:rsidRPr="00E432E0">
        <w:rPr>
          <w:noProof/>
        </w:rPr>
        <w:t>” table for default values.</w:t>
      </w:r>
    </w:p>
    <w:p w14:paraId="6D88DB05" w14:textId="77777777" w:rsidR="00B270BE" w:rsidRPr="00E432E0" w:rsidRDefault="00B270BE" w:rsidP="00B270BE">
      <w:pPr>
        <w:ind w:left="2160" w:hanging="1440"/>
        <w:rPr>
          <w:rFonts w:cstheme="minorHAnsi"/>
          <w:noProof/>
        </w:rPr>
      </w:pPr>
      <w:r w:rsidRPr="00E432E0">
        <w:rPr>
          <w:noProof/>
        </w:rPr>
        <w:t>Watts</w:t>
      </w:r>
      <w:r w:rsidRPr="00E432E0">
        <w:rPr>
          <w:noProof/>
          <w:vertAlign w:val="subscript"/>
        </w:rPr>
        <w:t>EE</w:t>
      </w:r>
      <w:r w:rsidRPr="00E432E0">
        <w:rPr>
          <w:noProof/>
        </w:rPr>
        <w:tab/>
      </w:r>
      <w:r w:rsidRPr="00E432E0">
        <w:rPr>
          <w:rFonts w:cstheme="minorHAnsi"/>
          <w:noProof/>
        </w:rPr>
        <w:t>= Actual wattage of LED purchased / installed. If unknown, use default provided below:</w:t>
      </w:r>
      <w:r>
        <w:rPr>
          <w:rStyle w:val="FootnoteReference"/>
          <w:noProof/>
        </w:rPr>
        <w:footnoteReference w:id="385"/>
      </w:r>
    </w:p>
    <w:p w14:paraId="364739E4" w14:textId="77777777" w:rsidR="00B270BE" w:rsidRDefault="00B270BE" w:rsidP="00B270BE">
      <w:pPr>
        <w:jc w:val="center"/>
        <w:rPr>
          <w:b/>
          <w:noProof/>
        </w:rPr>
      </w:pPr>
      <w:r w:rsidRPr="00E432E0">
        <w:rPr>
          <w:noProof/>
        </w:rPr>
        <w:tab/>
      </w:r>
      <w:r w:rsidRPr="00E432E0">
        <w:rPr>
          <w:b/>
          <w:noProof/>
        </w:rPr>
        <w:t>LED New and Baseline Assumptions Table</w:t>
      </w: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2611"/>
        <w:gridCol w:w="1030"/>
        <w:gridCol w:w="17"/>
        <w:gridCol w:w="1047"/>
        <w:gridCol w:w="1035"/>
        <w:gridCol w:w="1231"/>
        <w:gridCol w:w="1035"/>
        <w:tblGridChange w:id="1891">
          <w:tblGrid>
            <w:gridCol w:w="1164"/>
            <w:gridCol w:w="2094"/>
            <w:gridCol w:w="517"/>
            <w:gridCol w:w="513"/>
            <w:gridCol w:w="517"/>
            <w:gridCol w:w="17"/>
            <w:gridCol w:w="530"/>
            <w:gridCol w:w="517"/>
            <w:gridCol w:w="518"/>
            <w:gridCol w:w="517"/>
            <w:gridCol w:w="714"/>
            <w:gridCol w:w="517"/>
            <w:gridCol w:w="518"/>
            <w:gridCol w:w="517"/>
          </w:tblGrid>
        </w:tblGridChange>
      </w:tblGrid>
      <w:tr w:rsidR="007A3AEE" w:rsidRPr="00E432E0" w14:paraId="74F80F70" w14:textId="77777777" w:rsidTr="000256C8">
        <w:trPr>
          <w:trHeight w:val="1242"/>
          <w:tblHeader/>
          <w:jc w:val="center"/>
        </w:trPr>
        <w:tc>
          <w:tcPr>
            <w:tcW w:w="3775" w:type="dxa"/>
            <w:gridSpan w:val="2"/>
            <w:shd w:val="clear" w:color="auto" w:fill="7F7F7F"/>
            <w:vAlign w:val="center"/>
          </w:tcPr>
          <w:p w14:paraId="2710A01B" w14:textId="1D61B4F6" w:rsidR="007A3AEE" w:rsidRPr="00E432E0" w:rsidRDefault="007A3AEE" w:rsidP="000256C8">
            <w:pPr>
              <w:spacing w:after="0"/>
              <w:jc w:val="center"/>
              <w:rPr>
                <w:rFonts w:ascii="Calibri" w:hAnsi="Calibri"/>
                <w:b/>
                <w:bCs/>
                <w:color w:val="FFFFFF"/>
                <w:szCs w:val="20"/>
              </w:rPr>
            </w:pPr>
            <w:r>
              <w:rPr>
                <w:rFonts w:ascii="Calibri" w:hAnsi="Calibri"/>
                <w:b/>
                <w:bCs/>
                <w:color w:val="FFFFFF"/>
                <w:szCs w:val="20"/>
              </w:rPr>
              <w:t>Type</w:t>
            </w:r>
          </w:p>
        </w:tc>
        <w:tc>
          <w:tcPr>
            <w:tcW w:w="1030" w:type="dxa"/>
            <w:shd w:val="clear" w:color="auto" w:fill="7F7F7F"/>
            <w:vAlign w:val="center"/>
            <w:hideMark/>
          </w:tcPr>
          <w:p w14:paraId="2F102F97" w14:textId="55C5F9E5" w:rsidR="007A3AEE" w:rsidRPr="00E432E0" w:rsidRDefault="007A3AEE" w:rsidP="000256C8">
            <w:pPr>
              <w:spacing w:after="0"/>
              <w:jc w:val="center"/>
              <w:rPr>
                <w:rFonts w:ascii="Calibri" w:hAnsi="Calibri"/>
                <w:b/>
                <w:bCs/>
                <w:color w:val="FFFFFF"/>
                <w:szCs w:val="20"/>
              </w:rPr>
            </w:pPr>
            <w:r w:rsidRPr="00E432E0">
              <w:rPr>
                <w:rFonts w:ascii="Calibri" w:hAnsi="Calibri"/>
                <w:b/>
                <w:bCs/>
                <w:color w:val="FFFFFF"/>
                <w:szCs w:val="20"/>
              </w:rPr>
              <w:t>Minimum Lumens</w:t>
            </w:r>
          </w:p>
        </w:tc>
        <w:tc>
          <w:tcPr>
            <w:tcW w:w="1064" w:type="dxa"/>
            <w:gridSpan w:val="2"/>
            <w:shd w:val="clear" w:color="auto" w:fill="7F7F7F"/>
            <w:vAlign w:val="center"/>
            <w:hideMark/>
          </w:tcPr>
          <w:p w14:paraId="1AFE7293" w14:textId="77777777" w:rsidR="007A3AEE" w:rsidRPr="00E432E0" w:rsidRDefault="007A3AEE" w:rsidP="000256C8">
            <w:pPr>
              <w:spacing w:after="0"/>
              <w:jc w:val="center"/>
              <w:rPr>
                <w:rFonts w:ascii="Calibri" w:hAnsi="Calibri"/>
                <w:b/>
                <w:bCs/>
                <w:color w:val="FFFFFF"/>
                <w:szCs w:val="20"/>
              </w:rPr>
            </w:pPr>
            <w:r w:rsidRPr="00E432E0">
              <w:rPr>
                <w:rFonts w:ascii="Calibri" w:hAnsi="Calibri"/>
                <w:b/>
                <w:bCs/>
                <w:color w:val="FFFFFF"/>
                <w:szCs w:val="20"/>
              </w:rPr>
              <w:t>Maximum Lumens</w:t>
            </w:r>
          </w:p>
        </w:tc>
        <w:tc>
          <w:tcPr>
            <w:tcW w:w="1035" w:type="dxa"/>
            <w:shd w:val="clear" w:color="auto" w:fill="7F7F7F"/>
            <w:vAlign w:val="center"/>
            <w:hideMark/>
          </w:tcPr>
          <w:p w14:paraId="2E7E2627" w14:textId="77777777" w:rsidR="007A3AEE" w:rsidRPr="00E432E0" w:rsidRDefault="007A3AEE" w:rsidP="000256C8">
            <w:pPr>
              <w:spacing w:after="0"/>
              <w:jc w:val="center"/>
              <w:rPr>
                <w:rFonts w:ascii="Calibri" w:hAnsi="Calibri"/>
                <w:b/>
                <w:bCs/>
                <w:color w:val="FFFFFF"/>
                <w:szCs w:val="20"/>
              </w:rPr>
            </w:pPr>
            <w:r w:rsidRPr="00E432E0">
              <w:rPr>
                <w:rFonts w:ascii="Calibri" w:hAnsi="Calibri"/>
                <w:b/>
                <w:bCs/>
                <w:color w:val="FFFFFF"/>
                <w:szCs w:val="20"/>
              </w:rPr>
              <w:t xml:space="preserve">LED Wattage </w:t>
            </w:r>
            <w:r w:rsidRPr="00E432E0">
              <w:rPr>
                <w:rFonts w:ascii="Calibri" w:hAnsi="Calibri"/>
                <w:b/>
                <w:bCs/>
                <w:color w:val="FFFFFF"/>
                <w:szCs w:val="20"/>
              </w:rPr>
              <w:br/>
              <w:t>(WattsEE)</w:t>
            </w:r>
          </w:p>
        </w:tc>
        <w:tc>
          <w:tcPr>
            <w:tcW w:w="1231" w:type="dxa"/>
            <w:shd w:val="clear" w:color="auto" w:fill="7F7F7F"/>
            <w:vAlign w:val="center"/>
            <w:hideMark/>
          </w:tcPr>
          <w:p w14:paraId="388A7B36" w14:textId="77777777" w:rsidR="007A3AEE" w:rsidRPr="00E432E0" w:rsidRDefault="007A3AEE" w:rsidP="000256C8">
            <w:pPr>
              <w:spacing w:after="0"/>
              <w:jc w:val="center"/>
              <w:rPr>
                <w:rFonts w:ascii="Calibri" w:hAnsi="Calibri"/>
                <w:b/>
                <w:bCs/>
                <w:color w:val="FFFFFF"/>
                <w:szCs w:val="20"/>
              </w:rPr>
            </w:pPr>
            <w:r w:rsidRPr="00E432E0">
              <w:rPr>
                <w:rFonts w:ascii="Calibri" w:hAnsi="Calibri"/>
                <w:b/>
                <w:bCs/>
                <w:color w:val="FFFFFF"/>
                <w:szCs w:val="20"/>
              </w:rPr>
              <w:t xml:space="preserve">Baseline </w:t>
            </w:r>
            <w:r w:rsidRPr="00E432E0">
              <w:rPr>
                <w:rFonts w:ascii="Calibri" w:hAnsi="Calibri"/>
                <w:b/>
                <w:bCs/>
                <w:color w:val="FFFFFF"/>
                <w:szCs w:val="20"/>
              </w:rPr>
              <w:br/>
              <w:t>(WattsBase)</w:t>
            </w:r>
          </w:p>
        </w:tc>
        <w:tc>
          <w:tcPr>
            <w:tcW w:w="1035" w:type="dxa"/>
            <w:shd w:val="clear" w:color="auto" w:fill="7F7F7F"/>
            <w:vAlign w:val="center"/>
            <w:hideMark/>
          </w:tcPr>
          <w:p w14:paraId="33A5A6AD" w14:textId="77777777" w:rsidR="007A3AEE" w:rsidRPr="00E432E0" w:rsidRDefault="007A3AEE" w:rsidP="000256C8">
            <w:pPr>
              <w:spacing w:after="0"/>
              <w:jc w:val="center"/>
              <w:rPr>
                <w:rFonts w:ascii="Calibri" w:hAnsi="Calibri"/>
                <w:b/>
                <w:bCs/>
                <w:color w:val="FFFFFF"/>
                <w:szCs w:val="20"/>
              </w:rPr>
            </w:pPr>
            <w:r w:rsidRPr="00E432E0">
              <w:rPr>
                <w:rFonts w:ascii="Calibri" w:hAnsi="Calibri"/>
                <w:b/>
                <w:bCs/>
                <w:color w:val="FFFFFF"/>
                <w:szCs w:val="20"/>
              </w:rPr>
              <w:t xml:space="preserve">Delta Watts </w:t>
            </w:r>
          </w:p>
        </w:tc>
      </w:tr>
      <w:tr w:rsidR="007A3AEE" w:rsidRPr="00E432E0" w14:paraId="0903BE99" w14:textId="77777777" w:rsidTr="000256C8">
        <w:trPr>
          <w:trHeight w:val="20"/>
          <w:jc w:val="center"/>
        </w:trPr>
        <w:tc>
          <w:tcPr>
            <w:tcW w:w="3775" w:type="dxa"/>
            <w:gridSpan w:val="2"/>
            <w:vMerge w:val="restart"/>
            <w:vAlign w:val="center"/>
          </w:tcPr>
          <w:p w14:paraId="4446850C" w14:textId="619B977C" w:rsidR="007A3AEE" w:rsidRPr="0042277C" w:rsidRDefault="007A3AEE" w:rsidP="000256C8">
            <w:pPr>
              <w:spacing w:after="0"/>
              <w:jc w:val="center"/>
              <w:rPr>
                <w:color w:val="000000"/>
                <w:szCs w:val="20"/>
              </w:rPr>
            </w:pPr>
            <w:r>
              <w:rPr>
                <w:color w:val="000000"/>
                <w:szCs w:val="20"/>
              </w:rPr>
              <w:t>A-Lamps</w:t>
            </w:r>
          </w:p>
        </w:tc>
        <w:tc>
          <w:tcPr>
            <w:tcW w:w="1030" w:type="dxa"/>
            <w:vAlign w:val="bottom"/>
            <w:hideMark/>
          </w:tcPr>
          <w:p w14:paraId="0BF1C6B8" w14:textId="43DB0473" w:rsidR="007A3AEE" w:rsidRPr="00E432E0" w:rsidRDefault="007A3AEE" w:rsidP="000256C8">
            <w:pPr>
              <w:spacing w:after="0"/>
              <w:jc w:val="center"/>
              <w:rPr>
                <w:rFonts w:ascii="Calibri" w:hAnsi="Calibri"/>
                <w:color w:val="000000"/>
                <w:szCs w:val="20"/>
              </w:rPr>
            </w:pPr>
            <w:r w:rsidRPr="0042277C">
              <w:rPr>
                <w:color w:val="000000"/>
                <w:szCs w:val="20"/>
              </w:rPr>
              <w:t>120</w:t>
            </w:r>
          </w:p>
        </w:tc>
        <w:tc>
          <w:tcPr>
            <w:tcW w:w="1064" w:type="dxa"/>
            <w:gridSpan w:val="2"/>
            <w:vAlign w:val="bottom"/>
            <w:hideMark/>
          </w:tcPr>
          <w:p w14:paraId="556134EB" w14:textId="055AE115" w:rsidR="007A3AEE" w:rsidRPr="00E432E0" w:rsidRDefault="007A3AEE" w:rsidP="000256C8">
            <w:pPr>
              <w:spacing w:after="0"/>
              <w:jc w:val="center"/>
              <w:rPr>
                <w:rFonts w:ascii="Calibri" w:hAnsi="Calibri"/>
                <w:color w:val="000000"/>
                <w:szCs w:val="20"/>
              </w:rPr>
            </w:pPr>
            <w:r w:rsidRPr="0042277C">
              <w:rPr>
                <w:color w:val="000000"/>
                <w:szCs w:val="20"/>
              </w:rPr>
              <w:t>3</w:t>
            </w:r>
            <w:ins w:id="1892" w:author="Sam Dent" w:date="2022-10-10T06:52:00Z">
              <w:r>
                <w:rPr>
                  <w:color w:val="000000"/>
                  <w:szCs w:val="20"/>
                </w:rPr>
                <w:t>09</w:t>
              </w:r>
            </w:ins>
            <w:del w:id="1893" w:author="Sam Dent" w:date="2022-10-10T06:52:00Z">
              <w:r w:rsidDel="00C24B82">
                <w:rPr>
                  <w:color w:val="000000"/>
                  <w:szCs w:val="20"/>
                </w:rPr>
                <w:delText>10</w:delText>
              </w:r>
            </w:del>
          </w:p>
        </w:tc>
        <w:tc>
          <w:tcPr>
            <w:tcW w:w="1035" w:type="dxa"/>
            <w:vAlign w:val="bottom"/>
            <w:hideMark/>
          </w:tcPr>
          <w:p w14:paraId="0D37FE6E" w14:textId="77777777" w:rsidR="007A3AEE" w:rsidRPr="00E432E0" w:rsidRDefault="007A3AEE" w:rsidP="000256C8">
            <w:pPr>
              <w:spacing w:after="0"/>
              <w:jc w:val="center"/>
              <w:rPr>
                <w:rFonts w:ascii="Calibri" w:hAnsi="Calibri"/>
                <w:color w:val="000000"/>
                <w:szCs w:val="20"/>
              </w:rPr>
            </w:pPr>
            <w:r w:rsidRPr="0042277C">
              <w:rPr>
                <w:color w:val="000000"/>
                <w:szCs w:val="20"/>
              </w:rPr>
              <w:t>4.0</w:t>
            </w:r>
          </w:p>
        </w:tc>
        <w:tc>
          <w:tcPr>
            <w:tcW w:w="1231" w:type="dxa"/>
            <w:vAlign w:val="bottom"/>
            <w:hideMark/>
          </w:tcPr>
          <w:p w14:paraId="38287A62" w14:textId="77777777" w:rsidR="007A3AEE" w:rsidRPr="00E432E0" w:rsidRDefault="007A3AEE" w:rsidP="000256C8">
            <w:pPr>
              <w:spacing w:after="0"/>
              <w:jc w:val="center"/>
              <w:rPr>
                <w:rFonts w:ascii="Calibri" w:hAnsi="Calibri"/>
                <w:color w:val="000000"/>
                <w:szCs w:val="20"/>
              </w:rPr>
            </w:pPr>
            <w:r w:rsidRPr="0042277C">
              <w:rPr>
                <w:color w:val="000000"/>
                <w:szCs w:val="20"/>
              </w:rPr>
              <w:t>25</w:t>
            </w:r>
          </w:p>
        </w:tc>
        <w:tc>
          <w:tcPr>
            <w:tcW w:w="1035" w:type="dxa"/>
            <w:vAlign w:val="bottom"/>
            <w:hideMark/>
          </w:tcPr>
          <w:p w14:paraId="03EBD2D4" w14:textId="77777777" w:rsidR="007A3AEE" w:rsidRPr="00E432E0" w:rsidRDefault="007A3AEE" w:rsidP="000256C8">
            <w:pPr>
              <w:spacing w:after="0"/>
              <w:jc w:val="center"/>
              <w:rPr>
                <w:rFonts w:ascii="Calibri" w:hAnsi="Calibri"/>
                <w:color w:val="000000"/>
                <w:szCs w:val="20"/>
              </w:rPr>
            </w:pPr>
            <w:r w:rsidRPr="0042277C">
              <w:rPr>
                <w:color w:val="000000"/>
                <w:szCs w:val="20"/>
              </w:rPr>
              <w:t>21.0</w:t>
            </w:r>
          </w:p>
        </w:tc>
      </w:tr>
      <w:tr w:rsidR="007A3AEE" w:rsidRPr="00E432E0" w14:paraId="74B5BB1B" w14:textId="77777777" w:rsidTr="000256C8">
        <w:trPr>
          <w:trHeight w:val="20"/>
          <w:jc w:val="center"/>
        </w:trPr>
        <w:tc>
          <w:tcPr>
            <w:tcW w:w="3775" w:type="dxa"/>
            <w:gridSpan w:val="2"/>
            <w:vMerge/>
          </w:tcPr>
          <w:p w14:paraId="00EB049A" w14:textId="77777777" w:rsidR="007A3AEE" w:rsidRPr="0042277C" w:rsidRDefault="007A3AEE" w:rsidP="000256C8">
            <w:pPr>
              <w:spacing w:after="0"/>
              <w:jc w:val="center"/>
              <w:rPr>
                <w:color w:val="000000"/>
                <w:szCs w:val="20"/>
              </w:rPr>
            </w:pPr>
          </w:p>
        </w:tc>
        <w:tc>
          <w:tcPr>
            <w:tcW w:w="1030" w:type="dxa"/>
            <w:vAlign w:val="bottom"/>
            <w:hideMark/>
          </w:tcPr>
          <w:p w14:paraId="5C13C57D" w14:textId="606AEBF5" w:rsidR="007A3AEE" w:rsidRPr="00E432E0" w:rsidRDefault="007A3AEE" w:rsidP="000256C8">
            <w:pPr>
              <w:spacing w:after="0"/>
              <w:jc w:val="center"/>
              <w:rPr>
                <w:rFonts w:ascii="Calibri" w:hAnsi="Calibri"/>
                <w:color w:val="000000"/>
                <w:szCs w:val="20"/>
              </w:rPr>
            </w:pPr>
            <w:r w:rsidRPr="0042277C">
              <w:rPr>
                <w:color w:val="000000"/>
                <w:szCs w:val="20"/>
              </w:rPr>
              <w:t>3,</w:t>
            </w:r>
            <w:r>
              <w:rPr>
                <w:color w:val="000000"/>
                <w:szCs w:val="20"/>
              </w:rPr>
              <w:t>3</w:t>
            </w:r>
            <w:r w:rsidRPr="0042277C">
              <w:rPr>
                <w:color w:val="000000"/>
                <w:szCs w:val="20"/>
              </w:rPr>
              <w:t>00</w:t>
            </w:r>
          </w:p>
        </w:tc>
        <w:tc>
          <w:tcPr>
            <w:tcW w:w="1064" w:type="dxa"/>
            <w:gridSpan w:val="2"/>
            <w:vAlign w:val="bottom"/>
            <w:hideMark/>
          </w:tcPr>
          <w:p w14:paraId="7D8C2D97" w14:textId="77777777" w:rsidR="007A3AEE" w:rsidRPr="00E432E0" w:rsidRDefault="007A3AEE" w:rsidP="000256C8">
            <w:pPr>
              <w:spacing w:after="0"/>
              <w:jc w:val="center"/>
              <w:rPr>
                <w:rFonts w:ascii="Calibri" w:hAnsi="Calibri"/>
                <w:color w:val="000000"/>
                <w:szCs w:val="20"/>
              </w:rPr>
            </w:pPr>
            <w:r w:rsidRPr="0042277C">
              <w:rPr>
                <w:color w:val="000000"/>
                <w:szCs w:val="20"/>
              </w:rPr>
              <w:t>3,999</w:t>
            </w:r>
          </w:p>
        </w:tc>
        <w:tc>
          <w:tcPr>
            <w:tcW w:w="1035" w:type="dxa"/>
            <w:vAlign w:val="bottom"/>
            <w:hideMark/>
          </w:tcPr>
          <w:p w14:paraId="05BDEA40" w14:textId="77777777" w:rsidR="007A3AEE" w:rsidRPr="00E432E0" w:rsidRDefault="007A3AEE" w:rsidP="000256C8">
            <w:pPr>
              <w:spacing w:after="0"/>
              <w:jc w:val="center"/>
              <w:rPr>
                <w:rFonts w:ascii="Calibri" w:hAnsi="Calibri"/>
                <w:color w:val="000000"/>
                <w:szCs w:val="20"/>
              </w:rPr>
            </w:pPr>
            <w:r w:rsidRPr="0042277C">
              <w:rPr>
                <w:color w:val="000000"/>
                <w:szCs w:val="20"/>
              </w:rPr>
              <w:t>28.9</w:t>
            </w:r>
          </w:p>
        </w:tc>
        <w:tc>
          <w:tcPr>
            <w:tcW w:w="1231" w:type="dxa"/>
            <w:vAlign w:val="bottom"/>
            <w:hideMark/>
          </w:tcPr>
          <w:p w14:paraId="61D05E68" w14:textId="77777777" w:rsidR="007A3AEE" w:rsidRPr="00E432E0" w:rsidRDefault="007A3AEE" w:rsidP="000256C8">
            <w:pPr>
              <w:spacing w:after="0"/>
              <w:jc w:val="center"/>
              <w:rPr>
                <w:rFonts w:ascii="Calibri" w:hAnsi="Calibri"/>
                <w:color w:val="000000"/>
                <w:szCs w:val="20"/>
              </w:rPr>
            </w:pPr>
            <w:r w:rsidRPr="0042277C">
              <w:rPr>
                <w:color w:val="000000"/>
                <w:szCs w:val="20"/>
              </w:rPr>
              <w:t>200</w:t>
            </w:r>
          </w:p>
        </w:tc>
        <w:tc>
          <w:tcPr>
            <w:tcW w:w="1035" w:type="dxa"/>
            <w:vAlign w:val="bottom"/>
            <w:hideMark/>
          </w:tcPr>
          <w:p w14:paraId="11C2AEB9" w14:textId="77777777" w:rsidR="007A3AEE" w:rsidRPr="00E432E0" w:rsidRDefault="007A3AEE" w:rsidP="000256C8">
            <w:pPr>
              <w:spacing w:after="0"/>
              <w:jc w:val="center"/>
              <w:rPr>
                <w:rFonts w:ascii="Calibri" w:hAnsi="Calibri"/>
                <w:color w:val="000000"/>
                <w:szCs w:val="20"/>
              </w:rPr>
            </w:pPr>
            <w:r w:rsidRPr="0042277C">
              <w:rPr>
                <w:color w:val="000000"/>
                <w:szCs w:val="20"/>
              </w:rPr>
              <w:t>171.1</w:t>
            </w:r>
          </w:p>
        </w:tc>
      </w:tr>
      <w:tr w:rsidR="007A3AEE" w:rsidRPr="00E432E0" w14:paraId="7893DD6D" w14:textId="77777777" w:rsidTr="000256C8">
        <w:trPr>
          <w:trHeight w:val="20"/>
          <w:jc w:val="center"/>
        </w:trPr>
        <w:tc>
          <w:tcPr>
            <w:tcW w:w="3775" w:type="dxa"/>
            <w:gridSpan w:val="2"/>
            <w:vMerge/>
          </w:tcPr>
          <w:p w14:paraId="7DB5E92E" w14:textId="77777777" w:rsidR="007A3AEE" w:rsidRPr="0042277C" w:rsidRDefault="007A3AEE" w:rsidP="000256C8">
            <w:pPr>
              <w:spacing w:after="0"/>
              <w:jc w:val="center"/>
              <w:rPr>
                <w:color w:val="000000"/>
                <w:szCs w:val="20"/>
              </w:rPr>
            </w:pPr>
          </w:p>
        </w:tc>
        <w:tc>
          <w:tcPr>
            <w:tcW w:w="1030" w:type="dxa"/>
            <w:vAlign w:val="bottom"/>
            <w:hideMark/>
          </w:tcPr>
          <w:p w14:paraId="4AC853A2" w14:textId="531C3F51" w:rsidR="007A3AEE" w:rsidRPr="00E432E0" w:rsidRDefault="007A3AEE" w:rsidP="000256C8">
            <w:pPr>
              <w:spacing w:after="0"/>
              <w:jc w:val="center"/>
              <w:rPr>
                <w:rFonts w:ascii="Calibri" w:hAnsi="Calibri"/>
                <w:color w:val="000000"/>
                <w:szCs w:val="20"/>
              </w:rPr>
            </w:pPr>
            <w:r w:rsidRPr="0042277C">
              <w:rPr>
                <w:color w:val="000000"/>
                <w:szCs w:val="20"/>
              </w:rPr>
              <w:t>4,000</w:t>
            </w:r>
          </w:p>
        </w:tc>
        <w:tc>
          <w:tcPr>
            <w:tcW w:w="1064" w:type="dxa"/>
            <w:gridSpan w:val="2"/>
            <w:vAlign w:val="bottom"/>
            <w:hideMark/>
          </w:tcPr>
          <w:p w14:paraId="023D4333" w14:textId="77777777" w:rsidR="007A3AEE" w:rsidRPr="00E432E0" w:rsidRDefault="007A3AEE" w:rsidP="000256C8">
            <w:pPr>
              <w:spacing w:after="0"/>
              <w:jc w:val="center"/>
              <w:rPr>
                <w:rFonts w:ascii="Calibri" w:hAnsi="Calibri"/>
                <w:color w:val="000000"/>
                <w:szCs w:val="20"/>
              </w:rPr>
            </w:pPr>
            <w:r w:rsidRPr="0042277C">
              <w:rPr>
                <w:color w:val="000000"/>
                <w:szCs w:val="20"/>
              </w:rPr>
              <w:t>5,000</w:t>
            </w:r>
          </w:p>
        </w:tc>
        <w:tc>
          <w:tcPr>
            <w:tcW w:w="1035" w:type="dxa"/>
            <w:vAlign w:val="bottom"/>
            <w:hideMark/>
          </w:tcPr>
          <w:p w14:paraId="0347AABC" w14:textId="77777777" w:rsidR="007A3AEE" w:rsidRPr="00E432E0" w:rsidRDefault="007A3AEE" w:rsidP="000256C8">
            <w:pPr>
              <w:spacing w:after="0"/>
              <w:jc w:val="center"/>
              <w:rPr>
                <w:rFonts w:ascii="Calibri" w:hAnsi="Calibri"/>
                <w:color w:val="000000"/>
                <w:szCs w:val="20"/>
              </w:rPr>
            </w:pPr>
            <w:r w:rsidRPr="0042277C">
              <w:rPr>
                <w:color w:val="000000"/>
                <w:szCs w:val="20"/>
              </w:rPr>
              <w:t>35.7</w:t>
            </w:r>
          </w:p>
        </w:tc>
        <w:tc>
          <w:tcPr>
            <w:tcW w:w="1231" w:type="dxa"/>
            <w:vAlign w:val="bottom"/>
            <w:hideMark/>
          </w:tcPr>
          <w:p w14:paraId="6F6DB268" w14:textId="77777777" w:rsidR="007A3AEE" w:rsidRPr="00E432E0" w:rsidRDefault="007A3AEE" w:rsidP="000256C8">
            <w:pPr>
              <w:spacing w:after="0"/>
              <w:jc w:val="center"/>
              <w:rPr>
                <w:rFonts w:ascii="Calibri" w:hAnsi="Calibri"/>
                <w:color w:val="000000"/>
                <w:szCs w:val="20"/>
              </w:rPr>
            </w:pPr>
            <w:r w:rsidRPr="0042277C">
              <w:rPr>
                <w:color w:val="000000"/>
                <w:szCs w:val="20"/>
              </w:rPr>
              <w:t>300</w:t>
            </w:r>
          </w:p>
        </w:tc>
        <w:tc>
          <w:tcPr>
            <w:tcW w:w="1035" w:type="dxa"/>
            <w:vAlign w:val="bottom"/>
            <w:hideMark/>
          </w:tcPr>
          <w:p w14:paraId="5E6234E3" w14:textId="77777777" w:rsidR="007A3AEE" w:rsidRPr="00E432E0" w:rsidRDefault="007A3AEE" w:rsidP="000256C8">
            <w:pPr>
              <w:spacing w:after="0"/>
              <w:jc w:val="center"/>
              <w:rPr>
                <w:rFonts w:ascii="Calibri" w:hAnsi="Calibri"/>
                <w:color w:val="000000"/>
                <w:szCs w:val="20"/>
              </w:rPr>
            </w:pPr>
            <w:r w:rsidRPr="0042277C">
              <w:rPr>
                <w:color w:val="000000"/>
                <w:szCs w:val="20"/>
              </w:rPr>
              <w:t>264.3</w:t>
            </w:r>
          </w:p>
        </w:tc>
      </w:tr>
      <w:tr w:rsidR="00854474" w:rsidRPr="00E432E0" w14:paraId="0C901535" w14:textId="77777777" w:rsidTr="00854474">
        <w:tblPrEx>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94" w:author="Sam Dent" w:date="2022-10-10T07:08:00Z">
            <w:tblPrEx>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ins w:id="1895" w:author="Sam Dent" w:date="2022-10-10T07:01:00Z"/>
          <w:trPrChange w:id="1896" w:author="Sam Dent" w:date="2022-10-10T07:08:00Z">
            <w:trPr>
              <w:gridAfter w:val="0"/>
              <w:trHeight w:val="20"/>
              <w:jc w:val="center"/>
            </w:trPr>
          </w:trPrChange>
        </w:trPr>
        <w:tc>
          <w:tcPr>
            <w:tcW w:w="1164" w:type="dxa"/>
            <w:vMerge w:val="restart"/>
            <w:vAlign w:val="center"/>
            <w:tcPrChange w:id="1897" w:author="Sam Dent" w:date="2022-10-10T07:08:00Z">
              <w:tcPr>
                <w:tcW w:w="1164" w:type="dxa"/>
                <w:vMerge w:val="restart"/>
              </w:tcPr>
            </w:tcPrChange>
          </w:tcPr>
          <w:p w14:paraId="41F3E007" w14:textId="3E414652" w:rsidR="00854474" w:rsidRPr="0042277C" w:rsidRDefault="00854474" w:rsidP="00854474">
            <w:pPr>
              <w:spacing w:after="0"/>
              <w:jc w:val="center"/>
              <w:rPr>
                <w:ins w:id="1898" w:author="Sam Dent" w:date="2022-10-10T07:01:00Z"/>
                <w:color w:val="000000"/>
                <w:szCs w:val="20"/>
              </w:rPr>
            </w:pPr>
            <w:ins w:id="1899" w:author="Sam Dent" w:date="2022-10-10T07:04:00Z">
              <w:r>
                <w:rPr>
                  <w:color w:val="000000"/>
                  <w:szCs w:val="20"/>
                </w:rPr>
                <w:t>Decorative</w:t>
              </w:r>
            </w:ins>
          </w:p>
        </w:tc>
        <w:tc>
          <w:tcPr>
            <w:tcW w:w="2611" w:type="dxa"/>
            <w:vAlign w:val="center"/>
            <w:tcPrChange w:id="1900" w:author="Sam Dent" w:date="2022-10-10T07:08:00Z">
              <w:tcPr>
                <w:tcW w:w="2094" w:type="dxa"/>
                <w:vAlign w:val="center"/>
              </w:tcPr>
            </w:tcPrChange>
          </w:tcPr>
          <w:p w14:paraId="43E6481B" w14:textId="1A08B1BF" w:rsidR="00854474" w:rsidRPr="00854474" w:rsidRDefault="00854474" w:rsidP="00854474">
            <w:pPr>
              <w:spacing w:after="0"/>
              <w:jc w:val="center"/>
              <w:rPr>
                <w:ins w:id="1901" w:author="Sam Dent" w:date="2022-10-10T07:01:00Z"/>
                <w:color w:val="000000"/>
                <w:szCs w:val="20"/>
              </w:rPr>
            </w:pPr>
            <w:ins w:id="1902" w:author="Sam Dent" w:date="2022-10-10T07:01:00Z">
              <w:r w:rsidRPr="00854474">
                <w:rPr>
                  <w:rFonts w:ascii="Calibri" w:hAnsi="Calibri" w:cs="Calibri"/>
                  <w:szCs w:val="20"/>
                  <w:rPrChange w:id="1903" w:author="Sam Dent" w:date="2022-10-10T07:08:00Z">
                    <w:rPr>
                      <w:rFonts w:ascii="Calibri" w:hAnsi="Calibri" w:cs="Calibri"/>
                      <w:b/>
                      <w:bCs/>
                      <w:szCs w:val="20"/>
                    </w:rPr>
                  </w:rPrChange>
                </w:rPr>
                <w:t>Globe</w:t>
              </w:r>
              <w:r w:rsidRPr="00854474">
                <w:rPr>
                  <w:rFonts w:ascii="Calibri" w:hAnsi="Calibri" w:cs="Calibri"/>
                  <w:szCs w:val="20"/>
                  <w:rPrChange w:id="1904" w:author="Sam Dent" w:date="2022-10-10T07:08:00Z">
                    <w:rPr>
                      <w:rFonts w:ascii="Calibri" w:hAnsi="Calibri" w:cs="Calibri"/>
                      <w:b/>
                      <w:bCs/>
                      <w:szCs w:val="20"/>
                    </w:rPr>
                  </w:rPrChange>
                </w:rPr>
                <w:br/>
                <w:t>(medium and intermediate bases less than 750 lumens)</w:t>
              </w:r>
            </w:ins>
          </w:p>
        </w:tc>
        <w:tc>
          <w:tcPr>
            <w:tcW w:w="1030" w:type="dxa"/>
            <w:vAlign w:val="center"/>
            <w:tcPrChange w:id="1905" w:author="Sam Dent" w:date="2022-10-10T07:08:00Z">
              <w:tcPr>
                <w:tcW w:w="1030" w:type="dxa"/>
                <w:gridSpan w:val="2"/>
                <w:vAlign w:val="center"/>
              </w:tcPr>
            </w:tcPrChange>
          </w:tcPr>
          <w:p w14:paraId="74690C4C" w14:textId="5A97B7B0" w:rsidR="00854474" w:rsidRPr="0042277C" w:rsidRDefault="00854474" w:rsidP="00854474">
            <w:pPr>
              <w:spacing w:after="0"/>
              <w:jc w:val="center"/>
              <w:rPr>
                <w:ins w:id="1906" w:author="Sam Dent" w:date="2022-10-10T07:01:00Z"/>
                <w:color w:val="000000"/>
                <w:szCs w:val="20"/>
              </w:rPr>
            </w:pPr>
            <w:ins w:id="1907" w:author="Sam Dent" w:date="2022-10-10T07:01:00Z">
              <w:r>
                <w:rPr>
                  <w:rFonts w:ascii="Calibri" w:hAnsi="Calibri"/>
                  <w:color w:val="000000"/>
                  <w:szCs w:val="20"/>
                </w:rPr>
                <w:t>150</w:t>
              </w:r>
            </w:ins>
          </w:p>
        </w:tc>
        <w:tc>
          <w:tcPr>
            <w:tcW w:w="1064" w:type="dxa"/>
            <w:gridSpan w:val="2"/>
            <w:vAlign w:val="center"/>
            <w:tcPrChange w:id="1908" w:author="Sam Dent" w:date="2022-10-10T07:08:00Z">
              <w:tcPr>
                <w:tcW w:w="1064" w:type="dxa"/>
                <w:gridSpan w:val="3"/>
                <w:vAlign w:val="center"/>
              </w:tcPr>
            </w:tcPrChange>
          </w:tcPr>
          <w:p w14:paraId="7D09AD4D" w14:textId="096EC9D6" w:rsidR="00854474" w:rsidRPr="0042277C" w:rsidRDefault="00854474" w:rsidP="00854474">
            <w:pPr>
              <w:spacing w:after="0"/>
              <w:jc w:val="center"/>
              <w:rPr>
                <w:ins w:id="1909" w:author="Sam Dent" w:date="2022-10-10T07:01:00Z"/>
                <w:color w:val="000000"/>
                <w:szCs w:val="20"/>
              </w:rPr>
            </w:pPr>
            <w:ins w:id="1910" w:author="Sam Dent" w:date="2022-10-10T07:01:00Z">
              <w:r>
                <w:rPr>
                  <w:rFonts w:ascii="Calibri" w:hAnsi="Calibri"/>
                  <w:color w:val="000000"/>
                  <w:szCs w:val="20"/>
                </w:rPr>
                <w:t>309</w:t>
              </w:r>
            </w:ins>
          </w:p>
        </w:tc>
        <w:tc>
          <w:tcPr>
            <w:tcW w:w="1035" w:type="dxa"/>
            <w:vAlign w:val="center"/>
            <w:tcPrChange w:id="1911" w:author="Sam Dent" w:date="2022-10-10T07:08:00Z">
              <w:tcPr>
                <w:tcW w:w="1035" w:type="dxa"/>
                <w:gridSpan w:val="2"/>
                <w:vAlign w:val="center"/>
              </w:tcPr>
            </w:tcPrChange>
          </w:tcPr>
          <w:p w14:paraId="774A602D" w14:textId="7A41C39F" w:rsidR="00854474" w:rsidRPr="0042277C" w:rsidRDefault="00854474" w:rsidP="00854474">
            <w:pPr>
              <w:spacing w:after="0"/>
              <w:jc w:val="center"/>
              <w:rPr>
                <w:ins w:id="1912" w:author="Sam Dent" w:date="2022-10-10T07:01:00Z"/>
                <w:color w:val="000000"/>
                <w:szCs w:val="20"/>
              </w:rPr>
            </w:pPr>
            <w:ins w:id="1913" w:author="Sam Dent" w:date="2022-10-10T07:01:00Z">
              <w:r>
                <w:rPr>
                  <w:rFonts w:ascii="Calibri" w:hAnsi="Calibri"/>
                  <w:color w:val="000000"/>
                  <w:szCs w:val="20"/>
                </w:rPr>
                <w:t>3.0</w:t>
              </w:r>
            </w:ins>
          </w:p>
        </w:tc>
        <w:tc>
          <w:tcPr>
            <w:tcW w:w="1231" w:type="dxa"/>
            <w:vAlign w:val="center"/>
            <w:tcPrChange w:id="1914" w:author="Sam Dent" w:date="2022-10-10T07:08:00Z">
              <w:tcPr>
                <w:tcW w:w="1231" w:type="dxa"/>
                <w:gridSpan w:val="2"/>
                <w:vAlign w:val="center"/>
              </w:tcPr>
            </w:tcPrChange>
          </w:tcPr>
          <w:p w14:paraId="7B588C44" w14:textId="47FAA365" w:rsidR="00854474" w:rsidRPr="0042277C" w:rsidRDefault="00854474" w:rsidP="00854474">
            <w:pPr>
              <w:spacing w:after="0"/>
              <w:jc w:val="center"/>
              <w:rPr>
                <w:ins w:id="1915" w:author="Sam Dent" w:date="2022-10-10T07:01:00Z"/>
                <w:color w:val="000000"/>
                <w:szCs w:val="20"/>
              </w:rPr>
            </w:pPr>
            <w:ins w:id="1916" w:author="Sam Dent" w:date="2022-10-10T07:01:00Z">
              <w:r>
                <w:rPr>
                  <w:rFonts w:ascii="Calibri" w:hAnsi="Calibri"/>
                  <w:color w:val="000000"/>
                  <w:szCs w:val="20"/>
                </w:rPr>
                <w:t>25</w:t>
              </w:r>
            </w:ins>
          </w:p>
        </w:tc>
        <w:tc>
          <w:tcPr>
            <w:tcW w:w="1035" w:type="dxa"/>
            <w:vAlign w:val="center"/>
            <w:tcPrChange w:id="1917" w:author="Sam Dent" w:date="2022-10-10T07:08:00Z">
              <w:tcPr>
                <w:tcW w:w="1035" w:type="dxa"/>
                <w:gridSpan w:val="2"/>
                <w:vAlign w:val="center"/>
              </w:tcPr>
            </w:tcPrChange>
          </w:tcPr>
          <w:p w14:paraId="0F09F887" w14:textId="755B449C" w:rsidR="00854474" w:rsidRPr="0042277C" w:rsidRDefault="00854474" w:rsidP="00854474">
            <w:pPr>
              <w:spacing w:after="0"/>
              <w:jc w:val="center"/>
              <w:rPr>
                <w:ins w:id="1918" w:author="Sam Dent" w:date="2022-10-10T07:01:00Z"/>
                <w:color w:val="000000"/>
                <w:szCs w:val="20"/>
              </w:rPr>
            </w:pPr>
            <w:ins w:id="1919" w:author="Sam Dent" w:date="2022-10-10T07:01:00Z">
              <w:r>
                <w:rPr>
                  <w:rFonts w:ascii="Calibri" w:hAnsi="Calibri"/>
                  <w:color w:val="000000"/>
                  <w:szCs w:val="20"/>
                </w:rPr>
                <w:t>22</w:t>
              </w:r>
            </w:ins>
          </w:p>
        </w:tc>
      </w:tr>
      <w:tr w:rsidR="00854474" w:rsidRPr="00E432E0" w14:paraId="3D08DA3A" w14:textId="77777777" w:rsidTr="00854474">
        <w:tblPrEx>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20" w:author="Sam Dent" w:date="2022-10-10T07:08:00Z">
            <w:tblPrEx>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ins w:id="1921" w:author="Sam Dent" w:date="2022-10-10T07:01:00Z"/>
          <w:trPrChange w:id="1922" w:author="Sam Dent" w:date="2022-10-10T07:08:00Z">
            <w:trPr>
              <w:gridAfter w:val="0"/>
              <w:trHeight w:val="20"/>
              <w:jc w:val="center"/>
            </w:trPr>
          </w:trPrChange>
        </w:trPr>
        <w:tc>
          <w:tcPr>
            <w:tcW w:w="1164" w:type="dxa"/>
            <w:vMerge/>
            <w:tcPrChange w:id="1923" w:author="Sam Dent" w:date="2022-10-10T07:08:00Z">
              <w:tcPr>
                <w:tcW w:w="1164" w:type="dxa"/>
                <w:vMerge/>
              </w:tcPr>
            </w:tcPrChange>
          </w:tcPr>
          <w:p w14:paraId="0E8A54A5" w14:textId="77777777" w:rsidR="00854474" w:rsidRPr="0042277C" w:rsidRDefault="00854474" w:rsidP="00854474">
            <w:pPr>
              <w:spacing w:after="0"/>
              <w:jc w:val="center"/>
              <w:rPr>
                <w:ins w:id="1924" w:author="Sam Dent" w:date="2022-10-10T07:01:00Z"/>
                <w:color w:val="000000"/>
                <w:szCs w:val="20"/>
              </w:rPr>
            </w:pPr>
          </w:p>
        </w:tc>
        <w:tc>
          <w:tcPr>
            <w:tcW w:w="2611" w:type="dxa"/>
            <w:vAlign w:val="center"/>
            <w:tcPrChange w:id="1925" w:author="Sam Dent" w:date="2022-10-10T07:08:00Z">
              <w:tcPr>
                <w:tcW w:w="2094" w:type="dxa"/>
                <w:vAlign w:val="center"/>
              </w:tcPr>
            </w:tcPrChange>
          </w:tcPr>
          <w:p w14:paraId="6BDDEEDE" w14:textId="49641C97" w:rsidR="00854474" w:rsidRPr="00854474" w:rsidRDefault="00854474" w:rsidP="00854474">
            <w:pPr>
              <w:spacing w:after="0"/>
              <w:jc w:val="center"/>
              <w:rPr>
                <w:ins w:id="1926" w:author="Sam Dent" w:date="2022-10-10T07:01:00Z"/>
                <w:color w:val="000000"/>
                <w:szCs w:val="20"/>
              </w:rPr>
            </w:pPr>
            <w:ins w:id="1927" w:author="Sam Dent" w:date="2022-10-10T07:01:00Z">
              <w:r w:rsidRPr="00854474">
                <w:rPr>
                  <w:rFonts w:ascii="Calibri" w:hAnsi="Calibri" w:cs="Calibri"/>
                  <w:szCs w:val="20"/>
                  <w:rPrChange w:id="1928" w:author="Sam Dent" w:date="2022-10-10T07:08:00Z">
                    <w:rPr>
                      <w:rFonts w:ascii="Calibri" w:hAnsi="Calibri" w:cs="Calibri"/>
                      <w:b/>
                      <w:bCs/>
                      <w:szCs w:val="20"/>
                    </w:rPr>
                  </w:rPrChange>
                </w:rPr>
                <w:t>Globe</w:t>
              </w:r>
              <w:r w:rsidRPr="00854474">
                <w:rPr>
                  <w:rFonts w:ascii="Calibri" w:hAnsi="Calibri" w:cs="Calibri"/>
                  <w:szCs w:val="20"/>
                  <w:rPrChange w:id="1929" w:author="Sam Dent" w:date="2022-10-10T07:08:00Z">
                    <w:rPr>
                      <w:rFonts w:ascii="Calibri" w:hAnsi="Calibri" w:cs="Calibri"/>
                      <w:b/>
                      <w:bCs/>
                      <w:szCs w:val="20"/>
                    </w:rPr>
                  </w:rPrChange>
                </w:rPr>
                <w:br/>
                <w:t>(candelabra bases less than 1050 lumens)</w:t>
              </w:r>
            </w:ins>
          </w:p>
        </w:tc>
        <w:tc>
          <w:tcPr>
            <w:tcW w:w="1030" w:type="dxa"/>
            <w:vAlign w:val="center"/>
            <w:tcPrChange w:id="1930" w:author="Sam Dent" w:date="2022-10-10T07:08:00Z">
              <w:tcPr>
                <w:tcW w:w="1030" w:type="dxa"/>
                <w:gridSpan w:val="2"/>
                <w:vAlign w:val="center"/>
              </w:tcPr>
            </w:tcPrChange>
          </w:tcPr>
          <w:p w14:paraId="3C21ABF1" w14:textId="20A9B9E1" w:rsidR="00854474" w:rsidRPr="0042277C" w:rsidRDefault="00854474" w:rsidP="00854474">
            <w:pPr>
              <w:spacing w:after="0"/>
              <w:jc w:val="center"/>
              <w:rPr>
                <w:ins w:id="1931" w:author="Sam Dent" w:date="2022-10-10T07:01:00Z"/>
                <w:color w:val="000000"/>
                <w:szCs w:val="20"/>
              </w:rPr>
            </w:pPr>
            <w:ins w:id="1932" w:author="Sam Dent" w:date="2022-10-10T07:01:00Z">
              <w:r>
                <w:rPr>
                  <w:rFonts w:ascii="Calibri" w:hAnsi="Calibri"/>
                  <w:color w:val="000000"/>
                  <w:szCs w:val="20"/>
                </w:rPr>
                <w:t>150</w:t>
              </w:r>
            </w:ins>
          </w:p>
        </w:tc>
        <w:tc>
          <w:tcPr>
            <w:tcW w:w="1064" w:type="dxa"/>
            <w:gridSpan w:val="2"/>
            <w:vAlign w:val="center"/>
            <w:tcPrChange w:id="1933" w:author="Sam Dent" w:date="2022-10-10T07:08:00Z">
              <w:tcPr>
                <w:tcW w:w="1064" w:type="dxa"/>
                <w:gridSpan w:val="3"/>
                <w:vAlign w:val="center"/>
              </w:tcPr>
            </w:tcPrChange>
          </w:tcPr>
          <w:p w14:paraId="72CE089A" w14:textId="2A4CAB3B" w:rsidR="00854474" w:rsidRPr="0042277C" w:rsidRDefault="00854474" w:rsidP="00854474">
            <w:pPr>
              <w:spacing w:after="0"/>
              <w:jc w:val="center"/>
              <w:rPr>
                <w:ins w:id="1934" w:author="Sam Dent" w:date="2022-10-10T07:01:00Z"/>
                <w:color w:val="000000"/>
                <w:szCs w:val="20"/>
              </w:rPr>
            </w:pPr>
            <w:ins w:id="1935" w:author="Sam Dent" w:date="2022-10-10T07:01:00Z">
              <w:r>
                <w:rPr>
                  <w:rFonts w:ascii="Calibri" w:hAnsi="Calibri"/>
                  <w:color w:val="000000"/>
                  <w:szCs w:val="20"/>
                </w:rPr>
                <w:t>309</w:t>
              </w:r>
            </w:ins>
          </w:p>
        </w:tc>
        <w:tc>
          <w:tcPr>
            <w:tcW w:w="1035" w:type="dxa"/>
            <w:vAlign w:val="center"/>
            <w:tcPrChange w:id="1936" w:author="Sam Dent" w:date="2022-10-10T07:08:00Z">
              <w:tcPr>
                <w:tcW w:w="1035" w:type="dxa"/>
                <w:gridSpan w:val="2"/>
                <w:vAlign w:val="center"/>
              </w:tcPr>
            </w:tcPrChange>
          </w:tcPr>
          <w:p w14:paraId="652CE3CB" w14:textId="5A51BCA4" w:rsidR="00854474" w:rsidRPr="0042277C" w:rsidRDefault="00854474" w:rsidP="00854474">
            <w:pPr>
              <w:spacing w:after="0"/>
              <w:jc w:val="center"/>
              <w:rPr>
                <w:ins w:id="1937" w:author="Sam Dent" w:date="2022-10-10T07:01:00Z"/>
                <w:color w:val="000000"/>
                <w:szCs w:val="20"/>
              </w:rPr>
            </w:pPr>
            <w:ins w:id="1938" w:author="Sam Dent" w:date="2022-10-10T07:01:00Z">
              <w:r>
                <w:rPr>
                  <w:rFonts w:ascii="Calibri" w:hAnsi="Calibri"/>
                  <w:color w:val="000000"/>
                  <w:szCs w:val="20"/>
                </w:rPr>
                <w:t>3.5</w:t>
              </w:r>
            </w:ins>
          </w:p>
        </w:tc>
        <w:tc>
          <w:tcPr>
            <w:tcW w:w="1231" w:type="dxa"/>
            <w:vAlign w:val="center"/>
            <w:tcPrChange w:id="1939" w:author="Sam Dent" w:date="2022-10-10T07:08:00Z">
              <w:tcPr>
                <w:tcW w:w="1231" w:type="dxa"/>
                <w:gridSpan w:val="2"/>
                <w:vAlign w:val="center"/>
              </w:tcPr>
            </w:tcPrChange>
          </w:tcPr>
          <w:p w14:paraId="062BD9A9" w14:textId="0CBEC0FD" w:rsidR="00854474" w:rsidRPr="0042277C" w:rsidRDefault="00854474" w:rsidP="00854474">
            <w:pPr>
              <w:spacing w:after="0"/>
              <w:jc w:val="center"/>
              <w:rPr>
                <w:ins w:id="1940" w:author="Sam Dent" w:date="2022-10-10T07:01:00Z"/>
                <w:color w:val="000000"/>
                <w:szCs w:val="20"/>
              </w:rPr>
            </w:pPr>
            <w:ins w:id="1941" w:author="Sam Dent" w:date="2022-10-10T07:01:00Z">
              <w:r>
                <w:rPr>
                  <w:rFonts w:ascii="Calibri" w:hAnsi="Calibri"/>
                  <w:color w:val="000000"/>
                  <w:szCs w:val="20"/>
                </w:rPr>
                <w:t>25</w:t>
              </w:r>
            </w:ins>
          </w:p>
        </w:tc>
        <w:tc>
          <w:tcPr>
            <w:tcW w:w="1035" w:type="dxa"/>
            <w:vAlign w:val="center"/>
            <w:tcPrChange w:id="1942" w:author="Sam Dent" w:date="2022-10-10T07:08:00Z">
              <w:tcPr>
                <w:tcW w:w="1035" w:type="dxa"/>
                <w:gridSpan w:val="2"/>
                <w:vAlign w:val="center"/>
              </w:tcPr>
            </w:tcPrChange>
          </w:tcPr>
          <w:p w14:paraId="5B49E5FC" w14:textId="0CFE627C" w:rsidR="00854474" w:rsidRPr="0042277C" w:rsidRDefault="00854474" w:rsidP="00854474">
            <w:pPr>
              <w:spacing w:after="0"/>
              <w:jc w:val="center"/>
              <w:rPr>
                <w:ins w:id="1943" w:author="Sam Dent" w:date="2022-10-10T07:01:00Z"/>
                <w:color w:val="000000"/>
                <w:szCs w:val="20"/>
              </w:rPr>
            </w:pPr>
            <w:ins w:id="1944" w:author="Sam Dent" w:date="2022-10-10T07:01:00Z">
              <w:r>
                <w:rPr>
                  <w:rFonts w:ascii="Calibri" w:hAnsi="Calibri"/>
                  <w:color w:val="000000"/>
                  <w:szCs w:val="20"/>
                </w:rPr>
                <w:t>21.5</w:t>
              </w:r>
            </w:ins>
          </w:p>
        </w:tc>
      </w:tr>
      <w:tr w:rsidR="00854474" w:rsidRPr="00E432E0" w14:paraId="057BCC9E" w14:textId="77777777" w:rsidTr="00854474">
        <w:tblPrEx>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45" w:author="Sam Dent" w:date="2022-10-10T07:08:00Z">
            <w:tblPrEx>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ins w:id="1946" w:author="Sam Dent" w:date="2022-10-10T07:01:00Z"/>
          <w:trPrChange w:id="1947" w:author="Sam Dent" w:date="2022-10-10T07:08:00Z">
            <w:trPr>
              <w:gridAfter w:val="0"/>
              <w:trHeight w:val="20"/>
              <w:jc w:val="center"/>
            </w:trPr>
          </w:trPrChange>
        </w:trPr>
        <w:tc>
          <w:tcPr>
            <w:tcW w:w="1164" w:type="dxa"/>
            <w:vMerge/>
            <w:tcPrChange w:id="1948" w:author="Sam Dent" w:date="2022-10-10T07:08:00Z">
              <w:tcPr>
                <w:tcW w:w="1164" w:type="dxa"/>
                <w:vMerge/>
              </w:tcPr>
            </w:tcPrChange>
          </w:tcPr>
          <w:p w14:paraId="17A8A935" w14:textId="77777777" w:rsidR="00854474" w:rsidRPr="0042277C" w:rsidRDefault="00854474" w:rsidP="00854474">
            <w:pPr>
              <w:spacing w:after="0"/>
              <w:jc w:val="center"/>
              <w:rPr>
                <w:ins w:id="1949" w:author="Sam Dent" w:date="2022-10-10T07:01:00Z"/>
                <w:color w:val="000000"/>
                <w:szCs w:val="20"/>
              </w:rPr>
            </w:pPr>
          </w:p>
        </w:tc>
        <w:tc>
          <w:tcPr>
            <w:tcW w:w="2611" w:type="dxa"/>
            <w:vMerge w:val="restart"/>
            <w:vAlign w:val="center"/>
            <w:tcPrChange w:id="1950" w:author="Sam Dent" w:date="2022-10-10T07:08:00Z">
              <w:tcPr>
                <w:tcW w:w="2094" w:type="dxa"/>
                <w:vMerge w:val="restart"/>
                <w:vAlign w:val="center"/>
              </w:tcPr>
            </w:tcPrChange>
          </w:tcPr>
          <w:p w14:paraId="3C700A54" w14:textId="1614E7D8" w:rsidR="00854474" w:rsidRPr="00854474" w:rsidRDefault="00854474" w:rsidP="00854474">
            <w:pPr>
              <w:spacing w:after="0"/>
              <w:jc w:val="center"/>
              <w:rPr>
                <w:ins w:id="1951" w:author="Sam Dent" w:date="2022-10-10T07:01:00Z"/>
                <w:color w:val="000000"/>
                <w:szCs w:val="20"/>
              </w:rPr>
            </w:pPr>
            <w:ins w:id="1952" w:author="Sam Dent" w:date="2022-10-10T07:01:00Z">
              <w:r w:rsidRPr="00854474">
                <w:rPr>
                  <w:rFonts w:ascii="Calibri" w:hAnsi="Calibri" w:cs="Calibri"/>
                  <w:szCs w:val="20"/>
                  <w:rPrChange w:id="1953" w:author="Sam Dent" w:date="2022-10-10T07:08:00Z">
                    <w:rPr>
                      <w:rFonts w:ascii="Calibri" w:hAnsi="Calibri" w:cs="Calibri"/>
                      <w:b/>
                      <w:bCs/>
                      <w:szCs w:val="20"/>
                    </w:rPr>
                  </w:rPrChange>
                </w:rPr>
                <w:t>Decorative</w:t>
              </w:r>
              <w:r w:rsidRPr="00854474">
                <w:rPr>
                  <w:rFonts w:ascii="Calibri" w:hAnsi="Calibri" w:cs="Calibri"/>
                  <w:szCs w:val="20"/>
                  <w:rPrChange w:id="1954" w:author="Sam Dent" w:date="2022-10-10T07:08:00Z">
                    <w:rPr>
                      <w:rFonts w:ascii="Calibri" w:hAnsi="Calibri" w:cs="Calibri"/>
                      <w:b/>
                      <w:bCs/>
                      <w:szCs w:val="20"/>
                    </w:rPr>
                  </w:rPrChange>
                </w:rPr>
                <w:br/>
                <w:t>(Shapes B, BA, C, CA, DC, F, G, medium and intermediate bases less than 750 lumens)</w:t>
              </w:r>
            </w:ins>
          </w:p>
        </w:tc>
        <w:tc>
          <w:tcPr>
            <w:tcW w:w="1030" w:type="dxa"/>
            <w:vAlign w:val="center"/>
            <w:tcPrChange w:id="1955" w:author="Sam Dent" w:date="2022-10-10T07:08:00Z">
              <w:tcPr>
                <w:tcW w:w="1030" w:type="dxa"/>
                <w:gridSpan w:val="2"/>
                <w:vAlign w:val="center"/>
              </w:tcPr>
            </w:tcPrChange>
          </w:tcPr>
          <w:p w14:paraId="31491B92" w14:textId="3B0F172C" w:rsidR="00854474" w:rsidRPr="0042277C" w:rsidRDefault="00854474" w:rsidP="00854474">
            <w:pPr>
              <w:spacing w:after="0"/>
              <w:jc w:val="center"/>
              <w:rPr>
                <w:ins w:id="1956" w:author="Sam Dent" w:date="2022-10-10T07:01:00Z"/>
                <w:color w:val="000000"/>
                <w:szCs w:val="20"/>
              </w:rPr>
            </w:pPr>
            <w:ins w:id="1957" w:author="Sam Dent" w:date="2022-10-10T07:01:00Z">
              <w:r>
                <w:rPr>
                  <w:rFonts w:ascii="Calibri" w:hAnsi="Calibri"/>
                  <w:color w:val="000000"/>
                  <w:szCs w:val="20"/>
                </w:rPr>
                <w:t>160</w:t>
              </w:r>
            </w:ins>
          </w:p>
        </w:tc>
        <w:tc>
          <w:tcPr>
            <w:tcW w:w="1064" w:type="dxa"/>
            <w:gridSpan w:val="2"/>
            <w:vAlign w:val="center"/>
            <w:tcPrChange w:id="1958" w:author="Sam Dent" w:date="2022-10-10T07:08:00Z">
              <w:tcPr>
                <w:tcW w:w="1064" w:type="dxa"/>
                <w:gridSpan w:val="3"/>
                <w:vAlign w:val="center"/>
              </w:tcPr>
            </w:tcPrChange>
          </w:tcPr>
          <w:p w14:paraId="5CB38ED2" w14:textId="4CF8B452" w:rsidR="00854474" w:rsidRPr="0042277C" w:rsidRDefault="00854474" w:rsidP="00854474">
            <w:pPr>
              <w:spacing w:after="0"/>
              <w:jc w:val="center"/>
              <w:rPr>
                <w:ins w:id="1959" w:author="Sam Dent" w:date="2022-10-10T07:01:00Z"/>
                <w:color w:val="000000"/>
                <w:szCs w:val="20"/>
              </w:rPr>
            </w:pPr>
            <w:ins w:id="1960" w:author="Sam Dent" w:date="2022-10-10T07:01:00Z">
              <w:r>
                <w:rPr>
                  <w:rFonts w:ascii="Calibri" w:hAnsi="Calibri"/>
                  <w:color w:val="000000"/>
                  <w:szCs w:val="20"/>
                </w:rPr>
                <w:t>299</w:t>
              </w:r>
            </w:ins>
          </w:p>
        </w:tc>
        <w:tc>
          <w:tcPr>
            <w:tcW w:w="1035" w:type="dxa"/>
            <w:vAlign w:val="center"/>
            <w:tcPrChange w:id="1961" w:author="Sam Dent" w:date="2022-10-10T07:08:00Z">
              <w:tcPr>
                <w:tcW w:w="1035" w:type="dxa"/>
                <w:gridSpan w:val="2"/>
                <w:vAlign w:val="center"/>
              </w:tcPr>
            </w:tcPrChange>
          </w:tcPr>
          <w:p w14:paraId="6F7B05DF" w14:textId="7C2A969C" w:rsidR="00854474" w:rsidRPr="0042277C" w:rsidRDefault="00854474" w:rsidP="00854474">
            <w:pPr>
              <w:spacing w:after="0"/>
              <w:jc w:val="center"/>
              <w:rPr>
                <w:ins w:id="1962" w:author="Sam Dent" w:date="2022-10-10T07:01:00Z"/>
                <w:color w:val="000000"/>
                <w:szCs w:val="20"/>
              </w:rPr>
            </w:pPr>
            <w:ins w:id="1963" w:author="Sam Dent" w:date="2022-10-10T07:01:00Z">
              <w:r>
                <w:rPr>
                  <w:rFonts w:ascii="Calibri" w:hAnsi="Calibri"/>
                  <w:color w:val="000000"/>
                  <w:szCs w:val="20"/>
                </w:rPr>
                <w:t>2.6</w:t>
              </w:r>
            </w:ins>
          </w:p>
        </w:tc>
        <w:tc>
          <w:tcPr>
            <w:tcW w:w="1231" w:type="dxa"/>
            <w:vAlign w:val="center"/>
            <w:tcPrChange w:id="1964" w:author="Sam Dent" w:date="2022-10-10T07:08:00Z">
              <w:tcPr>
                <w:tcW w:w="1231" w:type="dxa"/>
                <w:gridSpan w:val="2"/>
                <w:vAlign w:val="center"/>
              </w:tcPr>
            </w:tcPrChange>
          </w:tcPr>
          <w:p w14:paraId="5D9D3851" w14:textId="08E0E34C" w:rsidR="00854474" w:rsidRPr="0042277C" w:rsidRDefault="00854474" w:rsidP="00854474">
            <w:pPr>
              <w:spacing w:after="0"/>
              <w:jc w:val="center"/>
              <w:rPr>
                <w:ins w:id="1965" w:author="Sam Dent" w:date="2022-10-10T07:01:00Z"/>
                <w:color w:val="000000"/>
                <w:szCs w:val="20"/>
              </w:rPr>
            </w:pPr>
            <w:ins w:id="1966" w:author="Sam Dent" w:date="2022-10-10T07:01:00Z">
              <w:r>
                <w:rPr>
                  <w:rFonts w:ascii="Calibri" w:hAnsi="Calibri"/>
                  <w:color w:val="000000"/>
                  <w:szCs w:val="20"/>
                </w:rPr>
                <w:t>25</w:t>
              </w:r>
            </w:ins>
          </w:p>
        </w:tc>
        <w:tc>
          <w:tcPr>
            <w:tcW w:w="1035" w:type="dxa"/>
            <w:vAlign w:val="center"/>
            <w:tcPrChange w:id="1967" w:author="Sam Dent" w:date="2022-10-10T07:08:00Z">
              <w:tcPr>
                <w:tcW w:w="1035" w:type="dxa"/>
                <w:gridSpan w:val="2"/>
                <w:vAlign w:val="center"/>
              </w:tcPr>
            </w:tcPrChange>
          </w:tcPr>
          <w:p w14:paraId="73866273" w14:textId="367CA191" w:rsidR="00854474" w:rsidRPr="0042277C" w:rsidRDefault="00854474" w:rsidP="00854474">
            <w:pPr>
              <w:spacing w:after="0"/>
              <w:jc w:val="center"/>
              <w:rPr>
                <w:ins w:id="1968" w:author="Sam Dent" w:date="2022-10-10T07:01:00Z"/>
                <w:color w:val="000000"/>
                <w:szCs w:val="20"/>
              </w:rPr>
            </w:pPr>
            <w:ins w:id="1969" w:author="Sam Dent" w:date="2022-10-10T07:01:00Z">
              <w:r>
                <w:rPr>
                  <w:rFonts w:ascii="Calibri" w:hAnsi="Calibri"/>
                  <w:color w:val="000000"/>
                  <w:szCs w:val="20"/>
                </w:rPr>
                <w:t>22.4</w:t>
              </w:r>
            </w:ins>
          </w:p>
        </w:tc>
      </w:tr>
      <w:tr w:rsidR="00854474" w:rsidRPr="00E432E0" w14:paraId="2A34AE4F" w14:textId="77777777" w:rsidTr="00854474">
        <w:tblPrEx>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70" w:author="Sam Dent" w:date="2022-10-10T07:08:00Z">
            <w:tblPrEx>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ins w:id="1971" w:author="Sam Dent" w:date="2022-10-10T07:01:00Z"/>
          <w:trPrChange w:id="1972" w:author="Sam Dent" w:date="2022-10-10T07:08:00Z">
            <w:trPr>
              <w:gridAfter w:val="0"/>
              <w:trHeight w:val="20"/>
              <w:jc w:val="center"/>
            </w:trPr>
          </w:trPrChange>
        </w:trPr>
        <w:tc>
          <w:tcPr>
            <w:tcW w:w="1164" w:type="dxa"/>
            <w:vMerge/>
            <w:tcPrChange w:id="1973" w:author="Sam Dent" w:date="2022-10-10T07:08:00Z">
              <w:tcPr>
                <w:tcW w:w="1164" w:type="dxa"/>
                <w:vMerge/>
              </w:tcPr>
            </w:tcPrChange>
          </w:tcPr>
          <w:p w14:paraId="0F8CC805" w14:textId="77777777" w:rsidR="00854474" w:rsidRPr="0042277C" w:rsidRDefault="00854474" w:rsidP="00854474">
            <w:pPr>
              <w:spacing w:after="0"/>
              <w:jc w:val="center"/>
              <w:rPr>
                <w:ins w:id="1974" w:author="Sam Dent" w:date="2022-10-10T07:01:00Z"/>
                <w:color w:val="000000"/>
                <w:szCs w:val="20"/>
              </w:rPr>
            </w:pPr>
          </w:p>
        </w:tc>
        <w:tc>
          <w:tcPr>
            <w:tcW w:w="2611" w:type="dxa"/>
            <w:vMerge/>
            <w:vAlign w:val="center"/>
            <w:tcPrChange w:id="1975" w:author="Sam Dent" w:date="2022-10-10T07:08:00Z">
              <w:tcPr>
                <w:tcW w:w="2094" w:type="dxa"/>
                <w:vMerge/>
                <w:vAlign w:val="center"/>
              </w:tcPr>
            </w:tcPrChange>
          </w:tcPr>
          <w:p w14:paraId="26E220FD" w14:textId="77777777" w:rsidR="00854474" w:rsidRPr="00854474" w:rsidRDefault="00854474" w:rsidP="00854474">
            <w:pPr>
              <w:spacing w:after="0"/>
              <w:jc w:val="center"/>
              <w:rPr>
                <w:ins w:id="1976" w:author="Sam Dent" w:date="2022-10-10T07:01:00Z"/>
                <w:color w:val="000000"/>
                <w:szCs w:val="20"/>
              </w:rPr>
            </w:pPr>
          </w:p>
        </w:tc>
        <w:tc>
          <w:tcPr>
            <w:tcW w:w="1030" w:type="dxa"/>
            <w:vAlign w:val="center"/>
            <w:tcPrChange w:id="1977" w:author="Sam Dent" w:date="2022-10-10T07:08:00Z">
              <w:tcPr>
                <w:tcW w:w="1030" w:type="dxa"/>
                <w:gridSpan w:val="2"/>
                <w:vAlign w:val="center"/>
              </w:tcPr>
            </w:tcPrChange>
          </w:tcPr>
          <w:p w14:paraId="4C185417" w14:textId="664F120A" w:rsidR="00854474" w:rsidRPr="0042277C" w:rsidRDefault="00854474" w:rsidP="00854474">
            <w:pPr>
              <w:spacing w:after="0"/>
              <w:jc w:val="center"/>
              <w:rPr>
                <w:ins w:id="1978" w:author="Sam Dent" w:date="2022-10-10T07:01:00Z"/>
                <w:color w:val="000000"/>
                <w:szCs w:val="20"/>
              </w:rPr>
            </w:pPr>
            <w:ins w:id="1979" w:author="Sam Dent" w:date="2022-10-10T07:01:00Z">
              <w:r>
                <w:rPr>
                  <w:rFonts w:ascii="Calibri" w:hAnsi="Calibri"/>
                  <w:color w:val="000000"/>
                  <w:szCs w:val="20"/>
                </w:rPr>
                <w:t>300</w:t>
              </w:r>
            </w:ins>
          </w:p>
        </w:tc>
        <w:tc>
          <w:tcPr>
            <w:tcW w:w="1064" w:type="dxa"/>
            <w:gridSpan w:val="2"/>
            <w:vAlign w:val="center"/>
            <w:tcPrChange w:id="1980" w:author="Sam Dent" w:date="2022-10-10T07:08:00Z">
              <w:tcPr>
                <w:tcW w:w="1064" w:type="dxa"/>
                <w:gridSpan w:val="3"/>
                <w:vAlign w:val="center"/>
              </w:tcPr>
            </w:tcPrChange>
          </w:tcPr>
          <w:p w14:paraId="5C5EC973" w14:textId="0273E5B9" w:rsidR="00854474" w:rsidRPr="0042277C" w:rsidRDefault="00854474" w:rsidP="00854474">
            <w:pPr>
              <w:spacing w:after="0"/>
              <w:jc w:val="center"/>
              <w:rPr>
                <w:ins w:id="1981" w:author="Sam Dent" w:date="2022-10-10T07:01:00Z"/>
                <w:color w:val="000000"/>
                <w:szCs w:val="20"/>
              </w:rPr>
            </w:pPr>
            <w:ins w:id="1982" w:author="Sam Dent" w:date="2022-10-10T07:01:00Z">
              <w:r>
                <w:rPr>
                  <w:rFonts w:ascii="Calibri" w:hAnsi="Calibri"/>
                  <w:color w:val="000000"/>
                  <w:szCs w:val="20"/>
                </w:rPr>
                <w:t>309</w:t>
              </w:r>
            </w:ins>
          </w:p>
        </w:tc>
        <w:tc>
          <w:tcPr>
            <w:tcW w:w="1035" w:type="dxa"/>
            <w:vAlign w:val="center"/>
            <w:tcPrChange w:id="1983" w:author="Sam Dent" w:date="2022-10-10T07:08:00Z">
              <w:tcPr>
                <w:tcW w:w="1035" w:type="dxa"/>
                <w:gridSpan w:val="2"/>
                <w:vAlign w:val="center"/>
              </w:tcPr>
            </w:tcPrChange>
          </w:tcPr>
          <w:p w14:paraId="3B632B7A" w14:textId="3340A6C0" w:rsidR="00854474" w:rsidRPr="0042277C" w:rsidRDefault="00854474" w:rsidP="00854474">
            <w:pPr>
              <w:spacing w:after="0"/>
              <w:jc w:val="center"/>
              <w:rPr>
                <w:ins w:id="1984" w:author="Sam Dent" w:date="2022-10-10T07:01:00Z"/>
                <w:color w:val="000000"/>
                <w:szCs w:val="20"/>
              </w:rPr>
            </w:pPr>
            <w:ins w:id="1985" w:author="Sam Dent" w:date="2022-10-10T07:01:00Z">
              <w:r>
                <w:rPr>
                  <w:rFonts w:ascii="Calibri" w:hAnsi="Calibri"/>
                  <w:color w:val="000000"/>
                  <w:szCs w:val="20"/>
                </w:rPr>
                <w:t>4.3</w:t>
              </w:r>
            </w:ins>
          </w:p>
        </w:tc>
        <w:tc>
          <w:tcPr>
            <w:tcW w:w="1231" w:type="dxa"/>
            <w:vAlign w:val="center"/>
            <w:tcPrChange w:id="1986" w:author="Sam Dent" w:date="2022-10-10T07:08:00Z">
              <w:tcPr>
                <w:tcW w:w="1231" w:type="dxa"/>
                <w:gridSpan w:val="2"/>
                <w:vAlign w:val="center"/>
              </w:tcPr>
            </w:tcPrChange>
          </w:tcPr>
          <w:p w14:paraId="6687B3F8" w14:textId="5249E499" w:rsidR="00854474" w:rsidRPr="0042277C" w:rsidRDefault="00854474" w:rsidP="00854474">
            <w:pPr>
              <w:spacing w:after="0"/>
              <w:jc w:val="center"/>
              <w:rPr>
                <w:ins w:id="1987" w:author="Sam Dent" w:date="2022-10-10T07:01:00Z"/>
                <w:color w:val="000000"/>
                <w:szCs w:val="20"/>
              </w:rPr>
            </w:pPr>
            <w:ins w:id="1988" w:author="Sam Dent" w:date="2022-10-10T07:01:00Z">
              <w:r>
                <w:rPr>
                  <w:rFonts w:ascii="Calibri" w:hAnsi="Calibri"/>
                  <w:color w:val="000000"/>
                  <w:szCs w:val="20"/>
                </w:rPr>
                <w:t>40</w:t>
              </w:r>
            </w:ins>
          </w:p>
        </w:tc>
        <w:tc>
          <w:tcPr>
            <w:tcW w:w="1035" w:type="dxa"/>
            <w:vAlign w:val="center"/>
            <w:tcPrChange w:id="1989" w:author="Sam Dent" w:date="2022-10-10T07:08:00Z">
              <w:tcPr>
                <w:tcW w:w="1035" w:type="dxa"/>
                <w:gridSpan w:val="2"/>
                <w:vAlign w:val="center"/>
              </w:tcPr>
            </w:tcPrChange>
          </w:tcPr>
          <w:p w14:paraId="7F102A53" w14:textId="77D3B20C" w:rsidR="00854474" w:rsidRPr="0042277C" w:rsidRDefault="00854474" w:rsidP="00854474">
            <w:pPr>
              <w:spacing w:after="0"/>
              <w:jc w:val="center"/>
              <w:rPr>
                <w:ins w:id="1990" w:author="Sam Dent" w:date="2022-10-10T07:01:00Z"/>
                <w:color w:val="000000"/>
                <w:szCs w:val="20"/>
              </w:rPr>
            </w:pPr>
            <w:ins w:id="1991" w:author="Sam Dent" w:date="2022-10-10T07:01:00Z">
              <w:r>
                <w:rPr>
                  <w:rFonts w:ascii="Calibri" w:hAnsi="Calibri"/>
                  <w:color w:val="000000"/>
                  <w:szCs w:val="20"/>
                </w:rPr>
                <w:t>35.7</w:t>
              </w:r>
            </w:ins>
          </w:p>
        </w:tc>
      </w:tr>
      <w:tr w:rsidR="00854474" w:rsidRPr="00E432E0" w14:paraId="2466C2DE" w14:textId="77777777" w:rsidTr="00854474">
        <w:tblPrEx>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92" w:author="Sam Dent" w:date="2022-10-10T07:08:00Z">
            <w:tblPrEx>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ins w:id="1993" w:author="Sam Dent" w:date="2022-10-10T07:01:00Z"/>
          <w:trPrChange w:id="1994" w:author="Sam Dent" w:date="2022-10-10T07:08:00Z">
            <w:trPr>
              <w:gridAfter w:val="0"/>
              <w:trHeight w:val="20"/>
              <w:jc w:val="center"/>
            </w:trPr>
          </w:trPrChange>
        </w:trPr>
        <w:tc>
          <w:tcPr>
            <w:tcW w:w="1164" w:type="dxa"/>
            <w:vMerge/>
            <w:tcPrChange w:id="1995" w:author="Sam Dent" w:date="2022-10-10T07:08:00Z">
              <w:tcPr>
                <w:tcW w:w="1164" w:type="dxa"/>
                <w:vMerge/>
              </w:tcPr>
            </w:tcPrChange>
          </w:tcPr>
          <w:p w14:paraId="420FE5CA" w14:textId="77777777" w:rsidR="00854474" w:rsidRPr="0042277C" w:rsidRDefault="00854474" w:rsidP="00854474">
            <w:pPr>
              <w:spacing w:after="0"/>
              <w:jc w:val="center"/>
              <w:rPr>
                <w:ins w:id="1996" w:author="Sam Dent" w:date="2022-10-10T07:01:00Z"/>
                <w:color w:val="000000"/>
                <w:szCs w:val="20"/>
              </w:rPr>
            </w:pPr>
          </w:p>
        </w:tc>
        <w:tc>
          <w:tcPr>
            <w:tcW w:w="2611" w:type="dxa"/>
            <w:vMerge w:val="restart"/>
            <w:vAlign w:val="center"/>
            <w:tcPrChange w:id="1997" w:author="Sam Dent" w:date="2022-10-10T07:08:00Z">
              <w:tcPr>
                <w:tcW w:w="2094" w:type="dxa"/>
                <w:vMerge w:val="restart"/>
                <w:vAlign w:val="center"/>
              </w:tcPr>
            </w:tcPrChange>
          </w:tcPr>
          <w:p w14:paraId="76EF4F18" w14:textId="0F6268DA" w:rsidR="00854474" w:rsidRPr="00854474" w:rsidRDefault="00854474" w:rsidP="00854474">
            <w:pPr>
              <w:spacing w:after="0"/>
              <w:jc w:val="center"/>
              <w:rPr>
                <w:ins w:id="1998" w:author="Sam Dent" w:date="2022-10-10T07:01:00Z"/>
                <w:color w:val="000000"/>
                <w:szCs w:val="20"/>
              </w:rPr>
            </w:pPr>
            <w:ins w:id="1999" w:author="Sam Dent" w:date="2022-10-10T07:01:00Z">
              <w:r w:rsidRPr="00854474">
                <w:rPr>
                  <w:rFonts w:ascii="Calibri" w:hAnsi="Calibri" w:cs="Calibri"/>
                  <w:szCs w:val="20"/>
                  <w:rPrChange w:id="2000" w:author="Sam Dent" w:date="2022-10-10T07:08:00Z">
                    <w:rPr>
                      <w:rFonts w:ascii="Calibri" w:hAnsi="Calibri" w:cs="Calibri"/>
                      <w:b/>
                      <w:bCs/>
                      <w:szCs w:val="20"/>
                    </w:rPr>
                  </w:rPrChange>
                </w:rPr>
                <w:t>Decorative</w:t>
              </w:r>
              <w:r w:rsidRPr="00854474">
                <w:rPr>
                  <w:rFonts w:ascii="Calibri" w:hAnsi="Calibri" w:cs="Calibri"/>
                  <w:szCs w:val="20"/>
                  <w:rPrChange w:id="2001" w:author="Sam Dent" w:date="2022-10-10T07:08:00Z">
                    <w:rPr>
                      <w:rFonts w:ascii="Calibri" w:hAnsi="Calibri" w:cs="Calibri"/>
                      <w:b/>
                      <w:bCs/>
                      <w:szCs w:val="20"/>
                    </w:rPr>
                  </w:rPrChange>
                </w:rPr>
                <w:br/>
                <w:t>(Shapes B, BA, C, CA, DC, F, G, candelabra bases less than 1050 lumens)</w:t>
              </w:r>
            </w:ins>
          </w:p>
        </w:tc>
        <w:tc>
          <w:tcPr>
            <w:tcW w:w="1030" w:type="dxa"/>
            <w:vAlign w:val="center"/>
            <w:tcPrChange w:id="2002" w:author="Sam Dent" w:date="2022-10-10T07:08:00Z">
              <w:tcPr>
                <w:tcW w:w="1030" w:type="dxa"/>
                <w:gridSpan w:val="2"/>
                <w:vAlign w:val="center"/>
              </w:tcPr>
            </w:tcPrChange>
          </w:tcPr>
          <w:p w14:paraId="55BA4E51" w14:textId="4D5D3BA7" w:rsidR="00854474" w:rsidRPr="0042277C" w:rsidRDefault="00854474" w:rsidP="00854474">
            <w:pPr>
              <w:spacing w:after="0"/>
              <w:jc w:val="center"/>
              <w:rPr>
                <w:ins w:id="2003" w:author="Sam Dent" w:date="2022-10-10T07:01:00Z"/>
                <w:color w:val="000000"/>
                <w:szCs w:val="20"/>
              </w:rPr>
            </w:pPr>
            <w:ins w:id="2004" w:author="Sam Dent" w:date="2022-10-10T07:01:00Z">
              <w:r>
                <w:rPr>
                  <w:rFonts w:ascii="Calibri" w:hAnsi="Calibri"/>
                  <w:color w:val="000000"/>
                  <w:szCs w:val="20"/>
                </w:rPr>
                <w:t>120</w:t>
              </w:r>
            </w:ins>
          </w:p>
        </w:tc>
        <w:tc>
          <w:tcPr>
            <w:tcW w:w="1064" w:type="dxa"/>
            <w:gridSpan w:val="2"/>
            <w:vAlign w:val="center"/>
            <w:tcPrChange w:id="2005" w:author="Sam Dent" w:date="2022-10-10T07:08:00Z">
              <w:tcPr>
                <w:tcW w:w="1064" w:type="dxa"/>
                <w:gridSpan w:val="3"/>
                <w:vAlign w:val="center"/>
              </w:tcPr>
            </w:tcPrChange>
          </w:tcPr>
          <w:p w14:paraId="675B6A57" w14:textId="0CC641F3" w:rsidR="00854474" w:rsidRPr="0042277C" w:rsidRDefault="00854474" w:rsidP="00854474">
            <w:pPr>
              <w:spacing w:after="0"/>
              <w:jc w:val="center"/>
              <w:rPr>
                <w:ins w:id="2006" w:author="Sam Dent" w:date="2022-10-10T07:01:00Z"/>
                <w:color w:val="000000"/>
                <w:szCs w:val="20"/>
              </w:rPr>
            </w:pPr>
            <w:ins w:id="2007" w:author="Sam Dent" w:date="2022-10-10T07:01:00Z">
              <w:r>
                <w:rPr>
                  <w:rFonts w:ascii="Calibri" w:hAnsi="Calibri"/>
                  <w:color w:val="000000"/>
                  <w:szCs w:val="20"/>
                </w:rPr>
                <w:t>159</w:t>
              </w:r>
            </w:ins>
          </w:p>
        </w:tc>
        <w:tc>
          <w:tcPr>
            <w:tcW w:w="1035" w:type="dxa"/>
            <w:vAlign w:val="center"/>
            <w:tcPrChange w:id="2008" w:author="Sam Dent" w:date="2022-10-10T07:08:00Z">
              <w:tcPr>
                <w:tcW w:w="1035" w:type="dxa"/>
                <w:gridSpan w:val="2"/>
                <w:vAlign w:val="center"/>
              </w:tcPr>
            </w:tcPrChange>
          </w:tcPr>
          <w:p w14:paraId="390B818B" w14:textId="2CDCB74F" w:rsidR="00854474" w:rsidRPr="0042277C" w:rsidRDefault="00854474" w:rsidP="00854474">
            <w:pPr>
              <w:spacing w:after="0"/>
              <w:jc w:val="center"/>
              <w:rPr>
                <w:ins w:id="2009" w:author="Sam Dent" w:date="2022-10-10T07:01:00Z"/>
                <w:color w:val="000000"/>
                <w:szCs w:val="20"/>
              </w:rPr>
            </w:pPr>
            <w:ins w:id="2010" w:author="Sam Dent" w:date="2022-10-10T07:01:00Z">
              <w:r>
                <w:rPr>
                  <w:rFonts w:ascii="Calibri" w:hAnsi="Calibri"/>
                  <w:color w:val="000000"/>
                  <w:szCs w:val="20"/>
                </w:rPr>
                <w:t>1.5</w:t>
              </w:r>
            </w:ins>
          </w:p>
        </w:tc>
        <w:tc>
          <w:tcPr>
            <w:tcW w:w="1231" w:type="dxa"/>
            <w:vAlign w:val="center"/>
            <w:tcPrChange w:id="2011" w:author="Sam Dent" w:date="2022-10-10T07:08:00Z">
              <w:tcPr>
                <w:tcW w:w="1231" w:type="dxa"/>
                <w:gridSpan w:val="2"/>
                <w:vAlign w:val="center"/>
              </w:tcPr>
            </w:tcPrChange>
          </w:tcPr>
          <w:p w14:paraId="09758798" w14:textId="2A7115BC" w:rsidR="00854474" w:rsidRPr="0042277C" w:rsidRDefault="00854474" w:rsidP="00854474">
            <w:pPr>
              <w:spacing w:after="0"/>
              <w:jc w:val="center"/>
              <w:rPr>
                <w:ins w:id="2012" w:author="Sam Dent" w:date="2022-10-10T07:01:00Z"/>
                <w:color w:val="000000"/>
                <w:szCs w:val="20"/>
              </w:rPr>
            </w:pPr>
            <w:ins w:id="2013" w:author="Sam Dent" w:date="2022-10-10T07:01:00Z">
              <w:r>
                <w:rPr>
                  <w:rFonts w:ascii="Calibri" w:hAnsi="Calibri"/>
                  <w:color w:val="000000"/>
                  <w:szCs w:val="20"/>
                </w:rPr>
                <w:t>15</w:t>
              </w:r>
            </w:ins>
          </w:p>
        </w:tc>
        <w:tc>
          <w:tcPr>
            <w:tcW w:w="1035" w:type="dxa"/>
            <w:vAlign w:val="center"/>
            <w:tcPrChange w:id="2014" w:author="Sam Dent" w:date="2022-10-10T07:08:00Z">
              <w:tcPr>
                <w:tcW w:w="1035" w:type="dxa"/>
                <w:gridSpan w:val="2"/>
                <w:vAlign w:val="center"/>
              </w:tcPr>
            </w:tcPrChange>
          </w:tcPr>
          <w:p w14:paraId="7CDF7A60" w14:textId="4F5BA470" w:rsidR="00854474" w:rsidRPr="0042277C" w:rsidRDefault="00854474" w:rsidP="00854474">
            <w:pPr>
              <w:spacing w:after="0"/>
              <w:jc w:val="center"/>
              <w:rPr>
                <w:ins w:id="2015" w:author="Sam Dent" w:date="2022-10-10T07:01:00Z"/>
                <w:color w:val="000000"/>
                <w:szCs w:val="20"/>
              </w:rPr>
            </w:pPr>
            <w:ins w:id="2016" w:author="Sam Dent" w:date="2022-10-10T07:01:00Z">
              <w:r>
                <w:rPr>
                  <w:rFonts w:ascii="Calibri" w:hAnsi="Calibri"/>
                  <w:color w:val="000000"/>
                  <w:szCs w:val="20"/>
                </w:rPr>
                <w:t>13.5</w:t>
              </w:r>
            </w:ins>
          </w:p>
        </w:tc>
      </w:tr>
      <w:tr w:rsidR="00854474" w:rsidRPr="00E432E0" w14:paraId="2FD53519" w14:textId="77777777" w:rsidTr="00854474">
        <w:tblPrEx>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17" w:author="Sam Dent" w:date="2022-10-10T07:08:00Z">
            <w:tblPrEx>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ins w:id="2018" w:author="Sam Dent" w:date="2022-10-10T07:01:00Z"/>
          <w:trPrChange w:id="2019" w:author="Sam Dent" w:date="2022-10-10T07:08:00Z">
            <w:trPr>
              <w:gridAfter w:val="0"/>
              <w:trHeight w:val="20"/>
              <w:jc w:val="center"/>
            </w:trPr>
          </w:trPrChange>
        </w:trPr>
        <w:tc>
          <w:tcPr>
            <w:tcW w:w="1164" w:type="dxa"/>
            <w:vMerge/>
            <w:tcPrChange w:id="2020" w:author="Sam Dent" w:date="2022-10-10T07:08:00Z">
              <w:tcPr>
                <w:tcW w:w="1164" w:type="dxa"/>
                <w:vMerge/>
              </w:tcPr>
            </w:tcPrChange>
          </w:tcPr>
          <w:p w14:paraId="154E7A38" w14:textId="77777777" w:rsidR="00854474" w:rsidRPr="0042277C" w:rsidRDefault="00854474" w:rsidP="00854474">
            <w:pPr>
              <w:spacing w:after="0"/>
              <w:jc w:val="center"/>
              <w:rPr>
                <w:ins w:id="2021" w:author="Sam Dent" w:date="2022-10-10T07:01:00Z"/>
                <w:color w:val="000000"/>
                <w:szCs w:val="20"/>
              </w:rPr>
            </w:pPr>
          </w:p>
        </w:tc>
        <w:tc>
          <w:tcPr>
            <w:tcW w:w="2611" w:type="dxa"/>
            <w:vMerge/>
            <w:vAlign w:val="center"/>
            <w:tcPrChange w:id="2022" w:author="Sam Dent" w:date="2022-10-10T07:08:00Z">
              <w:tcPr>
                <w:tcW w:w="2094" w:type="dxa"/>
                <w:vMerge/>
                <w:vAlign w:val="center"/>
              </w:tcPr>
            </w:tcPrChange>
          </w:tcPr>
          <w:p w14:paraId="7EB37953" w14:textId="77777777" w:rsidR="00854474" w:rsidRPr="00854474" w:rsidRDefault="00854474" w:rsidP="00854474">
            <w:pPr>
              <w:spacing w:after="0"/>
              <w:jc w:val="center"/>
              <w:rPr>
                <w:ins w:id="2023" w:author="Sam Dent" w:date="2022-10-10T07:01:00Z"/>
                <w:color w:val="000000"/>
                <w:szCs w:val="20"/>
              </w:rPr>
            </w:pPr>
          </w:p>
        </w:tc>
        <w:tc>
          <w:tcPr>
            <w:tcW w:w="1030" w:type="dxa"/>
            <w:vAlign w:val="center"/>
            <w:tcPrChange w:id="2024" w:author="Sam Dent" w:date="2022-10-10T07:08:00Z">
              <w:tcPr>
                <w:tcW w:w="1030" w:type="dxa"/>
                <w:gridSpan w:val="2"/>
                <w:vAlign w:val="center"/>
              </w:tcPr>
            </w:tcPrChange>
          </w:tcPr>
          <w:p w14:paraId="46427431" w14:textId="09C0400C" w:rsidR="00854474" w:rsidRPr="0042277C" w:rsidRDefault="00854474" w:rsidP="00854474">
            <w:pPr>
              <w:spacing w:after="0"/>
              <w:jc w:val="center"/>
              <w:rPr>
                <w:ins w:id="2025" w:author="Sam Dent" w:date="2022-10-10T07:01:00Z"/>
                <w:color w:val="000000"/>
                <w:szCs w:val="20"/>
              </w:rPr>
            </w:pPr>
            <w:ins w:id="2026" w:author="Sam Dent" w:date="2022-10-10T07:01:00Z">
              <w:r>
                <w:rPr>
                  <w:rFonts w:ascii="Calibri" w:hAnsi="Calibri"/>
                  <w:color w:val="000000"/>
                  <w:szCs w:val="20"/>
                </w:rPr>
                <w:t>160</w:t>
              </w:r>
            </w:ins>
          </w:p>
        </w:tc>
        <w:tc>
          <w:tcPr>
            <w:tcW w:w="1064" w:type="dxa"/>
            <w:gridSpan w:val="2"/>
            <w:vAlign w:val="center"/>
            <w:tcPrChange w:id="2027" w:author="Sam Dent" w:date="2022-10-10T07:08:00Z">
              <w:tcPr>
                <w:tcW w:w="1064" w:type="dxa"/>
                <w:gridSpan w:val="3"/>
                <w:vAlign w:val="center"/>
              </w:tcPr>
            </w:tcPrChange>
          </w:tcPr>
          <w:p w14:paraId="7E704C32" w14:textId="2F65BA4B" w:rsidR="00854474" w:rsidRPr="0042277C" w:rsidRDefault="00854474" w:rsidP="00854474">
            <w:pPr>
              <w:spacing w:after="0"/>
              <w:jc w:val="center"/>
              <w:rPr>
                <w:ins w:id="2028" w:author="Sam Dent" w:date="2022-10-10T07:01:00Z"/>
                <w:color w:val="000000"/>
                <w:szCs w:val="20"/>
              </w:rPr>
            </w:pPr>
            <w:ins w:id="2029" w:author="Sam Dent" w:date="2022-10-10T07:01:00Z">
              <w:r>
                <w:rPr>
                  <w:rFonts w:ascii="Calibri" w:hAnsi="Calibri"/>
                  <w:color w:val="000000"/>
                  <w:szCs w:val="20"/>
                </w:rPr>
                <w:t>299</w:t>
              </w:r>
            </w:ins>
          </w:p>
        </w:tc>
        <w:tc>
          <w:tcPr>
            <w:tcW w:w="1035" w:type="dxa"/>
            <w:vAlign w:val="center"/>
            <w:tcPrChange w:id="2030" w:author="Sam Dent" w:date="2022-10-10T07:08:00Z">
              <w:tcPr>
                <w:tcW w:w="1035" w:type="dxa"/>
                <w:gridSpan w:val="2"/>
                <w:vAlign w:val="center"/>
              </w:tcPr>
            </w:tcPrChange>
          </w:tcPr>
          <w:p w14:paraId="3528168C" w14:textId="6CA88FFB" w:rsidR="00854474" w:rsidRPr="0042277C" w:rsidRDefault="00854474" w:rsidP="00854474">
            <w:pPr>
              <w:spacing w:after="0"/>
              <w:jc w:val="center"/>
              <w:rPr>
                <w:ins w:id="2031" w:author="Sam Dent" w:date="2022-10-10T07:01:00Z"/>
                <w:color w:val="000000"/>
                <w:szCs w:val="20"/>
              </w:rPr>
            </w:pPr>
            <w:ins w:id="2032" w:author="Sam Dent" w:date="2022-10-10T07:01:00Z">
              <w:r>
                <w:rPr>
                  <w:rFonts w:ascii="Calibri" w:hAnsi="Calibri"/>
                  <w:color w:val="000000"/>
                  <w:szCs w:val="20"/>
                </w:rPr>
                <w:t>2.7</w:t>
              </w:r>
            </w:ins>
          </w:p>
        </w:tc>
        <w:tc>
          <w:tcPr>
            <w:tcW w:w="1231" w:type="dxa"/>
            <w:vAlign w:val="center"/>
            <w:tcPrChange w:id="2033" w:author="Sam Dent" w:date="2022-10-10T07:08:00Z">
              <w:tcPr>
                <w:tcW w:w="1231" w:type="dxa"/>
                <w:gridSpan w:val="2"/>
                <w:vAlign w:val="center"/>
              </w:tcPr>
            </w:tcPrChange>
          </w:tcPr>
          <w:p w14:paraId="5DF5C06A" w14:textId="19A88DFE" w:rsidR="00854474" w:rsidRPr="0042277C" w:rsidRDefault="00854474" w:rsidP="00854474">
            <w:pPr>
              <w:spacing w:after="0"/>
              <w:jc w:val="center"/>
              <w:rPr>
                <w:ins w:id="2034" w:author="Sam Dent" w:date="2022-10-10T07:01:00Z"/>
                <w:color w:val="000000"/>
                <w:szCs w:val="20"/>
              </w:rPr>
            </w:pPr>
            <w:ins w:id="2035" w:author="Sam Dent" w:date="2022-10-10T07:01:00Z">
              <w:r>
                <w:rPr>
                  <w:rFonts w:ascii="Calibri" w:hAnsi="Calibri"/>
                  <w:color w:val="000000"/>
                  <w:szCs w:val="20"/>
                </w:rPr>
                <w:t>25</w:t>
              </w:r>
            </w:ins>
          </w:p>
        </w:tc>
        <w:tc>
          <w:tcPr>
            <w:tcW w:w="1035" w:type="dxa"/>
            <w:vAlign w:val="center"/>
            <w:tcPrChange w:id="2036" w:author="Sam Dent" w:date="2022-10-10T07:08:00Z">
              <w:tcPr>
                <w:tcW w:w="1035" w:type="dxa"/>
                <w:gridSpan w:val="2"/>
                <w:vAlign w:val="center"/>
              </w:tcPr>
            </w:tcPrChange>
          </w:tcPr>
          <w:p w14:paraId="37E38E41" w14:textId="725BFBD9" w:rsidR="00854474" w:rsidRPr="0042277C" w:rsidRDefault="00854474" w:rsidP="00854474">
            <w:pPr>
              <w:spacing w:after="0"/>
              <w:jc w:val="center"/>
              <w:rPr>
                <w:ins w:id="2037" w:author="Sam Dent" w:date="2022-10-10T07:01:00Z"/>
                <w:color w:val="000000"/>
                <w:szCs w:val="20"/>
              </w:rPr>
            </w:pPr>
            <w:ins w:id="2038" w:author="Sam Dent" w:date="2022-10-10T07:01:00Z">
              <w:r>
                <w:rPr>
                  <w:rFonts w:ascii="Calibri" w:hAnsi="Calibri"/>
                  <w:color w:val="000000"/>
                  <w:szCs w:val="20"/>
                </w:rPr>
                <w:t>22.3</w:t>
              </w:r>
            </w:ins>
          </w:p>
        </w:tc>
      </w:tr>
      <w:tr w:rsidR="00854474" w:rsidRPr="00E432E0" w14:paraId="38EFBCF7" w14:textId="77777777" w:rsidTr="00854474">
        <w:tblPrEx>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39" w:author="Sam Dent" w:date="2022-10-10T07:08:00Z">
            <w:tblPrEx>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ins w:id="2040" w:author="Sam Dent" w:date="2022-10-10T07:01:00Z"/>
          <w:trPrChange w:id="2041" w:author="Sam Dent" w:date="2022-10-10T07:08:00Z">
            <w:trPr>
              <w:gridAfter w:val="0"/>
              <w:trHeight w:val="20"/>
              <w:jc w:val="center"/>
            </w:trPr>
          </w:trPrChange>
        </w:trPr>
        <w:tc>
          <w:tcPr>
            <w:tcW w:w="1164" w:type="dxa"/>
            <w:vMerge/>
            <w:tcPrChange w:id="2042" w:author="Sam Dent" w:date="2022-10-10T07:08:00Z">
              <w:tcPr>
                <w:tcW w:w="1164" w:type="dxa"/>
                <w:vMerge/>
              </w:tcPr>
            </w:tcPrChange>
          </w:tcPr>
          <w:p w14:paraId="2F960643" w14:textId="77777777" w:rsidR="00854474" w:rsidRPr="0042277C" w:rsidRDefault="00854474" w:rsidP="00854474">
            <w:pPr>
              <w:spacing w:after="0"/>
              <w:jc w:val="center"/>
              <w:rPr>
                <w:ins w:id="2043" w:author="Sam Dent" w:date="2022-10-10T07:01:00Z"/>
                <w:color w:val="000000"/>
                <w:szCs w:val="20"/>
              </w:rPr>
            </w:pPr>
          </w:p>
        </w:tc>
        <w:tc>
          <w:tcPr>
            <w:tcW w:w="2611" w:type="dxa"/>
            <w:vMerge/>
            <w:vAlign w:val="center"/>
            <w:tcPrChange w:id="2044" w:author="Sam Dent" w:date="2022-10-10T07:08:00Z">
              <w:tcPr>
                <w:tcW w:w="2094" w:type="dxa"/>
                <w:vMerge/>
                <w:vAlign w:val="center"/>
              </w:tcPr>
            </w:tcPrChange>
          </w:tcPr>
          <w:p w14:paraId="297B0C7C" w14:textId="77777777" w:rsidR="00854474" w:rsidRPr="00854474" w:rsidRDefault="00854474" w:rsidP="00854474">
            <w:pPr>
              <w:spacing w:after="0"/>
              <w:jc w:val="center"/>
              <w:rPr>
                <w:ins w:id="2045" w:author="Sam Dent" w:date="2022-10-10T07:01:00Z"/>
                <w:color w:val="000000"/>
                <w:szCs w:val="20"/>
              </w:rPr>
            </w:pPr>
          </w:p>
        </w:tc>
        <w:tc>
          <w:tcPr>
            <w:tcW w:w="1030" w:type="dxa"/>
            <w:vAlign w:val="center"/>
            <w:tcPrChange w:id="2046" w:author="Sam Dent" w:date="2022-10-10T07:08:00Z">
              <w:tcPr>
                <w:tcW w:w="1030" w:type="dxa"/>
                <w:gridSpan w:val="2"/>
                <w:vAlign w:val="center"/>
              </w:tcPr>
            </w:tcPrChange>
          </w:tcPr>
          <w:p w14:paraId="709ACA35" w14:textId="4DD9A4F9" w:rsidR="00854474" w:rsidRPr="0042277C" w:rsidRDefault="00854474" w:rsidP="00854474">
            <w:pPr>
              <w:spacing w:after="0"/>
              <w:jc w:val="center"/>
              <w:rPr>
                <w:ins w:id="2047" w:author="Sam Dent" w:date="2022-10-10T07:01:00Z"/>
                <w:color w:val="000000"/>
                <w:szCs w:val="20"/>
              </w:rPr>
            </w:pPr>
            <w:ins w:id="2048" w:author="Sam Dent" w:date="2022-10-10T07:01:00Z">
              <w:r>
                <w:rPr>
                  <w:rFonts w:ascii="Calibri" w:hAnsi="Calibri"/>
                  <w:color w:val="000000"/>
                  <w:szCs w:val="20"/>
                </w:rPr>
                <w:t>300</w:t>
              </w:r>
            </w:ins>
          </w:p>
        </w:tc>
        <w:tc>
          <w:tcPr>
            <w:tcW w:w="1064" w:type="dxa"/>
            <w:gridSpan w:val="2"/>
            <w:vAlign w:val="center"/>
            <w:tcPrChange w:id="2049" w:author="Sam Dent" w:date="2022-10-10T07:08:00Z">
              <w:tcPr>
                <w:tcW w:w="1064" w:type="dxa"/>
                <w:gridSpan w:val="3"/>
                <w:vAlign w:val="center"/>
              </w:tcPr>
            </w:tcPrChange>
          </w:tcPr>
          <w:p w14:paraId="7D4C594C" w14:textId="319AC916" w:rsidR="00854474" w:rsidRPr="0042277C" w:rsidRDefault="00854474" w:rsidP="00854474">
            <w:pPr>
              <w:spacing w:after="0"/>
              <w:jc w:val="center"/>
              <w:rPr>
                <w:ins w:id="2050" w:author="Sam Dent" w:date="2022-10-10T07:01:00Z"/>
                <w:color w:val="000000"/>
                <w:szCs w:val="20"/>
              </w:rPr>
            </w:pPr>
            <w:ins w:id="2051" w:author="Sam Dent" w:date="2022-10-10T07:01:00Z">
              <w:r>
                <w:rPr>
                  <w:rFonts w:ascii="Calibri" w:hAnsi="Calibri"/>
                  <w:color w:val="000000"/>
                  <w:szCs w:val="20"/>
                </w:rPr>
                <w:t>309</w:t>
              </w:r>
            </w:ins>
          </w:p>
        </w:tc>
        <w:tc>
          <w:tcPr>
            <w:tcW w:w="1035" w:type="dxa"/>
            <w:vAlign w:val="center"/>
            <w:tcPrChange w:id="2052" w:author="Sam Dent" w:date="2022-10-10T07:08:00Z">
              <w:tcPr>
                <w:tcW w:w="1035" w:type="dxa"/>
                <w:gridSpan w:val="2"/>
                <w:vAlign w:val="center"/>
              </w:tcPr>
            </w:tcPrChange>
          </w:tcPr>
          <w:p w14:paraId="750AB729" w14:textId="1A2128A9" w:rsidR="00854474" w:rsidRPr="0042277C" w:rsidRDefault="00854474" w:rsidP="00854474">
            <w:pPr>
              <w:spacing w:after="0"/>
              <w:jc w:val="center"/>
              <w:rPr>
                <w:ins w:id="2053" w:author="Sam Dent" w:date="2022-10-10T07:01:00Z"/>
                <w:color w:val="000000"/>
                <w:szCs w:val="20"/>
              </w:rPr>
            </w:pPr>
            <w:ins w:id="2054" w:author="Sam Dent" w:date="2022-10-10T07:01:00Z">
              <w:r>
                <w:rPr>
                  <w:rFonts w:ascii="Calibri" w:hAnsi="Calibri"/>
                  <w:color w:val="000000"/>
                  <w:szCs w:val="20"/>
                </w:rPr>
                <w:t>4.2</w:t>
              </w:r>
            </w:ins>
          </w:p>
        </w:tc>
        <w:tc>
          <w:tcPr>
            <w:tcW w:w="1231" w:type="dxa"/>
            <w:vAlign w:val="center"/>
            <w:tcPrChange w:id="2055" w:author="Sam Dent" w:date="2022-10-10T07:08:00Z">
              <w:tcPr>
                <w:tcW w:w="1231" w:type="dxa"/>
                <w:gridSpan w:val="2"/>
                <w:vAlign w:val="center"/>
              </w:tcPr>
            </w:tcPrChange>
          </w:tcPr>
          <w:p w14:paraId="37219828" w14:textId="0521A2CE" w:rsidR="00854474" w:rsidRPr="0042277C" w:rsidRDefault="00854474" w:rsidP="00854474">
            <w:pPr>
              <w:spacing w:after="0"/>
              <w:jc w:val="center"/>
              <w:rPr>
                <w:ins w:id="2056" w:author="Sam Dent" w:date="2022-10-10T07:01:00Z"/>
                <w:color w:val="000000"/>
                <w:szCs w:val="20"/>
              </w:rPr>
            </w:pPr>
            <w:ins w:id="2057" w:author="Sam Dent" w:date="2022-10-10T07:01:00Z">
              <w:r>
                <w:rPr>
                  <w:rFonts w:ascii="Calibri" w:hAnsi="Calibri"/>
                  <w:color w:val="000000"/>
                  <w:szCs w:val="20"/>
                </w:rPr>
                <w:t>40</w:t>
              </w:r>
            </w:ins>
          </w:p>
        </w:tc>
        <w:tc>
          <w:tcPr>
            <w:tcW w:w="1035" w:type="dxa"/>
            <w:vAlign w:val="center"/>
            <w:tcPrChange w:id="2058" w:author="Sam Dent" w:date="2022-10-10T07:08:00Z">
              <w:tcPr>
                <w:tcW w:w="1035" w:type="dxa"/>
                <w:gridSpan w:val="2"/>
                <w:vAlign w:val="center"/>
              </w:tcPr>
            </w:tcPrChange>
          </w:tcPr>
          <w:p w14:paraId="1ED6FE8A" w14:textId="766F7048" w:rsidR="00854474" w:rsidRPr="0042277C" w:rsidRDefault="00854474" w:rsidP="00854474">
            <w:pPr>
              <w:spacing w:after="0"/>
              <w:jc w:val="center"/>
              <w:rPr>
                <w:ins w:id="2059" w:author="Sam Dent" w:date="2022-10-10T07:01:00Z"/>
                <w:color w:val="000000"/>
                <w:szCs w:val="20"/>
              </w:rPr>
            </w:pPr>
            <w:ins w:id="2060" w:author="Sam Dent" w:date="2022-10-10T07:01:00Z">
              <w:r>
                <w:rPr>
                  <w:rFonts w:ascii="Calibri" w:hAnsi="Calibri"/>
                  <w:color w:val="000000"/>
                  <w:szCs w:val="20"/>
                </w:rPr>
                <w:t>35.8</w:t>
              </w:r>
            </w:ins>
          </w:p>
        </w:tc>
      </w:tr>
      <w:tr w:rsidR="00854474" w:rsidRPr="00E432E0" w14:paraId="3AD6A1EA" w14:textId="77777777" w:rsidTr="00854474">
        <w:tblPrEx>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61" w:author="Sam Dent" w:date="2022-10-10T07:08:00Z">
            <w:tblPrEx>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ins w:id="2062" w:author="Sam Dent" w:date="2022-10-10T07:01:00Z"/>
          <w:trPrChange w:id="2063" w:author="Sam Dent" w:date="2022-10-10T07:08:00Z">
            <w:trPr>
              <w:gridAfter w:val="0"/>
              <w:trHeight w:val="20"/>
              <w:jc w:val="center"/>
            </w:trPr>
          </w:trPrChange>
        </w:trPr>
        <w:tc>
          <w:tcPr>
            <w:tcW w:w="1164" w:type="dxa"/>
            <w:vMerge/>
            <w:tcPrChange w:id="2064" w:author="Sam Dent" w:date="2022-10-10T07:08:00Z">
              <w:tcPr>
                <w:tcW w:w="1164" w:type="dxa"/>
                <w:vMerge/>
              </w:tcPr>
            </w:tcPrChange>
          </w:tcPr>
          <w:p w14:paraId="6031187C" w14:textId="77777777" w:rsidR="00854474" w:rsidRPr="0042277C" w:rsidRDefault="00854474" w:rsidP="00854474">
            <w:pPr>
              <w:spacing w:after="0"/>
              <w:jc w:val="center"/>
              <w:rPr>
                <w:ins w:id="2065" w:author="Sam Dent" w:date="2022-10-10T07:01:00Z"/>
                <w:color w:val="000000"/>
                <w:szCs w:val="20"/>
              </w:rPr>
            </w:pPr>
          </w:p>
        </w:tc>
        <w:tc>
          <w:tcPr>
            <w:tcW w:w="2611" w:type="dxa"/>
            <w:vAlign w:val="center"/>
            <w:tcPrChange w:id="2066" w:author="Sam Dent" w:date="2022-10-10T07:08:00Z">
              <w:tcPr>
                <w:tcW w:w="2094" w:type="dxa"/>
                <w:vAlign w:val="center"/>
              </w:tcPr>
            </w:tcPrChange>
          </w:tcPr>
          <w:p w14:paraId="2C3363E2" w14:textId="77777777" w:rsidR="00854474" w:rsidRPr="00854474" w:rsidRDefault="00854474" w:rsidP="00854474">
            <w:pPr>
              <w:widowControl/>
              <w:spacing w:after="0"/>
              <w:jc w:val="center"/>
              <w:rPr>
                <w:ins w:id="2067" w:author="Sam Dent" w:date="2022-10-10T07:01:00Z"/>
                <w:rFonts w:ascii="Calibri" w:hAnsi="Calibri" w:cs="Calibri"/>
                <w:szCs w:val="20"/>
                <w:rPrChange w:id="2068" w:author="Sam Dent" w:date="2022-10-10T07:08:00Z">
                  <w:rPr>
                    <w:ins w:id="2069" w:author="Sam Dent" w:date="2022-10-10T07:01:00Z"/>
                    <w:rFonts w:ascii="Calibri" w:hAnsi="Calibri" w:cs="Calibri"/>
                    <w:b/>
                    <w:bCs/>
                    <w:szCs w:val="20"/>
                  </w:rPr>
                </w:rPrChange>
              </w:rPr>
            </w:pPr>
            <w:ins w:id="2070" w:author="Sam Dent" w:date="2022-10-10T07:01:00Z">
              <w:r w:rsidRPr="00854474">
                <w:rPr>
                  <w:rFonts w:ascii="Calibri" w:hAnsi="Calibri" w:cs="Calibri"/>
                  <w:szCs w:val="20"/>
                  <w:rPrChange w:id="2071" w:author="Sam Dent" w:date="2022-10-10T07:08:00Z">
                    <w:rPr>
                      <w:rFonts w:ascii="Calibri" w:hAnsi="Calibri" w:cs="Calibri"/>
                      <w:b/>
                      <w:bCs/>
                      <w:szCs w:val="20"/>
                    </w:rPr>
                  </w:rPrChange>
                </w:rPr>
                <w:t>Decorative</w:t>
              </w:r>
            </w:ins>
          </w:p>
          <w:p w14:paraId="56853532" w14:textId="4A8B93F7" w:rsidR="00854474" w:rsidRPr="00854474" w:rsidRDefault="00854474" w:rsidP="00854474">
            <w:pPr>
              <w:spacing w:after="0"/>
              <w:jc w:val="center"/>
              <w:rPr>
                <w:ins w:id="2072" w:author="Sam Dent" w:date="2022-10-10T07:01:00Z"/>
                <w:color w:val="000000"/>
                <w:szCs w:val="20"/>
              </w:rPr>
            </w:pPr>
            <w:ins w:id="2073" w:author="Sam Dent" w:date="2022-10-10T07:01:00Z">
              <w:r w:rsidRPr="00854474">
                <w:rPr>
                  <w:rFonts w:ascii="Calibri" w:hAnsi="Calibri" w:cs="Calibri"/>
                  <w:szCs w:val="20"/>
                  <w:rPrChange w:id="2074" w:author="Sam Dent" w:date="2022-10-10T07:08:00Z">
                    <w:rPr>
                      <w:rFonts w:ascii="Calibri" w:hAnsi="Calibri" w:cs="Calibri"/>
                      <w:b/>
                      <w:bCs/>
                      <w:szCs w:val="20"/>
                    </w:rPr>
                  </w:rPrChange>
                </w:rPr>
                <w:t>(Shape ST)</w:t>
              </w:r>
            </w:ins>
          </w:p>
        </w:tc>
        <w:tc>
          <w:tcPr>
            <w:tcW w:w="1030" w:type="dxa"/>
            <w:vAlign w:val="center"/>
            <w:tcPrChange w:id="2075" w:author="Sam Dent" w:date="2022-10-10T07:08:00Z">
              <w:tcPr>
                <w:tcW w:w="1030" w:type="dxa"/>
                <w:gridSpan w:val="2"/>
                <w:vAlign w:val="center"/>
              </w:tcPr>
            </w:tcPrChange>
          </w:tcPr>
          <w:p w14:paraId="4F56AB6F" w14:textId="67B853C7" w:rsidR="00854474" w:rsidRPr="0042277C" w:rsidRDefault="00854474" w:rsidP="00854474">
            <w:pPr>
              <w:spacing w:after="0"/>
              <w:jc w:val="center"/>
              <w:rPr>
                <w:ins w:id="2076" w:author="Sam Dent" w:date="2022-10-10T07:01:00Z"/>
                <w:color w:val="000000"/>
                <w:szCs w:val="20"/>
              </w:rPr>
            </w:pPr>
            <w:ins w:id="2077" w:author="Sam Dent" w:date="2022-10-10T07:01:00Z">
              <w:r>
                <w:rPr>
                  <w:rFonts w:ascii="Calibri" w:hAnsi="Calibri"/>
                  <w:szCs w:val="20"/>
                </w:rPr>
                <w:t>250</w:t>
              </w:r>
            </w:ins>
          </w:p>
        </w:tc>
        <w:tc>
          <w:tcPr>
            <w:tcW w:w="1064" w:type="dxa"/>
            <w:gridSpan w:val="2"/>
            <w:vAlign w:val="center"/>
            <w:tcPrChange w:id="2078" w:author="Sam Dent" w:date="2022-10-10T07:08:00Z">
              <w:tcPr>
                <w:tcW w:w="1064" w:type="dxa"/>
                <w:gridSpan w:val="3"/>
                <w:vAlign w:val="center"/>
              </w:tcPr>
            </w:tcPrChange>
          </w:tcPr>
          <w:p w14:paraId="4AFBAD38" w14:textId="2572EC76" w:rsidR="00854474" w:rsidRPr="0042277C" w:rsidRDefault="00854474" w:rsidP="00854474">
            <w:pPr>
              <w:spacing w:after="0"/>
              <w:jc w:val="center"/>
              <w:rPr>
                <w:ins w:id="2079" w:author="Sam Dent" w:date="2022-10-10T07:01:00Z"/>
                <w:color w:val="000000"/>
                <w:szCs w:val="20"/>
              </w:rPr>
            </w:pPr>
            <w:ins w:id="2080" w:author="Sam Dent" w:date="2022-10-10T07:01:00Z">
              <w:r>
                <w:rPr>
                  <w:rFonts w:ascii="Calibri" w:hAnsi="Calibri"/>
                  <w:szCs w:val="20"/>
                </w:rPr>
                <w:t>309</w:t>
              </w:r>
            </w:ins>
          </w:p>
        </w:tc>
        <w:tc>
          <w:tcPr>
            <w:tcW w:w="1035" w:type="dxa"/>
            <w:vAlign w:val="center"/>
            <w:tcPrChange w:id="2081" w:author="Sam Dent" w:date="2022-10-10T07:08:00Z">
              <w:tcPr>
                <w:tcW w:w="1035" w:type="dxa"/>
                <w:gridSpan w:val="2"/>
                <w:vAlign w:val="center"/>
              </w:tcPr>
            </w:tcPrChange>
          </w:tcPr>
          <w:p w14:paraId="34312CC3" w14:textId="44E62550" w:rsidR="00854474" w:rsidRPr="0042277C" w:rsidRDefault="00854474" w:rsidP="00854474">
            <w:pPr>
              <w:spacing w:after="0"/>
              <w:jc w:val="center"/>
              <w:rPr>
                <w:ins w:id="2082" w:author="Sam Dent" w:date="2022-10-10T07:01:00Z"/>
                <w:color w:val="000000"/>
                <w:szCs w:val="20"/>
              </w:rPr>
            </w:pPr>
            <w:ins w:id="2083" w:author="Sam Dent" w:date="2022-10-10T07:01:00Z">
              <w:r>
                <w:rPr>
                  <w:rFonts w:ascii="Calibri" w:hAnsi="Calibri"/>
                  <w:color w:val="000000"/>
                  <w:szCs w:val="20"/>
                </w:rPr>
                <w:t>6.5</w:t>
              </w:r>
            </w:ins>
          </w:p>
        </w:tc>
        <w:tc>
          <w:tcPr>
            <w:tcW w:w="1231" w:type="dxa"/>
            <w:vAlign w:val="center"/>
            <w:tcPrChange w:id="2084" w:author="Sam Dent" w:date="2022-10-10T07:08:00Z">
              <w:tcPr>
                <w:tcW w:w="1231" w:type="dxa"/>
                <w:gridSpan w:val="2"/>
                <w:vAlign w:val="center"/>
              </w:tcPr>
            </w:tcPrChange>
          </w:tcPr>
          <w:p w14:paraId="5D8F1280" w14:textId="4C323B9D" w:rsidR="00854474" w:rsidRPr="0042277C" w:rsidRDefault="00854474" w:rsidP="00854474">
            <w:pPr>
              <w:spacing w:after="0"/>
              <w:jc w:val="center"/>
              <w:rPr>
                <w:ins w:id="2085" w:author="Sam Dent" w:date="2022-10-10T07:01:00Z"/>
                <w:color w:val="000000"/>
                <w:szCs w:val="20"/>
              </w:rPr>
            </w:pPr>
            <w:ins w:id="2086" w:author="Sam Dent" w:date="2022-10-10T07:01:00Z">
              <w:r>
                <w:rPr>
                  <w:rFonts w:ascii="Calibri" w:hAnsi="Calibri"/>
                  <w:color w:val="000000"/>
                  <w:szCs w:val="20"/>
                </w:rPr>
                <w:t>40</w:t>
              </w:r>
            </w:ins>
          </w:p>
        </w:tc>
        <w:tc>
          <w:tcPr>
            <w:tcW w:w="1035" w:type="dxa"/>
            <w:vAlign w:val="bottom"/>
            <w:tcPrChange w:id="2087" w:author="Sam Dent" w:date="2022-10-10T07:08:00Z">
              <w:tcPr>
                <w:tcW w:w="1035" w:type="dxa"/>
                <w:gridSpan w:val="2"/>
                <w:vAlign w:val="bottom"/>
              </w:tcPr>
            </w:tcPrChange>
          </w:tcPr>
          <w:p w14:paraId="54C59449" w14:textId="3E25CFCD" w:rsidR="00854474" w:rsidRPr="0042277C" w:rsidRDefault="00854474" w:rsidP="00854474">
            <w:pPr>
              <w:spacing w:after="0"/>
              <w:jc w:val="center"/>
              <w:rPr>
                <w:ins w:id="2088" w:author="Sam Dent" w:date="2022-10-10T07:01:00Z"/>
                <w:color w:val="000000"/>
                <w:szCs w:val="20"/>
              </w:rPr>
            </w:pPr>
            <w:ins w:id="2089" w:author="Sam Dent" w:date="2022-10-10T07:01:00Z">
              <w:r>
                <w:rPr>
                  <w:rFonts w:ascii="Calibri" w:hAnsi="Calibri" w:cs="Calibri"/>
                  <w:color w:val="000000"/>
                  <w:szCs w:val="20"/>
                </w:rPr>
                <w:t>33.5</w:t>
              </w:r>
            </w:ins>
          </w:p>
        </w:tc>
      </w:tr>
      <w:tr w:rsidR="00854474" w:rsidRPr="00E432E0" w14:paraId="6FCA3584" w14:textId="77777777" w:rsidTr="00854474">
        <w:tblPrEx>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90" w:author="Sam Dent" w:date="2022-10-10T07:08:00Z">
            <w:tblPrEx>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ins w:id="2091" w:author="Sam Dent" w:date="2022-10-10T07:01:00Z"/>
          <w:trPrChange w:id="2092" w:author="Sam Dent" w:date="2022-10-10T07:08:00Z">
            <w:trPr>
              <w:gridAfter w:val="0"/>
              <w:trHeight w:val="20"/>
              <w:jc w:val="center"/>
            </w:trPr>
          </w:trPrChange>
        </w:trPr>
        <w:tc>
          <w:tcPr>
            <w:tcW w:w="1164" w:type="dxa"/>
            <w:vMerge/>
            <w:tcPrChange w:id="2093" w:author="Sam Dent" w:date="2022-10-10T07:08:00Z">
              <w:tcPr>
                <w:tcW w:w="1164" w:type="dxa"/>
                <w:vMerge/>
              </w:tcPr>
            </w:tcPrChange>
          </w:tcPr>
          <w:p w14:paraId="570E6F57" w14:textId="77777777" w:rsidR="00854474" w:rsidRPr="0042277C" w:rsidRDefault="00854474" w:rsidP="00854474">
            <w:pPr>
              <w:spacing w:after="0"/>
              <w:jc w:val="center"/>
              <w:rPr>
                <w:ins w:id="2094" w:author="Sam Dent" w:date="2022-10-10T07:01:00Z"/>
                <w:color w:val="000000"/>
                <w:szCs w:val="20"/>
              </w:rPr>
            </w:pPr>
          </w:p>
        </w:tc>
        <w:tc>
          <w:tcPr>
            <w:tcW w:w="2611" w:type="dxa"/>
            <w:vMerge w:val="restart"/>
            <w:vAlign w:val="center"/>
            <w:tcPrChange w:id="2095" w:author="Sam Dent" w:date="2022-10-10T07:08:00Z">
              <w:tcPr>
                <w:tcW w:w="2094" w:type="dxa"/>
                <w:vMerge w:val="restart"/>
                <w:vAlign w:val="center"/>
              </w:tcPr>
            </w:tcPrChange>
          </w:tcPr>
          <w:p w14:paraId="477E689E" w14:textId="77777777" w:rsidR="00854474" w:rsidRPr="00854474" w:rsidRDefault="00854474" w:rsidP="00854474">
            <w:pPr>
              <w:spacing w:after="0"/>
              <w:jc w:val="center"/>
              <w:rPr>
                <w:ins w:id="2096" w:author="Sam Dent" w:date="2022-10-10T07:04:00Z"/>
                <w:rFonts w:ascii="Calibri" w:hAnsi="Calibri" w:cs="Calibri"/>
                <w:szCs w:val="20"/>
                <w:rPrChange w:id="2097" w:author="Sam Dent" w:date="2022-10-10T07:08:00Z">
                  <w:rPr>
                    <w:ins w:id="2098" w:author="Sam Dent" w:date="2022-10-10T07:04:00Z"/>
                    <w:rFonts w:ascii="Calibri" w:hAnsi="Calibri" w:cs="Calibri"/>
                    <w:b/>
                    <w:bCs/>
                    <w:szCs w:val="20"/>
                  </w:rPr>
                </w:rPrChange>
              </w:rPr>
            </w:pPr>
            <w:ins w:id="2099" w:author="Sam Dent" w:date="2022-10-10T07:01:00Z">
              <w:r w:rsidRPr="00854474">
                <w:rPr>
                  <w:rFonts w:ascii="Calibri" w:hAnsi="Calibri" w:cs="Calibri"/>
                  <w:szCs w:val="20"/>
                  <w:rPrChange w:id="2100" w:author="Sam Dent" w:date="2022-10-10T07:08:00Z">
                    <w:rPr>
                      <w:rFonts w:ascii="Calibri" w:hAnsi="Calibri" w:cs="Calibri"/>
                      <w:b/>
                      <w:bCs/>
                      <w:szCs w:val="20"/>
                    </w:rPr>
                  </w:rPrChange>
                </w:rPr>
                <w:t xml:space="preserve">Decorative    </w:t>
              </w:r>
            </w:ins>
          </w:p>
          <w:p w14:paraId="5FD23492" w14:textId="2B04612F" w:rsidR="00854474" w:rsidRPr="00854474" w:rsidRDefault="00854474" w:rsidP="00854474">
            <w:pPr>
              <w:spacing w:after="0"/>
              <w:jc w:val="center"/>
              <w:rPr>
                <w:ins w:id="2101" w:author="Sam Dent" w:date="2022-10-10T07:01:00Z"/>
                <w:color w:val="000000"/>
                <w:szCs w:val="20"/>
              </w:rPr>
            </w:pPr>
            <w:ins w:id="2102" w:author="Sam Dent" w:date="2022-10-10T07:01:00Z">
              <w:r w:rsidRPr="00854474">
                <w:rPr>
                  <w:rFonts w:ascii="Calibri" w:hAnsi="Calibri" w:cs="Calibri"/>
                  <w:szCs w:val="20"/>
                  <w:rPrChange w:id="2103" w:author="Sam Dent" w:date="2022-10-10T07:08:00Z">
                    <w:rPr>
                      <w:rFonts w:ascii="Calibri" w:hAnsi="Calibri" w:cs="Calibri"/>
                      <w:b/>
                      <w:bCs/>
                      <w:szCs w:val="20"/>
                    </w:rPr>
                  </w:rPrChange>
                </w:rPr>
                <w:t>(Shape S)</w:t>
              </w:r>
            </w:ins>
          </w:p>
        </w:tc>
        <w:tc>
          <w:tcPr>
            <w:tcW w:w="1030" w:type="dxa"/>
            <w:vAlign w:val="center"/>
            <w:tcPrChange w:id="2104" w:author="Sam Dent" w:date="2022-10-10T07:08:00Z">
              <w:tcPr>
                <w:tcW w:w="1030" w:type="dxa"/>
                <w:gridSpan w:val="2"/>
                <w:vAlign w:val="center"/>
              </w:tcPr>
            </w:tcPrChange>
          </w:tcPr>
          <w:p w14:paraId="1E37A852" w14:textId="15D6B9DC" w:rsidR="00854474" w:rsidRPr="0042277C" w:rsidRDefault="00854474" w:rsidP="00854474">
            <w:pPr>
              <w:spacing w:after="0"/>
              <w:jc w:val="center"/>
              <w:rPr>
                <w:ins w:id="2105" w:author="Sam Dent" w:date="2022-10-10T07:01:00Z"/>
                <w:color w:val="000000"/>
                <w:szCs w:val="20"/>
              </w:rPr>
            </w:pPr>
            <w:ins w:id="2106" w:author="Sam Dent" w:date="2022-10-10T07:01:00Z">
              <w:r>
                <w:rPr>
                  <w:rFonts w:ascii="Calibri" w:hAnsi="Calibri"/>
                  <w:szCs w:val="20"/>
                </w:rPr>
                <w:t>50</w:t>
              </w:r>
            </w:ins>
          </w:p>
        </w:tc>
        <w:tc>
          <w:tcPr>
            <w:tcW w:w="1064" w:type="dxa"/>
            <w:gridSpan w:val="2"/>
            <w:vAlign w:val="center"/>
            <w:tcPrChange w:id="2107" w:author="Sam Dent" w:date="2022-10-10T07:08:00Z">
              <w:tcPr>
                <w:tcW w:w="1064" w:type="dxa"/>
                <w:gridSpan w:val="3"/>
                <w:vAlign w:val="center"/>
              </w:tcPr>
            </w:tcPrChange>
          </w:tcPr>
          <w:p w14:paraId="58411F1D" w14:textId="69A4FAC5" w:rsidR="00854474" w:rsidRPr="0042277C" w:rsidRDefault="00854474" w:rsidP="00854474">
            <w:pPr>
              <w:spacing w:after="0"/>
              <w:jc w:val="center"/>
              <w:rPr>
                <w:ins w:id="2108" w:author="Sam Dent" w:date="2022-10-10T07:01:00Z"/>
                <w:color w:val="000000"/>
                <w:szCs w:val="20"/>
              </w:rPr>
            </w:pPr>
            <w:ins w:id="2109" w:author="Sam Dent" w:date="2022-10-10T07:01:00Z">
              <w:r>
                <w:rPr>
                  <w:rFonts w:ascii="Calibri" w:hAnsi="Calibri"/>
                  <w:szCs w:val="20"/>
                </w:rPr>
                <w:t>75</w:t>
              </w:r>
            </w:ins>
          </w:p>
        </w:tc>
        <w:tc>
          <w:tcPr>
            <w:tcW w:w="1035" w:type="dxa"/>
            <w:vAlign w:val="center"/>
            <w:tcPrChange w:id="2110" w:author="Sam Dent" w:date="2022-10-10T07:08:00Z">
              <w:tcPr>
                <w:tcW w:w="1035" w:type="dxa"/>
                <w:gridSpan w:val="2"/>
                <w:vAlign w:val="center"/>
              </w:tcPr>
            </w:tcPrChange>
          </w:tcPr>
          <w:p w14:paraId="555386C2" w14:textId="79354D33" w:rsidR="00854474" w:rsidRPr="0042277C" w:rsidRDefault="00854474" w:rsidP="00854474">
            <w:pPr>
              <w:spacing w:after="0"/>
              <w:jc w:val="center"/>
              <w:rPr>
                <w:ins w:id="2111" w:author="Sam Dent" w:date="2022-10-10T07:01:00Z"/>
                <w:color w:val="000000"/>
                <w:szCs w:val="20"/>
              </w:rPr>
            </w:pPr>
            <w:ins w:id="2112" w:author="Sam Dent" w:date="2022-10-10T07:01:00Z">
              <w:r>
                <w:rPr>
                  <w:rFonts w:ascii="Calibri" w:hAnsi="Calibri"/>
                  <w:color w:val="000000"/>
                  <w:szCs w:val="20"/>
                </w:rPr>
                <w:t>1.0</w:t>
              </w:r>
            </w:ins>
          </w:p>
        </w:tc>
        <w:tc>
          <w:tcPr>
            <w:tcW w:w="1231" w:type="dxa"/>
            <w:vAlign w:val="center"/>
            <w:tcPrChange w:id="2113" w:author="Sam Dent" w:date="2022-10-10T07:08:00Z">
              <w:tcPr>
                <w:tcW w:w="1231" w:type="dxa"/>
                <w:gridSpan w:val="2"/>
                <w:vAlign w:val="center"/>
              </w:tcPr>
            </w:tcPrChange>
          </w:tcPr>
          <w:p w14:paraId="0065978C" w14:textId="0CDFA47A" w:rsidR="00854474" w:rsidRPr="0042277C" w:rsidRDefault="00854474" w:rsidP="00854474">
            <w:pPr>
              <w:spacing w:after="0"/>
              <w:jc w:val="center"/>
              <w:rPr>
                <w:ins w:id="2114" w:author="Sam Dent" w:date="2022-10-10T07:01:00Z"/>
                <w:color w:val="000000"/>
                <w:szCs w:val="20"/>
              </w:rPr>
            </w:pPr>
            <w:ins w:id="2115" w:author="Sam Dent" w:date="2022-10-10T07:01:00Z">
              <w:r>
                <w:rPr>
                  <w:rFonts w:ascii="Calibri" w:hAnsi="Calibri"/>
                  <w:color w:val="000000"/>
                  <w:szCs w:val="20"/>
                </w:rPr>
                <w:t>11</w:t>
              </w:r>
            </w:ins>
          </w:p>
        </w:tc>
        <w:tc>
          <w:tcPr>
            <w:tcW w:w="1035" w:type="dxa"/>
            <w:vAlign w:val="bottom"/>
            <w:tcPrChange w:id="2116" w:author="Sam Dent" w:date="2022-10-10T07:08:00Z">
              <w:tcPr>
                <w:tcW w:w="1035" w:type="dxa"/>
                <w:gridSpan w:val="2"/>
                <w:vAlign w:val="bottom"/>
              </w:tcPr>
            </w:tcPrChange>
          </w:tcPr>
          <w:p w14:paraId="54738BE2" w14:textId="7AB5950A" w:rsidR="00854474" w:rsidRPr="0042277C" w:rsidRDefault="00854474" w:rsidP="00854474">
            <w:pPr>
              <w:spacing w:after="0"/>
              <w:jc w:val="center"/>
              <w:rPr>
                <w:ins w:id="2117" w:author="Sam Dent" w:date="2022-10-10T07:01:00Z"/>
                <w:color w:val="000000"/>
                <w:szCs w:val="20"/>
              </w:rPr>
            </w:pPr>
            <w:ins w:id="2118" w:author="Sam Dent" w:date="2022-10-10T07:01:00Z">
              <w:r>
                <w:rPr>
                  <w:rFonts w:ascii="Calibri" w:hAnsi="Calibri" w:cs="Calibri"/>
                  <w:color w:val="000000"/>
                  <w:szCs w:val="20"/>
                </w:rPr>
                <w:t>10.0</w:t>
              </w:r>
            </w:ins>
          </w:p>
        </w:tc>
      </w:tr>
      <w:tr w:rsidR="00854474" w:rsidRPr="00E432E0" w14:paraId="737303D5" w14:textId="77777777" w:rsidTr="00854474">
        <w:tblPrEx>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19" w:author="Sam Dent" w:date="2022-10-10T07:08:00Z">
            <w:tblPrEx>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ins w:id="2120" w:author="Sam Dent" w:date="2022-10-10T07:01:00Z"/>
          <w:trPrChange w:id="2121" w:author="Sam Dent" w:date="2022-10-10T07:08:00Z">
            <w:trPr>
              <w:gridAfter w:val="0"/>
              <w:trHeight w:val="20"/>
              <w:jc w:val="center"/>
            </w:trPr>
          </w:trPrChange>
        </w:trPr>
        <w:tc>
          <w:tcPr>
            <w:tcW w:w="1164" w:type="dxa"/>
            <w:vMerge/>
            <w:tcPrChange w:id="2122" w:author="Sam Dent" w:date="2022-10-10T07:08:00Z">
              <w:tcPr>
                <w:tcW w:w="1164" w:type="dxa"/>
                <w:vMerge/>
              </w:tcPr>
            </w:tcPrChange>
          </w:tcPr>
          <w:p w14:paraId="7E0BE66B" w14:textId="77777777" w:rsidR="00854474" w:rsidRPr="0042277C" w:rsidRDefault="00854474" w:rsidP="00854474">
            <w:pPr>
              <w:spacing w:after="0"/>
              <w:jc w:val="center"/>
              <w:rPr>
                <w:ins w:id="2123" w:author="Sam Dent" w:date="2022-10-10T07:01:00Z"/>
                <w:color w:val="000000"/>
                <w:szCs w:val="20"/>
              </w:rPr>
            </w:pPr>
          </w:p>
        </w:tc>
        <w:tc>
          <w:tcPr>
            <w:tcW w:w="2611" w:type="dxa"/>
            <w:vMerge/>
            <w:vAlign w:val="center"/>
            <w:tcPrChange w:id="2124" w:author="Sam Dent" w:date="2022-10-10T07:08:00Z">
              <w:tcPr>
                <w:tcW w:w="2094" w:type="dxa"/>
                <w:vMerge/>
                <w:vAlign w:val="center"/>
              </w:tcPr>
            </w:tcPrChange>
          </w:tcPr>
          <w:p w14:paraId="29939C3F" w14:textId="77777777" w:rsidR="00854474" w:rsidRPr="0042277C" w:rsidRDefault="00854474" w:rsidP="00854474">
            <w:pPr>
              <w:spacing w:after="0"/>
              <w:jc w:val="center"/>
              <w:rPr>
                <w:ins w:id="2125" w:author="Sam Dent" w:date="2022-10-10T07:01:00Z"/>
                <w:color w:val="000000"/>
                <w:szCs w:val="20"/>
              </w:rPr>
            </w:pPr>
          </w:p>
        </w:tc>
        <w:tc>
          <w:tcPr>
            <w:tcW w:w="1030" w:type="dxa"/>
            <w:vAlign w:val="center"/>
            <w:tcPrChange w:id="2126" w:author="Sam Dent" w:date="2022-10-10T07:08:00Z">
              <w:tcPr>
                <w:tcW w:w="1030" w:type="dxa"/>
                <w:gridSpan w:val="2"/>
                <w:vAlign w:val="center"/>
              </w:tcPr>
            </w:tcPrChange>
          </w:tcPr>
          <w:p w14:paraId="1EDDDCA7" w14:textId="23238DBB" w:rsidR="00854474" w:rsidRPr="0042277C" w:rsidRDefault="00854474" w:rsidP="00854474">
            <w:pPr>
              <w:spacing w:after="0"/>
              <w:jc w:val="center"/>
              <w:rPr>
                <w:ins w:id="2127" w:author="Sam Dent" w:date="2022-10-10T07:01:00Z"/>
                <w:color w:val="000000"/>
                <w:szCs w:val="20"/>
              </w:rPr>
            </w:pPr>
            <w:ins w:id="2128" w:author="Sam Dent" w:date="2022-10-10T07:01:00Z">
              <w:r>
                <w:rPr>
                  <w:rFonts w:ascii="Calibri" w:hAnsi="Calibri"/>
                  <w:szCs w:val="20"/>
                </w:rPr>
                <w:t>100</w:t>
              </w:r>
            </w:ins>
          </w:p>
        </w:tc>
        <w:tc>
          <w:tcPr>
            <w:tcW w:w="1064" w:type="dxa"/>
            <w:gridSpan w:val="2"/>
            <w:vAlign w:val="center"/>
            <w:tcPrChange w:id="2129" w:author="Sam Dent" w:date="2022-10-10T07:08:00Z">
              <w:tcPr>
                <w:tcW w:w="1064" w:type="dxa"/>
                <w:gridSpan w:val="3"/>
                <w:vAlign w:val="center"/>
              </w:tcPr>
            </w:tcPrChange>
          </w:tcPr>
          <w:p w14:paraId="4066BC3F" w14:textId="26010465" w:rsidR="00854474" w:rsidRPr="0042277C" w:rsidRDefault="00854474" w:rsidP="00854474">
            <w:pPr>
              <w:spacing w:after="0"/>
              <w:jc w:val="center"/>
              <w:rPr>
                <w:ins w:id="2130" w:author="Sam Dent" w:date="2022-10-10T07:01:00Z"/>
                <w:color w:val="000000"/>
                <w:szCs w:val="20"/>
              </w:rPr>
            </w:pPr>
            <w:ins w:id="2131" w:author="Sam Dent" w:date="2022-10-10T07:01:00Z">
              <w:r>
                <w:rPr>
                  <w:rFonts w:ascii="Calibri" w:hAnsi="Calibri"/>
                  <w:szCs w:val="20"/>
                </w:rPr>
                <w:t>120</w:t>
              </w:r>
            </w:ins>
          </w:p>
        </w:tc>
        <w:tc>
          <w:tcPr>
            <w:tcW w:w="1035" w:type="dxa"/>
            <w:vAlign w:val="center"/>
            <w:tcPrChange w:id="2132" w:author="Sam Dent" w:date="2022-10-10T07:08:00Z">
              <w:tcPr>
                <w:tcW w:w="1035" w:type="dxa"/>
                <w:gridSpan w:val="2"/>
                <w:vAlign w:val="center"/>
              </w:tcPr>
            </w:tcPrChange>
          </w:tcPr>
          <w:p w14:paraId="4050A4F6" w14:textId="101258C8" w:rsidR="00854474" w:rsidRPr="0042277C" w:rsidRDefault="00854474" w:rsidP="00854474">
            <w:pPr>
              <w:spacing w:after="0"/>
              <w:jc w:val="center"/>
              <w:rPr>
                <w:ins w:id="2133" w:author="Sam Dent" w:date="2022-10-10T07:01:00Z"/>
                <w:color w:val="000000"/>
                <w:szCs w:val="20"/>
              </w:rPr>
            </w:pPr>
            <w:ins w:id="2134" w:author="Sam Dent" w:date="2022-10-10T07:01:00Z">
              <w:r>
                <w:rPr>
                  <w:rFonts w:ascii="Calibri" w:hAnsi="Calibri"/>
                  <w:color w:val="000000"/>
                  <w:szCs w:val="20"/>
                </w:rPr>
                <w:t>1.2</w:t>
              </w:r>
            </w:ins>
          </w:p>
        </w:tc>
        <w:tc>
          <w:tcPr>
            <w:tcW w:w="1231" w:type="dxa"/>
            <w:vAlign w:val="center"/>
            <w:tcPrChange w:id="2135" w:author="Sam Dent" w:date="2022-10-10T07:08:00Z">
              <w:tcPr>
                <w:tcW w:w="1231" w:type="dxa"/>
                <w:gridSpan w:val="2"/>
                <w:vAlign w:val="center"/>
              </w:tcPr>
            </w:tcPrChange>
          </w:tcPr>
          <w:p w14:paraId="70D556AB" w14:textId="2AE4AC13" w:rsidR="00854474" w:rsidRPr="0042277C" w:rsidRDefault="00854474" w:rsidP="00854474">
            <w:pPr>
              <w:spacing w:after="0"/>
              <w:jc w:val="center"/>
              <w:rPr>
                <w:ins w:id="2136" w:author="Sam Dent" w:date="2022-10-10T07:01:00Z"/>
                <w:color w:val="000000"/>
                <w:szCs w:val="20"/>
              </w:rPr>
            </w:pPr>
            <w:ins w:id="2137" w:author="Sam Dent" w:date="2022-10-10T07:01:00Z">
              <w:r>
                <w:rPr>
                  <w:rFonts w:ascii="Calibri" w:hAnsi="Calibri"/>
                  <w:color w:val="000000"/>
                  <w:szCs w:val="20"/>
                </w:rPr>
                <w:t>15</w:t>
              </w:r>
            </w:ins>
          </w:p>
        </w:tc>
        <w:tc>
          <w:tcPr>
            <w:tcW w:w="1035" w:type="dxa"/>
            <w:vAlign w:val="bottom"/>
            <w:tcPrChange w:id="2138" w:author="Sam Dent" w:date="2022-10-10T07:08:00Z">
              <w:tcPr>
                <w:tcW w:w="1035" w:type="dxa"/>
                <w:gridSpan w:val="2"/>
                <w:vAlign w:val="bottom"/>
              </w:tcPr>
            </w:tcPrChange>
          </w:tcPr>
          <w:p w14:paraId="436ACE24" w14:textId="21AA3051" w:rsidR="00854474" w:rsidRPr="0042277C" w:rsidRDefault="00854474" w:rsidP="00854474">
            <w:pPr>
              <w:spacing w:after="0"/>
              <w:jc w:val="center"/>
              <w:rPr>
                <w:ins w:id="2139" w:author="Sam Dent" w:date="2022-10-10T07:01:00Z"/>
                <w:color w:val="000000"/>
                <w:szCs w:val="20"/>
              </w:rPr>
            </w:pPr>
            <w:ins w:id="2140" w:author="Sam Dent" w:date="2022-10-10T07:01:00Z">
              <w:r>
                <w:rPr>
                  <w:rFonts w:ascii="Calibri" w:hAnsi="Calibri" w:cs="Calibri"/>
                  <w:color w:val="000000"/>
                  <w:szCs w:val="20"/>
                </w:rPr>
                <w:t>13.8</w:t>
              </w:r>
            </w:ins>
          </w:p>
        </w:tc>
      </w:tr>
      <w:tr w:rsidR="00854474" w:rsidRPr="00E432E0" w14:paraId="2E72B95C" w14:textId="77777777" w:rsidTr="00854474">
        <w:tblPrEx>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41" w:author="Sam Dent" w:date="2022-10-10T07:08:00Z">
            <w:tblPrEx>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ins w:id="2142" w:author="Sam Dent" w:date="2022-10-10T07:01:00Z"/>
          <w:trPrChange w:id="2143" w:author="Sam Dent" w:date="2022-10-10T07:08:00Z">
            <w:trPr>
              <w:gridAfter w:val="0"/>
              <w:trHeight w:val="20"/>
              <w:jc w:val="center"/>
            </w:trPr>
          </w:trPrChange>
        </w:trPr>
        <w:tc>
          <w:tcPr>
            <w:tcW w:w="1164" w:type="dxa"/>
            <w:vMerge/>
            <w:tcPrChange w:id="2144" w:author="Sam Dent" w:date="2022-10-10T07:08:00Z">
              <w:tcPr>
                <w:tcW w:w="1164" w:type="dxa"/>
                <w:vMerge/>
              </w:tcPr>
            </w:tcPrChange>
          </w:tcPr>
          <w:p w14:paraId="1E66EA88" w14:textId="77777777" w:rsidR="00854474" w:rsidRPr="0042277C" w:rsidRDefault="00854474" w:rsidP="00854474">
            <w:pPr>
              <w:spacing w:after="0"/>
              <w:jc w:val="center"/>
              <w:rPr>
                <w:ins w:id="2145" w:author="Sam Dent" w:date="2022-10-10T07:01:00Z"/>
                <w:color w:val="000000"/>
                <w:szCs w:val="20"/>
              </w:rPr>
            </w:pPr>
          </w:p>
        </w:tc>
        <w:tc>
          <w:tcPr>
            <w:tcW w:w="2611" w:type="dxa"/>
            <w:vMerge/>
            <w:vAlign w:val="center"/>
            <w:tcPrChange w:id="2146" w:author="Sam Dent" w:date="2022-10-10T07:08:00Z">
              <w:tcPr>
                <w:tcW w:w="2094" w:type="dxa"/>
                <w:vMerge/>
                <w:vAlign w:val="center"/>
              </w:tcPr>
            </w:tcPrChange>
          </w:tcPr>
          <w:p w14:paraId="6D402976" w14:textId="77777777" w:rsidR="00854474" w:rsidRPr="0042277C" w:rsidRDefault="00854474" w:rsidP="00854474">
            <w:pPr>
              <w:spacing w:after="0"/>
              <w:jc w:val="center"/>
              <w:rPr>
                <w:ins w:id="2147" w:author="Sam Dent" w:date="2022-10-10T07:01:00Z"/>
                <w:color w:val="000000"/>
                <w:szCs w:val="20"/>
              </w:rPr>
            </w:pPr>
          </w:p>
        </w:tc>
        <w:tc>
          <w:tcPr>
            <w:tcW w:w="1030" w:type="dxa"/>
            <w:vAlign w:val="center"/>
            <w:tcPrChange w:id="2148" w:author="Sam Dent" w:date="2022-10-10T07:08:00Z">
              <w:tcPr>
                <w:tcW w:w="1030" w:type="dxa"/>
                <w:gridSpan w:val="2"/>
                <w:vAlign w:val="center"/>
              </w:tcPr>
            </w:tcPrChange>
          </w:tcPr>
          <w:p w14:paraId="51838DB3" w14:textId="190C5DFB" w:rsidR="00854474" w:rsidRPr="0042277C" w:rsidRDefault="00854474" w:rsidP="00854474">
            <w:pPr>
              <w:spacing w:after="0"/>
              <w:jc w:val="center"/>
              <w:rPr>
                <w:ins w:id="2149" w:author="Sam Dent" w:date="2022-10-10T07:01:00Z"/>
                <w:color w:val="000000"/>
                <w:szCs w:val="20"/>
              </w:rPr>
            </w:pPr>
            <w:ins w:id="2150" w:author="Sam Dent" w:date="2022-10-10T07:01:00Z">
              <w:r>
                <w:rPr>
                  <w:rFonts w:ascii="Calibri" w:hAnsi="Calibri"/>
                  <w:szCs w:val="20"/>
                </w:rPr>
                <w:t>120</w:t>
              </w:r>
            </w:ins>
          </w:p>
        </w:tc>
        <w:tc>
          <w:tcPr>
            <w:tcW w:w="1064" w:type="dxa"/>
            <w:gridSpan w:val="2"/>
            <w:vAlign w:val="center"/>
            <w:tcPrChange w:id="2151" w:author="Sam Dent" w:date="2022-10-10T07:08:00Z">
              <w:tcPr>
                <w:tcW w:w="1064" w:type="dxa"/>
                <w:gridSpan w:val="3"/>
                <w:vAlign w:val="center"/>
              </w:tcPr>
            </w:tcPrChange>
          </w:tcPr>
          <w:p w14:paraId="3EDFF35B" w14:textId="0A7E35C3" w:rsidR="00854474" w:rsidRPr="0042277C" w:rsidRDefault="00854474" w:rsidP="00854474">
            <w:pPr>
              <w:spacing w:after="0"/>
              <w:jc w:val="center"/>
              <w:rPr>
                <w:ins w:id="2152" w:author="Sam Dent" w:date="2022-10-10T07:01:00Z"/>
                <w:color w:val="000000"/>
                <w:szCs w:val="20"/>
              </w:rPr>
            </w:pPr>
            <w:ins w:id="2153" w:author="Sam Dent" w:date="2022-10-10T07:01:00Z">
              <w:r>
                <w:rPr>
                  <w:rFonts w:ascii="Calibri" w:hAnsi="Calibri"/>
                  <w:szCs w:val="20"/>
                </w:rPr>
                <w:t>309</w:t>
              </w:r>
            </w:ins>
          </w:p>
        </w:tc>
        <w:tc>
          <w:tcPr>
            <w:tcW w:w="1035" w:type="dxa"/>
            <w:vAlign w:val="center"/>
            <w:tcPrChange w:id="2154" w:author="Sam Dent" w:date="2022-10-10T07:08:00Z">
              <w:tcPr>
                <w:tcW w:w="1035" w:type="dxa"/>
                <w:gridSpan w:val="2"/>
                <w:vAlign w:val="center"/>
              </w:tcPr>
            </w:tcPrChange>
          </w:tcPr>
          <w:p w14:paraId="3087B00B" w14:textId="26E12992" w:rsidR="00854474" w:rsidRPr="0042277C" w:rsidRDefault="00854474" w:rsidP="00854474">
            <w:pPr>
              <w:spacing w:after="0"/>
              <w:jc w:val="center"/>
              <w:rPr>
                <w:ins w:id="2155" w:author="Sam Dent" w:date="2022-10-10T07:01:00Z"/>
                <w:color w:val="000000"/>
                <w:szCs w:val="20"/>
              </w:rPr>
            </w:pPr>
            <w:ins w:id="2156" w:author="Sam Dent" w:date="2022-10-10T07:01:00Z">
              <w:r>
                <w:rPr>
                  <w:rFonts w:ascii="Calibri" w:hAnsi="Calibri"/>
                  <w:color w:val="000000"/>
                  <w:szCs w:val="20"/>
                </w:rPr>
                <w:t>2.25</w:t>
              </w:r>
            </w:ins>
          </w:p>
        </w:tc>
        <w:tc>
          <w:tcPr>
            <w:tcW w:w="1231" w:type="dxa"/>
            <w:vAlign w:val="center"/>
            <w:tcPrChange w:id="2157" w:author="Sam Dent" w:date="2022-10-10T07:08:00Z">
              <w:tcPr>
                <w:tcW w:w="1231" w:type="dxa"/>
                <w:gridSpan w:val="2"/>
                <w:vAlign w:val="center"/>
              </w:tcPr>
            </w:tcPrChange>
          </w:tcPr>
          <w:p w14:paraId="6079627F" w14:textId="27049491" w:rsidR="00854474" w:rsidRPr="0042277C" w:rsidRDefault="00854474" w:rsidP="00854474">
            <w:pPr>
              <w:spacing w:after="0"/>
              <w:jc w:val="center"/>
              <w:rPr>
                <w:ins w:id="2158" w:author="Sam Dent" w:date="2022-10-10T07:01:00Z"/>
                <w:color w:val="000000"/>
                <w:szCs w:val="20"/>
              </w:rPr>
            </w:pPr>
            <w:ins w:id="2159" w:author="Sam Dent" w:date="2022-10-10T07:01:00Z">
              <w:r>
                <w:rPr>
                  <w:rFonts w:ascii="Calibri" w:hAnsi="Calibri"/>
                  <w:color w:val="000000"/>
                  <w:szCs w:val="20"/>
                </w:rPr>
                <w:t>25</w:t>
              </w:r>
            </w:ins>
          </w:p>
        </w:tc>
        <w:tc>
          <w:tcPr>
            <w:tcW w:w="1035" w:type="dxa"/>
            <w:vAlign w:val="bottom"/>
            <w:tcPrChange w:id="2160" w:author="Sam Dent" w:date="2022-10-10T07:08:00Z">
              <w:tcPr>
                <w:tcW w:w="1035" w:type="dxa"/>
                <w:gridSpan w:val="2"/>
                <w:vAlign w:val="bottom"/>
              </w:tcPr>
            </w:tcPrChange>
          </w:tcPr>
          <w:p w14:paraId="2BC48D70" w14:textId="75C43FEF" w:rsidR="00854474" w:rsidRPr="0042277C" w:rsidRDefault="00854474" w:rsidP="00854474">
            <w:pPr>
              <w:spacing w:after="0"/>
              <w:jc w:val="center"/>
              <w:rPr>
                <w:ins w:id="2161" w:author="Sam Dent" w:date="2022-10-10T07:01:00Z"/>
                <w:color w:val="000000"/>
                <w:szCs w:val="20"/>
              </w:rPr>
            </w:pPr>
            <w:ins w:id="2162" w:author="Sam Dent" w:date="2022-10-10T07:01:00Z">
              <w:r>
                <w:rPr>
                  <w:rFonts w:ascii="Calibri" w:hAnsi="Calibri" w:cs="Calibri"/>
                  <w:color w:val="000000"/>
                  <w:szCs w:val="20"/>
                </w:rPr>
                <w:t>22.8</w:t>
              </w:r>
            </w:ins>
          </w:p>
        </w:tc>
      </w:tr>
      <w:tr w:rsidR="00854474" w:rsidRPr="00E432E0" w14:paraId="3E078D87" w14:textId="77777777" w:rsidTr="00854474">
        <w:tblPrEx>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63" w:author="Sam Dent" w:date="2022-10-10T07:08:00Z">
            <w:tblPrEx>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ins w:id="2164" w:author="Sam Dent" w:date="2022-10-10T07:06:00Z"/>
          <w:trPrChange w:id="2165" w:author="Sam Dent" w:date="2022-10-10T07:08:00Z">
            <w:trPr>
              <w:gridAfter w:val="0"/>
              <w:trHeight w:val="20"/>
              <w:jc w:val="center"/>
            </w:trPr>
          </w:trPrChange>
        </w:trPr>
        <w:tc>
          <w:tcPr>
            <w:tcW w:w="1164" w:type="dxa"/>
            <w:vMerge w:val="restart"/>
            <w:vAlign w:val="center"/>
            <w:tcPrChange w:id="2166" w:author="Sam Dent" w:date="2022-10-10T07:08:00Z">
              <w:tcPr>
                <w:tcW w:w="1164" w:type="dxa"/>
                <w:vMerge w:val="restart"/>
              </w:tcPr>
            </w:tcPrChange>
          </w:tcPr>
          <w:p w14:paraId="7A6EB0D0" w14:textId="43E2A7C1" w:rsidR="00854474" w:rsidRPr="0042277C" w:rsidRDefault="00854474" w:rsidP="00854474">
            <w:pPr>
              <w:spacing w:after="0"/>
              <w:jc w:val="center"/>
              <w:rPr>
                <w:ins w:id="2167" w:author="Sam Dent" w:date="2022-10-10T07:06:00Z"/>
                <w:color w:val="000000"/>
                <w:szCs w:val="20"/>
              </w:rPr>
            </w:pPr>
            <w:ins w:id="2168" w:author="Sam Dent" w:date="2022-10-10T07:07:00Z">
              <w:r>
                <w:rPr>
                  <w:color w:val="000000"/>
                  <w:szCs w:val="20"/>
                </w:rPr>
                <w:t>Directional</w:t>
              </w:r>
            </w:ins>
          </w:p>
        </w:tc>
        <w:tc>
          <w:tcPr>
            <w:tcW w:w="2611" w:type="dxa"/>
            <w:vAlign w:val="center"/>
            <w:tcPrChange w:id="2169" w:author="Sam Dent" w:date="2022-10-10T07:08:00Z">
              <w:tcPr>
                <w:tcW w:w="2094" w:type="dxa"/>
                <w:vAlign w:val="center"/>
              </w:tcPr>
            </w:tcPrChange>
          </w:tcPr>
          <w:p w14:paraId="03820D62" w14:textId="4A2CB3C6" w:rsidR="00854474" w:rsidRPr="0042277C" w:rsidRDefault="00854474">
            <w:pPr>
              <w:widowControl/>
              <w:spacing w:after="0"/>
              <w:jc w:val="center"/>
              <w:rPr>
                <w:ins w:id="2170" w:author="Sam Dent" w:date="2022-10-10T07:06:00Z"/>
                <w:color w:val="000000"/>
                <w:szCs w:val="20"/>
              </w:rPr>
              <w:pPrChange w:id="2171" w:author="Sam Dent" w:date="2022-10-10T07:08:00Z">
                <w:pPr>
                  <w:spacing w:after="0"/>
                  <w:jc w:val="center"/>
                </w:pPr>
              </w:pPrChange>
            </w:pPr>
            <w:ins w:id="2172" w:author="Sam Dent" w:date="2022-10-10T07:07:00Z">
              <w:r w:rsidRPr="0042277C">
                <w:rPr>
                  <w:color w:val="000000"/>
                  <w:szCs w:val="20"/>
                </w:rPr>
                <w:t>Reflector lamp types with medium screw bases (PAR20, PAR30(S,L), PAR38, R40, etc.) w/ diameter &gt;2.25"</w:t>
              </w:r>
            </w:ins>
          </w:p>
        </w:tc>
        <w:tc>
          <w:tcPr>
            <w:tcW w:w="1030" w:type="dxa"/>
            <w:vAlign w:val="center"/>
            <w:tcPrChange w:id="2173" w:author="Sam Dent" w:date="2022-10-10T07:08:00Z">
              <w:tcPr>
                <w:tcW w:w="1030" w:type="dxa"/>
                <w:gridSpan w:val="2"/>
                <w:vAlign w:val="center"/>
              </w:tcPr>
            </w:tcPrChange>
          </w:tcPr>
          <w:p w14:paraId="2F4818C8" w14:textId="39D2028C" w:rsidR="00854474" w:rsidRDefault="00854474" w:rsidP="00854474">
            <w:pPr>
              <w:spacing w:after="0"/>
              <w:jc w:val="center"/>
              <w:rPr>
                <w:ins w:id="2174" w:author="Sam Dent" w:date="2022-10-10T07:06:00Z"/>
                <w:rFonts w:ascii="Calibri" w:hAnsi="Calibri"/>
                <w:szCs w:val="20"/>
              </w:rPr>
            </w:pPr>
            <w:ins w:id="2175" w:author="Sam Dent" w:date="2022-10-10T07:07:00Z">
              <w:r>
                <w:rPr>
                  <w:color w:val="000000"/>
                  <w:szCs w:val="20"/>
                </w:rPr>
                <w:t>3</w:t>
              </w:r>
              <w:r w:rsidRPr="0042277C">
                <w:rPr>
                  <w:color w:val="000000"/>
                  <w:szCs w:val="20"/>
                </w:rPr>
                <w:t>,</w:t>
              </w:r>
              <w:r>
                <w:rPr>
                  <w:color w:val="000000"/>
                  <w:szCs w:val="20"/>
                </w:rPr>
                <w:t>3</w:t>
              </w:r>
              <w:r w:rsidRPr="0042277C">
                <w:rPr>
                  <w:color w:val="000000"/>
                  <w:szCs w:val="20"/>
                </w:rPr>
                <w:t>00</w:t>
              </w:r>
            </w:ins>
          </w:p>
        </w:tc>
        <w:tc>
          <w:tcPr>
            <w:tcW w:w="1064" w:type="dxa"/>
            <w:gridSpan w:val="2"/>
            <w:vAlign w:val="center"/>
            <w:tcPrChange w:id="2176" w:author="Sam Dent" w:date="2022-10-10T07:08:00Z">
              <w:tcPr>
                <w:tcW w:w="1064" w:type="dxa"/>
                <w:gridSpan w:val="3"/>
                <w:vAlign w:val="center"/>
              </w:tcPr>
            </w:tcPrChange>
          </w:tcPr>
          <w:p w14:paraId="7BEB82A0" w14:textId="48B874C6" w:rsidR="00854474" w:rsidRDefault="00854474" w:rsidP="00854474">
            <w:pPr>
              <w:spacing w:after="0"/>
              <w:jc w:val="center"/>
              <w:rPr>
                <w:ins w:id="2177" w:author="Sam Dent" w:date="2022-10-10T07:06:00Z"/>
                <w:rFonts w:ascii="Calibri" w:hAnsi="Calibri"/>
                <w:szCs w:val="20"/>
              </w:rPr>
            </w:pPr>
            <w:ins w:id="2178" w:author="Sam Dent" w:date="2022-10-10T07:07:00Z">
              <w:r w:rsidRPr="0042277C">
                <w:rPr>
                  <w:color w:val="000000"/>
                  <w:szCs w:val="20"/>
                </w:rPr>
                <w:t>4,200</w:t>
              </w:r>
            </w:ins>
          </w:p>
        </w:tc>
        <w:tc>
          <w:tcPr>
            <w:tcW w:w="1035" w:type="dxa"/>
            <w:vAlign w:val="center"/>
            <w:tcPrChange w:id="2179" w:author="Sam Dent" w:date="2022-10-10T07:08:00Z">
              <w:tcPr>
                <w:tcW w:w="1035" w:type="dxa"/>
                <w:gridSpan w:val="2"/>
                <w:vAlign w:val="center"/>
              </w:tcPr>
            </w:tcPrChange>
          </w:tcPr>
          <w:p w14:paraId="14FF2964" w14:textId="6764A772" w:rsidR="00854474" w:rsidRDefault="00854474" w:rsidP="00854474">
            <w:pPr>
              <w:spacing w:after="0"/>
              <w:jc w:val="center"/>
              <w:rPr>
                <w:ins w:id="2180" w:author="Sam Dent" w:date="2022-10-10T07:06:00Z"/>
                <w:rFonts w:ascii="Calibri" w:hAnsi="Calibri"/>
                <w:color w:val="000000"/>
                <w:szCs w:val="20"/>
              </w:rPr>
            </w:pPr>
            <w:ins w:id="2181" w:author="Sam Dent" w:date="2022-10-10T07:07:00Z">
              <w:r w:rsidRPr="0042277C">
                <w:rPr>
                  <w:color w:val="000000"/>
                  <w:szCs w:val="20"/>
                </w:rPr>
                <w:t>27.3</w:t>
              </w:r>
            </w:ins>
          </w:p>
        </w:tc>
        <w:tc>
          <w:tcPr>
            <w:tcW w:w="1231" w:type="dxa"/>
            <w:vAlign w:val="center"/>
            <w:tcPrChange w:id="2182" w:author="Sam Dent" w:date="2022-10-10T07:08:00Z">
              <w:tcPr>
                <w:tcW w:w="1231" w:type="dxa"/>
                <w:gridSpan w:val="2"/>
                <w:vAlign w:val="center"/>
              </w:tcPr>
            </w:tcPrChange>
          </w:tcPr>
          <w:p w14:paraId="1BE39F26" w14:textId="1B78A040" w:rsidR="00854474" w:rsidRDefault="00854474" w:rsidP="00854474">
            <w:pPr>
              <w:spacing w:after="0"/>
              <w:jc w:val="center"/>
              <w:rPr>
                <w:ins w:id="2183" w:author="Sam Dent" w:date="2022-10-10T07:06:00Z"/>
                <w:rFonts w:ascii="Calibri" w:hAnsi="Calibri"/>
                <w:color w:val="000000"/>
                <w:szCs w:val="20"/>
              </w:rPr>
            </w:pPr>
            <w:ins w:id="2184" w:author="Sam Dent" w:date="2022-10-10T07:07:00Z">
              <w:r w:rsidRPr="0042277C">
                <w:rPr>
                  <w:color w:val="000000"/>
                  <w:szCs w:val="20"/>
                </w:rPr>
                <w:t>250</w:t>
              </w:r>
            </w:ins>
          </w:p>
        </w:tc>
        <w:tc>
          <w:tcPr>
            <w:tcW w:w="1035" w:type="dxa"/>
            <w:vAlign w:val="center"/>
            <w:tcPrChange w:id="2185" w:author="Sam Dent" w:date="2022-10-10T07:08:00Z">
              <w:tcPr>
                <w:tcW w:w="1035" w:type="dxa"/>
                <w:gridSpan w:val="2"/>
                <w:vAlign w:val="center"/>
              </w:tcPr>
            </w:tcPrChange>
          </w:tcPr>
          <w:p w14:paraId="065D22AA" w14:textId="7DA876F0" w:rsidR="00854474" w:rsidRDefault="00854474" w:rsidP="00854474">
            <w:pPr>
              <w:spacing w:after="0"/>
              <w:jc w:val="center"/>
              <w:rPr>
                <w:ins w:id="2186" w:author="Sam Dent" w:date="2022-10-10T07:06:00Z"/>
                <w:rFonts w:ascii="Calibri" w:hAnsi="Calibri" w:cs="Calibri"/>
                <w:color w:val="000000"/>
                <w:szCs w:val="20"/>
              </w:rPr>
            </w:pPr>
            <w:ins w:id="2187" w:author="Sam Dent" w:date="2022-10-10T07:07:00Z">
              <w:r>
                <w:rPr>
                  <w:rFonts w:ascii="Calibri" w:hAnsi="Calibri"/>
                  <w:color w:val="000000"/>
                  <w:szCs w:val="20"/>
                </w:rPr>
                <w:t>222.7</w:t>
              </w:r>
            </w:ins>
          </w:p>
        </w:tc>
      </w:tr>
      <w:tr w:rsidR="00854474" w:rsidRPr="00E432E0" w14:paraId="4DCBF38D" w14:textId="77777777" w:rsidTr="00854474">
        <w:tblPrEx>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88" w:author="Sam Dent" w:date="2022-10-10T07:08:00Z">
            <w:tblPrEx>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ins w:id="2189" w:author="Sam Dent" w:date="2022-10-10T07:06:00Z"/>
          <w:trPrChange w:id="2190" w:author="Sam Dent" w:date="2022-10-10T07:08:00Z">
            <w:trPr>
              <w:gridAfter w:val="0"/>
              <w:trHeight w:val="20"/>
              <w:jc w:val="center"/>
            </w:trPr>
          </w:trPrChange>
        </w:trPr>
        <w:tc>
          <w:tcPr>
            <w:tcW w:w="1164" w:type="dxa"/>
            <w:vMerge/>
            <w:tcPrChange w:id="2191" w:author="Sam Dent" w:date="2022-10-10T07:08:00Z">
              <w:tcPr>
                <w:tcW w:w="1164" w:type="dxa"/>
                <w:vMerge/>
              </w:tcPr>
            </w:tcPrChange>
          </w:tcPr>
          <w:p w14:paraId="0E4B5A61" w14:textId="77777777" w:rsidR="00854474" w:rsidRPr="0042277C" w:rsidRDefault="00854474" w:rsidP="00854474">
            <w:pPr>
              <w:spacing w:after="0"/>
              <w:jc w:val="center"/>
              <w:rPr>
                <w:ins w:id="2192" w:author="Sam Dent" w:date="2022-10-10T07:06:00Z"/>
                <w:color w:val="000000"/>
                <w:szCs w:val="20"/>
              </w:rPr>
            </w:pPr>
          </w:p>
        </w:tc>
        <w:tc>
          <w:tcPr>
            <w:tcW w:w="2611" w:type="dxa"/>
            <w:vAlign w:val="center"/>
            <w:tcPrChange w:id="2193" w:author="Sam Dent" w:date="2022-10-10T07:08:00Z">
              <w:tcPr>
                <w:tcW w:w="2094" w:type="dxa"/>
                <w:vAlign w:val="center"/>
              </w:tcPr>
            </w:tcPrChange>
          </w:tcPr>
          <w:p w14:paraId="42E7BE2A" w14:textId="77777777" w:rsidR="00854474" w:rsidRPr="0042277C" w:rsidRDefault="00854474" w:rsidP="00854474">
            <w:pPr>
              <w:widowControl/>
              <w:spacing w:after="0"/>
              <w:jc w:val="center"/>
              <w:rPr>
                <w:ins w:id="2194" w:author="Sam Dent" w:date="2022-10-10T07:07:00Z"/>
                <w:color w:val="000000"/>
                <w:szCs w:val="20"/>
              </w:rPr>
            </w:pPr>
            <w:ins w:id="2195" w:author="Sam Dent" w:date="2022-10-10T07:07:00Z">
              <w:r w:rsidRPr="0042277C">
                <w:rPr>
                  <w:color w:val="000000"/>
                  <w:szCs w:val="20"/>
                </w:rPr>
                <w:t xml:space="preserve">Reflector lamp types with medium screw bases (PAR16, R14, R16, etc.) w/ diameter &lt;2.25" </w:t>
              </w:r>
            </w:ins>
          </w:p>
          <w:p w14:paraId="7BD6F095" w14:textId="4F77172A" w:rsidR="00854474" w:rsidRPr="0042277C" w:rsidRDefault="00854474" w:rsidP="00854474">
            <w:pPr>
              <w:spacing w:after="0"/>
              <w:jc w:val="center"/>
              <w:rPr>
                <w:ins w:id="2196" w:author="Sam Dent" w:date="2022-10-10T07:06:00Z"/>
                <w:color w:val="000000"/>
                <w:szCs w:val="20"/>
              </w:rPr>
            </w:pPr>
            <w:ins w:id="2197" w:author="Sam Dent" w:date="2022-10-10T07:07:00Z">
              <w:r w:rsidRPr="0042277C">
                <w:rPr>
                  <w:color w:val="000000"/>
                  <w:szCs w:val="20"/>
                </w:rPr>
                <w:t>(*see exceptions below)</w:t>
              </w:r>
            </w:ins>
          </w:p>
        </w:tc>
        <w:tc>
          <w:tcPr>
            <w:tcW w:w="1030" w:type="dxa"/>
            <w:vAlign w:val="center"/>
            <w:tcPrChange w:id="2198" w:author="Sam Dent" w:date="2022-10-10T07:08:00Z">
              <w:tcPr>
                <w:tcW w:w="1030" w:type="dxa"/>
                <w:gridSpan w:val="2"/>
                <w:vAlign w:val="center"/>
              </w:tcPr>
            </w:tcPrChange>
          </w:tcPr>
          <w:p w14:paraId="7FD890EA" w14:textId="26C09228" w:rsidR="00854474" w:rsidRDefault="00854474" w:rsidP="00854474">
            <w:pPr>
              <w:spacing w:after="0"/>
              <w:jc w:val="center"/>
              <w:rPr>
                <w:ins w:id="2199" w:author="Sam Dent" w:date="2022-10-10T07:06:00Z"/>
                <w:rFonts w:ascii="Calibri" w:hAnsi="Calibri"/>
                <w:szCs w:val="20"/>
              </w:rPr>
            </w:pPr>
            <w:ins w:id="2200" w:author="Sam Dent" w:date="2022-10-10T07:07:00Z">
              <w:r w:rsidRPr="0042277C">
                <w:rPr>
                  <w:color w:val="000000"/>
                  <w:szCs w:val="20"/>
                </w:rPr>
                <w:t>280</w:t>
              </w:r>
            </w:ins>
          </w:p>
        </w:tc>
        <w:tc>
          <w:tcPr>
            <w:tcW w:w="1064" w:type="dxa"/>
            <w:gridSpan w:val="2"/>
            <w:vAlign w:val="center"/>
            <w:tcPrChange w:id="2201" w:author="Sam Dent" w:date="2022-10-10T07:08:00Z">
              <w:tcPr>
                <w:tcW w:w="1064" w:type="dxa"/>
                <w:gridSpan w:val="3"/>
                <w:vAlign w:val="center"/>
              </w:tcPr>
            </w:tcPrChange>
          </w:tcPr>
          <w:p w14:paraId="323C6CE6" w14:textId="44B3D196" w:rsidR="00854474" w:rsidRDefault="00854474" w:rsidP="00854474">
            <w:pPr>
              <w:spacing w:after="0"/>
              <w:jc w:val="center"/>
              <w:rPr>
                <w:ins w:id="2202" w:author="Sam Dent" w:date="2022-10-10T07:06:00Z"/>
                <w:rFonts w:ascii="Calibri" w:hAnsi="Calibri"/>
                <w:szCs w:val="20"/>
              </w:rPr>
            </w:pPr>
            <w:ins w:id="2203" w:author="Sam Dent" w:date="2022-10-10T07:07:00Z">
              <w:r>
                <w:rPr>
                  <w:color w:val="000000"/>
                  <w:szCs w:val="20"/>
                </w:rPr>
                <w:t>309</w:t>
              </w:r>
            </w:ins>
          </w:p>
        </w:tc>
        <w:tc>
          <w:tcPr>
            <w:tcW w:w="1035" w:type="dxa"/>
            <w:vAlign w:val="center"/>
            <w:tcPrChange w:id="2204" w:author="Sam Dent" w:date="2022-10-10T07:08:00Z">
              <w:tcPr>
                <w:tcW w:w="1035" w:type="dxa"/>
                <w:gridSpan w:val="2"/>
                <w:vAlign w:val="center"/>
              </w:tcPr>
            </w:tcPrChange>
          </w:tcPr>
          <w:p w14:paraId="532A9230" w14:textId="417C4527" w:rsidR="00854474" w:rsidRDefault="00854474" w:rsidP="00854474">
            <w:pPr>
              <w:spacing w:after="0"/>
              <w:jc w:val="center"/>
              <w:rPr>
                <w:ins w:id="2205" w:author="Sam Dent" w:date="2022-10-10T07:06:00Z"/>
                <w:rFonts w:ascii="Calibri" w:hAnsi="Calibri"/>
                <w:color w:val="000000"/>
                <w:szCs w:val="20"/>
              </w:rPr>
            </w:pPr>
            <w:ins w:id="2206" w:author="Sam Dent" w:date="2022-10-10T07:07:00Z">
              <w:r w:rsidRPr="0042277C">
                <w:rPr>
                  <w:color w:val="000000"/>
                  <w:szCs w:val="20"/>
                </w:rPr>
                <w:t>4.6</w:t>
              </w:r>
            </w:ins>
          </w:p>
        </w:tc>
        <w:tc>
          <w:tcPr>
            <w:tcW w:w="1231" w:type="dxa"/>
            <w:vAlign w:val="center"/>
            <w:tcPrChange w:id="2207" w:author="Sam Dent" w:date="2022-10-10T07:08:00Z">
              <w:tcPr>
                <w:tcW w:w="1231" w:type="dxa"/>
                <w:gridSpan w:val="2"/>
                <w:vAlign w:val="center"/>
              </w:tcPr>
            </w:tcPrChange>
          </w:tcPr>
          <w:p w14:paraId="23372517" w14:textId="5775C4F4" w:rsidR="00854474" w:rsidRDefault="00854474" w:rsidP="00854474">
            <w:pPr>
              <w:spacing w:after="0"/>
              <w:jc w:val="center"/>
              <w:rPr>
                <w:ins w:id="2208" w:author="Sam Dent" w:date="2022-10-10T07:06:00Z"/>
                <w:rFonts w:ascii="Calibri" w:hAnsi="Calibri"/>
                <w:color w:val="000000"/>
                <w:szCs w:val="20"/>
              </w:rPr>
            </w:pPr>
            <w:ins w:id="2209" w:author="Sam Dent" w:date="2022-10-10T07:07:00Z">
              <w:r w:rsidRPr="0042277C">
                <w:rPr>
                  <w:color w:val="000000"/>
                  <w:szCs w:val="20"/>
                </w:rPr>
                <w:t>35</w:t>
              </w:r>
            </w:ins>
          </w:p>
        </w:tc>
        <w:tc>
          <w:tcPr>
            <w:tcW w:w="1035" w:type="dxa"/>
            <w:vAlign w:val="center"/>
            <w:tcPrChange w:id="2210" w:author="Sam Dent" w:date="2022-10-10T07:08:00Z">
              <w:tcPr>
                <w:tcW w:w="1035" w:type="dxa"/>
                <w:gridSpan w:val="2"/>
                <w:vAlign w:val="center"/>
              </w:tcPr>
            </w:tcPrChange>
          </w:tcPr>
          <w:p w14:paraId="15969B2E" w14:textId="5C11B209" w:rsidR="00854474" w:rsidRDefault="00854474" w:rsidP="00854474">
            <w:pPr>
              <w:spacing w:after="0"/>
              <w:jc w:val="center"/>
              <w:rPr>
                <w:ins w:id="2211" w:author="Sam Dent" w:date="2022-10-10T07:06:00Z"/>
                <w:rFonts w:ascii="Calibri" w:hAnsi="Calibri" w:cs="Calibri"/>
                <w:color w:val="000000"/>
                <w:szCs w:val="20"/>
              </w:rPr>
            </w:pPr>
            <w:ins w:id="2212" w:author="Sam Dent" w:date="2022-10-10T07:07:00Z">
              <w:r>
                <w:rPr>
                  <w:rFonts w:ascii="Calibri" w:hAnsi="Calibri"/>
                  <w:color w:val="000000"/>
                  <w:szCs w:val="20"/>
                </w:rPr>
                <w:t>30.4</w:t>
              </w:r>
            </w:ins>
          </w:p>
        </w:tc>
      </w:tr>
      <w:tr w:rsidR="00854474" w:rsidRPr="00E432E0" w14:paraId="4FE25ABC" w14:textId="77777777" w:rsidTr="00854474">
        <w:tblPrEx>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13" w:author="Sam Dent" w:date="2022-10-10T07:08:00Z">
            <w:tblPrEx>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ins w:id="2214" w:author="Sam Dent" w:date="2022-10-10T07:06:00Z"/>
          <w:trPrChange w:id="2215" w:author="Sam Dent" w:date="2022-10-10T07:08:00Z">
            <w:trPr>
              <w:gridAfter w:val="0"/>
              <w:trHeight w:val="20"/>
              <w:jc w:val="center"/>
            </w:trPr>
          </w:trPrChange>
        </w:trPr>
        <w:tc>
          <w:tcPr>
            <w:tcW w:w="1164" w:type="dxa"/>
            <w:vMerge/>
            <w:tcPrChange w:id="2216" w:author="Sam Dent" w:date="2022-10-10T07:08:00Z">
              <w:tcPr>
                <w:tcW w:w="1164" w:type="dxa"/>
                <w:vMerge/>
              </w:tcPr>
            </w:tcPrChange>
          </w:tcPr>
          <w:p w14:paraId="54493EEF" w14:textId="77777777" w:rsidR="00854474" w:rsidRPr="0042277C" w:rsidRDefault="00854474" w:rsidP="00854474">
            <w:pPr>
              <w:spacing w:after="0"/>
              <w:jc w:val="center"/>
              <w:rPr>
                <w:ins w:id="2217" w:author="Sam Dent" w:date="2022-10-10T07:06:00Z"/>
                <w:color w:val="000000"/>
                <w:szCs w:val="20"/>
              </w:rPr>
            </w:pPr>
          </w:p>
        </w:tc>
        <w:tc>
          <w:tcPr>
            <w:tcW w:w="2611" w:type="dxa"/>
            <w:vAlign w:val="center"/>
            <w:tcPrChange w:id="2218" w:author="Sam Dent" w:date="2022-10-10T07:08:00Z">
              <w:tcPr>
                <w:tcW w:w="2094" w:type="dxa"/>
                <w:vAlign w:val="center"/>
              </w:tcPr>
            </w:tcPrChange>
          </w:tcPr>
          <w:p w14:paraId="190048DE" w14:textId="2DE7E49A" w:rsidR="00854474" w:rsidRPr="0042277C" w:rsidRDefault="00854474" w:rsidP="00854474">
            <w:pPr>
              <w:spacing w:after="0"/>
              <w:jc w:val="center"/>
              <w:rPr>
                <w:ins w:id="2219" w:author="Sam Dent" w:date="2022-10-10T07:06:00Z"/>
                <w:color w:val="000000"/>
                <w:szCs w:val="20"/>
              </w:rPr>
            </w:pPr>
            <w:ins w:id="2220" w:author="Sam Dent" w:date="2022-10-10T07:07:00Z">
              <w:r w:rsidRPr="0091295C">
                <w:rPr>
                  <w:color w:val="000000"/>
                </w:rPr>
                <w:t>*MR16</w:t>
              </w:r>
            </w:ins>
          </w:p>
        </w:tc>
        <w:tc>
          <w:tcPr>
            <w:tcW w:w="1030" w:type="dxa"/>
            <w:vAlign w:val="center"/>
            <w:tcPrChange w:id="2221" w:author="Sam Dent" w:date="2022-10-10T07:08:00Z">
              <w:tcPr>
                <w:tcW w:w="1030" w:type="dxa"/>
                <w:gridSpan w:val="2"/>
                <w:vAlign w:val="center"/>
              </w:tcPr>
            </w:tcPrChange>
          </w:tcPr>
          <w:p w14:paraId="3AF831A8" w14:textId="3439BFEA" w:rsidR="00854474" w:rsidRDefault="00854474" w:rsidP="00854474">
            <w:pPr>
              <w:spacing w:after="0"/>
              <w:jc w:val="center"/>
              <w:rPr>
                <w:ins w:id="2222" w:author="Sam Dent" w:date="2022-10-10T07:06:00Z"/>
                <w:rFonts w:ascii="Calibri" w:hAnsi="Calibri"/>
                <w:szCs w:val="20"/>
              </w:rPr>
            </w:pPr>
            <w:ins w:id="2223" w:author="Sam Dent" w:date="2022-10-10T07:07:00Z">
              <w:r w:rsidRPr="0042277C">
                <w:rPr>
                  <w:szCs w:val="20"/>
                </w:rPr>
                <w:t>250</w:t>
              </w:r>
            </w:ins>
          </w:p>
        </w:tc>
        <w:tc>
          <w:tcPr>
            <w:tcW w:w="1064" w:type="dxa"/>
            <w:gridSpan w:val="2"/>
            <w:vAlign w:val="center"/>
            <w:tcPrChange w:id="2224" w:author="Sam Dent" w:date="2022-10-10T07:08:00Z">
              <w:tcPr>
                <w:tcW w:w="1064" w:type="dxa"/>
                <w:gridSpan w:val="3"/>
                <w:vAlign w:val="center"/>
              </w:tcPr>
            </w:tcPrChange>
          </w:tcPr>
          <w:p w14:paraId="5E95DF08" w14:textId="268430ED" w:rsidR="00854474" w:rsidRDefault="00854474" w:rsidP="00854474">
            <w:pPr>
              <w:spacing w:after="0"/>
              <w:jc w:val="center"/>
              <w:rPr>
                <w:ins w:id="2225" w:author="Sam Dent" w:date="2022-10-10T07:06:00Z"/>
                <w:rFonts w:ascii="Calibri" w:hAnsi="Calibri"/>
                <w:szCs w:val="20"/>
              </w:rPr>
            </w:pPr>
            <w:ins w:id="2226" w:author="Sam Dent" w:date="2022-10-10T07:07:00Z">
              <w:r w:rsidRPr="0042277C">
                <w:rPr>
                  <w:szCs w:val="20"/>
                </w:rPr>
                <w:t>3</w:t>
              </w:r>
              <w:r>
                <w:rPr>
                  <w:szCs w:val="20"/>
                </w:rPr>
                <w:t>09</w:t>
              </w:r>
            </w:ins>
          </w:p>
        </w:tc>
        <w:tc>
          <w:tcPr>
            <w:tcW w:w="1035" w:type="dxa"/>
            <w:vAlign w:val="center"/>
            <w:tcPrChange w:id="2227" w:author="Sam Dent" w:date="2022-10-10T07:08:00Z">
              <w:tcPr>
                <w:tcW w:w="1035" w:type="dxa"/>
                <w:gridSpan w:val="2"/>
                <w:vAlign w:val="center"/>
              </w:tcPr>
            </w:tcPrChange>
          </w:tcPr>
          <w:p w14:paraId="369A306A" w14:textId="3855C16D" w:rsidR="00854474" w:rsidRDefault="00854474" w:rsidP="00854474">
            <w:pPr>
              <w:spacing w:after="0"/>
              <w:jc w:val="center"/>
              <w:rPr>
                <w:ins w:id="2228" w:author="Sam Dent" w:date="2022-10-10T07:06:00Z"/>
                <w:rFonts w:ascii="Calibri" w:hAnsi="Calibri"/>
                <w:color w:val="000000"/>
                <w:szCs w:val="20"/>
              </w:rPr>
            </w:pPr>
            <w:ins w:id="2229" w:author="Sam Dent" w:date="2022-10-10T07:07:00Z">
              <w:r w:rsidRPr="0042277C">
                <w:rPr>
                  <w:color w:val="000000"/>
                  <w:szCs w:val="20"/>
                </w:rPr>
                <w:t>3.8</w:t>
              </w:r>
            </w:ins>
          </w:p>
        </w:tc>
        <w:tc>
          <w:tcPr>
            <w:tcW w:w="1231" w:type="dxa"/>
            <w:vAlign w:val="center"/>
            <w:tcPrChange w:id="2230" w:author="Sam Dent" w:date="2022-10-10T07:08:00Z">
              <w:tcPr>
                <w:tcW w:w="1231" w:type="dxa"/>
                <w:gridSpan w:val="2"/>
                <w:vAlign w:val="center"/>
              </w:tcPr>
            </w:tcPrChange>
          </w:tcPr>
          <w:p w14:paraId="54402BAC" w14:textId="4CEA3775" w:rsidR="00854474" w:rsidRDefault="00854474" w:rsidP="00854474">
            <w:pPr>
              <w:spacing w:after="0"/>
              <w:jc w:val="center"/>
              <w:rPr>
                <w:ins w:id="2231" w:author="Sam Dent" w:date="2022-10-10T07:06:00Z"/>
                <w:rFonts w:ascii="Calibri" w:hAnsi="Calibri"/>
                <w:color w:val="000000"/>
                <w:szCs w:val="20"/>
              </w:rPr>
            </w:pPr>
            <w:ins w:id="2232" w:author="Sam Dent" w:date="2022-10-10T07:07:00Z">
              <w:r w:rsidRPr="0042277C">
                <w:rPr>
                  <w:color w:val="000000"/>
                  <w:szCs w:val="20"/>
                </w:rPr>
                <w:t>20.0</w:t>
              </w:r>
            </w:ins>
          </w:p>
        </w:tc>
        <w:tc>
          <w:tcPr>
            <w:tcW w:w="1035" w:type="dxa"/>
            <w:vAlign w:val="center"/>
            <w:tcPrChange w:id="2233" w:author="Sam Dent" w:date="2022-10-10T07:08:00Z">
              <w:tcPr>
                <w:tcW w:w="1035" w:type="dxa"/>
                <w:gridSpan w:val="2"/>
                <w:vAlign w:val="center"/>
              </w:tcPr>
            </w:tcPrChange>
          </w:tcPr>
          <w:p w14:paraId="3CD8452B" w14:textId="505E5A92" w:rsidR="00854474" w:rsidRDefault="00854474" w:rsidP="00854474">
            <w:pPr>
              <w:spacing w:after="0"/>
              <w:jc w:val="center"/>
              <w:rPr>
                <w:ins w:id="2234" w:author="Sam Dent" w:date="2022-10-10T07:06:00Z"/>
                <w:rFonts w:ascii="Calibri" w:hAnsi="Calibri" w:cs="Calibri"/>
                <w:color w:val="000000"/>
                <w:szCs w:val="20"/>
              </w:rPr>
            </w:pPr>
            <w:ins w:id="2235" w:author="Sam Dent" w:date="2022-10-10T07:07:00Z">
              <w:r>
                <w:rPr>
                  <w:rFonts w:ascii="Calibri" w:hAnsi="Calibri"/>
                  <w:color w:val="000000"/>
                  <w:szCs w:val="20"/>
                </w:rPr>
                <w:t>16.2</w:t>
              </w:r>
            </w:ins>
          </w:p>
        </w:tc>
      </w:tr>
      <w:tr w:rsidR="007A3AEE" w:rsidRPr="00E432E0" w14:paraId="25FE19C7" w14:textId="77777777" w:rsidTr="000256C8">
        <w:trPr>
          <w:trHeight w:val="20"/>
          <w:jc w:val="center"/>
        </w:trPr>
        <w:tc>
          <w:tcPr>
            <w:tcW w:w="3775" w:type="dxa"/>
            <w:gridSpan w:val="2"/>
          </w:tcPr>
          <w:p w14:paraId="3B62DB9E" w14:textId="69EBD321" w:rsidR="007A3AEE" w:rsidRDefault="007A3AEE" w:rsidP="000256C8">
            <w:pPr>
              <w:spacing w:after="0"/>
              <w:jc w:val="center"/>
              <w:rPr>
                <w:color w:val="000000"/>
                <w:szCs w:val="20"/>
              </w:rPr>
            </w:pPr>
            <w:r>
              <w:t>Linear Task/Under Cabinet</w:t>
            </w:r>
          </w:p>
        </w:tc>
        <w:tc>
          <w:tcPr>
            <w:tcW w:w="2094" w:type="dxa"/>
            <w:gridSpan w:val="3"/>
            <w:vAlign w:val="center"/>
          </w:tcPr>
          <w:p w14:paraId="060F6E8A" w14:textId="46BF7E73" w:rsidR="007A3AEE" w:rsidRPr="0042277C" w:rsidRDefault="007A3AEE" w:rsidP="000256C8">
            <w:pPr>
              <w:spacing w:after="0"/>
              <w:jc w:val="center"/>
              <w:rPr>
                <w:color w:val="000000"/>
                <w:szCs w:val="20"/>
              </w:rPr>
            </w:pPr>
            <w:r>
              <w:rPr>
                <w:color w:val="000000"/>
                <w:szCs w:val="20"/>
              </w:rPr>
              <w:t>All</w:t>
            </w:r>
          </w:p>
        </w:tc>
        <w:tc>
          <w:tcPr>
            <w:tcW w:w="1035" w:type="dxa"/>
            <w:vAlign w:val="center"/>
          </w:tcPr>
          <w:p w14:paraId="19106087" w14:textId="77777777" w:rsidR="007A3AEE" w:rsidRPr="0042277C" w:rsidRDefault="007A3AEE" w:rsidP="000256C8">
            <w:pPr>
              <w:spacing w:after="0"/>
              <w:jc w:val="center"/>
              <w:rPr>
                <w:color w:val="000000"/>
                <w:szCs w:val="20"/>
              </w:rPr>
            </w:pPr>
            <w:r>
              <w:rPr>
                <w:color w:val="000000"/>
                <w:szCs w:val="20"/>
              </w:rPr>
              <w:t>11.6</w:t>
            </w:r>
          </w:p>
        </w:tc>
        <w:tc>
          <w:tcPr>
            <w:tcW w:w="1231" w:type="dxa"/>
            <w:vAlign w:val="center"/>
          </w:tcPr>
          <w:p w14:paraId="2453DDF5" w14:textId="77777777" w:rsidR="007A3AEE" w:rsidRPr="0042277C" w:rsidRDefault="007A3AEE" w:rsidP="000256C8">
            <w:pPr>
              <w:spacing w:after="0"/>
              <w:jc w:val="center"/>
              <w:rPr>
                <w:color w:val="000000"/>
                <w:szCs w:val="20"/>
              </w:rPr>
            </w:pPr>
            <w:r>
              <w:rPr>
                <w:color w:val="000000"/>
                <w:szCs w:val="20"/>
              </w:rPr>
              <w:t>45.2</w:t>
            </w:r>
          </w:p>
        </w:tc>
        <w:tc>
          <w:tcPr>
            <w:tcW w:w="1035" w:type="dxa"/>
            <w:vAlign w:val="center"/>
          </w:tcPr>
          <w:p w14:paraId="4076BB59" w14:textId="77777777" w:rsidR="007A3AEE" w:rsidRPr="0042277C" w:rsidRDefault="007A3AEE" w:rsidP="000256C8">
            <w:pPr>
              <w:spacing w:after="0"/>
              <w:jc w:val="center"/>
              <w:rPr>
                <w:color w:val="000000"/>
                <w:szCs w:val="20"/>
              </w:rPr>
            </w:pPr>
            <w:r>
              <w:rPr>
                <w:color w:val="000000"/>
                <w:szCs w:val="20"/>
              </w:rPr>
              <w:t>33.6</w:t>
            </w:r>
          </w:p>
        </w:tc>
      </w:tr>
      <w:tr w:rsidR="007A3AEE" w:rsidRPr="00E432E0" w14:paraId="57451771" w14:textId="77777777" w:rsidTr="000256C8">
        <w:trPr>
          <w:trHeight w:val="20"/>
          <w:jc w:val="center"/>
        </w:trPr>
        <w:tc>
          <w:tcPr>
            <w:tcW w:w="3775" w:type="dxa"/>
            <w:gridSpan w:val="2"/>
            <w:vMerge w:val="restart"/>
            <w:vAlign w:val="center"/>
          </w:tcPr>
          <w:p w14:paraId="6378A1ED" w14:textId="1886E50A" w:rsidR="007A3AEE" w:rsidRDefault="007A3AEE" w:rsidP="000256C8">
            <w:pPr>
              <w:spacing w:after="0"/>
              <w:jc w:val="center"/>
              <w:rPr>
                <w:color w:val="000000"/>
                <w:szCs w:val="20"/>
              </w:rPr>
            </w:pPr>
            <w:r>
              <w:t>T-LEDs</w:t>
            </w:r>
          </w:p>
        </w:tc>
        <w:tc>
          <w:tcPr>
            <w:tcW w:w="1047" w:type="dxa"/>
            <w:gridSpan w:val="2"/>
            <w:vAlign w:val="center"/>
          </w:tcPr>
          <w:p w14:paraId="6164BA4B" w14:textId="5A900E12" w:rsidR="007A3AEE" w:rsidRDefault="007A3AEE" w:rsidP="000256C8">
            <w:pPr>
              <w:spacing w:after="0"/>
              <w:jc w:val="center"/>
              <w:rPr>
                <w:color w:val="000000"/>
                <w:szCs w:val="20"/>
              </w:rPr>
            </w:pPr>
            <w:r>
              <w:rPr>
                <w:color w:val="000000"/>
                <w:szCs w:val="20"/>
              </w:rPr>
              <w:t>0</w:t>
            </w:r>
          </w:p>
        </w:tc>
        <w:tc>
          <w:tcPr>
            <w:tcW w:w="1047" w:type="dxa"/>
            <w:vAlign w:val="center"/>
          </w:tcPr>
          <w:p w14:paraId="704BA8DC" w14:textId="77777777" w:rsidR="007A3AEE" w:rsidRDefault="007A3AEE" w:rsidP="000256C8">
            <w:pPr>
              <w:spacing w:after="0"/>
              <w:jc w:val="center"/>
              <w:rPr>
                <w:color w:val="000000"/>
                <w:szCs w:val="20"/>
              </w:rPr>
            </w:pPr>
            <w:r>
              <w:rPr>
                <w:color w:val="000000"/>
                <w:szCs w:val="20"/>
              </w:rPr>
              <w:t>1,199</w:t>
            </w:r>
          </w:p>
        </w:tc>
        <w:tc>
          <w:tcPr>
            <w:tcW w:w="1035" w:type="dxa"/>
            <w:vAlign w:val="center"/>
          </w:tcPr>
          <w:p w14:paraId="2199E30E" w14:textId="77777777" w:rsidR="007A3AEE" w:rsidRDefault="007A3AEE" w:rsidP="000256C8">
            <w:pPr>
              <w:spacing w:after="0"/>
              <w:jc w:val="center"/>
              <w:rPr>
                <w:color w:val="000000"/>
                <w:szCs w:val="20"/>
              </w:rPr>
            </w:pPr>
            <w:r>
              <w:rPr>
                <w:color w:val="000000"/>
                <w:szCs w:val="20"/>
              </w:rPr>
              <w:t>8.9</w:t>
            </w:r>
          </w:p>
        </w:tc>
        <w:tc>
          <w:tcPr>
            <w:tcW w:w="1231" w:type="dxa"/>
            <w:vAlign w:val="center"/>
          </w:tcPr>
          <w:p w14:paraId="27A84F8D" w14:textId="77777777" w:rsidR="007A3AEE" w:rsidRDefault="007A3AEE" w:rsidP="000256C8">
            <w:pPr>
              <w:spacing w:after="0"/>
              <w:jc w:val="center"/>
              <w:rPr>
                <w:color w:val="000000"/>
                <w:szCs w:val="20"/>
              </w:rPr>
            </w:pPr>
            <w:r>
              <w:rPr>
                <w:color w:val="000000"/>
                <w:szCs w:val="20"/>
              </w:rPr>
              <w:t>15</w:t>
            </w:r>
          </w:p>
        </w:tc>
        <w:tc>
          <w:tcPr>
            <w:tcW w:w="1035" w:type="dxa"/>
            <w:vAlign w:val="center"/>
          </w:tcPr>
          <w:p w14:paraId="7F00A84A" w14:textId="77777777" w:rsidR="007A3AEE" w:rsidRDefault="007A3AEE" w:rsidP="000256C8">
            <w:pPr>
              <w:spacing w:after="0"/>
              <w:jc w:val="center"/>
              <w:rPr>
                <w:color w:val="000000"/>
                <w:szCs w:val="20"/>
              </w:rPr>
            </w:pPr>
            <w:r>
              <w:rPr>
                <w:color w:val="000000"/>
                <w:szCs w:val="20"/>
              </w:rPr>
              <w:t>6.1</w:t>
            </w:r>
          </w:p>
        </w:tc>
      </w:tr>
      <w:tr w:rsidR="007A3AEE" w:rsidRPr="00E432E0" w14:paraId="7B095E35" w14:textId="77777777" w:rsidTr="000256C8">
        <w:trPr>
          <w:trHeight w:val="20"/>
          <w:jc w:val="center"/>
        </w:trPr>
        <w:tc>
          <w:tcPr>
            <w:tcW w:w="3775" w:type="dxa"/>
            <w:gridSpan w:val="2"/>
            <w:vMerge/>
          </w:tcPr>
          <w:p w14:paraId="75262CB0" w14:textId="77777777" w:rsidR="007A3AEE" w:rsidRDefault="007A3AEE" w:rsidP="000256C8">
            <w:pPr>
              <w:spacing w:after="0"/>
              <w:jc w:val="center"/>
              <w:rPr>
                <w:color w:val="000000"/>
                <w:szCs w:val="20"/>
              </w:rPr>
            </w:pPr>
          </w:p>
        </w:tc>
        <w:tc>
          <w:tcPr>
            <w:tcW w:w="1047" w:type="dxa"/>
            <w:gridSpan w:val="2"/>
            <w:vAlign w:val="center"/>
          </w:tcPr>
          <w:p w14:paraId="126BE22C" w14:textId="25E8F5B0" w:rsidR="007A3AEE" w:rsidRDefault="007A3AEE" w:rsidP="000256C8">
            <w:pPr>
              <w:spacing w:after="0"/>
              <w:jc w:val="center"/>
              <w:rPr>
                <w:color w:val="000000"/>
                <w:szCs w:val="20"/>
              </w:rPr>
            </w:pPr>
            <w:r>
              <w:rPr>
                <w:color w:val="000000"/>
                <w:szCs w:val="20"/>
              </w:rPr>
              <w:t>1,200</w:t>
            </w:r>
          </w:p>
        </w:tc>
        <w:tc>
          <w:tcPr>
            <w:tcW w:w="1047" w:type="dxa"/>
            <w:vAlign w:val="center"/>
          </w:tcPr>
          <w:p w14:paraId="4FD07C3D" w14:textId="77777777" w:rsidR="007A3AEE" w:rsidRDefault="007A3AEE" w:rsidP="000256C8">
            <w:pPr>
              <w:spacing w:after="0"/>
              <w:jc w:val="center"/>
              <w:rPr>
                <w:color w:val="000000"/>
                <w:szCs w:val="20"/>
              </w:rPr>
            </w:pPr>
            <w:r>
              <w:rPr>
                <w:color w:val="000000"/>
                <w:szCs w:val="20"/>
              </w:rPr>
              <w:t>2,399</w:t>
            </w:r>
          </w:p>
        </w:tc>
        <w:tc>
          <w:tcPr>
            <w:tcW w:w="1035" w:type="dxa"/>
            <w:vAlign w:val="center"/>
          </w:tcPr>
          <w:p w14:paraId="0C3B0A3A" w14:textId="77777777" w:rsidR="007A3AEE" w:rsidRDefault="007A3AEE" w:rsidP="000256C8">
            <w:pPr>
              <w:spacing w:after="0"/>
              <w:jc w:val="center"/>
              <w:rPr>
                <w:color w:val="000000"/>
                <w:szCs w:val="20"/>
              </w:rPr>
            </w:pPr>
            <w:r>
              <w:rPr>
                <w:color w:val="000000"/>
                <w:szCs w:val="20"/>
              </w:rPr>
              <w:t>15.8</w:t>
            </w:r>
          </w:p>
        </w:tc>
        <w:tc>
          <w:tcPr>
            <w:tcW w:w="1231" w:type="dxa"/>
            <w:vAlign w:val="center"/>
          </w:tcPr>
          <w:p w14:paraId="50041349" w14:textId="77777777" w:rsidR="007A3AEE" w:rsidRDefault="007A3AEE" w:rsidP="000256C8">
            <w:pPr>
              <w:spacing w:after="0"/>
              <w:jc w:val="center"/>
              <w:rPr>
                <w:color w:val="000000"/>
                <w:szCs w:val="20"/>
              </w:rPr>
            </w:pPr>
            <w:r>
              <w:rPr>
                <w:color w:val="000000"/>
                <w:szCs w:val="20"/>
              </w:rPr>
              <w:t>28.2</w:t>
            </w:r>
          </w:p>
        </w:tc>
        <w:tc>
          <w:tcPr>
            <w:tcW w:w="1035" w:type="dxa"/>
            <w:vAlign w:val="center"/>
          </w:tcPr>
          <w:p w14:paraId="4764A48C" w14:textId="77777777" w:rsidR="007A3AEE" w:rsidRDefault="007A3AEE" w:rsidP="000256C8">
            <w:pPr>
              <w:spacing w:after="0"/>
              <w:jc w:val="center"/>
              <w:rPr>
                <w:color w:val="000000"/>
                <w:szCs w:val="20"/>
              </w:rPr>
            </w:pPr>
            <w:r>
              <w:rPr>
                <w:color w:val="000000"/>
                <w:szCs w:val="20"/>
              </w:rPr>
              <w:t>12.4</w:t>
            </w:r>
          </w:p>
        </w:tc>
      </w:tr>
      <w:tr w:rsidR="007A3AEE" w:rsidRPr="00E432E0" w14:paraId="50055F8F" w14:textId="77777777" w:rsidTr="000256C8">
        <w:trPr>
          <w:trHeight w:val="20"/>
          <w:jc w:val="center"/>
        </w:trPr>
        <w:tc>
          <w:tcPr>
            <w:tcW w:w="3775" w:type="dxa"/>
            <w:gridSpan w:val="2"/>
            <w:vMerge/>
          </w:tcPr>
          <w:p w14:paraId="4C00DAD3" w14:textId="77777777" w:rsidR="007A3AEE" w:rsidRDefault="007A3AEE" w:rsidP="000256C8">
            <w:pPr>
              <w:spacing w:after="0"/>
              <w:jc w:val="center"/>
              <w:rPr>
                <w:color w:val="000000"/>
                <w:szCs w:val="20"/>
              </w:rPr>
            </w:pPr>
          </w:p>
        </w:tc>
        <w:tc>
          <w:tcPr>
            <w:tcW w:w="1047" w:type="dxa"/>
            <w:gridSpan w:val="2"/>
            <w:vAlign w:val="center"/>
          </w:tcPr>
          <w:p w14:paraId="308EFFE0" w14:textId="548D4E47" w:rsidR="007A3AEE" w:rsidRDefault="007A3AEE" w:rsidP="000256C8">
            <w:pPr>
              <w:spacing w:after="0"/>
              <w:jc w:val="center"/>
              <w:rPr>
                <w:color w:val="000000"/>
                <w:szCs w:val="20"/>
              </w:rPr>
            </w:pPr>
            <w:r>
              <w:rPr>
                <w:color w:val="000000"/>
                <w:szCs w:val="20"/>
              </w:rPr>
              <w:t>2,400</w:t>
            </w:r>
          </w:p>
        </w:tc>
        <w:tc>
          <w:tcPr>
            <w:tcW w:w="1047" w:type="dxa"/>
            <w:vAlign w:val="center"/>
          </w:tcPr>
          <w:p w14:paraId="78FB0272" w14:textId="77777777" w:rsidR="007A3AEE" w:rsidRDefault="007A3AEE" w:rsidP="000256C8">
            <w:pPr>
              <w:spacing w:after="0"/>
              <w:jc w:val="center"/>
              <w:rPr>
                <w:color w:val="000000"/>
                <w:szCs w:val="20"/>
              </w:rPr>
            </w:pPr>
          </w:p>
        </w:tc>
        <w:tc>
          <w:tcPr>
            <w:tcW w:w="1035" w:type="dxa"/>
            <w:vAlign w:val="center"/>
          </w:tcPr>
          <w:p w14:paraId="5099D9F5" w14:textId="77777777" w:rsidR="007A3AEE" w:rsidRDefault="007A3AEE" w:rsidP="000256C8">
            <w:pPr>
              <w:spacing w:after="0"/>
              <w:jc w:val="center"/>
              <w:rPr>
                <w:color w:val="000000"/>
                <w:szCs w:val="20"/>
              </w:rPr>
            </w:pPr>
            <w:r>
              <w:rPr>
                <w:color w:val="000000"/>
                <w:szCs w:val="20"/>
              </w:rPr>
              <w:t>22.9</w:t>
            </w:r>
          </w:p>
        </w:tc>
        <w:tc>
          <w:tcPr>
            <w:tcW w:w="1231" w:type="dxa"/>
            <w:vAlign w:val="center"/>
          </w:tcPr>
          <w:p w14:paraId="394B604D" w14:textId="77777777" w:rsidR="007A3AEE" w:rsidRDefault="007A3AEE" w:rsidP="000256C8">
            <w:pPr>
              <w:spacing w:after="0"/>
              <w:jc w:val="center"/>
              <w:rPr>
                <w:color w:val="000000"/>
                <w:szCs w:val="20"/>
              </w:rPr>
            </w:pPr>
            <w:r>
              <w:rPr>
                <w:color w:val="000000"/>
                <w:szCs w:val="20"/>
              </w:rPr>
              <w:t>41.8</w:t>
            </w:r>
          </w:p>
        </w:tc>
        <w:tc>
          <w:tcPr>
            <w:tcW w:w="1035" w:type="dxa"/>
            <w:vAlign w:val="center"/>
          </w:tcPr>
          <w:p w14:paraId="1BBA2AB7" w14:textId="77777777" w:rsidR="007A3AEE" w:rsidRDefault="007A3AEE" w:rsidP="000256C8">
            <w:pPr>
              <w:spacing w:after="0"/>
              <w:jc w:val="center"/>
              <w:rPr>
                <w:color w:val="000000"/>
                <w:szCs w:val="20"/>
              </w:rPr>
            </w:pPr>
            <w:r>
              <w:rPr>
                <w:color w:val="000000"/>
                <w:szCs w:val="20"/>
              </w:rPr>
              <w:t>18.9</w:t>
            </w:r>
          </w:p>
        </w:tc>
      </w:tr>
    </w:tbl>
    <w:p w14:paraId="260CB46C" w14:textId="77777777" w:rsidR="00B270BE" w:rsidRDefault="00B270BE" w:rsidP="00B270BE">
      <w:pPr>
        <w:jc w:val="center"/>
        <w:rPr>
          <w:b/>
          <w:noProof/>
        </w:rPr>
      </w:pPr>
    </w:p>
    <w:p w14:paraId="395E1ABD" w14:textId="77777777" w:rsidR="00B270BE" w:rsidRPr="00E432E0" w:rsidRDefault="00B270BE" w:rsidP="00B270BE">
      <w:pPr>
        <w:ind w:left="2880" w:hanging="1440"/>
        <w:rPr>
          <w:rFonts w:cstheme="minorHAnsi"/>
          <w:noProof/>
        </w:rPr>
      </w:pPr>
      <w:r w:rsidRPr="00E432E0">
        <w:rPr>
          <w:rFonts w:cstheme="minorHAnsi"/>
          <w:noProof/>
        </w:rPr>
        <w:t>ISR</w:t>
      </w:r>
      <w:r w:rsidRPr="00E432E0">
        <w:rPr>
          <w:rFonts w:cstheme="minorHAnsi"/>
          <w:noProof/>
        </w:rPr>
        <w:tab/>
        <w:t xml:space="preserve">= In Service Rate, the percentage of </w:t>
      </w:r>
      <w:r>
        <w:rPr>
          <w:rFonts w:cstheme="minorHAnsi"/>
          <w:noProof/>
        </w:rPr>
        <w:t>lamps</w:t>
      </w:r>
      <w:r w:rsidRPr="00E432E0">
        <w:rPr>
          <w:rFonts w:cstheme="minorHAnsi"/>
          <w:noProof/>
        </w:rPr>
        <w:t xml:space="preserve"> rebated that are actually in service.</w:t>
      </w: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2747"/>
        <w:gridCol w:w="1890"/>
      </w:tblGrid>
      <w:tr w:rsidR="00B270BE" w:rsidRPr="00E432E0" w14:paraId="114B9DB5" w14:textId="77777777" w:rsidTr="000256C8">
        <w:trPr>
          <w:trHeight w:val="20"/>
          <w:tblHeader/>
          <w:jc w:val="center"/>
        </w:trPr>
        <w:tc>
          <w:tcPr>
            <w:tcW w:w="3775" w:type="dxa"/>
            <w:gridSpan w:val="2"/>
            <w:shd w:val="clear" w:color="auto" w:fill="7F7F7F" w:themeFill="text1" w:themeFillTint="80"/>
            <w:vAlign w:val="center"/>
            <w:hideMark/>
          </w:tcPr>
          <w:p w14:paraId="6A3486F8" w14:textId="77777777" w:rsidR="00B270BE" w:rsidRPr="00E432E0" w:rsidRDefault="00B270BE" w:rsidP="000256C8">
            <w:pPr>
              <w:keepNext/>
              <w:keepLines/>
              <w:spacing w:after="0"/>
              <w:jc w:val="center"/>
              <w:rPr>
                <w:rFonts w:cstheme="minorHAnsi"/>
                <w:b/>
                <w:color w:val="FFFFFF" w:themeColor="background1"/>
                <w:szCs w:val="16"/>
              </w:rPr>
            </w:pPr>
            <w:r w:rsidRPr="00E432E0">
              <w:rPr>
                <w:rFonts w:cstheme="minorHAnsi"/>
                <w:b/>
                <w:color w:val="FFFFFF" w:themeColor="background1"/>
                <w:szCs w:val="20"/>
              </w:rPr>
              <w:t>Program</w:t>
            </w:r>
          </w:p>
        </w:tc>
        <w:tc>
          <w:tcPr>
            <w:tcW w:w="1890" w:type="dxa"/>
            <w:shd w:val="clear" w:color="auto" w:fill="7F7F7F" w:themeFill="text1" w:themeFillTint="80"/>
            <w:vAlign w:val="center"/>
            <w:hideMark/>
          </w:tcPr>
          <w:p w14:paraId="7C2ACEC7" w14:textId="77777777" w:rsidR="00B270BE" w:rsidRPr="00E432E0" w:rsidRDefault="00B270BE" w:rsidP="000256C8">
            <w:pPr>
              <w:keepNext/>
              <w:keepLines/>
              <w:spacing w:after="0"/>
              <w:jc w:val="center"/>
              <w:rPr>
                <w:rFonts w:cstheme="minorHAnsi"/>
                <w:b/>
                <w:color w:val="FFFFFF" w:themeColor="background1"/>
              </w:rPr>
            </w:pPr>
            <w:r w:rsidRPr="00E432E0">
              <w:rPr>
                <w:rFonts w:cstheme="minorHAnsi"/>
                <w:b/>
                <w:color w:val="FFFFFF" w:themeColor="background1"/>
                <w:szCs w:val="20"/>
              </w:rPr>
              <w:t>In Service Rate (ISR)</w:t>
            </w:r>
            <w:r>
              <w:rPr>
                <w:rStyle w:val="FootnoteReference"/>
                <w:b/>
                <w:color w:val="FFFFFF" w:themeColor="background1"/>
                <w:szCs w:val="20"/>
              </w:rPr>
              <w:footnoteReference w:id="386"/>
            </w:r>
            <w:del w:id="2240" w:author="Sam Dent" w:date="2022-10-10T08:13:00Z">
              <w:r w:rsidDel="007A3AEE">
                <w:rPr>
                  <w:rStyle w:val="FootnoteReference"/>
                </w:rPr>
                <w:delText>s</w:delText>
              </w:r>
            </w:del>
          </w:p>
        </w:tc>
      </w:tr>
      <w:tr w:rsidR="00B270BE" w:rsidRPr="00E432E0" w14:paraId="30510AC6" w14:textId="77777777" w:rsidTr="000256C8">
        <w:trPr>
          <w:trHeight w:val="20"/>
          <w:jc w:val="center"/>
        </w:trPr>
        <w:tc>
          <w:tcPr>
            <w:tcW w:w="3775" w:type="dxa"/>
            <w:gridSpan w:val="2"/>
            <w:vAlign w:val="center"/>
            <w:hideMark/>
          </w:tcPr>
          <w:p w14:paraId="1CEDF482" w14:textId="77777777" w:rsidR="00B270BE" w:rsidRPr="00E432E0" w:rsidRDefault="00B270BE" w:rsidP="000256C8">
            <w:pPr>
              <w:spacing w:after="0"/>
            </w:pPr>
            <w:r w:rsidRPr="00E432E0">
              <w:rPr>
                <w:szCs w:val="20"/>
              </w:rPr>
              <w:t xml:space="preserve">Retail (Time of Sale) </w:t>
            </w:r>
          </w:p>
        </w:tc>
        <w:tc>
          <w:tcPr>
            <w:tcW w:w="1890" w:type="dxa"/>
            <w:vAlign w:val="center"/>
            <w:hideMark/>
          </w:tcPr>
          <w:p w14:paraId="6FC9EB34" w14:textId="77777777" w:rsidR="00B270BE" w:rsidRPr="00EC1B62" w:rsidRDefault="00B270BE" w:rsidP="000256C8">
            <w:pPr>
              <w:spacing w:after="0"/>
              <w:jc w:val="center"/>
              <w:rPr>
                <w:szCs w:val="20"/>
              </w:rPr>
            </w:pPr>
            <w:r>
              <w:rPr>
                <w:szCs w:val="20"/>
              </w:rPr>
              <w:t>97.9</w:t>
            </w:r>
            <w:r w:rsidRPr="00E432E0">
              <w:rPr>
                <w:szCs w:val="20"/>
              </w:rPr>
              <w:t>%</w:t>
            </w:r>
            <w:r w:rsidRPr="00E432E0">
              <w:rPr>
                <w:rFonts w:eastAsiaTheme="majorEastAsia"/>
                <w:szCs w:val="20"/>
                <w:vertAlign w:val="superscript"/>
              </w:rPr>
              <w:footnoteReference w:id="387"/>
            </w:r>
          </w:p>
        </w:tc>
      </w:tr>
      <w:tr w:rsidR="00B270BE" w:rsidRPr="00E432E0" w14:paraId="0E194335" w14:textId="77777777" w:rsidTr="000256C8">
        <w:trPr>
          <w:trHeight w:val="20"/>
          <w:jc w:val="center"/>
        </w:trPr>
        <w:tc>
          <w:tcPr>
            <w:tcW w:w="3775" w:type="dxa"/>
            <w:gridSpan w:val="2"/>
            <w:vAlign w:val="center"/>
            <w:hideMark/>
          </w:tcPr>
          <w:p w14:paraId="30172286" w14:textId="77777777" w:rsidR="00B270BE" w:rsidRPr="00E432E0" w:rsidRDefault="00B270BE" w:rsidP="000256C8">
            <w:pPr>
              <w:spacing w:after="0"/>
              <w:rPr>
                <w:szCs w:val="16"/>
              </w:rPr>
            </w:pPr>
            <w:r w:rsidRPr="00E432E0">
              <w:rPr>
                <w:szCs w:val="20"/>
              </w:rPr>
              <w:t>Direct Install</w:t>
            </w:r>
          </w:p>
        </w:tc>
        <w:tc>
          <w:tcPr>
            <w:tcW w:w="1890" w:type="dxa"/>
            <w:vAlign w:val="center"/>
            <w:hideMark/>
          </w:tcPr>
          <w:p w14:paraId="02944B4C" w14:textId="77777777" w:rsidR="00B270BE" w:rsidRPr="00E432E0" w:rsidRDefault="00B270BE" w:rsidP="000256C8">
            <w:pPr>
              <w:spacing w:after="0"/>
              <w:jc w:val="center"/>
              <w:rPr>
                <w:szCs w:val="16"/>
              </w:rPr>
            </w:pPr>
            <w:r w:rsidRPr="00E432E0">
              <w:rPr>
                <w:szCs w:val="20"/>
              </w:rPr>
              <w:t>9</w:t>
            </w:r>
            <w:r>
              <w:rPr>
                <w:szCs w:val="20"/>
              </w:rPr>
              <w:t>4.5</w:t>
            </w:r>
            <w:r w:rsidRPr="00E432E0">
              <w:rPr>
                <w:szCs w:val="20"/>
              </w:rPr>
              <w:t>%</w:t>
            </w:r>
            <w:r w:rsidRPr="00E432E0">
              <w:rPr>
                <w:rFonts w:eastAsiaTheme="majorEastAsia"/>
                <w:szCs w:val="20"/>
                <w:vertAlign w:val="superscript"/>
              </w:rPr>
              <w:footnoteReference w:id="388"/>
            </w:r>
          </w:p>
        </w:tc>
      </w:tr>
      <w:tr w:rsidR="00B270BE" w:rsidRPr="00E432E0" w14:paraId="28629F3B" w14:textId="77777777" w:rsidTr="000256C8">
        <w:trPr>
          <w:trHeight w:val="20"/>
          <w:jc w:val="center"/>
        </w:trPr>
        <w:tc>
          <w:tcPr>
            <w:tcW w:w="3775" w:type="dxa"/>
            <w:gridSpan w:val="2"/>
            <w:vAlign w:val="center"/>
          </w:tcPr>
          <w:p w14:paraId="7A33FC41" w14:textId="77777777" w:rsidR="00B270BE" w:rsidRPr="00E432E0" w:rsidRDefault="00B270BE" w:rsidP="000256C8">
            <w:pPr>
              <w:spacing w:after="0"/>
              <w:rPr>
                <w:szCs w:val="20"/>
              </w:rPr>
            </w:pPr>
            <w:r w:rsidRPr="00DF2826">
              <w:t>Virtual Assessment followed by Unverified Self-Install</w:t>
            </w:r>
          </w:p>
        </w:tc>
        <w:tc>
          <w:tcPr>
            <w:tcW w:w="1890" w:type="dxa"/>
            <w:vAlign w:val="center"/>
          </w:tcPr>
          <w:p w14:paraId="37613CB4" w14:textId="77777777" w:rsidR="00B270BE" w:rsidRPr="00E432E0" w:rsidRDefault="00B270BE" w:rsidP="000256C8">
            <w:pPr>
              <w:spacing w:after="0"/>
              <w:jc w:val="center"/>
              <w:rPr>
                <w:szCs w:val="20"/>
              </w:rPr>
            </w:pPr>
            <w:r>
              <w:t>97.9%</w:t>
            </w:r>
            <w:r>
              <w:rPr>
                <w:rStyle w:val="FootnoteReference"/>
              </w:rPr>
              <w:footnoteReference w:id="389"/>
            </w:r>
          </w:p>
        </w:tc>
      </w:tr>
      <w:tr w:rsidR="00B270BE" w:rsidRPr="00E432E0" w14:paraId="53C90ADD" w14:textId="77777777" w:rsidTr="000256C8">
        <w:trPr>
          <w:trHeight w:val="20"/>
          <w:jc w:val="center"/>
        </w:trPr>
        <w:tc>
          <w:tcPr>
            <w:tcW w:w="1028" w:type="dxa"/>
            <w:vMerge w:val="restart"/>
            <w:vAlign w:val="center"/>
          </w:tcPr>
          <w:p w14:paraId="6A836C1A" w14:textId="77777777" w:rsidR="00B270BE" w:rsidRPr="00E432E0" w:rsidRDefault="00B270BE" w:rsidP="000256C8">
            <w:pPr>
              <w:spacing w:after="0"/>
              <w:jc w:val="left"/>
              <w:rPr>
                <w:szCs w:val="20"/>
              </w:rPr>
            </w:pPr>
            <w:r w:rsidRPr="00E432E0">
              <w:rPr>
                <w:szCs w:val="20"/>
              </w:rPr>
              <w:t>Efficiency Kits</w:t>
            </w:r>
            <w:r w:rsidRPr="00E432E0">
              <w:rPr>
                <w:szCs w:val="20"/>
                <w:vertAlign w:val="superscript"/>
              </w:rPr>
              <w:footnoteReference w:id="390"/>
            </w:r>
          </w:p>
        </w:tc>
        <w:tc>
          <w:tcPr>
            <w:tcW w:w="2747" w:type="dxa"/>
          </w:tcPr>
          <w:p w14:paraId="4ED72133" w14:textId="77777777" w:rsidR="00B270BE" w:rsidRPr="005A5D75" w:rsidRDefault="00B270BE" w:rsidP="000256C8">
            <w:pPr>
              <w:spacing w:after="0"/>
              <w:rPr>
                <w:szCs w:val="20"/>
              </w:rPr>
            </w:pPr>
            <w:r>
              <w:rPr>
                <w:color w:val="000000"/>
                <w:szCs w:val="20"/>
              </w:rPr>
              <w:t>LED</w:t>
            </w:r>
            <w:r w:rsidRPr="009C362B">
              <w:rPr>
                <w:color w:val="000000"/>
                <w:szCs w:val="20"/>
              </w:rPr>
              <w:t xml:space="preserve"> Distribution</w:t>
            </w:r>
            <w:r w:rsidRPr="009C362B">
              <w:rPr>
                <w:color w:val="000000"/>
                <w:szCs w:val="20"/>
                <w:vertAlign w:val="superscript"/>
              </w:rPr>
              <w:footnoteReference w:id="391"/>
            </w:r>
          </w:p>
        </w:tc>
        <w:tc>
          <w:tcPr>
            <w:tcW w:w="1890" w:type="dxa"/>
          </w:tcPr>
          <w:p w14:paraId="2E216FC1" w14:textId="77777777" w:rsidR="00B270BE" w:rsidRPr="00E432E0" w:rsidRDefault="00B270BE" w:rsidP="000256C8">
            <w:pPr>
              <w:spacing w:after="0"/>
              <w:jc w:val="center"/>
              <w:rPr>
                <w:szCs w:val="20"/>
              </w:rPr>
            </w:pPr>
            <w:r>
              <w:rPr>
                <w:color w:val="000000"/>
                <w:szCs w:val="20"/>
              </w:rPr>
              <w:t>82.8</w:t>
            </w:r>
            <w:r w:rsidRPr="00E432E0">
              <w:rPr>
                <w:color w:val="000000"/>
                <w:szCs w:val="20"/>
              </w:rPr>
              <w:t>%</w:t>
            </w:r>
          </w:p>
        </w:tc>
      </w:tr>
      <w:tr w:rsidR="00B270BE" w:rsidRPr="00E432E0" w14:paraId="0AEDB089" w14:textId="77777777" w:rsidTr="000256C8">
        <w:trPr>
          <w:trHeight w:val="20"/>
          <w:jc w:val="center"/>
        </w:trPr>
        <w:tc>
          <w:tcPr>
            <w:tcW w:w="1028" w:type="dxa"/>
            <w:vMerge/>
          </w:tcPr>
          <w:p w14:paraId="62B2B2A0" w14:textId="77777777" w:rsidR="00B270BE" w:rsidRPr="00E432E0" w:rsidRDefault="00B270BE" w:rsidP="000256C8">
            <w:pPr>
              <w:spacing w:after="0"/>
              <w:rPr>
                <w:szCs w:val="20"/>
              </w:rPr>
            </w:pPr>
          </w:p>
        </w:tc>
        <w:tc>
          <w:tcPr>
            <w:tcW w:w="2747" w:type="dxa"/>
          </w:tcPr>
          <w:p w14:paraId="7C7B8501" w14:textId="77777777" w:rsidR="00B270BE" w:rsidRPr="005A5D75" w:rsidRDefault="00B270BE" w:rsidP="000256C8">
            <w:pPr>
              <w:spacing w:after="0"/>
              <w:rPr>
                <w:szCs w:val="20"/>
              </w:rPr>
            </w:pPr>
            <w:r w:rsidRPr="009C362B">
              <w:rPr>
                <w:color w:val="000000"/>
                <w:szCs w:val="20"/>
              </w:rPr>
              <w:t>School Kits</w:t>
            </w:r>
            <w:r w:rsidRPr="009C362B">
              <w:rPr>
                <w:color w:val="000000"/>
                <w:szCs w:val="20"/>
                <w:vertAlign w:val="superscript"/>
              </w:rPr>
              <w:footnoteReference w:id="392"/>
            </w:r>
          </w:p>
        </w:tc>
        <w:tc>
          <w:tcPr>
            <w:tcW w:w="1890" w:type="dxa"/>
          </w:tcPr>
          <w:p w14:paraId="29AA723F" w14:textId="77777777" w:rsidR="00B270BE" w:rsidRPr="00E432E0" w:rsidRDefault="00B270BE" w:rsidP="000256C8">
            <w:pPr>
              <w:spacing w:after="0"/>
              <w:jc w:val="center"/>
              <w:rPr>
                <w:szCs w:val="20"/>
              </w:rPr>
            </w:pPr>
            <w:r>
              <w:rPr>
                <w:color w:val="000000"/>
              </w:rPr>
              <w:t>83.8</w:t>
            </w:r>
            <w:r w:rsidRPr="00E432E0">
              <w:rPr>
                <w:color w:val="000000"/>
              </w:rPr>
              <w:t>%</w:t>
            </w:r>
          </w:p>
        </w:tc>
      </w:tr>
      <w:tr w:rsidR="00B270BE" w:rsidRPr="00E432E0" w14:paraId="212C93E3" w14:textId="77777777" w:rsidTr="000256C8">
        <w:trPr>
          <w:trHeight w:val="20"/>
          <w:jc w:val="center"/>
        </w:trPr>
        <w:tc>
          <w:tcPr>
            <w:tcW w:w="1028" w:type="dxa"/>
            <w:vMerge/>
          </w:tcPr>
          <w:p w14:paraId="5B9A1C7C" w14:textId="77777777" w:rsidR="00B270BE" w:rsidRPr="00E432E0" w:rsidRDefault="00B270BE" w:rsidP="000256C8">
            <w:pPr>
              <w:spacing w:after="0"/>
              <w:rPr>
                <w:szCs w:val="20"/>
              </w:rPr>
            </w:pPr>
          </w:p>
        </w:tc>
        <w:tc>
          <w:tcPr>
            <w:tcW w:w="2747" w:type="dxa"/>
          </w:tcPr>
          <w:p w14:paraId="42439B09" w14:textId="77777777" w:rsidR="00B270BE" w:rsidRPr="005A5D75" w:rsidRDefault="00B270BE" w:rsidP="000256C8">
            <w:pPr>
              <w:spacing w:after="0"/>
              <w:rPr>
                <w:szCs w:val="20"/>
              </w:rPr>
            </w:pPr>
            <w:r w:rsidRPr="009C362B">
              <w:rPr>
                <w:color w:val="000000"/>
                <w:szCs w:val="20"/>
              </w:rPr>
              <w:t>Direct Mail Kits</w:t>
            </w:r>
            <w:r w:rsidRPr="009C362B">
              <w:rPr>
                <w:color w:val="000000"/>
                <w:szCs w:val="20"/>
                <w:vertAlign w:val="superscript"/>
              </w:rPr>
              <w:footnoteReference w:id="393"/>
            </w:r>
          </w:p>
        </w:tc>
        <w:tc>
          <w:tcPr>
            <w:tcW w:w="1890" w:type="dxa"/>
          </w:tcPr>
          <w:p w14:paraId="369F87E1" w14:textId="77777777" w:rsidR="00B270BE" w:rsidRPr="00E432E0" w:rsidRDefault="00B270BE" w:rsidP="000256C8">
            <w:pPr>
              <w:spacing w:after="0"/>
              <w:jc w:val="center"/>
              <w:rPr>
                <w:szCs w:val="20"/>
              </w:rPr>
            </w:pPr>
            <w:r>
              <w:rPr>
                <w:color w:val="000000"/>
              </w:rPr>
              <w:t>91.8</w:t>
            </w:r>
            <w:r w:rsidRPr="00E432E0">
              <w:rPr>
                <w:color w:val="000000"/>
              </w:rPr>
              <w:t>%</w:t>
            </w:r>
          </w:p>
        </w:tc>
      </w:tr>
      <w:tr w:rsidR="00B270BE" w:rsidRPr="00E432E0" w14:paraId="645E18B8" w14:textId="77777777" w:rsidTr="000256C8">
        <w:trPr>
          <w:trHeight w:val="20"/>
          <w:jc w:val="center"/>
        </w:trPr>
        <w:tc>
          <w:tcPr>
            <w:tcW w:w="1028" w:type="dxa"/>
            <w:vMerge/>
          </w:tcPr>
          <w:p w14:paraId="46323A70" w14:textId="77777777" w:rsidR="00B270BE" w:rsidRPr="00E432E0" w:rsidRDefault="00B270BE" w:rsidP="000256C8">
            <w:pPr>
              <w:spacing w:after="0"/>
              <w:rPr>
                <w:szCs w:val="20"/>
              </w:rPr>
            </w:pPr>
          </w:p>
        </w:tc>
        <w:tc>
          <w:tcPr>
            <w:tcW w:w="2747" w:type="dxa"/>
          </w:tcPr>
          <w:p w14:paraId="0FF8C5C3" w14:textId="77777777" w:rsidR="00B270BE" w:rsidRPr="009C362B" w:rsidRDefault="00B270BE" w:rsidP="000256C8">
            <w:pPr>
              <w:spacing w:after="0"/>
              <w:rPr>
                <w:color w:val="000000"/>
                <w:szCs w:val="20"/>
              </w:rPr>
            </w:pPr>
            <w:r w:rsidRPr="00801F6F">
              <w:rPr>
                <w:rFonts w:ascii="Calibri" w:hAnsi="Calibri"/>
                <w:color w:val="000000"/>
                <w:szCs w:val="20"/>
              </w:rPr>
              <w:t>Direct Mail Kits, Income Qualified</w:t>
            </w:r>
            <w:r w:rsidRPr="00801F6F">
              <w:rPr>
                <w:rFonts w:ascii="Arial" w:hAnsi="Arial"/>
                <w:color w:val="000000"/>
                <w:szCs w:val="20"/>
                <w:vertAlign w:val="superscript"/>
              </w:rPr>
              <w:footnoteReference w:id="394"/>
            </w:r>
          </w:p>
        </w:tc>
        <w:tc>
          <w:tcPr>
            <w:tcW w:w="1890" w:type="dxa"/>
            <w:vAlign w:val="center"/>
          </w:tcPr>
          <w:p w14:paraId="55C792F8" w14:textId="77777777" w:rsidR="00B270BE" w:rsidRPr="00E432E0" w:rsidRDefault="00B270BE" w:rsidP="000256C8">
            <w:pPr>
              <w:spacing w:after="0"/>
              <w:jc w:val="center"/>
              <w:rPr>
                <w:color w:val="000000"/>
              </w:rPr>
            </w:pPr>
            <w:r w:rsidRPr="00801F6F">
              <w:rPr>
                <w:rFonts w:ascii="Calibri" w:hAnsi="Calibri"/>
                <w:color w:val="000000"/>
              </w:rPr>
              <w:t>6</w:t>
            </w:r>
            <w:r>
              <w:rPr>
                <w:rFonts w:ascii="Calibri" w:hAnsi="Calibri"/>
                <w:color w:val="000000"/>
              </w:rPr>
              <w:t>0</w:t>
            </w:r>
            <w:r w:rsidRPr="00801F6F">
              <w:rPr>
                <w:rFonts w:ascii="Calibri" w:hAnsi="Calibri"/>
                <w:color w:val="000000"/>
              </w:rPr>
              <w:t>%</w:t>
            </w:r>
          </w:p>
        </w:tc>
      </w:tr>
      <w:tr w:rsidR="00B270BE" w:rsidRPr="00E432E0" w14:paraId="4091FCF4" w14:textId="77777777" w:rsidTr="000256C8">
        <w:trPr>
          <w:trHeight w:val="20"/>
          <w:jc w:val="center"/>
        </w:trPr>
        <w:tc>
          <w:tcPr>
            <w:tcW w:w="1028" w:type="dxa"/>
            <w:vMerge/>
          </w:tcPr>
          <w:p w14:paraId="08E748E0" w14:textId="77777777" w:rsidR="00B270BE" w:rsidRPr="00E432E0" w:rsidRDefault="00B270BE" w:rsidP="000256C8">
            <w:pPr>
              <w:spacing w:after="0"/>
              <w:rPr>
                <w:szCs w:val="20"/>
              </w:rPr>
            </w:pPr>
          </w:p>
        </w:tc>
        <w:tc>
          <w:tcPr>
            <w:tcW w:w="2747" w:type="dxa"/>
          </w:tcPr>
          <w:p w14:paraId="2BE380C9" w14:textId="77777777" w:rsidR="00B270BE" w:rsidRPr="009C362B" w:rsidRDefault="00B270BE" w:rsidP="000256C8">
            <w:pPr>
              <w:spacing w:after="0"/>
              <w:rPr>
                <w:color w:val="000000"/>
                <w:szCs w:val="20"/>
              </w:rPr>
            </w:pPr>
            <w:r>
              <w:rPr>
                <w:color w:val="000000"/>
                <w:szCs w:val="20"/>
              </w:rPr>
              <w:t>Community Distributed Kits</w:t>
            </w:r>
            <w:r>
              <w:rPr>
                <w:rStyle w:val="FootnoteReference"/>
                <w:color w:val="000000"/>
                <w:szCs w:val="20"/>
              </w:rPr>
              <w:footnoteReference w:id="395"/>
            </w:r>
          </w:p>
        </w:tc>
        <w:tc>
          <w:tcPr>
            <w:tcW w:w="1890" w:type="dxa"/>
            <w:vAlign w:val="center"/>
          </w:tcPr>
          <w:p w14:paraId="51D05677" w14:textId="77777777" w:rsidR="00B270BE" w:rsidRPr="00E432E0" w:rsidRDefault="00B270BE" w:rsidP="000256C8">
            <w:pPr>
              <w:spacing w:after="0"/>
              <w:jc w:val="center"/>
              <w:rPr>
                <w:color w:val="000000"/>
              </w:rPr>
            </w:pPr>
            <w:r>
              <w:rPr>
                <w:color w:val="000000"/>
              </w:rPr>
              <w:t>95.0%</w:t>
            </w:r>
          </w:p>
        </w:tc>
      </w:tr>
      <w:tr w:rsidR="00B270BE" w:rsidRPr="00E432E0" w14:paraId="134557F1" w14:textId="77777777" w:rsidTr="000256C8">
        <w:trPr>
          <w:trHeight w:val="20"/>
          <w:jc w:val="center"/>
        </w:trPr>
        <w:tc>
          <w:tcPr>
            <w:tcW w:w="3775" w:type="dxa"/>
            <w:gridSpan w:val="2"/>
          </w:tcPr>
          <w:p w14:paraId="3BA201CB" w14:textId="77777777" w:rsidR="00B270BE" w:rsidRPr="009C362B" w:rsidRDefault="00B270BE" w:rsidP="000256C8">
            <w:pPr>
              <w:spacing w:after="0"/>
              <w:rPr>
                <w:color w:val="000000"/>
                <w:szCs w:val="20"/>
              </w:rPr>
            </w:pPr>
            <w:r>
              <w:rPr>
                <w:color w:val="000000"/>
                <w:szCs w:val="20"/>
              </w:rPr>
              <w:t>Food Bank / Pantry Distribution</w:t>
            </w:r>
            <w:r>
              <w:rPr>
                <w:rStyle w:val="FootnoteReference"/>
                <w:color w:val="000000"/>
                <w:szCs w:val="20"/>
              </w:rPr>
              <w:footnoteReference w:id="396"/>
            </w:r>
          </w:p>
        </w:tc>
        <w:tc>
          <w:tcPr>
            <w:tcW w:w="1890" w:type="dxa"/>
          </w:tcPr>
          <w:p w14:paraId="512BAAD4" w14:textId="77777777" w:rsidR="00B270BE" w:rsidRPr="00E432E0" w:rsidRDefault="00B270BE" w:rsidP="000256C8">
            <w:pPr>
              <w:spacing w:after="0"/>
              <w:jc w:val="center"/>
              <w:rPr>
                <w:color w:val="000000"/>
              </w:rPr>
            </w:pPr>
            <w:r>
              <w:rPr>
                <w:color w:val="000000"/>
              </w:rPr>
              <w:t>97.9%</w:t>
            </w:r>
            <w:r>
              <w:rPr>
                <w:rStyle w:val="FootnoteReference"/>
                <w:color w:val="000000"/>
              </w:rPr>
              <w:footnoteReference w:id="397"/>
            </w:r>
          </w:p>
        </w:tc>
      </w:tr>
    </w:tbl>
    <w:p w14:paraId="664B729E" w14:textId="77777777" w:rsidR="00B270BE" w:rsidRPr="00E432E0" w:rsidRDefault="00B270BE" w:rsidP="00B270BE">
      <w:pPr>
        <w:ind w:left="1440"/>
        <w:rPr>
          <w:rFonts w:cstheme="minorHAnsi"/>
          <w:noProof/>
        </w:rPr>
      </w:pPr>
    </w:p>
    <w:p w14:paraId="77790ED5" w14:textId="77777777" w:rsidR="00B270BE" w:rsidRPr="00E432E0" w:rsidRDefault="00B270BE" w:rsidP="00B270BE">
      <w:pPr>
        <w:ind w:left="2160" w:hanging="1440"/>
        <w:rPr>
          <w:rFonts w:cstheme="minorHAnsi"/>
          <w:noProof/>
        </w:rPr>
      </w:pPr>
      <w:r w:rsidRPr="00E432E0">
        <w:rPr>
          <w:rFonts w:cstheme="minorHAnsi"/>
          <w:noProof/>
        </w:rPr>
        <w:t>Leakage</w:t>
      </w:r>
      <w:r w:rsidRPr="00E432E0">
        <w:rPr>
          <w:rFonts w:cstheme="minorHAnsi"/>
          <w:noProof/>
        </w:rPr>
        <w:tab/>
        <w:t xml:space="preserve">= Adjustment to account for the percentage of </w:t>
      </w:r>
      <w:r>
        <w:rPr>
          <w:rFonts w:cstheme="minorHAnsi"/>
          <w:noProof/>
        </w:rPr>
        <w:t xml:space="preserve">program </w:t>
      </w:r>
      <w:r w:rsidRPr="00E432E0">
        <w:rPr>
          <w:rFonts w:cstheme="minorHAnsi"/>
          <w:noProof/>
        </w:rPr>
        <w:t>bulbs that move out (and in if deemed appropriate</w:t>
      </w:r>
      <w:r>
        <w:rPr>
          <w:rFonts w:cstheme="minorHAnsi"/>
          <w:noProof/>
        </w:rPr>
        <w:t>)</w:t>
      </w:r>
      <w:r>
        <w:rPr>
          <w:rStyle w:val="FootnoteReference"/>
          <w:noProof/>
        </w:rPr>
        <w:footnoteReference w:id="398"/>
      </w:r>
      <w:r w:rsidRPr="00E432E0">
        <w:rPr>
          <w:rFonts w:cstheme="minorHAnsi"/>
          <w:noProof/>
        </w:rPr>
        <w:t xml:space="preserve"> of the Utility Jurisdiction. </w:t>
      </w:r>
    </w:p>
    <w:p w14:paraId="7A3AEFBF" w14:textId="77777777" w:rsidR="00B270BE" w:rsidRDefault="00B270BE" w:rsidP="00B270BE">
      <w:pPr>
        <w:ind w:left="2880" w:hanging="720"/>
        <w:rPr>
          <w:rFonts w:cstheme="minorHAnsi"/>
          <w:noProof/>
        </w:rPr>
      </w:pPr>
      <w:r>
        <w:rPr>
          <w:rFonts w:cstheme="minorHAnsi"/>
          <w:noProof/>
        </w:rPr>
        <w:t xml:space="preserve">KITS programs </w:t>
      </w:r>
      <w:r w:rsidRPr="00165EDA">
        <w:rPr>
          <w:rFonts w:cstheme="minorHAnsi"/>
          <w:noProof/>
        </w:rPr>
        <w:t xml:space="preserve">=  Determined </w:t>
      </w:r>
      <w:r>
        <w:rPr>
          <w:rFonts w:cstheme="minorHAnsi"/>
          <w:noProof/>
        </w:rPr>
        <w:t>thr</w:t>
      </w:r>
      <w:r w:rsidRPr="00165EDA">
        <w:rPr>
          <w:rFonts w:cstheme="minorHAnsi"/>
          <w:noProof/>
        </w:rPr>
        <w:t>ough evaluation</w:t>
      </w:r>
      <w:r>
        <w:rPr>
          <w:rFonts w:cstheme="minorHAnsi"/>
          <w:noProof/>
        </w:rPr>
        <w:t xml:space="preserve"> </w:t>
      </w:r>
    </w:p>
    <w:p w14:paraId="420C61A8" w14:textId="77777777" w:rsidR="00B270BE" w:rsidRDefault="00B270BE" w:rsidP="00B270BE">
      <w:pPr>
        <w:ind w:left="2880" w:hanging="720"/>
        <w:rPr>
          <w:rFonts w:cstheme="minorHAnsi"/>
          <w:noProof/>
        </w:rPr>
      </w:pPr>
      <w:r w:rsidRPr="00E432E0">
        <w:rPr>
          <w:rFonts w:cstheme="minorHAnsi"/>
          <w:noProof/>
        </w:rPr>
        <w:t xml:space="preserve">Upstream (TOS) Lighting programs </w:t>
      </w:r>
      <w:r>
        <w:rPr>
          <w:rFonts w:cstheme="minorHAnsi"/>
          <w:noProof/>
        </w:rPr>
        <w:tab/>
      </w:r>
      <w:r w:rsidRPr="00E432E0">
        <w:rPr>
          <w:rFonts w:cstheme="minorHAnsi"/>
          <w:noProof/>
        </w:rPr>
        <w:t xml:space="preserve">=  </w:t>
      </w:r>
      <w:r>
        <w:rPr>
          <w:rFonts w:cstheme="minorHAnsi"/>
          <w:noProof/>
        </w:rPr>
        <w:t>Use deemed assumptions below:</w:t>
      </w:r>
      <w:r>
        <w:rPr>
          <w:rStyle w:val="FootnoteReference"/>
          <w:noProof/>
        </w:rPr>
        <w:footnoteReference w:id="399"/>
      </w:r>
    </w:p>
    <w:p w14:paraId="700B39D4" w14:textId="77777777" w:rsidR="00B270BE" w:rsidRDefault="00B270BE" w:rsidP="00B270BE">
      <w:pPr>
        <w:ind w:left="2880" w:hanging="720"/>
        <w:rPr>
          <w:rFonts w:cstheme="minorHAnsi"/>
          <w:noProof/>
        </w:rPr>
      </w:pPr>
      <w:r>
        <w:rPr>
          <w:rFonts w:cstheme="minorHAnsi"/>
          <w:noProof/>
        </w:rPr>
        <w:tab/>
      </w:r>
      <w:r>
        <w:rPr>
          <w:rFonts w:cstheme="minorHAnsi"/>
          <w:noProof/>
        </w:rPr>
        <w:tab/>
        <w:t xml:space="preserve">ComEd: </w:t>
      </w:r>
      <w:r>
        <w:rPr>
          <w:rFonts w:cstheme="minorHAnsi"/>
          <w:noProof/>
        </w:rPr>
        <w:tab/>
      </w:r>
      <w:r>
        <w:rPr>
          <w:rFonts w:cstheme="minorHAnsi"/>
          <w:noProof/>
        </w:rPr>
        <w:tab/>
        <w:t>0.8%</w:t>
      </w:r>
    </w:p>
    <w:p w14:paraId="79B66503" w14:textId="77777777" w:rsidR="00B270BE" w:rsidRPr="00165EDA" w:rsidRDefault="00B270BE" w:rsidP="00B270BE">
      <w:pPr>
        <w:ind w:left="2880" w:hanging="720"/>
        <w:rPr>
          <w:rFonts w:cstheme="minorHAnsi"/>
          <w:noProof/>
        </w:rPr>
      </w:pPr>
      <w:r>
        <w:rPr>
          <w:rFonts w:cstheme="minorHAnsi"/>
          <w:noProof/>
        </w:rPr>
        <w:tab/>
      </w:r>
      <w:r>
        <w:rPr>
          <w:rFonts w:cstheme="minorHAnsi"/>
          <w:noProof/>
        </w:rPr>
        <w:tab/>
        <w:t xml:space="preserve">Ameren: </w:t>
      </w:r>
      <w:r>
        <w:rPr>
          <w:rFonts w:cstheme="minorHAnsi"/>
          <w:noProof/>
        </w:rPr>
        <w:tab/>
        <w:t>13.1%</w:t>
      </w:r>
      <w:r w:rsidRPr="00165EDA">
        <w:rPr>
          <w:rFonts w:cstheme="minorHAnsi"/>
          <w:noProof/>
        </w:rPr>
        <w:t xml:space="preserve"> </w:t>
      </w:r>
    </w:p>
    <w:p w14:paraId="654E0C9D" w14:textId="77777777" w:rsidR="00B270BE" w:rsidRPr="00E432E0" w:rsidRDefault="00B270BE" w:rsidP="00B270BE">
      <w:pPr>
        <w:ind w:left="2160"/>
        <w:rPr>
          <w:rFonts w:cstheme="minorHAnsi"/>
          <w:noProof/>
        </w:rPr>
      </w:pPr>
      <w:r w:rsidRPr="00E432E0">
        <w:rPr>
          <w:rFonts w:cstheme="minorHAnsi"/>
          <w:noProof/>
        </w:rPr>
        <w:t>All other programs</w:t>
      </w:r>
      <w:r w:rsidRPr="00E432E0">
        <w:rPr>
          <w:rFonts w:cstheme="minorHAnsi"/>
          <w:noProof/>
        </w:rPr>
        <w:tab/>
      </w:r>
      <w:r w:rsidRPr="00E432E0">
        <w:rPr>
          <w:rFonts w:cstheme="minorHAnsi"/>
          <w:noProof/>
        </w:rPr>
        <w:tab/>
        <w:t>= 0</w:t>
      </w:r>
    </w:p>
    <w:p w14:paraId="7E46CBDB" w14:textId="77777777" w:rsidR="00B270BE" w:rsidRDefault="00B270BE" w:rsidP="00B270BE">
      <w:pPr>
        <w:ind w:left="720"/>
        <w:rPr>
          <w:rFonts w:cstheme="minorHAnsi"/>
          <w:noProof/>
        </w:rPr>
      </w:pPr>
      <w:r w:rsidRPr="00E432E0">
        <w:rPr>
          <w:rFonts w:cstheme="minorHAnsi"/>
          <w:noProof/>
        </w:rPr>
        <w:t xml:space="preserve">Hours </w:t>
      </w:r>
      <w:r w:rsidRPr="00E432E0">
        <w:rPr>
          <w:rFonts w:cstheme="minorHAnsi"/>
          <w:noProof/>
        </w:rPr>
        <w:tab/>
      </w:r>
      <w:r w:rsidRPr="00E432E0">
        <w:rPr>
          <w:rFonts w:cstheme="minorHAnsi"/>
          <w:noProof/>
        </w:rPr>
        <w:tab/>
        <w:t>= Average hours of use per year</w:t>
      </w:r>
    </w:p>
    <w:tbl>
      <w:tblPr>
        <w:tblW w:w="6993" w:type="dxa"/>
        <w:jc w:val="center"/>
        <w:tblLook w:val="04A0" w:firstRow="1" w:lastRow="0" w:firstColumn="1" w:lastColumn="0" w:noHBand="0" w:noVBand="1"/>
      </w:tblPr>
      <w:tblGrid>
        <w:gridCol w:w="2065"/>
        <w:gridCol w:w="3477"/>
        <w:gridCol w:w="1451"/>
        <w:tblGridChange w:id="2258">
          <w:tblGrid>
            <w:gridCol w:w="5"/>
            <w:gridCol w:w="2060"/>
            <w:gridCol w:w="5"/>
            <w:gridCol w:w="3472"/>
            <w:gridCol w:w="5"/>
            <w:gridCol w:w="1446"/>
            <w:gridCol w:w="5"/>
          </w:tblGrid>
        </w:tblGridChange>
      </w:tblGrid>
      <w:tr w:rsidR="00B270BE" w:rsidRPr="00E432E0" w14:paraId="444A9706" w14:textId="77777777" w:rsidTr="000256C8">
        <w:trPr>
          <w:trHeight w:val="20"/>
          <w:tblHeader/>
          <w:jc w:val="center"/>
        </w:trPr>
        <w:tc>
          <w:tcPr>
            <w:tcW w:w="206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D07952E" w14:textId="77777777" w:rsidR="00B270BE" w:rsidRPr="00E432E0" w:rsidRDefault="00B270BE" w:rsidP="000256C8">
            <w:pPr>
              <w:spacing w:after="0"/>
              <w:jc w:val="center"/>
              <w:rPr>
                <w:b/>
                <w:color w:val="FFFFFF" w:themeColor="background1"/>
              </w:rPr>
            </w:pPr>
            <w:r>
              <w:rPr>
                <w:b/>
                <w:color w:val="FFFFFF" w:themeColor="background1"/>
              </w:rPr>
              <w:t>Type</w:t>
            </w:r>
          </w:p>
        </w:tc>
        <w:tc>
          <w:tcPr>
            <w:tcW w:w="347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6F2F308" w14:textId="77777777" w:rsidR="00B270BE" w:rsidRPr="00E432E0" w:rsidRDefault="00B270BE" w:rsidP="000256C8">
            <w:pPr>
              <w:spacing w:after="0"/>
              <w:jc w:val="center"/>
              <w:rPr>
                <w:b/>
                <w:color w:val="FFFFFF" w:themeColor="background1"/>
              </w:rPr>
            </w:pPr>
            <w:r w:rsidRPr="00E432E0">
              <w:rPr>
                <w:b/>
                <w:color w:val="FFFFFF" w:themeColor="background1"/>
              </w:rPr>
              <w:t>Installation Location</w:t>
            </w:r>
          </w:p>
        </w:tc>
        <w:tc>
          <w:tcPr>
            <w:tcW w:w="14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1625458" w14:textId="77777777" w:rsidR="00B270BE" w:rsidRPr="00E432E0" w:rsidRDefault="00B270BE" w:rsidP="000256C8">
            <w:pPr>
              <w:spacing w:after="0"/>
              <w:jc w:val="center"/>
              <w:rPr>
                <w:b/>
                <w:color w:val="FFFFFF" w:themeColor="background1"/>
              </w:rPr>
            </w:pPr>
            <w:r w:rsidRPr="00E432E0">
              <w:rPr>
                <w:b/>
                <w:color w:val="FFFFFF" w:themeColor="background1"/>
              </w:rPr>
              <w:t>Hours</w:t>
            </w:r>
          </w:p>
        </w:tc>
      </w:tr>
      <w:tr w:rsidR="00B270BE" w:rsidRPr="00E432E0" w14:paraId="18E7D815" w14:textId="77777777" w:rsidTr="000256C8">
        <w:trPr>
          <w:trHeight w:val="20"/>
          <w:jc w:val="center"/>
        </w:trPr>
        <w:tc>
          <w:tcPr>
            <w:tcW w:w="2065" w:type="dxa"/>
            <w:vMerge w:val="restart"/>
            <w:tcBorders>
              <w:top w:val="single" w:sz="4" w:space="0" w:color="auto"/>
              <w:left w:val="single" w:sz="4" w:space="0" w:color="auto"/>
              <w:right w:val="single" w:sz="4" w:space="0" w:color="auto"/>
            </w:tcBorders>
            <w:vAlign w:val="center"/>
          </w:tcPr>
          <w:p w14:paraId="6AD792C4" w14:textId="77777777" w:rsidR="00EC70E5" w:rsidRDefault="00EC70E5" w:rsidP="000256C8">
            <w:pPr>
              <w:spacing w:after="0"/>
              <w:jc w:val="center"/>
              <w:rPr>
                <w:ins w:id="2259" w:author="Sam Dent" w:date="2022-10-11T04:26:00Z"/>
              </w:rPr>
            </w:pPr>
            <w:ins w:id="2260" w:author="Sam Dent" w:date="2022-10-11T04:26:00Z">
              <w:r>
                <w:t xml:space="preserve">Omnidirectional </w:t>
              </w:r>
            </w:ins>
          </w:p>
          <w:p w14:paraId="7C909FF6" w14:textId="500855FC" w:rsidR="00B270BE" w:rsidRPr="00E432E0" w:rsidRDefault="00B270BE" w:rsidP="000256C8">
            <w:pPr>
              <w:spacing w:after="0"/>
              <w:jc w:val="center"/>
            </w:pPr>
            <w:r>
              <w:t>A-Lamps</w:t>
            </w:r>
          </w:p>
        </w:tc>
        <w:tc>
          <w:tcPr>
            <w:tcW w:w="3477" w:type="dxa"/>
            <w:tcBorders>
              <w:top w:val="single" w:sz="4" w:space="0" w:color="auto"/>
              <w:left w:val="single" w:sz="4" w:space="0" w:color="auto"/>
              <w:bottom w:val="single" w:sz="4" w:space="0" w:color="auto"/>
              <w:right w:val="single" w:sz="4" w:space="0" w:color="auto"/>
            </w:tcBorders>
            <w:hideMark/>
          </w:tcPr>
          <w:p w14:paraId="535597F4" w14:textId="77777777" w:rsidR="00B270BE" w:rsidRPr="00E432E0" w:rsidRDefault="00B270BE" w:rsidP="000256C8">
            <w:pPr>
              <w:spacing w:after="0"/>
            </w:pPr>
            <w:r w:rsidRPr="00E432E0">
              <w:t>Residential and in-unit Multi Family</w:t>
            </w:r>
          </w:p>
        </w:tc>
        <w:tc>
          <w:tcPr>
            <w:tcW w:w="1451" w:type="dxa"/>
            <w:tcBorders>
              <w:top w:val="single" w:sz="4" w:space="0" w:color="auto"/>
              <w:left w:val="single" w:sz="4" w:space="0" w:color="auto"/>
              <w:bottom w:val="single" w:sz="4" w:space="0" w:color="auto"/>
              <w:right w:val="single" w:sz="4" w:space="0" w:color="auto"/>
            </w:tcBorders>
            <w:hideMark/>
          </w:tcPr>
          <w:p w14:paraId="15B34196" w14:textId="77777777" w:rsidR="00B270BE" w:rsidRPr="00E432E0" w:rsidRDefault="00B270BE" w:rsidP="000256C8">
            <w:pPr>
              <w:spacing w:after="0"/>
              <w:jc w:val="center"/>
            </w:pPr>
            <w:r>
              <w:t>1,089</w:t>
            </w:r>
            <w:r>
              <w:rPr>
                <w:rStyle w:val="FootnoteReference"/>
              </w:rPr>
              <w:footnoteReference w:id="400"/>
            </w:r>
            <w:r>
              <w:t xml:space="preserve"> </w:t>
            </w:r>
          </w:p>
        </w:tc>
      </w:tr>
      <w:tr w:rsidR="00B270BE" w:rsidRPr="00E432E0" w14:paraId="5B2E04BD" w14:textId="77777777" w:rsidTr="000256C8">
        <w:trPr>
          <w:trHeight w:val="20"/>
          <w:jc w:val="center"/>
        </w:trPr>
        <w:tc>
          <w:tcPr>
            <w:tcW w:w="2065" w:type="dxa"/>
            <w:vMerge/>
            <w:tcBorders>
              <w:left w:val="single" w:sz="4" w:space="0" w:color="auto"/>
              <w:right w:val="single" w:sz="4" w:space="0" w:color="auto"/>
            </w:tcBorders>
          </w:tcPr>
          <w:p w14:paraId="11596723" w14:textId="77777777" w:rsidR="00B270BE" w:rsidRPr="00E432E0" w:rsidRDefault="00B270BE" w:rsidP="000256C8">
            <w:pPr>
              <w:spacing w:after="0"/>
              <w:jc w:val="left"/>
            </w:pPr>
          </w:p>
        </w:tc>
        <w:tc>
          <w:tcPr>
            <w:tcW w:w="3477" w:type="dxa"/>
            <w:tcBorders>
              <w:top w:val="single" w:sz="4" w:space="0" w:color="auto"/>
              <w:left w:val="single" w:sz="4" w:space="0" w:color="auto"/>
              <w:bottom w:val="single" w:sz="4" w:space="0" w:color="auto"/>
              <w:right w:val="single" w:sz="4" w:space="0" w:color="auto"/>
            </w:tcBorders>
            <w:hideMark/>
          </w:tcPr>
          <w:p w14:paraId="2DD66476" w14:textId="77777777" w:rsidR="00B270BE" w:rsidRPr="00E432E0" w:rsidRDefault="00B270BE" w:rsidP="000256C8">
            <w:pPr>
              <w:spacing w:after="0"/>
              <w:jc w:val="left"/>
            </w:pPr>
            <w:r w:rsidRPr="00E432E0">
              <w:t>Exterior</w:t>
            </w:r>
          </w:p>
        </w:tc>
        <w:tc>
          <w:tcPr>
            <w:tcW w:w="1451" w:type="dxa"/>
            <w:tcBorders>
              <w:top w:val="single" w:sz="4" w:space="0" w:color="auto"/>
              <w:left w:val="single" w:sz="4" w:space="0" w:color="auto"/>
              <w:bottom w:val="single" w:sz="4" w:space="0" w:color="auto"/>
              <w:right w:val="single" w:sz="4" w:space="0" w:color="auto"/>
            </w:tcBorders>
            <w:hideMark/>
          </w:tcPr>
          <w:p w14:paraId="14D8C5EE" w14:textId="77777777" w:rsidR="00B270BE" w:rsidRPr="00E432E0" w:rsidRDefault="00B270BE" w:rsidP="000256C8">
            <w:pPr>
              <w:spacing w:after="0"/>
              <w:jc w:val="center"/>
            </w:pPr>
            <w:r>
              <w:t>2,475</w:t>
            </w:r>
            <w:r>
              <w:rPr>
                <w:rStyle w:val="FootnoteReference"/>
              </w:rPr>
              <w:footnoteReference w:id="401"/>
            </w:r>
            <w:r>
              <w:t xml:space="preserve"> </w:t>
            </w:r>
          </w:p>
        </w:tc>
      </w:tr>
      <w:tr w:rsidR="00B270BE" w:rsidRPr="00E432E0" w14:paraId="6ACBC103" w14:textId="77777777" w:rsidTr="000256C8">
        <w:trPr>
          <w:trHeight w:val="20"/>
          <w:jc w:val="center"/>
        </w:trPr>
        <w:tc>
          <w:tcPr>
            <w:tcW w:w="2065" w:type="dxa"/>
            <w:vMerge/>
            <w:tcBorders>
              <w:left w:val="single" w:sz="4" w:space="0" w:color="auto"/>
              <w:bottom w:val="single" w:sz="4" w:space="0" w:color="auto"/>
              <w:right w:val="single" w:sz="4" w:space="0" w:color="auto"/>
            </w:tcBorders>
          </w:tcPr>
          <w:p w14:paraId="0F78B93B" w14:textId="77777777" w:rsidR="00B270BE" w:rsidRPr="00E432E0" w:rsidRDefault="00B270BE" w:rsidP="000256C8">
            <w:pPr>
              <w:spacing w:after="0"/>
            </w:pPr>
          </w:p>
        </w:tc>
        <w:tc>
          <w:tcPr>
            <w:tcW w:w="3477" w:type="dxa"/>
            <w:tcBorders>
              <w:top w:val="single" w:sz="4" w:space="0" w:color="auto"/>
              <w:left w:val="single" w:sz="4" w:space="0" w:color="auto"/>
              <w:bottom w:val="single" w:sz="4" w:space="0" w:color="auto"/>
              <w:right w:val="single" w:sz="4" w:space="0" w:color="auto"/>
            </w:tcBorders>
            <w:hideMark/>
          </w:tcPr>
          <w:p w14:paraId="2566B57F" w14:textId="77777777" w:rsidR="00B270BE" w:rsidRPr="00E432E0" w:rsidRDefault="00B270BE" w:rsidP="000256C8">
            <w:pPr>
              <w:spacing w:after="0"/>
            </w:pPr>
            <w:r w:rsidRPr="00E432E0">
              <w:t>Unknown</w:t>
            </w:r>
          </w:p>
        </w:tc>
        <w:tc>
          <w:tcPr>
            <w:tcW w:w="1451" w:type="dxa"/>
            <w:tcBorders>
              <w:top w:val="single" w:sz="4" w:space="0" w:color="auto"/>
              <w:left w:val="single" w:sz="4" w:space="0" w:color="auto"/>
              <w:bottom w:val="single" w:sz="4" w:space="0" w:color="auto"/>
              <w:right w:val="single" w:sz="4" w:space="0" w:color="auto"/>
            </w:tcBorders>
            <w:hideMark/>
          </w:tcPr>
          <w:p w14:paraId="704D914A" w14:textId="77777777" w:rsidR="00B270BE" w:rsidRPr="00E432E0" w:rsidRDefault="00B270BE" w:rsidP="000256C8">
            <w:pPr>
              <w:spacing w:after="0"/>
              <w:jc w:val="center"/>
            </w:pPr>
            <w:r>
              <w:t>1,159</w:t>
            </w:r>
            <w:r>
              <w:rPr>
                <w:rStyle w:val="FootnoteReference"/>
              </w:rPr>
              <w:footnoteReference w:id="402"/>
            </w:r>
          </w:p>
        </w:tc>
      </w:tr>
      <w:tr w:rsidR="00EC70E5" w:rsidRPr="00E432E0" w14:paraId="4F643976" w14:textId="77777777" w:rsidTr="00EC70E5">
        <w:tblPrEx>
          <w:tblW w:w="6993" w:type="dxa"/>
          <w:jc w:val="center"/>
          <w:tblPrExChange w:id="2261" w:author="Sam Dent" w:date="2022-10-11T04:27:00Z">
            <w:tblPrEx>
              <w:tblW w:w="6993" w:type="dxa"/>
              <w:jc w:val="center"/>
            </w:tblPrEx>
          </w:tblPrExChange>
        </w:tblPrEx>
        <w:trPr>
          <w:trHeight w:val="20"/>
          <w:jc w:val="center"/>
          <w:ins w:id="2262" w:author="Sam Dent" w:date="2022-10-11T04:26:00Z"/>
          <w:trPrChange w:id="2263" w:author="Sam Dent" w:date="2022-10-11T04:27:00Z">
            <w:trPr>
              <w:gridAfter w:val="0"/>
              <w:trHeight w:val="20"/>
              <w:jc w:val="center"/>
            </w:trPr>
          </w:trPrChange>
        </w:trPr>
        <w:tc>
          <w:tcPr>
            <w:tcW w:w="2065" w:type="dxa"/>
            <w:vMerge w:val="restart"/>
            <w:tcBorders>
              <w:left w:val="single" w:sz="4" w:space="0" w:color="auto"/>
              <w:right w:val="single" w:sz="4" w:space="0" w:color="auto"/>
            </w:tcBorders>
            <w:vAlign w:val="center"/>
            <w:tcPrChange w:id="2264" w:author="Sam Dent" w:date="2022-10-11T04:27:00Z">
              <w:tcPr>
                <w:tcW w:w="2065" w:type="dxa"/>
                <w:gridSpan w:val="2"/>
                <w:vMerge w:val="restart"/>
                <w:tcBorders>
                  <w:left w:val="single" w:sz="4" w:space="0" w:color="auto"/>
                  <w:right w:val="single" w:sz="4" w:space="0" w:color="auto"/>
                </w:tcBorders>
              </w:tcPr>
            </w:tcPrChange>
          </w:tcPr>
          <w:p w14:paraId="46B24646" w14:textId="07156823" w:rsidR="00EC70E5" w:rsidRPr="00E432E0" w:rsidRDefault="00EC70E5">
            <w:pPr>
              <w:spacing w:after="0"/>
              <w:jc w:val="center"/>
              <w:rPr>
                <w:ins w:id="2265" w:author="Sam Dent" w:date="2022-10-11T04:26:00Z"/>
              </w:rPr>
              <w:pPrChange w:id="2266" w:author="Sam Dent" w:date="2022-10-11T04:27:00Z">
                <w:pPr>
                  <w:spacing w:after="0"/>
                </w:pPr>
              </w:pPrChange>
            </w:pPr>
            <w:ins w:id="2267" w:author="Sam Dent" w:date="2022-10-11T04:27:00Z">
              <w:r>
                <w:t>Decorative and Directional Lamps</w:t>
              </w:r>
            </w:ins>
          </w:p>
        </w:tc>
        <w:tc>
          <w:tcPr>
            <w:tcW w:w="3477" w:type="dxa"/>
            <w:tcBorders>
              <w:top w:val="single" w:sz="4" w:space="0" w:color="auto"/>
              <w:left w:val="single" w:sz="4" w:space="0" w:color="auto"/>
              <w:bottom w:val="single" w:sz="4" w:space="0" w:color="auto"/>
              <w:right w:val="single" w:sz="4" w:space="0" w:color="auto"/>
            </w:tcBorders>
            <w:vAlign w:val="center"/>
            <w:tcPrChange w:id="2268" w:author="Sam Dent" w:date="2022-10-11T04:27:00Z">
              <w:tcPr>
                <w:tcW w:w="3477" w:type="dxa"/>
                <w:gridSpan w:val="2"/>
                <w:tcBorders>
                  <w:top w:val="single" w:sz="4" w:space="0" w:color="auto"/>
                  <w:left w:val="single" w:sz="4" w:space="0" w:color="auto"/>
                  <w:bottom w:val="single" w:sz="4" w:space="0" w:color="auto"/>
                  <w:right w:val="single" w:sz="4" w:space="0" w:color="auto"/>
                </w:tcBorders>
              </w:tcPr>
            </w:tcPrChange>
          </w:tcPr>
          <w:p w14:paraId="403ECD36" w14:textId="0DC49834" w:rsidR="00EC70E5" w:rsidRPr="00E432E0" w:rsidRDefault="00EC70E5" w:rsidP="00EC70E5">
            <w:pPr>
              <w:spacing w:after="0"/>
              <w:rPr>
                <w:ins w:id="2269" w:author="Sam Dent" w:date="2022-10-11T04:26:00Z"/>
              </w:rPr>
            </w:pPr>
            <w:ins w:id="2270" w:author="Sam Dent" w:date="2022-10-11T04:27:00Z">
              <w:r>
                <w:t>Residential and In-Unit Multi Family</w:t>
              </w:r>
            </w:ins>
          </w:p>
        </w:tc>
        <w:tc>
          <w:tcPr>
            <w:tcW w:w="1451" w:type="dxa"/>
            <w:tcBorders>
              <w:top w:val="single" w:sz="4" w:space="0" w:color="auto"/>
              <w:left w:val="single" w:sz="4" w:space="0" w:color="auto"/>
              <w:bottom w:val="single" w:sz="4" w:space="0" w:color="auto"/>
              <w:right w:val="single" w:sz="4" w:space="0" w:color="auto"/>
            </w:tcBorders>
            <w:vAlign w:val="center"/>
            <w:tcPrChange w:id="2271" w:author="Sam Dent" w:date="2022-10-11T04:27:00Z">
              <w:tcPr>
                <w:tcW w:w="1451" w:type="dxa"/>
                <w:gridSpan w:val="2"/>
                <w:tcBorders>
                  <w:top w:val="single" w:sz="4" w:space="0" w:color="auto"/>
                  <w:left w:val="single" w:sz="4" w:space="0" w:color="auto"/>
                  <w:bottom w:val="single" w:sz="4" w:space="0" w:color="auto"/>
                  <w:right w:val="single" w:sz="4" w:space="0" w:color="auto"/>
                </w:tcBorders>
              </w:tcPr>
            </w:tcPrChange>
          </w:tcPr>
          <w:p w14:paraId="44536C08" w14:textId="447DD4A7" w:rsidR="00EC70E5" w:rsidRDefault="00EC70E5" w:rsidP="00EC70E5">
            <w:pPr>
              <w:spacing w:after="0"/>
              <w:jc w:val="center"/>
              <w:rPr>
                <w:ins w:id="2272" w:author="Sam Dent" w:date="2022-10-11T04:26:00Z"/>
              </w:rPr>
            </w:pPr>
            <w:ins w:id="2273" w:author="Sam Dent" w:date="2022-10-11T04:27:00Z">
              <w:r>
                <w:t>763</w:t>
              </w:r>
              <w:r>
                <w:rPr>
                  <w:rStyle w:val="FootnoteReference"/>
                </w:rPr>
                <w:footnoteReference w:id="403"/>
              </w:r>
            </w:ins>
          </w:p>
        </w:tc>
      </w:tr>
      <w:tr w:rsidR="00EC70E5" w:rsidRPr="00E432E0" w14:paraId="3B4933A0" w14:textId="77777777" w:rsidTr="0073221A">
        <w:tblPrEx>
          <w:tblW w:w="6993" w:type="dxa"/>
          <w:jc w:val="center"/>
          <w:tblPrExChange w:id="2276" w:author="Sam Dent" w:date="2022-10-11T04:27:00Z">
            <w:tblPrEx>
              <w:tblW w:w="6993" w:type="dxa"/>
              <w:jc w:val="center"/>
            </w:tblPrEx>
          </w:tblPrExChange>
        </w:tblPrEx>
        <w:trPr>
          <w:trHeight w:val="20"/>
          <w:jc w:val="center"/>
          <w:ins w:id="2277" w:author="Sam Dent" w:date="2022-10-11T04:26:00Z"/>
          <w:trPrChange w:id="2278" w:author="Sam Dent" w:date="2022-10-11T04:27:00Z">
            <w:trPr>
              <w:gridAfter w:val="0"/>
              <w:trHeight w:val="20"/>
              <w:jc w:val="center"/>
            </w:trPr>
          </w:trPrChange>
        </w:trPr>
        <w:tc>
          <w:tcPr>
            <w:tcW w:w="2065" w:type="dxa"/>
            <w:vMerge/>
            <w:tcBorders>
              <w:left w:val="single" w:sz="4" w:space="0" w:color="auto"/>
              <w:right w:val="single" w:sz="4" w:space="0" w:color="auto"/>
            </w:tcBorders>
            <w:tcPrChange w:id="2279" w:author="Sam Dent" w:date="2022-10-11T04:27:00Z">
              <w:tcPr>
                <w:tcW w:w="2065" w:type="dxa"/>
                <w:gridSpan w:val="2"/>
                <w:vMerge/>
                <w:tcBorders>
                  <w:left w:val="single" w:sz="4" w:space="0" w:color="auto"/>
                  <w:right w:val="single" w:sz="4" w:space="0" w:color="auto"/>
                </w:tcBorders>
              </w:tcPr>
            </w:tcPrChange>
          </w:tcPr>
          <w:p w14:paraId="0F8F78AB" w14:textId="77777777" w:rsidR="00EC70E5" w:rsidRPr="00E432E0" w:rsidRDefault="00EC70E5" w:rsidP="00EC70E5">
            <w:pPr>
              <w:spacing w:after="0"/>
              <w:rPr>
                <w:ins w:id="2280" w:author="Sam Dent" w:date="2022-10-11T04:26:00Z"/>
              </w:rPr>
            </w:pPr>
          </w:p>
        </w:tc>
        <w:tc>
          <w:tcPr>
            <w:tcW w:w="3477" w:type="dxa"/>
            <w:tcBorders>
              <w:top w:val="single" w:sz="4" w:space="0" w:color="auto"/>
              <w:left w:val="single" w:sz="4" w:space="0" w:color="auto"/>
              <w:bottom w:val="single" w:sz="4" w:space="0" w:color="auto"/>
              <w:right w:val="single" w:sz="4" w:space="0" w:color="auto"/>
            </w:tcBorders>
            <w:vAlign w:val="center"/>
            <w:tcPrChange w:id="2281" w:author="Sam Dent" w:date="2022-10-11T04:27:00Z">
              <w:tcPr>
                <w:tcW w:w="3477" w:type="dxa"/>
                <w:gridSpan w:val="2"/>
                <w:tcBorders>
                  <w:top w:val="single" w:sz="4" w:space="0" w:color="auto"/>
                  <w:left w:val="single" w:sz="4" w:space="0" w:color="auto"/>
                  <w:bottom w:val="single" w:sz="4" w:space="0" w:color="auto"/>
                  <w:right w:val="single" w:sz="4" w:space="0" w:color="auto"/>
                </w:tcBorders>
              </w:tcPr>
            </w:tcPrChange>
          </w:tcPr>
          <w:p w14:paraId="0E15011B" w14:textId="702738C0" w:rsidR="00EC70E5" w:rsidRPr="00E432E0" w:rsidRDefault="00EC70E5" w:rsidP="00EC70E5">
            <w:pPr>
              <w:spacing w:after="0"/>
              <w:rPr>
                <w:ins w:id="2282" w:author="Sam Dent" w:date="2022-10-11T04:26:00Z"/>
              </w:rPr>
            </w:pPr>
            <w:ins w:id="2283" w:author="Sam Dent" w:date="2022-10-11T04:27:00Z">
              <w:r>
                <w:t>Exterior</w:t>
              </w:r>
            </w:ins>
          </w:p>
        </w:tc>
        <w:tc>
          <w:tcPr>
            <w:tcW w:w="1451" w:type="dxa"/>
            <w:tcBorders>
              <w:top w:val="single" w:sz="4" w:space="0" w:color="auto"/>
              <w:left w:val="single" w:sz="4" w:space="0" w:color="auto"/>
              <w:bottom w:val="single" w:sz="4" w:space="0" w:color="auto"/>
              <w:right w:val="single" w:sz="4" w:space="0" w:color="auto"/>
            </w:tcBorders>
            <w:vAlign w:val="center"/>
            <w:tcPrChange w:id="2284" w:author="Sam Dent" w:date="2022-10-11T04:27:00Z">
              <w:tcPr>
                <w:tcW w:w="1451" w:type="dxa"/>
                <w:gridSpan w:val="2"/>
                <w:tcBorders>
                  <w:top w:val="single" w:sz="4" w:space="0" w:color="auto"/>
                  <w:left w:val="single" w:sz="4" w:space="0" w:color="auto"/>
                  <w:bottom w:val="single" w:sz="4" w:space="0" w:color="auto"/>
                  <w:right w:val="single" w:sz="4" w:space="0" w:color="auto"/>
                </w:tcBorders>
              </w:tcPr>
            </w:tcPrChange>
          </w:tcPr>
          <w:p w14:paraId="56D81923" w14:textId="2BB9000F" w:rsidR="00EC70E5" w:rsidRDefault="00EC70E5" w:rsidP="00EC70E5">
            <w:pPr>
              <w:spacing w:after="0"/>
              <w:jc w:val="center"/>
              <w:rPr>
                <w:ins w:id="2285" w:author="Sam Dent" w:date="2022-10-11T04:26:00Z"/>
              </w:rPr>
            </w:pPr>
            <w:ins w:id="2286" w:author="Sam Dent" w:date="2022-10-11T04:27:00Z">
              <w:r>
                <w:t>2,475</w:t>
              </w:r>
              <w:r>
                <w:rPr>
                  <w:rStyle w:val="FootnoteReference"/>
                </w:rPr>
                <w:footnoteReference w:id="404"/>
              </w:r>
            </w:ins>
          </w:p>
        </w:tc>
      </w:tr>
      <w:tr w:rsidR="00EC70E5" w:rsidRPr="00E432E0" w14:paraId="0579A127" w14:textId="77777777" w:rsidTr="0073221A">
        <w:tblPrEx>
          <w:tblW w:w="6993" w:type="dxa"/>
          <w:jc w:val="center"/>
          <w:tblPrExChange w:id="2289" w:author="Sam Dent" w:date="2022-10-11T04:27:00Z">
            <w:tblPrEx>
              <w:tblW w:w="6993" w:type="dxa"/>
              <w:jc w:val="center"/>
            </w:tblPrEx>
          </w:tblPrExChange>
        </w:tblPrEx>
        <w:trPr>
          <w:trHeight w:val="20"/>
          <w:jc w:val="center"/>
          <w:ins w:id="2290" w:author="Sam Dent" w:date="2022-10-11T04:26:00Z"/>
          <w:trPrChange w:id="2291" w:author="Sam Dent" w:date="2022-10-11T04:27:00Z">
            <w:trPr>
              <w:gridAfter w:val="0"/>
              <w:trHeight w:val="20"/>
              <w:jc w:val="center"/>
            </w:trPr>
          </w:trPrChange>
        </w:trPr>
        <w:tc>
          <w:tcPr>
            <w:tcW w:w="2065" w:type="dxa"/>
            <w:vMerge/>
            <w:tcBorders>
              <w:left w:val="single" w:sz="4" w:space="0" w:color="auto"/>
              <w:bottom w:val="single" w:sz="4" w:space="0" w:color="auto"/>
              <w:right w:val="single" w:sz="4" w:space="0" w:color="auto"/>
            </w:tcBorders>
            <w:tcPrChange w:id="2292" w:author="Sam Dent" w:date="2022-10-11T04:27:00Z">
              <w:tcPr>
                <w:tcW w:w="2065" w:type="dxa"/>
                <w:gridSpan w:val="2"/>
                <w:vMerge/>
                <w:tcBorders>
                  <w:left w:val="single" w:sz="4" w:space="0" w:color="auto"/>
                  <w:bottom w:val="single" w:sz="4" w:space="0" w:color="auto"/>
                  <w:right w:val="single" w:sz="4" w:space="0" w:color="auto"/>
                </w:tcBorders>
              </w:tcPr>
            </w:tcPrChange>
          </w:tcPr>
          <w:p w14:paraId="5A0ADD85" w14:textId="77777777" w:rsidR="00EC70E5" w:rsidRPr="00E432E0" w:rsidRDefault="00EC70E5" w:rsidP="00EC70E5">
            <w:pPr>
              <w:spacing w:after="0"/>
              <w:rPr>
                <w:ins w:id="2293" w:author="Sam Dent" w:date="2022-10-11T04:26:00Z"/>
              </w:rPr>
            </w:pPr>
          </w:p>
        </w:tc>
        <w:tc>
          <w:tcPr>
            <w:tcW w:w="3477" w:type="dxa"/>
            <w:tcBorders>
              <w:top w:val="single" w:sz="4" w:space="0" w:color="auto"/>
              <w:left w:val="single" w:sz="4" w:space="0" w:color="auto"/>
              <w:bottom w:val="single" w:sz="4" w:space="0" w:color="auto"/>
              <w:right w:val="single" w:sz="4" w:space="0" w:color="auto"/>
            </w:tcBorders>
            <w:vAlign w:val="center"/>
            <w:tcPrChange w:id="2294" w:author="Sam Dent" w:date="2022-10-11T04:27:00Z">
              <w:tcPr>
                <w:tcW w:w="3477" w:type="dxa"/>
                <w:gridSpan w:val="2"/>
                <w:tcBorders>
                  <w:top w:val="single" w:sz="4" w:space="0" w:color="auto"/>
                  <w:left w:val="single" w:sz="4" w:space="0" w:color="auto"/>
                  <w:bottom w:val="single" w:sz="4" w:space="0" w:color="auto"/>
                  <w:right w:val="single" w:sz="4" w:space="0" w:color="auto"/>
                </w:tcBorders>
              </w:tcPr>
            </w:tcPrChange>
          </w:tcPr>
          <w:p w14:paraId="6DE10D2F" w14:textId="12972B15" w:rsidR="00EC70E5" w:rsidRPr="00E432E0" w:rsidRDefault="00EC70E5" w:rsidP="00EC70E5">
            <w:pPr>
              <w:spacing w:after="0"/>
              <w:rPr>
                <w:ins w:id="2295" w:author="Sam Dent" w:date="2022-10-11T04:26:00Z"/>
              </w:rPr>
            </w:pPr>
            <w:ins w:id="2296" w:author="Sam Dent" w:date="2022-10-11T04:27:00Z">
              <w:r>
                <w:t>Unknown</w:t>
              </w:r>
            </w:ins>
          </w:p>
        </w:tc>
        <w:tc>
          <w:tcPr>
            <w:tcW w:w="1451" w:type="dxa"/>
            <w:tcBorders>
              <w:top w:val="single" w:sz="4" w:space="0" w:color="auto"/>
              <w:left w:val="single" w:sz="4" w:space="0" w:color="auto"/>
              <w:bottom w:val="single" w:sz="4" w:space="0" w:color="auto"/>
              <w:right w:val="single" w:sz="4" w:space="0" w:color="auto"/>
            </w:tcBorders>
            <w:vAlign w:val="center"/>
            <w:tcPrChange w:id="2297" w:author="Sam Dent" w:date="2022-10-11T04:27:00Z">
              <w:tcPr>
                <w:tcW w:w="1451" w:type="dxa"/>
                <w:gridSpan w:val="2"/>
                <w:tcBorders>
                  <w:top w:val="single" w:sz="4" w:space="0" w:color="auto"/>
                  <w:left w:val="single" w:sz="4" w:space="0" w:color="auto"/>
                  <w:bottom w:val="single" w:sz="4" w:space="0" w:color="auto"/>
                  <w:right w:val="single" w:sz="4" w:space="0" w:color="auto"/>
                </w:tcBorders>
              </w:tcPr>
            </w:tcPrChange>
          </w:tcPr>
          <w:p w14:paraId="6DC3A40E" w14:textId="4C5C709D" w:rsidR="00EC70E5" w:rsidRDefault="00EC70E5" w:rsidP="00EC70E5">
            <w:pPr>
              <w:spacing w:after="0"/>
              <w:jc w:val="center"/>
              <w:rPr>
                <w:ins w:id="2298" w:author="Sam Dent" w:date="2022-10-11T04:26:00Z"/>
              </w:rPr>
            </w:pPr>
            <w:ins w:id="2299" w:author="Sam Dent" w:date="2022-10-11T04:27:00Z">
              <w:r>
                <w:t>1,020</w:t>
              </w:r>
              <w:r>
                <w:rPr>
                  <w:rStyle w:val="FootnoteReference"/>
                </w:rPr>
                <w:footnoteReference w:id="405"/>
              </w:r>
            </w:ins>
          </w:p>
        </w:tc>
      </w:tr>
      <w:tr w:rsidR="00B270BE" w:rsidRPr="00E432E0" w14:paraId="4F70CAD3" w14:textId="77777777" w:rsidTr="000256C8">
        <w:trPr>
          <w:trHeight w:val="20"/>
          <w:jc w:val="center"/>
        </w:trPr>
        <w:tc>
          <w:tcPr>
            <w:tcW w:w="2065" w:type="dxa"/>
            <w:tcBorders>
              <w:top w:val="single" w:sz="4" w:space="0" w:color="auto"/>
              <w:left w:val="single" w:sz="4" w:space="0" w:color="auto"/>
              <w:bottom w:val="single" w:sz="4" w:space="0" w:color="auto"/>
              <w:right w:val="single" w:sz="4" w:space="0" w:color="auto"/>
            </w:tcBorders>
            <w:vAlign w:val="center"/>
          </w:tcPr>
          <w:p w14:paraId="25B8771E" w14:textId="77777777" w:rsidR="00B270BE" w:rsidRPr="00E432E0" w:rsidRDefault="00B270BE" w:rsidP="000256C8">
            <w:pPr>
              <w:spacing w:after="0"/>
              <w:jc w:val="center"/>
            </w:pPr>
            <w:r>
              <w:t>Linear Task/Under Cabinet</w:t>
            </w:r>
          </w:p>
        </w:tc>
        <w:tc>
          <w:tcPr>
            <w:tcW w:w="3477" w:type="dxa"/>
            <w:tcBorders>
              <w:top w:val="single" w:sz="4" w:space="0" w:color="auto"/>
              <w:left w:val="single" w:sz="4" w:space="0" w:color="auto"/>
              <w:bottom w:val="single" w:sz="4" w:space="0" w:color="auto"/>
              <w:right w:val="single" w:sz="4" w:space="0" w:color="auto"/>
            </w:tcBorders>
            <w:vAlign w:val="center"/>
          </w:tcPr>
          <w:p w14:paraId="30BE8A73" w14:textId="77777777" w:rsidR="00B270BE" w:rsidRPr="00E432E0" w:rsidRDefault="00B270BE" w:rsidP="000256C8">
            <w:pPr>
              <w:spacing w:after="0"/>
              <w:jc w:val="left"/>
            </w:pPr>
            <w:r>
              <w:t>All</w:t>
            </w:r>
          </w:p>
        </w:tc>
        <w:tc>
          <w:tcPr>
            <w:tcW w:w="1451" w:type="dxa"/>
            <w:tcBorders>
              <w:top w:val="single" w:sz="4" w:space="0" w:color="auto"/>
              <w:left w:val="single" w:sz="4" w:space="0" w:color="auto"/>
              <w:bottom w:val="single" w:sz="4" w:space="0" w:color="auto"/>
              <w:right w:val="single" w:sz="4" w:space="0" w:color="auto"/>
            </w:tcBorders>
            <w:vAlign w:val="center"/>
          </w:tcPr>
          <w:p w14:paraId="18D21B5F" w14:textId="77777777" w:rsidR="00B270BE" w:rsidRPr="00335520" w:rsidRDefault="00B270BE" w:rsidP="000256C8">
            <w:pPr>
              <w:spacing w:after="0"/>
              <w:jc w:val="center"/>
              <w:rPr>
                <w:rFonts w:ascii="Calibri" w:hAnsi="Calibri" w:cs="Calibri"/>
              </w:rPr>
            </w:pPr>
            <w:r w:rsidRPr="00335520">
              <w:rPr>
                <w:rFonts w:ascii="Calibri" w:hAnsi="Calibri" w:cs="Calibri"/>
                <w:noProof/>
              </w:rPr>
              <w:t>730</w:t>
            </w:r>
            <w:r w:rsidRPr="00335520">
              <w:rPr>
                <w:rStyle w:val="FootnoteReference"/>
                <w:rFonts w:ascii="Calibri" w:hAnsi="Calibri" w:cs="Calibri"/>
                <w:noProof/>
              </w:rPr>
              <w:footnoteReference w:id="406"/>
            </w:r>
          </w:p>
        </w:tc>
      </w:tr>
      <w:tr w:rsidR="00B270BE" w:rsidRPr="00E432E0" w14:paraId="059CF2B4" w14:textId="77777777" w:rsidTr="000256C8">
        <w:trPr>
          <w:trHeight w:val="20"/>
          <w:jc w:val="center"/>
        </w:trPr>
        <w:tc>
          <w:tcPr>
            <w:tcW w:w="2065" w:type="dxa"/>
            <w:tcBorders>
              <w:top w:val="single" w:sz="4" w:space="0" w:color="auto"/>
              <w:left w:val="single" w:sz="4" w:space="0" w:color="auto"/>
              <w:bottom w:val="single" w:sz="4" w:space="0" w:color="auto"/>
              <w:right w:val="single" w:sz="4" w:space="0" w:color="auto"/>
            </w:tcBorders>
            <w:vAlign w:val="center"/>
          </w:tcPr>
          <w:p w14:paraId="3521ED26" w14:textId="77777777" w:rsidR="00B270BE" w:rsidRDefault="00B270BE" w:rsidP="000256C8">
            <w:pPr>
              <w:spacing w:after="0"/>
              <w:jc w:val="center"/>
            </w:pPr>
            <w:r>
              <w:t>T-LEDs</w:t>
            </w:r>
          </w:p>
        </w:tc>
        <w:tc>
          <w:tcPr>
            <w:tcW w:w="3477" w:type="dxa"/>
            <w:tcBorders>
              <w:top w:val="single" w:sz="4" w:space="0" w:color="auto"/>
              <w:left w:val="single" w:sz="4" w:space="0" w:color="auto"/>
              <w:bottom w:val="single" w:sz="4" w:space="0" w:color="auto"/>
              <w:right w:val="single" w:sz="4" w:space="0" w:color="auto"/>
            </w:tcBorders>
            <w:vAlign w:val="center"/>
          </w:tcPr>
          <w:p w14:paraId="7193A53E" w14:textId="77777777" w:rsidR="00B270BE" w:rsidRDefault="00B270BE" w:rsidP="000256C8">
            <w:pPr>
              <w:spacing w:after="0"/>
              <w:jc w:val="left"/>
            </w:pPr>
            <w:r>
              <w:t>All</w:t>
            </w:r>
          </w:p>
        </w:tc>
        <w:tc>
          <w:tcPr>
            <w:tcW w:w="1451" w:type="dxa"/>
            <w:tcBorders>
              <w:top w:val="single" w:sz="4" w:space="0" w:color="auto"/>
              <w:left w:val="single" w:sz="4" w:space="0" w:color="auto"/>
              <w:bottom w:val="single" w:sz="4" w:space="0" w:color="auto"/>
              <w:right w:val="single" w:sz="4" w:space="0" w:color="auto"/>
            </w:tcBorders>
            <w:vAlign w:val="center"/>
          </w:tcPr>
          <w:p w14:paraId="48371E94" w14:textId="77777777" w:rsidR="00B270BE" w:rsidRPr="00335520" w:rsidRDefault="00B270BE" w:rsidP="000256C8">
            <w:pPr>
              <w:spacing w:after="0"/>
              <w:jc w:val="center"/>
              <w:rPr>
                <w:rFonts w:ascii="Calibri" w:hAnsi="Calibri" w:cs="Calibri"/>
                <w:noProof/>
              </w:rPr>
            </w:pPr>
            <w:r>
              <w:rPr>
                <w:rFonts w:ascii="Calibri" w:hAnsi="Calibri" w:cs="Calibri"/>
                <w:noProof/>
              </w:rPr>
              <w:t>730</w:t>
            </w:r>
            <w:r>
              <w:rPr>
                <w:rStyle w:val="FootnoteReference"/>
                <w:noProof/>
              </w:rPr>
              <w:footnoteReference w:id="407"/>
            </w:r>
          </w:p>
        </w:tc>
      </w:tr>
    </w:tbl>
    <w:p w14:paraId="71179C2F" w14:textId="77777777" w:rsidR="00B270BE" w:rsidRDefault="00B270BE" w:rsidP="00B270BE">
      <w:pPr>
        <w:ind w:firstLine="720"/>
        <w:rPr>
          <w:rFonts w:cstheme="minorHAnsi"/>
          <w:noProof/>
        </w:rPr>
      </w:pPr>
    </w:p>
    <w:p w14:paraId="31CFAB24" w14:textId="77777777" w:rsidR="00B270BE" w:rsidRDefault="00B270BE" w:rsidP="00B270BE">
      <w:pPr>
        <w:ind w:firstLine="720"/>
        <w:rPr>
          <w:rFonts w:cstheme="minorHAnsi"/>
          <w:noProof/>
        </w:rPr>
      </w:pPr>
      <w:r w:rsidRPr="00E432E0">
        <w:rPr>
          <w:rFonts w:cstheme="minorHAnsi"/>
          <w:noProof/>
        </w:rPr>
        <w:t>WHFe</w:t>
      </w:r>
      <w:r w:rsidRPr="00E432E0">
        <w:rPr>
          <w:rFonts w:cstheme="minorHAnsi"/>
          <w:noProof/>
        </w:rPr>
        <w:tab/>
        <w:t xml:space="preserve">= Waste heat factor for energy to account for cooling energy savings from efficient lighting </w:t>
      </w:r>
    </w:p>
    <w:tbl>
      <w:tblPr>
        <w:tblW w:w="5175" w:type="dxa"/>
        <w:jc w:val="center"/>
        <w:tblLook w:val="04A0" w:firstRow="1" w:lastRow="0" w:firstColumn="1" w:lastColumn="0" w:noHBand="0" w:noVBand="1"/>
      </w:tblPr>
      <w:tblGrid>
        <w:gridCol w:w="3800"/>
        <w:gridCol w:w="1375"/>
      </w:tblGrid>
      <w:tr w:rsidR="00B270BE" w:rsidRPr="00E432E0" w14:paraId="51EBF107" w14:textId="77777777" w:rsidTr="000256C8">
        <w:trPr>
          <w:trHeight w:val="20"/>
          <w:tblHeader/>
          <w:jc w:val="center"/>
        </w:trPr>
        <w:tc>
          <w:tcPr>
            <w:tcW w:w="380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6E5457F" w14:textId="77777777" w:rsidR="00B270BE" w:rsidRPr="00E432E0" w:rsidRDefault="00B270BE" w:rsidP="000256C8">
            <w:pPr>
              <w:spacing w:after="0"/>
              <w:jc w:val="center"/>
              <w:rPr>
                <w:b/>
                <w:color w:val="FFFFFF" w:themeColor="background1"/>
              </w:rPr>
            </w:pPr>
            <w:r w:rsidRPr="00E432E0">
              <w:rPr>
                <w:b/>
                <w:color w:val="FFFFFF" w:themeColor="background1"/>
              </w:rPr>
              <w:t>Bulb Location</w:t>
            </w:r>
          </w:p>
        </w:tc>
        <w:tc>
          <w:tcPr>
            <w:tcW w:w="137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4A7BC35" w14:textId="77777777" w:rsidR="00B270BE" w:rsidRPr="00E432E0" w:rsidRDefault="00B270BE" w:rsidP="000256C8">
            <w:pPr>
              <w:spacing w:after="0"/>
              <w:jc w:val="center"/>
              <w:rPr>
                <w:b/>
                <w:color w:val="FFFFFF" w:themeColor="background1"/>
              </w:rPr>
            </w:pPr>
            <w:r w:rsidRPr="00E432E0">
              <w:rPr>
                <w:b/>
                <w:color w:val="FFFFFF" w:themeColor="background1"/>
              </w:rPr>
              <w:t>WHFe</w:t>
            </w:r>
          </w:p>
        </w:tc>
      </w:tr>
      <w:tr w:rsidR="00B270BE" w:rsidRPr="00E432E0" w14:paraId="7F2D480F" w14:textId="77777777" w:rsidTr="000256C8">
        <w:trPr>
          <w:trHeight w:val="20"/>
          <w:jc w:val="center"/>
        </w:trPr>
        <w:tc>
          <w:tcPr>
            <w:tcW w:w="3800" w:type="dxa"/>
            <w:tcBorders>
              <w:top w:val="single" w:sz="4" w:space="0" w:color="auto"/>
              <w:left w:val="single" w:sz="4" w:space="0" w:color="auto"/>
              <w:bottom w:val="single" w:sz="4" w:space="0" w:color="auto"/>
              <w:right w:val="single" w:sz="4" w:space="0" w:color="auto"/>
            </w:tcBorders>
            <w:hideMark/>
          </w:tcPr>
          <w:p w14:paraId="638A8716" w14:textId="77777777" w:rsidR="00B270BE" w:rsidRPr="00E432E0" w:rsidRDefault="00B270BE" w:rsidP="000256C8">
            <w:pPr>
              <w:spacing w:after="0"/>
            </w:pPr>
            <w:r w:rsidRPr="00E432E0">
              <w:t xml:space="preserve">Interior single family </w:t>
            </w:r>
          </w:p>
        </w:tc>
        <w:tc>
          <w:tcPr>
            <w:tcW w:w="1375" w:type="dxa"/>
            <w:tcBorders>
              <w:top w:val="single" w:sz="4" w:space="0" w:color="auto"/>
              <w:left w:val="single" w:sz="4" w:space="0" w:color="auto"/>
              <w:bottom w:val="single" w:sz="4" w:space="0" w:color="auto"/>
              <w:right w:val="single" w:sz="4" w:space="0" w:color="auto"/>
            </w:tcBorders>
            <w:hideMark/>
          </w:tcPr>
          <w:p w14:paraId="546D4643" w14:textId="77777777" w:rsidR="00B270BE" w:rsidRPr="00E432E0" w:rsidRDefault="00B270BE" w:rsidP="000256C8">
            <w:pPr>
              <w:spacing w:after="0"/>
              <w:jc w:val="center"/>
            </w:pPr>
            <w:r w:rsidRPr="00E432E0">
              <w:t xml:space="preserve">1.06 </w:t>
            </w:r>
            <w:r w:rsidRPr="005472A0">
              <w:rPr>
                <w:rFonts w:eastAsiaTheme="majorEastAsia"/>
                <w:vertAlign w:val="superscript"/>
              </w:rPr>
              <w:footnoteReference w:id="408"/>
            </w:r>
          </w:p>
        </w:tc>
      </w:tr>
      <w:tr w:rsidR="00B270BE" w:rsidRPr="00E432E0" w14:paraId="60F25AFE" w14:textId="77777777" w:rsidTr="000256C8">
        <w:trPr>
          <w:trHeight w:val="20"/>
          <w:jc w:val="center"/>
        </w:trPr>
        <w:tc>
          <w:tcPr>
            <w:tcW w:w="3800" w:type="dxa"/>
            <w:tcBorders>
              <w:top w:val="single" w:sz="4" w:space="0" w:color="auto"/>
              <w:left w:val="single" w:sz="4" w:space="0" w:color="auto"/>
              <w:bottom w:val="single" w:sz="4" w:space="0" w:color="auto"/>
              <w:right w:val="single" w:sz="4" w:space="0" w:color="auto"/>
            </w:tcBorders>
            <w:hideMark/>
          </w:tcPr>
          <w:p w14:paraId="073271D8" w14:textId="77777777" w:rsidR="00B270BE" w:rsidRPr="00E432E0" w:rsidRDefault="00B270BE" w:rsidP="000256C8">
            <w:pPr>
              <w:spacing w:after="0"/>
            </w:pPr>
            <w:r w:rsidRPr="00E432E0">
              <w:t>Multifamily in unit</w:t>
            </w:r>
          </w:p>
        </w:tc>
        <w:tc>
          <w:tcPr>
            <w:tcW w:w="1375" w:type="dxa"/>
            <w:tcBorders>
              <w:top w:val="single" w:sz="4" w:space="0" w:color="auto"/>
              <w:left w:val="single" w:sz="4" w:space="0" w:color="auto"/>
              <w:bottom w:val="single" w:sz="4" w:space="0" w:color="auto"/>
              <w:right w:val="single" w:sz="4" w:space="0" w:color="auto"/>
            </w:tcBorders>
            <w:hideMark/>
          </w:tcPr>
          <w:p w14:paraId="354631D4" w14:textId="77777777" w:rsidR="00B270BE" w:rsidRPr="00E432E0" w:rsidRDefault="00B270BE" w:rsidP="000256C8">
            <w:pPr>
              <w:spacing w:after="0"/>
              <w:jc w:val="center"/>
            </w:pPr>
            <w:r w:rsidRPr="00E432E0">
              <w:t xml:space="preserve">1.04 </w:t>
            </w:r>
            <w:r w:rsidRPr="005472A0">
              <w:rPr>
                <w:rFonts w:eastAsiaTheme="majorEastAsia"/>
                <w:vertAlign w:val="superscript"/>
              </w:rPr>
              <w:footnoteReference w:id="409"/>
            </w:r>
          </w:p>
        </w:tc>
      </w:tr>
      <w:tr w:rsidR="00B270BE" w:rsidRPr="00E432E0" w14:paraId="629AF141" w14:textId="77777777" w:rsidTr="000256C8">
        <w:trPr>
          <w:trHeight w:val="20"/>
          <w:jc w:val="center"/>
        </w:trPr>
        <w:tc>
          <w:tcPr>
            <w:tcW w:w="3800" w:type="dxa"/>
            <w:tcBorders>
              <w:top w:val="single" w:sz="4" w:space="0" w:color="auto"/>
              <w:left w:val="single" w:sz="4" w:space="0" w:color="auto"/>
              <w:bottom w:val="single" w:sz="4" w:space="0" w:color="auto"/>
              <w:right w:val="single" w:sz="4" w:space="0" w:color="auto"/>
            </w:tcBorders>
            <w:hideMark/>
          </w:tcPr>
          <w:p w14:paraId="4C99BF54" w14:textId="77777777" w:rsidR="00B270BE" w:rsidRPr="00E432E0" w:rsidRDefault="00B270BE" w:rsidP="000256C8">
            <w:pPr>
              <w:spacing w:after="0"/>
              <w:jc w:val="left"/>
            </w:pPr>
            <w:r w:rsidRPr="00E432E0">
              <w:t>Exterior or uncooled location</w:t>
            </w:r>
          </w:p>
        </w:tc>
        <w:tc>
          <w:tcPr>
            <w:tcW w:w="1375" w:type="dxa"/>
            <w:tcBorders>
              <w:top w:val="single" w:sz="4" w:space="0" w:color="auto"/>
              <w:left w:val="single" w:sz="4" w:space="0" w:color="auto"/>
              <w:bottom w:val="single" w:sz="4" w:space="0" w:color="auto"/>
              <w:right w:val="single" w:sz="4" w:space="0" w:color="auto"/>
            </w:tcBorders>
            <w:hideMark/>
          </w:tcPr>
          <w:p w14:paraId="414DD96D" w14:textId="77777777" w:rsidR="00B270BE" w:rsidRPr="00E432E0" w:rsidRDefault="00B270BE" w:rsidP="000256C8">
            <w:pPr>
              <w:spacing w:after="0"/>
              <w:jc w:val="center"/>
            </w:pPr>
            <w:r w:rsidRPr="00E432E0">
              <w:t>1.0</w:t>
            </w:r>
          </w:p>
        </w:tc>
      </w:tr>
      <w:tr w:rsidR="00B270BE" w:rsidRPr="00E432E0" w14:paraId="7AAB9DF3" w14:textId="77777777" w:rsidTr="000256C8">
        <w:trPr>
          <w:trHeight w:val="20"/>
          <w:jc w:val="center"/>
        </w:trPr>
        <w:tc>
          <w:tcPr>
            <w:tcW w:w="3800" w:type="dxa"/>
            <w:tcBorders>
              <w:top w:val="single" w:sz="4" w:space="0" w:color="auto"/>
              <w:left w:val="single" w:sz="4" w:space="0" w:color="auto"/>
              <w:bottom w:val="single" w:sz="4" w:space="0" w:color="auto"/>
              <w:right w:val="single" w:sz="4" w:space="0" w:color="auto"/>
            </w:tcBorders>
          </w:tcPr>
          <w:p w14:paraId="6D262F77" w14:textId="77777777" w:rsidR="00B270BE" w:rsidRPr="00E432E0" w:rsidRDefault="00B270BE" w:rsidP="000256C8">
            <w:pPr>
              <w:spacing w:after="0"/>
              <w:jc w:val="left"/>
            </w:pPr>
            <w:r>
              <w:t>Unknown location</w:t>
            </w:r>
          </w:p>
        </w:tc>
        <w:tc>
          <w:tcPr>
            <w:tcW w:w="1375" w:type="dxa"/>
            <w:tcBorders>
              <w:top w:val="single" w:sz="4" w:space="0" w:color="auto"/>
              <w:left w:val="single" w:sz="4" w:space="0" w:color="auto"/>
              <w:bottom w:val="single" w:sz="4" w:space="0" w:color="auto"/>
              <w:right w:val="single" w:sz="4" w:space="0" w:color="auto"/>
            </w:tcBorders>
          </w:tcPr>
          <w:p w14:paraId="6CF7D4CD" w14:textId="77777777" w:rsidR="00B270BE" w:rsidRPr="00E432E0" w:rsidRDefault="00B270BE" w:rsidP="000256C8">
            <w:pPr>
              <w:spacing w:after="0"/>
              <w:jc w:val="center"/>
            </w:pPr>
            <w:r>
              <w:t>1.051</w:t>
            </w:r>
            <w:r>
              <w:rPr>
                <w:rStyle w:val="FootnoteReference"/>
              </w:rPr>
              <w:footnoteReference w:id="410"/>
            </w:r>
          </w:p>
        </w:tc>
      </w:tr>
    </w:tbl>
    <w:p w14:paraId="24D77F9F" w14:textId="77777777" w:rsidR="00B270BE" w:rsidRPr="00E432E0" w:rsidRDefault="00B270BE" w:rsidP="00B270BE">
      <w:pPr>
        <w:ind w:left="2160" w:firstLine="720"/>
        <w:rPr>
          <w:rFonts w:cstheme="minorHAnsi"/>
          <w:noProof/>
        </w:rPr>
      </w:pPr>
    </w:p>
    <w:p w14:paraId="7A47B27A" w14:textId="77777777" w:rsidR="00B270BE" w:rsidRPr="00E432E0" w:rsidRDefault="00B270BE" w:rsidP="00B270BE">
      <w:pPr>
        <w:ind w:left="720"/>
        <w:rPr>
          <w:rFonts w:cstheme="minorHAnsi"/>
        </w:rPr>
      </w:pPr>
    </w:p>
    <w:p w14:paraId="2B96E99C" w14:textId="77777777" w:rsidR="00B270BE" w:rsidRDefault="00B270BE" w:rsidP="00B270BE">
      <w:pPr>
        <w:rPr>
          <w:rFonts w:cstheme="minorHAnsi"/>
        </w:rPr>
      </w:pPr>
      <w:r w:rsidRPr="00E432E0">
        <w:rPr>
          <w:noProof/>
        </w:rPr>
        <mc:AlternateContent>
          <mc:Choice Requires="wps">
            <w:drawing>
              <wp:inline distT="0" distB="0" distL="0" distR="0" wp14:anchorId="3E6035DF" wp14:editId="0BFF8B79">
                <wp:extent cx="5943600" cy="1710690"/>
                <wp:effectExtent l="0" t="0" r="19050" b="22225"/>
                <wp:docPr id="508"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10690"/>
                        </a:xfrm>
                        <a:prstGeom prst="rect">
                          <a:avLst/>
                        </a:prstGeom>
                        <a:solidFill>
                          <a:srgbClr val="FFFFFF"/>
                        </a:solidFill>
                        <a:ln w="9525">
                          <a:solidFill>
                            <a:srgbClr val="000000"/>
                          </a:solidFill>
                          <a:miter lim="800000"/>
                          <a:headEnd/>
                          <a:tailEnd/>
                        </a:ln>
                      </wps:spPr>
                      <wps:txbx>
                        <w:txbxContent>
                          <w:p w14:paraId="71D5B714" w14:textId="77777777" w:rsidR="00B270BE" w:rsidRDefault="00B270BE" w:rsidP="00B270BE">
                            <w:pPr>
                              <w:spacing w:after="60"/>
                              <w:rPr>
                                <w:rFonts w:cstheme="minorHAnsi"/>
                              </w:rPr>
                            </w:pPr>
                            <w:r w:rsidRPr="00DC511D">
                              <w:rPr>
                                <w:rFonts w:cstheme="minorHAnsi"/>
                                <w:b/>
                              </w:rPr>
                              <w:t>For example</w:t>
                            </w:r>
                            <w:r>
                              <w:rPr>
                                <w:rFonts w:cstheme="minorHAnsi"/>
                              </w:rPr>
                              <w:t>, an 4W LED lamp, 300 lumens, is installed in the interior of a home. The customer purchased the lamp through a ComEd upstream program:</w:t>
                            </w:r>
                          </w:p>
                          <w:p w14:paraId="2EDD7AEB" w14:textId="77777777" w:rsidR="00B270BE" w:rsidRDefault="00B270BE" w:rsidP="00B270BE">
                            <w:pPr>
                              <w:spacing w:after="60"/>
                              <w:ind w:left="1440"/>
                              <w:rPr>
                                <w:rFonts w:cstheme="minorHAnsi"/>
                              </w:rPr>
                            </w:pPr>
                            <w:r>
                              <w:rPr>
                                <w:rFonts w:cstheme="minorHAnsi"/>
                                <w:noProof/>
                              </w:rPr>
                              <w:t>ΔkWh</w:t>
                            </w:r>
                            <w:r>
                              <w:rPr>
                                <w:rFonts w:cstheme="minorHAnsi"/>
                              </w:rPr>
                              <w:t xml:space="preserve"> </w:t>
                            </w:r>
                            <w:r>
                              <w:rPr>
                                <w:rFonts w:cstheme="minorHAnsi"/>
                              </w:rPr>
                              <w:tab/>
                              <w:t xml:space="preserve">= </w:t>
                            </w:r>
                            <w:r>
                              <w:rPr>
                                <w:rFonts w:cstheme="minorHAnsi"/>
                                <w:noProof/>
                              </w:rPr>
                              <w:t xml:space="preserve">((25.0 - 4) /1000) * 0.784 * (1 - 0.008) * 1,089 * 1.06 </w:t>
                            </w:r>
                          </w:p>
                          <w:p w14:paraId="01C15E92" w14:textId="77777777" w:rsidR="00B270BE" w:rsidRDefault="00B270BE" w:rsidP="00B270BE">
                            <w:pPr>
                              <w:spacing w:after="60"/>
                              <w:ind w:left="2160"/>
                              <w:rPr>
                                <w:rFonts w:cstheme="minorHAnsi"/>
                              </w:rPr>
                            </w:pPr>
                            <w:r>
                              <w:rPr>
                                <w:rFonts w:cstheme="minorHAnsi"/>
                              </w:rPr>
                              <w:t>= 18.9 kWh</w:t>
                            </w:r>
                          </w:p>
                        </w:txbxContent>
                      </wps:txbx>
                      <wps:bodyPr rot="0" vert="horz" wrap="square" lIns="91440" tIns="45720" rIns="91440" bIns="45720" anchor="t" anchorCtr="0">
                        <a:spAutoFit/>
                      </wps:bodyPr>
                    </wps:wsp>
                  </a:graphicData>
                </a:graphic>
              </wp:inline>
            </w:drawing>
          </mc:Choice>
          <mc:Fallback>
            <w:pict>
              <v:shape w14:anchorId="3E6035DF" id="Text Box 508" o:spid="_x0000_s1064" type="#_x0000_t202" style="width:468pt;height:13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">
                <v:textbox style="mso-fit-shape-to-text:t">
                  <w:txbxContent>
                    <w:p w14:paraId="71D5B714" w14:textId="77777777" w:rsidR="00B270BE" w:rsidRDefault="00B270BE" w:rsidP="00B270BE">
                      <w:pPr>
                        <w:spacing w:after="60"/>
                        <w:rPr>
                          <w:rFonts w:cstheme="minorHAnsi"/>
                        </w:rPr>
                      </w:pPr>
                      <w:r w:rsidRPr="00DC511D">
                        <w:rPr>
                          <w:rFonts w:cstheme="minorHAnsi"/>
                          <w:b/>
                        </w:rPr>
                        <w:t>For example</w:t>
                      </w:r>
                      <w:r>
                        <w:rPr>
                          <w:rFonts w:cstheme="minorHAnsi"/>
                        </w:rPr>
                        <w:t>, an 4W LED lamp, 300 lumens, is installed in the interior of a home. The customer purchased the lamp through a ComEd upstream program:</w:t>
                      </w:r>
                    </w:p>
                    <w:p w14:paraId="2EDD7AEB" w14:textId="77777777" w:rsidR="00B270BE" w:rsidRDefault="00B270BE" w:rsidP="00B270BE">
                      <w:pPr>
                        <w:spacing w:after="60"/>
                        <w:ind w:left="1440"/>
                        <w:rPr>
                          <w:rFonts w:cstheme="minorHAnsi"/>
                        </w:rPr>
                      </w:pPr>
                      <w:r>
                        <w:rPr>
                          <w:rFonts w:cstheme="minorHAnsi"/>
                          <w:noProof/>
                        </w:rPr>
                        <w:t>ΔkWh</w:t>
                      </w:r>
                      <w:r>
                        <w:rPr>
                          <w:rFonts w:cstheme="minorHAnsi"/>
                        </w:rPr>
                        <w:t xml:space="preserve"> </w:t>
                      </w:r>
                      <w:r>
                        <w:rPr>
                          <w:rFonts w:cstheme="minorHAnsi"/>
                        </w:rPr>
                        <w:tab/>
                        <w:t xml:space="preserve">= </w:t>
                      </w:r>
                      <w:r>
                        <w:rPr>
                          <w:rFonts w:cstheme="minorHAnsi"/>
                          <w:noProof/>
                        </w:rPr>
                        <w:t xml:space="preserve">((25.0 - 4) /1000) * 0.784 * (1 - 0.008) * 1,089 * 1.06 </w:t>
                      </w:r>
                    </w:p>
                    <w:p w14:paraId="01C15E92" w14:textId="77777777" w:rsidR="00B270BE" w:rsidRDefault="00B270BE" w:rsidP="00B270BE">
                      <w:pPr>
                        <w:spacing w:after="60"/>
                        <w:ind w:left="2160"/>
                        <w:rPr>
                          <w:rFonts w:cstheme="minorHAnsi"/>
                        </w:rPr>
                      </w:pPr>
                      <w:r>
                        <w:rPr>
                          <w:rFonts w:cstheme="minorHAnsi"/>
                        </w:rPr>
                        <w:t>= 18.9 kWh</w:t>
                      </w:r>
                    </w:p>
                  </w:txbxContent>
                </v:textbox>
                <w10:anchorlock/>
              </v:shape>
            </w:pict>
          </mc:Fallback>
        </mc:AlternateContent>
      </w:r>
    </w:p>
    <w:p w14:paraId="578CBFBD" w14:textId="77777777" w:rsidR="00B270BE" w:rsidRPr="00E432E0" w:rsidRDefault="00B270BE" w:rsidP="00B270BE">
      <w:pPr>
        <w:rPr>
          <w:rFonts w:eastAsiaTheme="majorEastAsia" w:cstheme="majorBidi"/>
          <w:b/>
          <w:iCs/>
          <w:smallCaps/>
          <w:sz w:val="22"/>
        </w:rPr>
      </w:pPr>
      <w:r w:rsidRPr="00E432E0">
        <w:rPr>
          <w:rFonts w:eastAsiaTheme="majorEastAsia" w:cstheme="majorBidi"/>
          <w:b/>
          <w:iCs/>
          <w:smallCaps/>
          <w:sz w:val="22"/>
        </w:rPr>
        <w:t>Heating Penalty</w:t>
      </w:r>
    </w:p>
    <w:p w14:paraId="4DA4AD18" w14:textId="77777777" w:rsidR="00B270BE" w:rsidRPr="00E432E0" w:rsidRDefault="00B270BE" w:rsidP="00B270BE">
      <w:pPr>
        <w:rPr>
          <w:rFonts w:cstheme="minorHAnsi"/>
          <w:noProof/>
        </w:rPr>
      </w:pPr>
      <w:r w:rsidRPr="00E432E0">
        <w:rPr>
          <w:rFonts w:cstheme="minorHAnsi"/>
          <w:noProof/>
        </w:rPr>
        <w:t xml:space="preserve">If electric heated home (if heating fuel is unknown assume gas, see </w:t>
      </w:r>
      <w:r>
        <w:rPr>
          <w:rFonts w:cstheme="minorHAnsi"/>
          <w:noProof/>
        </w:rPr>
        <w:t>Fossil Fuel section</w:t>
      </w:r>
      <w:r w:rsidRPr="00E432E0">
        <w:rPr>
          <w:rFonts w:cstheme="minorHAnsi"/>
          <w:noProof/>
        </w:rPr>
        <w:t>):</w:t>
      </w:r>
    </w:p>
    <w:p w14:paraId="41916017" w14:textId="77777777" w:rsidR="00B270BE" w:rsidRPr="00E432E0" w:rsidRDefault="00B270BE" w:rsidP="00B270BE">
      <w:pPr>
        <w:ind w:left="1440"/>
        <w:rPr>
          <w:rFonts w:cstheme="minorHAnsi"/>
          <w:noProof/>
        </w:rPr>
      </w:pPr>
      <w:r w:rsidRPr="00E432E0">
        <w:rPr>
          <w:rFonts w:cstheme="minorHAnsi"/>
          <w:noProof/>
        </w:rPr>
        <w:t>∆kWh</w:t>
      </w:r>
      <w:r w:rsidRPr="00E432E0">
        <w:rPr>
          <w:rFonts w:ascii="Arial" w:eastAsiaTheme="majorEastAsia" w:hAnsi="Arial"/>
          <w:noProof/>
          <w:vertAlign w:val="superscript"/>
        </w:rPr>
        <w:footnoteReference w:id="411"/>
      </w:r>
      <w:r w:rsidRPr="00E432E0">
        <w:rPr>
          <w:rFonts w:cstheme="minorHAnsi"/>
          <w:noProof/>
        </w:rPr>
        <w:t xml:space="preserve">  = - (((WattsBase - WattsEE) / 1000) * ISR </w:t>
      </w:r>
      <w:r>
        <w:rPr>
          <w:szCs w:val="20"/>
        </w:rPr>
        <w:t xml:space="preserve">* (1-Leakage) </w:t>
      </w:r>
      <w:r w:rsidRPr="00E432E0">
        <w:rPr>
          <w:rFonts w:cstheme="minorHAnsi"/>
          <w:noProof/>
        </w:rPr>
        <w:t>* Hours * HF) / ηHeat</w:t>
      </w:r>
      <w:r w:rsidRPr="00E432E0">
        <w:rPr>
          <w:rFonts w:cstheme="minorHAnsi"/>
          <w:noProof/>
        </w:rPr>
        <w:tab/>
      </w:r>
    </w:p>
    <w:p w14:paraId="01201B31" w14:textId="77777777" w:rsidR="00B270BE" w:rsidRPr="00E432E0" w:rsidRDefault="00B270BE" w:rsidP="00B270BE">
      <w:pPr>
        <w:ind w:left="720" w:hanging="720"/>
        <w:rPr>
          <w:rFonts w:cstheme="minorHAnsi"/>
          <w:noProof/>
          <w:lang w:val="nl-NL"/>
        </w:rPr>
      </w:pPr>
      <w:r w:rsidRPr="00E432E0">
        <w:rPr>
          <w:rFonts w:cstheme="minorHAnsi"/>
          <w:noProof/>
          <w:lang w:val="nl-NL"/>
        </w:rPr>
        <w:t>Where:</w:t>
      </w:r>
    </w:p>
    <w:p w14:paraId="47BFC931" w14:textId="77777777" w:rsidR="00B270BE" w:rsidRPr="00E432E0" w:rsidRDefault="00B270BE" w:rsidP="00B270BE">
      <w:pPr>
        <w:ind w:left="720" w:hanging="720"/>
        <w:rPr>
          <w:rFonts w:cstheme="minorHAnsi"/>
          <w:noProof/>
          <w:lang w:val="nl-NL"/>
        </w:rPr>
      </w:pPr>
      <w:r w:rsidRPr="00E432E0">
        <w:rPr>
          <w:rFonts w:cstheme="minorHAnsi"/>
          <w:noProof/>
          <w:lang w:val="nl-NL"/>
        </w:rPr>
        <w:tab/>
        <w:t>HF</w:t>
      </w:r>
      <w:r w:rsidRPr="00E432E0">
        <w:rPr>
          <w:rFonts w:cstheme="minorHAnsi"/>
          <w:noProof/>
          <w:lang w:val="nl-NL"/>
        </w:rPr>
        <w:tab/>
      </w:r>
      <w:r w:rsidRPr="00E432E0">
        <w:rPr>
          <w:rFonts w:cstheme="minorHAnsi"/>
          <w:noProof/>
          <w:lang w:val="nl-NL"/>
        </w:rPr>
        <w:tab/>
        <w:t>= Heating Factor or percentage of light savings that must be heated</w:t>
      </w:r>
    </w:p>
    <w:p w14:paraId="239644F4" w14:textId="77777777" w:rsidR="00B270BE" w:rsidRPr="00E432E0" w:rsidRDefault="00B270BE" w:rsidP="00B270BE">
      <w:pPr>
        <w:ind w:left="720" w:hanging="720"/>
        <w:rPr>
          <w:rFonts w:cstheme="minorHAnsi"/>
          <w:noProof/>
          <w:lang w:val="nl-NL"/>
        </w:rPr>
      </w:pPr>
      <w:r w:rsidRPr="00E432E0">
        <w:rPr>
          <w:rFonts w:cstheme="minorHAnsi"/>
          <w:noProof/>
          <w:lang w:val="nl-NL"/>
        </w:rPr>
        <w:tab/>
      </w:r>
      <w:r w:rsidRPr="00E432E0">
        <w:rPr>
          <w:rFonts w:cstheme="minorHAnsi"/>
          <w:noProof/>
          <w:lang w:val="nl-NL"/>
        </w:rPr>
        <w:tab/>
      </w:r>
      <w:r w:rsidRPr="00E432E0">
        <w:rPr>
          <w:rFonts w:cstheme="minorHAnsi"/>
          <w:noProof/>
          <w:lang w:val="nl-NL"/>
        </w:rPr>
        <w:tab/>
        <w:t>= 49%</w:t>
      </w:r>
      <w:r>
        <w:rPr>
          <w:rFonts w:cstheme="minorHAnsi"/>
          <w:noProof/>
          <w:lang w:val="nl-NL"/>
        </w:rPr>
        <w:t xml:space="preserve"> </w:t>
      </w:r>
      <w:r w:rsidRPr="00E432E0">
        <w:rPr>
          <w:rFonts w:cstheme="minorHAnsi"/>
          <w:noProof/>
          <w:lang w:val="nl-NL"/>
        </w:rPr>
        <w:t>for interior</w:t>
      </w:r>
      <w:r w:rsidRPr="00E432E0">
        <w:rPr>
          <w:rFonts w:ascii="Arial" w:eastAsiaTheme="majorEastAsia" w:hAnsi="Arial"/>
          <w:noProof/>
          <w:vertAlign w:val="superscript"/>
          <w:lang w:val="nl-NL"/>
        </w:rPr>
        <w:footnoteReference w:id="412"/>
      </w:r>
      <w:r w:rsidRPr="00E432E0">
        <w:rPr>
          <w:rFonts w:cstheme="minorHAnsi"/>
          <w:noProof/>
          <w:lang w:val="nl-NL"/>
        </w:rPr>
        <w:t xml:space="preserve"> </w:t>
      </w:r>
    </w:p>
    <w:p w14:paraId="56E01603" w14:textId="77777777" w:rsidR="00B270BE" w:rsidRDefault="00B270BE" w:rsidP="00B270BE">
      <w:pPr>
        <w:ind w:left="720" w:hanging="720"/>
        <w:rPr>
          <w:rFonts w:cstheme="minorHAnsi"/>
          <w:noProof/>
          <w:lang w:val="nl-NL"/>
        </w:rPr>
      </w:pPr>
      <w:r w:rsidRPr="00E432E0">
        <w:rPr>
          <w:rFonts w:cstheme="minorHAnsi"/>
          <w:noProof/>
          <w:lang w:val="nl-NL"/>
        </w:rPr>
        <w:tab/>
      </w:r>
      <w:r w:rsidRPr="00E432E0">
        <w:rPr>
          <w:rFonts w:cstheme="minorHAnsi"/>
          <w:noProof/>
          <w:lang w:val="nl-NL"/>
        </w:rPr>
        <w:tab/>
      </w:r>
      <w:r w:rsidRPr="00E432E0">
        <w:rPr>
          <w:rFonts w:cstheme="minorHAnsi"/>
          <w:noProof/>
          <w:lang w:val="nl-NL"/>
        </w:rPr>
        <w:tab/>
        <w:t xml:space="preserve">= 0% for exterior </w:t>
      </w:r>
      <w:r w:rsidRPr="00E432E0">
        <w:rPr>
          <w:rFonts w:cstheme="minorHAnsi"/>
          <w:noProof/>
        </w:rPr>
        <w:t xml:space="preserve">or unheated </w:t>
      </w:r>
      <w:r w:rsidRPr="00E432E0">
        <w:rPr>
          <w:rFonts w:cstheme="minorHAnsi"/>
          <w:noProof/>
          <w:lang w:val="nl-NL"/>
        </w:rPr>
        <w:t>location</w:t>
      </w:r>
    </w:p>
    <w:p w14:paraId="6DB954F7" w14:textId="77777777" w:rsidR="00B270BE" w:rsidRPr="00E432E0" w:rsidRDefault="00B270BE" w:rsidP="00B270BE">
      <w:pPr>
        <w:ind w:left="1440" w:firstLine="720"/>
        <w:rPr>
          <w:rFonts w:cstheme="minorHAnsi"/>
          <w:lang w:val="nl-NL"/>
        </w:rPr>
      </w:pPr>
      <w:r>
        <w:rPr>
          <w:rFonts w:cstheme="minorHAnsi"/>
          <w:lang w:val="nl-NL"/>
        </w:rPr>
        <w:t>= 42% for unknown location</w:t>
      </w:r>
      <w:r>
        <w:rPr>
          <w:rStyle w:val="FootnoteReference"/>
        </w:rPr>
        <w:footnoteReference w:id="413"/>
      </w:r>
      <w:r>
        <w:rPr>
          <w:rFonts w:cstheme="minorHAnsi"/>
          <w:lang w:val="nl-NL"/>
        </w:rPr>
        <w:t xml:space="preserve"> </w:t>
      </w:r>
    </w:p>
    <w:p w14:paraId="79FD8CCD" w14:textId="77777777" w:rsidR="00B270BE" w:rsidRPr="00E432E0" w:rsidRDefault="00B270BE" w:rsidP="00B270BE">
      <w:pPr>
        <w:ind w:firstLine="720"/>
        <w:rPr>
          <w:rFonts w:cstheme="minorHAnsi"/>
          <w:noProof/>
        </w:rPr>
      </w:pPr>
      <w:r w:rsidRPr="00E432E0">
        <w:rPr>
          <w:rFonts w:cstheme="minorHAnsi"/>
          <w:noProof/>
        </w:rPr>
        <w:t xml:space="preserve">ηHeat </w:t>
      </w:r>
      <w:r w:rsidRPr="00E432E0">
        <w:rPr>
          <w:rFonts w:cstheme="minorHAnsi"/>
          <w:noProof/>
        </w:rPr>
        <w:tab/>
      </w:r>
      <w:r w:rsidRPr="00E432E0">
        <w:rPr>
          <w:rFonts w:cstheme="minorHAnsi"/>
          <w:noProof/>
        </w:rPr>
        <w:tab/>
        <w:t xml:space="preserve">= Efficiency in COP of Heating equipment </w:t>
      </w:r>
    </w:p>
    <w:p w14:paraId="0F0F8518" w14:textId="77777777" w:rsidR="00B270BE" w:rsidRDefault="00B270BE" w:rsidP="00B270BE">
      <w:pPr>
        <w:ind w:left="1440" w:firstLine="720"/>
        <w:rPr>
          <w:rFonts w:cstheme="minorHAnsi"/>
        </w:rPr>
      </w:pPr>
      <w:r w:rsidRPr="00E432E0">
        <w:rPr>
          <w:rFonts w:cstheme="minorHAnsi"/>
          <w:noProof/>
        </w:rPr>
        <w:t>= actual.</w:t>
      </w:r>
      <w:r w:rsidRPr="00E432E0">
        <w:rPr>
          <w:rFonts w:cstheme="minorHAnsi"/>
        </w:rPr>
        <w:t xml:space="preserve"> If not available use</w:t>
      </w:r>
      <w:r>
        <w:rPr>
          <w:rFonts w:cstheme="minorHAnsi"/>
        </w:rPr>
        <w:t>:</w:t>
      </w:r>
      <w:r>
        <w:rPr>
          <w:rStyle w:val="FootnoteReference"/>
          <w:rFonts w:eastAsiaTheme="majorEastAsia" w:cstheme="minorHAnsi"/>
        </w:rPr>
        <w:footnoteReference w:id="414"/>
      </w:r>
    </w:p>
    <w:tbl>
      <w:tblPr>
        <w:tblStyle w:val="TableGrid"/>
        <w:tblW w:w="0" w:type="auto"/>
        <w:jc w:val="center"/>
        <w:tblLayout w:type="fixed"/>
        <w:tblLook w:val="04A0" w:firstRow="1" w:lastRow="0" w:firstColumn="1" w:lastColumn="0" w:noHBand="0" w:noVBand="1"/>
      </w:tblPr>
      <w:tblGrid>
        <w:gridCol w:w="1350"/>
        <w:gridCol w:w="1732"/>
        <w:gridCol w:w="1379"/>
        <w:gridCol w:w="2014"/>
      </w:tblGrid>
      <w:tr w:rsidR="00B270BE" w:rsidRPr="00F3212E" w14:paraId="6EF3E2B0" w14:textId="77777777" w:rsidTr="000256C8">
        <w:trPr>
          <w:trHeight w:val="20"/>
          <w:jc w:val="center"/>
        </w:trPr>
        <w:tc>
          <w:tcPr>
            <w:tcW w:w="13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1719D7E" w14:textId="77777777" w:rsidR="00B270BE" w:rsidRPr="00794E27" w:rsidRDefault="00B270BE" w:rsidP="000256C8">
            <w:pPr>
              <w:spacing w:after="0"/>
              <w:jc w:val="center"/>
              <w:rPr>
                <w:rFonts w:asciiTheme="minorHAnsi" w:hAnsiTheme="minorHAnsi"/>
                <w:b/>
                <w:color w:val="FFFFFF" w:themeColor="background1"/>
                <w:szCs w:val="22"/>
              </w:rPr>
            </w:pPr>
            <w:r w:rsidRPr="00794E27">
              <w:rPr>
                <w:rFonts w:asciiTheme="minorHAnsi" w:hAnsiTheme="minorHAnsi"/>
                <w:b/>
                <w:color w:val="FFFFFF" w:themeColor="background1"/>
              </w:rPr>
              <w:t>System Type</w:t>
            </w:r>
          </w:p>
        </w:tc>
        <w:tc>
          <w:tcPr>
            <w:tcW w:w="173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EB3D851" w14:textId="77777777" w:rsidR="00B270BE" w:rsidRPr="00794E27" w:rsidRDefault="00B270BE" w:rsidP="000256C8">
            <w:pPr>
              <w:spacing w:after="0"/>
              <w:jc w:val="center"/>
              <w:rPr>
                <w:rFonts w:asciiTheme="minorHAnsi" w:hAnsiTheme="minorHAnsi"/>
                <w:b/>
                <w:bCs/>
                <w:color w:val="FFFFFF" w:themeColor="background1"/>
                <w:kern w:val="32"/>
                <w:szCs w:val="32"/>
              </w:rPr>
            </w:pPr>
            <w:r w:rsidRPr="00794E27">
              <w:rPr>
                <w:rFonts w:asciiTheme="minorHAnsi" w:hAnsiTheme="minorHAnsi"/>
                <w:b/>
                <w:color w:val="FFFFFF" w:themeColor="background1"/>
              </w:rPr>
              <w:t>Age of Equipment</w:t>
            </w:r>
          </w:p>
        </w:tc>
        <w:tc>
          <w:tcPr>
            <w:tcW w:w="137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47E8AB2" w14:textId="77777777" w:rsidR="00B270BE" w:rsidRPr="00794E27" w:rsidRDefault="00B270BE" w:rsidP="000256C8">
            <w:pPr>
              <w:spacing w:after="0"/>
              <w:jc w:val="center"/>
              <w:rPr>
                <w:rFonts w:asciiTheme="minorHAnsi" w:hAnsiTheme="minorHAnsi"/>
                <w:b/>
                <w:bCs/>
                <w:color w:val="FFFFFF" w:themeColor="background1"/>
                <w:kern w:val="32"/>
                <w:szCs w:val="32"/>
              </w:rPr>
            </w:pPr>
            <w:r w:rsidRPr="00794E27">
              <w:rPr>
                <w:rFonts w:asciiTheme="minorHAnsi" w:hAnsiTheme="minorHAnsi"/>
                <w:b/>
                <w:color w:val="FFFFFF" w:themeColor="background1"/>
              </w:rPr>
              <w:t>HSPF Estimate</w:t>
            </w:r>
          </w:p>
        </w:tc>
        <w:tc>
          <w:tcPr>
            <w:tcW w:w="201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59B9E63" w14:textId="77777777" w:rsidR="00B270BE" w:rsidRPr="00794E27" w:rsidRDefault="00B270BE" w:rsidP="000256C8">
            <w:pPr>
              <w:spacing w:after="0"/>
              <w:jc w:val="center"/>
              <w:rPr>
                <w:rFonts w:asciiTheme="minorHAnsi" w:hAnsiTheme="minorHAnsi"/>
                <w:b/>
                <w:color w:val="FFFFFF" w:themeColor="background1"/>
                <w:szCs w:val="22"/>
              </w:rPr>
            </w:pPr>
            <w:r w:rsidRPr="00794E27">
              <w:rPr>
                <w:rFonts w:asciiTheme="minorHAnsi" w:hAnsiTheme="minorHAnsi"/>
                <w:b/>
                <w:color w:val="FFFFFF" w:themeColor="background1"/>
              </w:rPr>
              <w:t>COP</w:t>
            </w:r>
            <w:r w:rsidRPr="00794E27">
              <w:rPr>
                <w:rFonts w:asciiTheme="minorHAnsi" w:hAnsiTheme="minorHAnsi"/>
                <w:b/>
                <w:color w:val="FFFFFF" w:themeColor="background1"/>
                <w:vertAlign w:val="subscript"/>
              </w:rPr>
              <w:t>HEAT</w:t>
            </w:r>
          </w:p>
          <w:p w14:paraId="6E181FFE" w14:textId="77777777" w:rsidR="00B270BE" w:rsidRPr="00794E27" w:rsidRDefault="00B270BE" w:rsidP="000256C8">
            <w:pPr>
              <w:spacing w:after="0"/>
              <w:jc w:val="center"/>
              <w:rPr>
                <w:rFonts w:asciiTheme="minorHAnsi" w:hAnsiTheme="minorHAnsi"/>
                <w:b/>
                <w:color w:val="FFFFFF" w:themeColor="background1"/>
              </w:rPr>
            </w:pPr>
            <w:r w:rsidRPr="00794E27">
              <w:rPr>
                <w:rFonts w:asciiTheme="minorHAnsi" w:hAnsiTheme="minorHAnsi"/>
                <w:b/>
                <w:color w:val="FFFFFF" w:themeColor="background1"/>
              </w:rPr>
              <w:t>(COP Estimate)</w:t>
            </w:r>
          </w:p>
          <w:p w14:paraId="2E903FFF" w14:textId="77777777" w:rsidR="00B270BE" w:rsidRPr="00794E27" w:rsidRDefault="00B270BE" w:rsidP="000256C8">
            <w:pPr>
              <w:spacing w:after="0"/>
              <w:jc w:val="center"/>
              <w:rPr>
                <w:rFonts w:asciiTheme="minorHAnsi" w:hAnsiTheme="minorHAnsi"/>
                <w:b/>
                <w:color w:val="FFFFFF" w:themeColor="background1"/>
                <w:szCs w:val="22"/>
              </w:rPr>
            </w:pPr>
            <w:r w:rsidRPr="00794E27">
              <w:rPr>
                <w:rFonts w:asciiTheme="minorHAnsi" w:hAnsiTheme="minorHAnsi"/>
                <w:b/>
                <w:color w:val="FFFFFF" w:themeColor="background1"/>
              </w:rPr>
              <w:t>= (HSPF/3.413)*0.85</w:t>
            </w:r>
          </w:p>
        </w:tc>
      </w:tr>
      <w:tr w:rsidR="00B270BE" w:rsidRPr="00F3212E" w14:paraId="600C0A50" w14:textId="77777777" w:rsidTr="000256C8">
        <w:trPr>
          <w:trHeight w:val="20"/>
          <w:jc w:val="center"/>
        </w:trPr>
        <w:tc>
          <w:tcPr>
            <w:tcW w:w="1350" w:type="dxa"/>
            <w:vMerge w:val="restart"/>
            <w:tcBorders>
              <w:top w:val="single" w:sz="4" w:space="0" w:color="auto"/>
              <w:left w:val="single" w:sz="4" w:space="0" w:color="auto"/>
              <w:right w:val="single" w:sz="4" w:space="0" w:color="auto"/>
            </w:tcBorders>
            <w:vAlign w:val="center"/>
            <w:hideMark/>
          </w:tcPr>
          <w:p w14:paraId="1D4C7DF7" w14:textId="77777777" w:rsidR="00B270BE" w:rsidRPr="00F3212E" w:rsidRDefault="00B270BE" w:rsidP="000256C8">
            <w:pPr>
              <w:spacing w:after="0"/>
              <w:rPr>
                <w:rFonts w:asciiTheme="minorHAnsi" w:hAnsiTheme="minorHAnsi"/>
                <w:szCs w:val="22"/>
              </w:rPr>
            </w:pPr>
            <w:r w:rsidRPr="00F3212E">
              <w:rPr>
                <w:rFonts w:asciiTheme="minorHAnsi" w:hAnsiTheme="minorHAnsi"/>
              </w:rPr>
              <w:t>Heat Pump</w:t>
            </w:r>
          </w:p>
        </w:tc>
        <w:tc>
          <w:tcPr>
            <w:tcW w:w="1732" w:type="dxa"/>
            <w:tcBorders>
              <w:top w:val="single" w:sz="4" w:space="0" w:color="auto"/>
              <w:left w:val="single" w:sz="4" w:space="0" w:color="auto"/>
              <w:bottom w:val="single" w:sz="4" w:space="0" w:color="auto"/>
              <w:right w:val="single" w:sz="4" w:space="0" w:color="auto"/>
            </w:tcBorders>
            <w:vAlign w:val="center"/>
            <w:hideMark/>
          </w:tcPr>
          <w:p w14:paraId="1A89224F" w14:textId="77777777" w:rsidR="00B270BE" w:rsidRPr="00F3212E" w:rsidRDefault="00B270BE" w:rsidP="000256C8">
            <w:pPr>
              <w:spacing w:after="0"/>
              <w:rPr>
                <w:rFonts w:asciiTheme="minorHAnsi" w:hAnsiTheme="minorHAnsi"/>
                <w:szCs w:val="22"/>
              </w:rPr>
            </w:pPr>
            <w:r w:rsidRPr="00F3212E">
              <w:rPr>
                <w:rFonts w:asciiTheme="minorHAnsi" w:hAnsiTheme="minorHAnsi"/>
              </w:rPr>
              <w:t>Before 2006</w:t>
            </w:r>
          </w:p>
        </w:tc>
        <w:tc>
          <w:tcPr>
            <w:tcW w:w="1379" w:type="dxa"/>
            <w:tcBorders>
              <w:top w:val="single" w:sz="4" w:space="0" w:color="auto"/>
              <w:left w:val="single" w:sz="4" w:space="0" w:color="auto"/>
              <w:bottom w:val="single" w:sz="4" w:space="0" w:color="auto"/>
              <w:right w:val="single" w:sz="4" w:space="0" w:color="auto"/>
            </w:tcBorders>
            <w:vAlign w:val="center"/>
            <w:hideMark/>
          </w:tcPr>
          <w:p w14:paraId="19F5DF4F" w14:textId="77777777" w:rsidR="00B270BE" w:rsidRPr="00F3212E" w:rsidRDefault="00B270BE" w:rsidP="000256C8">
            <w:pPr>
              <w:spacing w:after="0"/>
              <w:jc w:val="center"/>
              <w:rPr>
                <w:rFonts w:asciiTheme="minorHAnsi" w:hAnsiTheme="minorHAnsi"/>
                <w:szCs w:val="22"/>
              </w:rPr>
            </w:pPr>
            <w:r w:rsidRPr="00F3212E">
              <w:rPr>
                <w:rFonts w:asciiTheme="minorHAnsi" w:hAnsiTheme="minorHAnsi"/>
              </w:rPr>
              <w:t>6.8</w:t>
            </w:r>
          </w:p>
        </w:tc>
        <w:tc>
          <w:tcPr>
            <w:tcW w:w="2014" w:type="dxa"/>
            <w:tcBorders>
              <w:top w:val="single" w:sz="4" w:space="0" w:color="auto"/>
              <w:left w:val="single" w:sz="4" w:space="0" w:color="auto"/>
              <w:bottom w:val="single" w:sz="4" w:space="0" w:color="auto"/>
              <w:right w:val="single" w:sz="4" w:space="0" w:color="auto"/>
            </w:tcBorders>
            <w:vAlign w:val="center"/>
            <w:hideMark/>
          </w:tcPr>
          <w:p w14:paraId="08848C6E" w14:textId="77777777" w:rsidR="00B270BE" w:rsidRPr="00F3212E" w:rsidRDefault="00B270BE" w:rsidP="000256C8">
            <w:pPr>
              <w:spacing w:after="0"/>
              <w:jc w:val="center"/>
              <w:rPr>
                <w:rFonts w:asciiTheme="minorHAnsi" w:hAnsiTheme="minorHAnsi"/>
                <w:szCs w:val="22"/>
              </w:rPr>
            </w:pPr>
            <w:r w:rsidRPr="00F3212E">
              <w:rPr>
                <w:rFonts w:asciiTheme="minorHAnsi" w:hAnsiTheme="minorHAnsi"/>
              </w:rPr>
              <w:t>1.7</w:t>
            </w:r>
          </w:p>
        </w:tc>
      </w:tr>
      <w:tr w:rsidR="00B270BE" w:rsidRPr="00F3212E" w14:paraId="190AE019" w14:textId="77777777" w:rsidTr="000256C8">
        <w:trPr>
          <w:trHeight w:val="20"/>
          <w:jc w:val="center"/>
        </w:trPr>
        <w:tc>
          <w:tcPr>
            <w:tcW w:w="1350" w:type="dxa"/>
            <w:vMerge/>
            <w:tcBorders>
              <w:left w:val="single" w:sz="4" w:space="0" w:color="auto"/>
              <w:right w:val="single" w:sz="4" w:space="0" w:color="auto"/>
            </w:tcBorders>
            <w:vAlign w:val="center"/>
            <w:hideMark/>
          </w:tcPr>
          <w:p w14:paraId="48F47B4D" w14:textId="77777777" w:rsidR="00B270BE" w:rsidRPr="00F3212E" w:rsidRDefault="00B270BE" w:rsidP="000256C8">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hideMark/>
          </w:tcPr>
          <w:p w14:paraId="662B0373" w14:textId="77777777" w:rsidR="00B270BE" w:rsidRPr="00F3212E" w:rsidRDefault="00B270BE" w:rsidP="000256C8">
            <w:pPr>
              <w:spacing w:after="0"/>
              <w:rPr>
                <w:rFonts w:asciiTheme="minorHAnsi" w:hAnsiTheme="minorHAnsi"/>
                <w:szCs w:val="22"/>
              </w:rPr>
            </w:pPr>
            <w:r w:rsidRPr="00F3212E" w:rsidDel="00A3169E">
              <w:rPr>
                <w:rFonts w:asciiTheme="minorHAnsi" w:hAnsiTheme="minorHAnsi"/>
              </w:rPr>
              <w:t xml:space="preserve">After </w:t>
            </w:r>
            <w:r w:rsidRPr="00F3212E">
              <w:rPr>
                <w:rFonts w:asciiTheme="minorHAnsi" w:hAnsiTheme="minorHAnsi"/>
              </w:rPr>
              <w:t>2006 - 2014</w:t>
            </w:r>
          </w:p>
        </w:tc>
        <w:tc>
          <w:tcPr>
            <w:tcW w:w="1379" w:type="dxa"/>
            <w:tcBorders>
              <w:top w:val="single" w:sz="4" w:space="0" w:color="auto"/>
              <w:left w:val="single" w:sz="4" w:space="0" w:color="auto"/>
              <w:bottom w:val="single" w:sz="4" w:space="0" w:color="auto"/>
              <w:right w:val="single" w:sz="4" w:space="0" w:color="auto"/>
            </w:tcBorders>
            <w:vAlign w:val="center"/>
            <w:hideMark/>
          </w:tcPr>
          <w:p w14:paraId="1B3041C0" w14:textId="77777777" w:rsidR="00B270BE" w:rsidRPr="00F3212E" w:rsidRDefault="00B270BE" w:rsidP="000256C8">
            <w:pPr>
              <w:spacing w:after="0"/>
              <w:jc w:val="center"/>
              <w:rPr>
                <w:rFonts w:asciiTheme="minorHAnsi" w:hAnsiTheme="minorHAnsi"/>
                <w:szCs w:val="22"/>
              </w:rPr>
            </w:pPr>
            <w:r w:rsidRPr="00F3212E">
              <w:rPr>
                <w:rFonts w:asciiTheme="minorHAnsi" w:hAnsiTheme="minorHAnsi"/>
              </w:rPr>
              <w:t>7.7</w:t>
            </w:r>
          </w:p>
        </w:tc>
        <w:tc>
          <w:tcPr>
            <w:tcW w:w="2014" w:type="dxa"/>
            <w:tcBorders>
              <w:top w:val="single" w:sz="4" w:space="0" w:color="auto"/>
              <w:left w:val="single" w:sz="4" w:space="0" w:color="auto"/>
              <w:bottom w:val="single" w:sz="4" w:space="0" w:color="auto"/>
              <w:right w:val="single" w:sz="4" w:space="0" w:color="auto"/>
            </w:tcBorders>
            <w:vAlign w:val="center"/>
            <w:hideMark/>
          </w:tcPr>
          <w:p w14:paraId="2557169A" w14:textId="77777777" w:rsidR="00B270BE" w:rsidRPr="00F3212E" w:rsidRDefault="00B270BE" w:rsidP="000256C8">
            <w:pPr>
              <w:spacing w:after="0"/>
              <w:jc w:val="center"/>
              <w:rPr>
                <w:rFonts w:asciiTheme="minorHAnsi" w:hAnsiTheme="minorHAnsi"/>
                <w:szCs w:val="22"/>
              </w:rPr>
            </w:pPr>
            <w:r w:rsidRPr="00F3212E">
              <w:rPr>
                <w:rFonts w:asciiTheme="minorHAnsi" w:hAnsiTheme="minorHAnsi"/>
              </w:rPr>
              <w:t>1.92</w:t>
            </w:r>
          </w:p>
        </w:tc>
      </w:tr>
      <w:tr w:rsidR="00B270BE" w:rsidRPr="00F3212E" w14:paraId="3EED14AF" w14:textId="77777777" w:rsidTr="000256C8">
        <w:trPr>
          <w:trHeight w:val="20"/>
          <w:jc w:val="center"/>
        </w:trPr>
        <w:tc>
          <w:tcPr>
            <w:tcW w:w="1350" w:type="dxa"/>
            <w:vMerge/>
            <w:tcBorders>
              <w:left w:val="single" w:sz="4" w:space="0" w:color="auto"/>
              <w:bottom w:val="single" w:sz="4" w:space="0" w:color="auto"/>
              <w:right w:val="single" w:sz="4" w:space="0" w:color="auto"/>
            </w:tcBorders>
            <w:vAlign w:val="center"/>
          </w:tcPr>
          <w:p w14:paraId="5143E3DE" w14:textId="77777777" w:rsidR="00B270BE" w:rsidRPr="00F3212E" w:rsidRDefault="00B270BE" w:rsidP="000256C8">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tcPr>
          <w:p w14:paraId="34898BBF" w14:textId="77777777" w:rsidR="00B270BE" w:rsidRPr="00F3212E" w:rsidDel="00A3169E" w:rsidRDefault="00B270BE" w:rsidP="000256C8">
            <w:pPr>
              <w:spacing w:after="0"/>
              <w:rPr>
                <w:rFonts w:asciiTheme="minorHAnsi" w:hAnsiTheme="minorHAnsi"/>
                <w:szCs w:val="22"/>
              </w:rPr>
            </w:pPr>
            <w:r w:rsidRPr="00F3212E">
              <w:rPr>
                <w:rFonts w:asciiTheme="minorHAnsi" w:hAnsiTheme="minorHAnsi"/>
              </w:rPr>
              <w:t xml:space="preserve">2015 on </w:t>
            </w:r>
          </w:p>
        </w:tc>
        <w:tc>
          <w:tcPr>
            <w:tcW w:w="1379" w:type="dxa"/>
            <w:tcBorders>
              <w:top w:val="single" w:sz="4" w:space="0" w:color="auto"/>
              <w:left w:val="single" w:sz="4" w:space="0" w:color="auto"/>
              <w:bottom w:val="single" w:sz="4" w:space="0" w:color="auto"/>
              <w:right w:val="single" w:sz="4" w:space="0" w:color="auto"/>
            </w:tcBorders>
            <w:vAlign w:val="center"/>
          </w:tcPr>
          <w:p w14:paraId="1BC2FEE6" w14:textId="77777777" w:rsidR="00B270BE" w:rsidRPr="00F3212E" w:rsidRDefault="00B270BE" w:rsidP="000256C8">
            <w:pPr>
              <w:spacing w:after="0"/>
              <w:jc w:val="center"/>
              <w:rPr>
                <w:rFonts w:asciiTheme="minorHAnsi" w:hAnsiTheme="minorHAnsi"/>
                <w:szCs w:val="22"/>
              </w:rPr>
            </w:pPr>
            <w:r w:rsidRPr="00F3212E">
              <w:rPr>
                <w:rFonts w:asciiTheme="minorHAnsi" w:hAnsiTheme="minorHAnsi"/>
              </w:rPr>
              <w:t>8.2</w:t>
            </w:r>
          </w:p>
        </w:tc>
        <w:tc>
          <w:tcPr>
            <w:tcW w:w="2014" w:type="dxa"/>
            <w:tcBorders>
              <w:top w:val="single" w:sz="4" w:space="0" w:color="auto"/>
              <w:left w:val="single" w:sz="4" w:space="0" w:color="auto"/>
              <w:bottom w:val="single" w:sz="4" w:space="0" w:color="auto"/>
              <w:right w:val="single" w:sz="4" w:space="0" w:color="auto"/>
            </w:tcBorders>
            <w:vAlign w:val="center"/>
          </w:tcPr>
          <w:p w14:paraId="22B96F3C" w14:textId="77777777" w:rsidR="00B270BE" w:rsidRPr="00F3212E" w:rsidRDefault="00B270BE" w:rsidP="000256C8">
            <w:pPr>
              <w:spacing w:after="0"/>
              <w:jc w:val="center"/>
              <w:rPr>
                <w:rFonts w:asciiTheme="minorHAnsi" w:hAnsiTheme="minorHAnsi"/>
                <w:szCs w:val="22"/>
              </w:rPr>
            </w:pPr>
            <w:r w:rsidRPr="00F3212E">
              <w:rPr>
                <w:rFonts w:asciiTheme="minorHAnsi" w:hAnsiTheme="minorHAnsi"/>
              </w:rPr>
              <w:t>2.04</w:t>
            </w:r>
          </w:p>
        </w:tc>
      </w:tr>
      <w:tr w:rsidR="00B270BE" w:rsidRPr="00F3212E" w14:paraId="4AFB8E52" w14:textId="77777777" w:rsidTr="000256C8">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hideMark/>
          </w:tcPr>
          <w:p w14:paraId="283F46C8" w14:textId="77777777" w:rsidR="00B270BE" w:rsidRPr="00F3212E" w:rsidRDefault="00B270BE" w:rsidP="000256C8">
            <w:pPr>
              <w:spacing w:after="0"/>
              <w:rPr>
                <w:rFonts w:asciiTheme="minorHAnsi" w:hAnsiTheme="minorHAnsi"/>
                <w:szCs w:val="22"/>
              </w:rPr>
            </w:pPr>
            <w:r w:rsidRPr="00F3212E">
              <w:rPr>
                <w:rFonts w:asciiTheme="minorHAnsi" w:hAnsiTheme="minorHAnsi"/>
              </w:rPr>
              <w:t>Resistance</w:t>
            </w:r>
          </w:p>
        </w:tc>
        <w:tc>
          <w:tcPr>
            <w:tcW w:w="1732" w:type="dxa"/>
            <w:tcBorders>
              <w:top w:val="single" w:sz="4" w:space="0" w:color="auto"/>
              <w:left w:val="single" w:sz="4" w:space="0" w:color="auto"/>
              <w:bottom w:val="single" w:sz="4" w:space="0" w:color="auto"/>
              <w:right w:val="single" w:sz="4" w:space="0" w:color="auto"/>
            </w:tcBorders>
            <w:vAlign w:val="center"/>
            <w:hideMark/>
          </w:tcPr>
          <w:p w14:paraId="1E8B2BE4" w14:textId="77777777" w:rsidR="00B270BE" w:rsidRPr="00F3212E" w:rsidRDefault="00B270BE" w:rsidP="000256C8">
            <w:pPr>
              <w:spacing w:after="0"/>
              <w:rPr>
                <w:rFonts w:asciiTheme="minorHAnsi" w:hAnsiTheme="minorHAnsi"/>
                <w:szCs w:val="22"/>
              </w:rPr>
            </w:pPr>
            <w:r w:rsidRPr="00F3212E">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hideMark/>
          </w:tcPr>
          <w:p w14:paraId="5C1F9D5F" w14:textId="77777777" w:rsidR="00B270BE" w:rsidRPr="00F3212E" w:rsidRDefault="00B270BE" w:rsidP="000256C8">
            <w:pPr>
              <w:spacing w:after="0"/>
              <w:jc w:val="center"/>
              <w:rPr>
                <w:rFonts w:asciiTheme="minorHAnsi" w:hAnsiTheme="minorHAnsi"/>
                <w:szCs w:val="22"/>
              </w:rPr>
            </w:pPr>
            <w:r w:rsidRPr="00F3212E">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hideMark/>
          </w:tcPr>
          <w:p w14:paraId="43E533A8" w14:textId="77777777" w:rsidR="00B270BE" w:rsidRPr="00F3212E" w:rsidRDefault="00B270BE" w:rsidP="000256C8">
            <w:pPr>
              <w:spacing w:after="0"/>
              <w:jc w:val="center"/>
              <w:rPr>
                <w:rFonts w:asciiTheme="minorHAnsi" w:hAnsiTheme="minorHAnsi"/>
                <w:szCs w:val="22"/>
              </w:rPr>
            </w:pPr>
            <w:r w:rsidRPr="00F3212E">
              <w:rPr>
                <w:rFonts w:asciiTheme="minorHAnsi" w:hAnsiTheme="minorHAnsi"/>
              </w:rPr>
              <w:t>1.00</w:t>
            </w:r>
          </w:p>
        </w:tc>
      </w:tr>
      <w:tr w:rsidR="00B270BE" w:rsidRPr="00F3212E" w14:paraId="4365A1E5" w14:textId="77777777" w:rsidTr="000256C8">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tcPr>
          <w:p w14:paraId="2F8FB4E9" w14:textId="77777777" w:rsidR="00B270BE" w:rsidRPr="00F3212E" w:rsidRDefault="00B270BE" w:rsidP="000256C8">
            <w:pPr>
              <w:spacing w:after="0"/>
              <w:rPr>
                <w:rFonts w:asciiTheme="minorHAnsi" w:hAnsiTheme="minorHAnsi"/>
              </w:rPr>
            </w:pPr>
            <w:r w:rsidRPr="00F3212E">
              <w:rPr>
                <w:rFonts w:asciiTheme="minorHAnsi" w:hAnsiTheme="minorHAnsi"/>
              </w:rPr>
              <w:t>Unknown</w:t>
            </w:r>
            <w:r w:rsidRPr="00F3212E">
              <w:rPr>
                <w:rStyle w:val="FootnoteReference"/>
                <w:rFonts w:asciiTheme="minorHAnsi" w:hAnsiTheme="minorHAnsi"/>
              </w:rPr>
              <w:footnoteReference w:id="415"/>
            </w:r>
          </w:p>
        </w:tc>
        <w:tc>
          <w:tcPr>
            <w:tcW w:w="1732" w:type="dxa"/>
            <w:tcBorders>
              <w:top w:val="single" w:sz="4" w:space="0" w:color="auto"/>
              <w:left w:val="single" w:sz="4" w:space="0" w:color="auto"/>
              <w:bottom w:val="single" w:sz="4" w:space="0" w:color="auto"/>
              <w:right w:val="single" w:sz="4" w:space="0" w:color="auto"/>
            </w:tcBorders>
            <w:vAlign w:val="center"/>
          </w:tcPr>
          <w:p w14:paraId="371C0F4F" w14:textId="77777777" w:rsidR="00B270BE" w:rsidRPr="00F3212E" w:rsidRDefault="00B270BE" w:rsidP="000256C8">
            <w:pPr>
              <w:spacing w:after="0"/>
              <w:rPr>
                <w:rFonts w:asciiTheme="minorHAnsi" w:hAnsiTheme="minorHAnsi"/>
              </w:rPr>
            </w:pPr>
            <w:r w:rsidRPr="00F3212E">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tcPr>
          <w:p w14:paraId="4A841A2C" w14:textId="77777777" w:rsidR="00B270BE" w:rsidRPr="00F3212E" w:rsidRDefault="00B270BE" w:rsidP="000256C8">
            <w:pPr>
              <w:spacing w:after="0"/>
              <w:jc w:val="center"/>
              <w:rPr>
                <w:rFonts w:asciiTheme="minorHAnsi" w:hAnsiTheme="minorHAnsi"/>
              </w:rPr>
            </w:pPr>
            <w:r w:rsidRPr="00F3212E">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tcPr>
          <w:p w14:paraId="48ECE6F8" w14:textId="77777777" w:rsidR="00B270BE" w:rsidRPr="00F3212E" w:rsidRDefault="00B270BE" w:rsidP="000256C8">
            <w:pPr>
              <w:spacing w:after="0"/>
              <w:jc w:val="center"/>
              <w:rPr>
                <w:rFonts w:asciiTheme="minorHAnsi" w:hAnsiTheme="minorHAnsi"/>
              </w:rPr>
            </w:pPr>
            <w:r w:rsidRPr="00F3212E">
              <w:rPr>
                <w:rFonts w:asciiTheme="minorHAnsi" w:hAnsiTheme="minorHAnsi"/>
              </w:rPr>
              <w:t>1.28</w:t>
            </w:r>
          </w:p>
        </w:tc>
      </w:tr>
    </w:tbl>
    <w:p w14:paraId="2D0093F3" w14:textId="77777777" w:rsidR="00B270BE" w:rsidRPr="00E432E0" w:rsidRDefault="00B270BE" w:rsidP="00B270BE">
      <w:pPr>
        <w:ind w:left="1440" w:firstLine="720"/>
        <w:rPr>
          <w:rFonts w:cstheme="minorHAnsi"/>
          <w:b/>
          <w:szCs w:val="20"/>
        </w:rPr>
      </w:pPr>
    </w:p>
    <w:p w14:paraId="0A38AF3E" w14:textId="77777777" w:rsidR="00B270BE" w:rsidRPr="00E432E0" w:rsidRDefault="00B270BE" w:rsidP="00B270BE">
      <w:pPr>
        <w:ind w:left="1440" w:hanging="1440"/>
        <w:rPr>
          <w:rFonts w:cstheme="minorHAnsi"/>
          <w:b/>
          <w:szCs w:val="20"/>
        </w:rPr>
      </w:pPr>
      <w:r w:rsidRPr="00E432E0">
        <w:rPr>
          <w:noProof/>
        </w:rPr>
        <mc:AlternateContent>
          <mc:Choice Requires="wps">
            <w:drawing>
              <wp:inline distT="0" distB="0" distL="0" distR="0" wp14:anchorId="6596642A" wp14:editId="558D9CD6">
                <wp:extent cx="5943600" cy="1168841"/>
                <wp:effectExtent l="0" t="0" r="19050" b="12700"/>
                <wp:docPr id="509"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68841"/>
                        </a:xfrm>
                        <a:prstGeom prst="rect">
                          <a:avLst/>
                        </a:prstGeom>
                        <a:solidFill>
                          <a:srgbClr val="FFFFFF"/>
                        </a:solidFill>
                        <a:ln w="9525">
                          <a:solidFill>
                            <a:srgbClr val="000000"/>
                          </a:solidFill>
                          <a:miter lim="800000"/>
                          <a:headEnd/>
                          <a:tailEnd/>
                        </a:ln>
                      </wps:spPr>
                      <wps:txbx>
                        <w:txbxContent>
                          <w:p w14:paraId="7255A84E" w14:textId="77777777" w:rsidR="00B270BE" w:rsidRDefault="00B270BE" w:rsidP="00B270BE">
                            <w:pPr>
                              <w:spacing w:after="60"/>
                              <w:rPr>
                                <w:rFonts w:cstheme="minorHAnsi"/>
                                <w:highlight w:val="yellow"/>
                              </w:rPr>
                            </w:pPr>
                            <w:r w:rsidRPr="006B2303">
                              <w:rPr>
                                <w:rFonts w:cstheme="minorHAnsi"/>
                                <w:b/>
                                <w:bCs/>
                              </w:rPr>
                              <w:t>For example</w:t>
                            </w:r>
                            <w:r>
                              <w:rPr>
                                <w:rFonts w:cstheme="minorHAnsi"/>
                              </w:rPr>
                              <w:t>: using the same 4W LED that is installed in home with 2.0 COP Heat Pump (including duct loss)</w:t>
                            </w:r>
                            <w:r w:rsidRPr="00382856">
                              <w:t xml:space="preserve"> </w:t>
                            </w:r>
                            <w:r>
                              <w:t>through a ComEd upstream program</w:t>
                            </w:r>
                            <w:r>
                              <w:rPr>
                                <w:rFonts w:cstheme="minorHAnsi"/>
                              </w:rPr>
                              <w:t>:</w:t>
                            </w:r>
                          </w:p>
                          <w:p w14:paraId="5B26AB0D" w14:textId="77777777" w:rsidR="00B270BE" w:rsidRDefault="00B270BE" w:rsidP="00B270BE">
                            <w:pPr>
                              <w:spacing w:after="60"/>
                              <w:ind w:firstLine="720"/>
                              <w:rPr>
                                <w:rFonts w:cstheme="minorHAnsi"/>
                                <w:noProof/>
                              </w:rPr>
                            </w:pPr>
                            <w:r>
                              <w:rPr>
                                <w:rFonts w:cstheme="minorHAnsi"/>
                                <w:noProof/>
                              </w:rPr>
                              <w:t>∆kWh</w:t>
                            </w:r>
                            <w:r>
                              <w:rPr>
                                <w:rFonts w:cstheme="minorHAnsi"/>
                                <w:noProof/>
                                <w:vertAlign w:val="subscript"/>
                              </w:rPr>
                              <w:t>1st year</w:t>
                            </w:r>
                            <w:r>
                              <w:rPr>
                                <w:rFonts w:cstheme="minorHAnsi"/>
                                <w:noProof/>
                              </w:rPr>
                              <w:t xml:space="preserve">  </w:t>
                            </w:r>
                            <w:r>
                              <w:rPr>
                                <w:rFonts w:cstheme="minorHAnsi"/>
                                <w:noProof/>
                              </w:rPr>
                              <w:tab/>
                              <w:t>= - (((25 - 4) / 1000) * 0.784 * (1-0.008) * 1,089 * 0.42) / 2.0</w:t>
                            </w:r>
                          </w:p>
                          <w:p w14:paraId="757D0615" w14:textId="77777777" w:rsidR="00B270BE" w:rsidRDefault="00B270BE" w:rsidP="00B270BE">
                            <w:pPr>
                              <w:spacing w:after="60"/>
                              <w:rPr>
                                <w:rFonts w:cstheme="minorHAnsi"/>
                              </w:rPr>
                            </w:pPr>
                            <w:r>
                              <w:rPr>
                                <w:rFonts w:cstheme="minorHAnsi"/>
                              </w:rPr>
                              <w:tab/>
                            </w:r>
                            <w:r>
                              <w:rPr>
                                <w:rFonts w:cstheme="minorHAnsi"/>
                              </w:rPr>
                              <w:tab/>
                            </w:r>
                            <w:r>
                              <w:rPr>
                                <w:rFonts w:cstheme="minorHAnsi"/>
                              </w:rPr>
                              <w:tab/>
                              <w:t>= - 3.7 kWh</w:t>
                            </w:r>
                          </w:p>
                          <w:p w14:paraId="585F5734" w14:textId="77777777" w:rsidR="00B270BE" w:rsidRDefault="00B270BE" w:rsidP="00B270BE">
                            <w:pPr>
                              <w:spacing w:after="60"/>
                              <w:rPr>
                                <w:rFonts w:cstheme="minorHAnsi"/>
                              </w:rPr>
                            </w:pPr>
                            <w:r>
                              <w:rPr>
                                <w:rFonts w:cstheme="minorHAnsi"/>
                              </w:rPr>
                              <w:t xml:space="preserve">Second and third year install savings should be calculated using the appropriate ISR and the delta watts and hours from the install year. </w:t>
                            </w:r>
                          </w:p>
                          <w:p w14:paraId="5CA13E3B" w14:textId="77777777" w:rsidR="00B270BE" w:rsidRDefault="00B270BE" w:rsidP="00B270BE"/>
                        </w:txbxContent>
                      </wps:txbx>
                      <wps:bodyPr rot="0" vert="horz" wrap="square" lIns="91440" tIns="45720" rIns="91440" bIns="45720" anchor="t" anchorCtr="0">
                        <a:noAutofit/>
                      </wps:bodyPr>
                    </wps:wsp>
                  </a:graphicData>
                </a:graphic>
              </wp:inline>
            </w:drawing>
          </mc:Choice>
          <mc:Fallback>
            <w:pict>
              <v:shape w14:anchorId="6596642A" id="Text Box 509" o:spid="_x0000_s1065" type="#_x0000_t202" style="width:468pt;height:9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">
                <v:textbox>
                  <w:txbxContent>
                    <w:p w14:paraId="7255A84E" w14:textId="77777777" w:rsidR="00B270BE" w:rsidRDefault="00B270BE" w:rsidP="00B270BE">
                      <w:pPr>
                        <w:spacing w:after="60"/>
                        <w:rPr>
                          <w:rFonts w:cstheme="minorHAnsi"/>
                          <w:highlight w:val="yellow"/>
                        </w:rPr>
                      </w:pPr>
                      <w:r w:rsidRPr="006B2303">
                        <w:rPr>
                          <w:rFonts w:cstheme="minorHAnsi"/>
                          <w:b/>
                          <w:bCs/>
                        </w:rPr>
                        <w:t>For example</w:t>
                      </w:r>
                      <w:r>
                        <w:rPr>
                          <w:rFonts w:cstheme="minorHAnsi"/>
                        </w:rPr>
                        <w:t>: using the same 4W LED that is installed in home with 2.0 COP Heat Pump (including duct loss)</w:t>
                      </w:r>
                      <w:r w:rsidRPr="00382856">
                        <w:t xml:space="preserve"> </w:t>
                      </w:r>
                      <w:r>
                        <w:t>through a ComEd upstream program</w:t>
                      </w:r>
                      <w:r>
                        <w:rPr>
                          <w:rFonts w:cstheme="minorHAnsi"/>
                        </w:rPr>
                        <w:t>:</w:t>
                      </w:r>
                    </w:p>
                    <w:p w14:paraId="5B26AB0D" w14:textId="77777777" w:rsidR="00B270BE" w:rsidRDefault="00B270BE" w:rsidP="00B270BE">
                      <w:pPr>
                        <w:spacing w:after="60"/>
                        <w:ind w:firstLine="720"/>
                        <w:rPr>
                          <w:rFonts w:cstheme="minorHAnsi"/>
                          <w:noProof/>
                        </w:rPr>
                      </w:pPr>
                      <w:r>
                        <w:rPr>
                          <w:rFonts w:cstheme="minorHAnsi"/>
                          <w:noProof/>
                        </w:rPr>
                        <w:t>∆kWh</w:t>
                      </w:r>
                      <w:r>
                        <w:rPr>
                          <w:rFonts w:cstheme="minorHAnsi"/>
                          <w:noProof/>
                          <w:vertAlign w:val="subscript"/>
                        </w:rPr>
                        <w:t>1st year</w:t>
                      </w:r>
                      <w:r>
                        <w:rPr>
                          <w:rFonts w:cstheme="minorHAnsi"/>
                          <w:noProof/>
                        </w:rPr>
                        <w:t xml:space="preserve">  </w:t>
                      </w:r>
                      <w:r>
                        <w:rPr>
                          <w:rFonts w:cstheme="minorHAnsi"/>
                          <w:noProof/>
                        </w:rPr>
                        <w:tab/>
                        <w:t>= - (((25 - 4) / 1000) * 0.784 * (1-0.008) * 1,089 * 0.42) / 2.0</w:t>
                      </w:r>
                    </w:p>
                    <w:p w14:paraId="757D0615" w14:textId="77777777" w:rsidR="00B270BE" w:rsidRDefault="00B270BE" w:rsidP="00B270BE">
                      <w:pPr>
                        <w:spacing w:after="60"/>
                        <w:rPr>
                          <w:rFonts w:cstheme="minorHAnsi"/>
                        </w:rPr>
                      </w:pPr>
                      <w:r>
                        <w:rPr>
                          <w:rFonts w:cstheme="minorHAnsi"/>
                        </w:rPr>
                        <w:tab/>
                      </w:r>
                      <w:r>
                        <w:rPr>
                          <w:rFonts w:cstheme="minorHAnsi"/>
                        </w:rPr>
                        <w:tab/>
                      </w:r>
                      <w:r>
                        <w:rPr>
                          <w:rFonts w:cstheme="minorHAnsi"/>
                        </w:rPr>
                        <w:tab/>
                        <w:t>= - 3.7 kWh</w:t>
                      </w:r>
                    </w:p>
                    <w:p w14:paraId="585F5734" w14:textId="77777777" w:rsidR="00B270BE" w:rsidRDefault="00B270BE" w:rsidP="00B270BE">
                      <w:pPr>
                        <w:spacing w:after="60"/>
                        <w:rPr>
                          <w:rFonts w:cstheme="minorHAnsi"/>
                        </w:rPr>
                      </w:pPr>
                      <w:r>
                        <w:rPr>
                          <w:rFonts w:cstheme="minorHAnsi"/>
                        </w:rPr>
                        <w:t xml:space="preserve">Second and third year install savings should be calculated using the appropriate ISR and the delta watts and hours from the install year. </w:t>
                      </w:r>
                    </w:p>
                    <w:p w14:paraId="5CA13E3B" w14:textId="77777777" w:rsidR="00B270BE" w:rsidRDefault="00B270BE" w:rsidP="00B270BE"/>
                  </w:txbxContent>
                </v:textbox>
                <w10:anchorlock/>
              </v:shape>
            </w:pict>
          </mc:Fallback>
        </mc:AlternateContent>
      </w:r>
    </w:p>
    <w:p w14:paraId="3BA78875" w14:textId="77777777" w:rsidR="00B270BE" w:rsidRPr="00E432E0" w:rsidRDefault="00B270BE" w:rsidP="00B270BE">
      <w:pPr>
        <w:widowControl/>
        <w:spacing w:after="200" w:line="276" w:lineRule="auto"/>
        <w:jc w:val="left"/>
        <w:rPr>
          <w:rFonts w:eastAsiaTheme="majorEastAsia" w:cstheme="majorBidi"/>
          <w:b/>
          <w:iCs/>
          <w:smallCaps/>
          <w:sz w:val="22"/>
        </w:rPr>
      </w:pPr>
      <w:r w:rsidRPr="00E432E0">
        <w:rPr>
          <w:rFonts w:eastAsiaTheme="majorEastAsia" w:cstheme="majorBidi"/>
          <w:b/>
          <w:iCs/>
          <w:smallCaps/>
          <w:sz w:val="22"/>
        </w:rPr>
        <w:t>Summer Coincident Peak Demand Savings</w:t>
      </w:r>
    </w:p>
    <w:p w14:paraId="252ACD6B" w14:textId="77777777" w:rsidR="00B270BE" w:rsidRPr="00E432E0" w:rsidRDefault="00B270BE" w:rsidP="00B270BE">
      <w:pPr>
        <w:ind w:left="1440"/>
        <w:rPr>
          <w:rFonts w:cstheme="minorHAnsi"/>
          <w:noProof/>
          <w:szCs w:val="20"/>
          <w:lang w:val="nl-NL"/>
        </w:rPr>
      </w:pPr>
      <w:r w:rsidRPr="00E432E0">
        <w:rPr>
          <w:rFonts w:cstheme="minorHAnsi"/>
          <w:noProof/>
        </w:rPr>
        <w:t>∆kW</w:t>
      </w:r>
      <w:r w:rsidRPr="00E432E0">
        <w:rPr>
          <w:rFonts w:cstheme="minorHAnsi"/>
          <w:noProof/>
        </w:rPr>
        <w:tab/>
        <w:t xml:space="preserve">= ((WattsBase - WattsEE) / 1000) * ISR </w:t>
      </w:r>
      <w:r>
        <w:rPr>
          <w:szCs w:val="20"/>
        </w:rPr>
        <w:t xml:space="preserve">* (1-Leakage) </w:t>
      </w:r>
      <w:r>
        <w:rPr>
          <w:rFonts w:cstheme="minorHAnsi"/>
          <w:noProof/>
        </w:rPr>
        <w:t>* WHFd * CF</w:t>
      </w:r>
      <w:r>
        <w:rPr>
          <w:rFonts w:cstheme="minorHAnsi"/>
          <w:noProof/>
        </w:rPr>
        <w:tab/>
      </w:r>
    </w:p>
    <w:p w14:paraId="76173E56" w14:textId="77777777" w:rsidR="00B270BE" w:rsidRPr="00E432E0" w:rsidRDefault="00B270BE" w:rsidP="00B270BE">
      <w:pPr>
        <w:rPr>
          <w:rFonts w:cstheme="minorHAnsi"/>
          <w:noProof/>
          <w:lang w:val="nl-NL"/>
        </w:rPr>
      </w:pPr>
      <w:r w:rsidRPr="00E432E0">
        <w:rPr>
          <w:rFonts w:cstheme="minorHAnsi"/>
          <w:noProof/>
          <w:lang w:val="nl-NL"/>
        </w:rPr>
        <w:t>Where:</w:t>
      </w:r>
    </w:p>
    <w:p w14:paraId="74BF597B" w14:textId="77777777" w:rsidR="00B270BE" w:rsidRPr="00E432E0" w:rsidRDefault="00B270BE" w:rsidP="00B270BE">
      <w:pPr>
        <w:ind w:firstLine="720"/>
        <w:rPr>
          <w:rFonts w:cstheme="minorHAnsi"/>
          <w:noProof/>
        </w:rPr>
      </w:pPr>
      <w:r w:rsidRPr="00E432E0">
        <w:rPr>
          <w:rFonts w:cstheme="minorHAnsi"/>
          <w:noProof/>
        </w:rPr>
        <w:t>WHFd</w:t>
      </w:r>
      <w:r w:rsidRPr="00E432E0">
        <w:rPr>
          <w:rFonts w:cstheme="minorHAnsi"/>
          <w:noProof/>
        </w:rPr>
        <w:tab/>
      </w:r>
      <w:r>
        <w:rPr>
          <w:rFonts w:cstheme="minorHAnsi"/>
          <w:noProof/>
        </w:rPr>
        <w:tab/>
      </w:r>
      <w:r w:rsidRPr="00E432E0">
        <w:rPr>
          <w:rFonts w:cstheme="minorHAnsi"/>
          <w:noProof/>
        </w:rPr>
        <w:t xml:space="preserve">= Waste heat factor for demand to account for cooling savings from efficient lighting. </w:t>
      </w:r>
    </w:p>
    <w:tbl>
      <w:tblPr>
        <w:tblW w:w="0" w:type="auto"/>
        <w:jc w:val="center"/>
        <w:tblLook w:val="04A0" w:firstRow="1" w:lastRow="0" w:firstColumn="1" w:lastColumn="0" w:noHBand="0" w:noVBand="1"/>
      </w:tblPr>
      <w:tblGrid>
        <w:gridCol w:w="3888"/>
        <w:gridCol w:w="1170"/>
      </w:tblGrid>
      <w:tr w:rsidR="00B270BE" w:rsidRPr="00E432E0" w14:paraId="0752535E" w14:textId="77777777" w:rsidTr="000256C8">
        <w:trPr>
          <w:tblHeader/>
          <w:jc w:val="center"/>
        </w:trPr>
        <w:tc>
          <w:tcPr>
            <w:tcW w:w="388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BD8C7C8" w14:textId="77777777" w:rsidR="00B270BE" w:rsidRPr="00E432E0" w:rsidRDefault="00B270BE" w:rsidP="000256C8">
            <w:pPr>
              <w:spacing w:after="0"/>
              <w:jc w:val="center"/>
              <w:rPr>
                <w:b/>
                <w:color w:val="FFFFFF" w:themeColor="background1"/>
              </w:rPr>
            </w:pPr>
            <w:r w:rsidRPr="00E432E0">
              <w:rPr>
                <w:b/>
                <w:color w:val="FFFFFF" w:themeColor="background1"/>
              </w:rPr>
              <w:t>Bulb Location</w:t>
            </w:r>
          </w:p>
        </w:tc>
        <w:tc>
          <w:tcPr>
            <w:tcW w:w="117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675267C" w14:textId="77777777" w:rsidR="00B270BE" w:rsidRPr="00E432E0" w:rsidRDefault="00B270BE" w:rsidP="000256C8">
            <w:pPr>
              <w:spacing w:after="0"/>
              <w:jc w:val="center"/>
              <w:rPr>
                <w:b/>
                <w:color w:val="FFFFFF" w:themeColor="background1"/>
              </w:rPr>
            </w:pPr>
            <w:r w:rsidRPr="00E432E0">
              <w:rPr>
                <w:b/>
                <w:color w:val="FFFFFF" w:themeColor="background1"/>
              </w:rPr>
              <w:t>WHFd</w:t>
            </w:r>
          </w:p>
        </w:tc>
      </w:tr>
      <w:tr w:rsidR="00B270BE" w:rsidRPr="00E432E0" w14:paraId="59272AE7" w14:textId="77777777" w:rsidTr="000256C8">
        <w:trPr>
          <w:jc w:val="center"/>
        </w:trPr>
        <w:tc>
          <w:tcPr>
            <w:tcW w:w="3888" w:type="dxa"/>
            <w:tcBorders>
              <w:top w:val="single" w:sz="4" w:space="0" w:color="auto"/>
              <w:left w:val="single" w:sz="4" w:space="0" w:color="auto"/>
              <w:bottom w:val="single" w:sz="4" w:space="0" w:color="auto"/>
              <w:right w:val="single" w:sz="4" w:space="0" w:color="auto"/>
            </w:tcBorders>
            <w:vAlign w:val="center"/>
            <w:hideMark/>
          </w:tcPr>
          <w:p w14:paraId="7C54FB69" w14:textId="77777777" w:rsidR="00B270BE" w:rsidRPr="00E432E0" w:rsidRDefault="00B270BE" w:rsidP="000256C8">
            <w:pPr>
              <w:spacing w:after="0"/>
            </w:pPr>
            <w:r w:rsidRPr="00E432E0">
              <w:t xml:space="preserve">Interior single family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33DE92C" w14:textId="77777777" w:rsidR="00B270BE" w:rsidRPr="00E432E0" w:rsidRDefault="00B270BE" w:rsidP="000256C8">
            <w:pPr>
              <w:spacing w:after="0"/>
              <w:jc w:val="center"/>
            </w:pPr>
            <w:r w:rsidRPr="00E432E0">
              <w:t>1.11</w:t>
            </w:r>
            <w:r w:rsidRPr="009C362B">
              <w:rPr>
                <w:rFonts w:eastAsiaTheme="majorEastAsia"/>
                <w:vertAlign w:val="superscript"/>
              </w:rPr>
              <w:footnoteReference w:id="416"/>
            </w:r>
          </w:p>
        </w:tc>
      </w:tr>
      <w:tr w:rsidR="00B270BE" w:rsidRPr="00E432E0" w14:paraId="45927C10" w14:textId="77777777" w:rsidTr="000256C8">
        <w:trPr>
          <w:jc w:val="center"/>
        </w:trPr>
        <w:tc>
          <w:tcPr>
            <w:tcW w:w="3888" w:type="dxa"/>
            <w:tcBorders>
              <w:top w:val="single" w:sz="4" w:space="0" w:color="auto"/>
              <w:left w:val="single" w:sz="4" w:space="0" w:color="auto"/>
              <w:bottom w:val="single" w:sz="4" w:space="0" w:color="auto"/>
              <w:right w:val="single" w:sz="4" w:space="0" w:color="auto"/>
            </w:tcBorders>
            <w:vAlign w:val="center"/>
            <w:hideMark/>
          </w:tcPr>
          <w:p w14:paraId="4EA5CBAA" w14:textId="77777777" w:rsidR="00B270BE" w:rsidRPr="00E432E0" w:rsidRDefault="00B270BE" w:rsidP="000256C8">
            <w:pPr>
              <w:spacing w:after="0"/>
            </w:pPr>
            <w:r w:rsidRPr="00E432E0">
              <w:t>Multifamily in unit</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9831A3D" w14:textId="77777777" w:rsidR="00B270BE" w:rsidRPr="00E432E0" w:rsidRDefault="00B270BE" w:rsidP="000256C8">
            <w:pPr>
              <w:spacing w:after="0"/>
              <w:jc w:val="center"/>
            </w:pPr>
            <w:r w:rsidRPr="00E432E0">
              <w:t>1.07</w:t>
            </w:r>
            <w:r w:rsidRPr="009C362B">
              <w:rPr>
                <w:rFonts w:eastAsiaTheme="majorEastAsia"/>
                <w:vertAlign w:val="superscript"/>
              </w:rPr>
              <w:footnoteReference w:id="417"/>
            </w:r>
          </w:p>
        </w:tc>
      </w:tr>
      <w:tr w:rsidR="00B270BE" w:rsidRPr="00E432E0" w14:paraId="7C87DC3E" w14:textId="77777777" w:rsidTr="000256C8">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FAE4CDA" w14:textId="77777777" w:rsidR="00B270BE" w:rsidRPr="00E432E0" w:rsidRDefault="00B270BE" w:rsidP="000256C8">
            <w:pPr>
              <w:spacing w:after="0"/>
            </w:pPr>
            <w:r w:rsidRPr="00E432E0">
              <w:t>Exterior or uncooled location</w:t>
            </w:r>
          </w:p>
        </w:tc>
        <w:tc>
          <w:tcPr>
            <w:tcW w:w="1170" w:type="dxa"/>
            <w:tcBorders>
              <w:top w:val="single" w:sz="4" w:space="0" w:color="auto"/>
              <w:left w:val="single" w:sz="4" w:space="0" w:color="auto"/>
              <w:bottom w:val="single" w:sz="4" w:space="0" w:color="auto"/>
              <w:right w:val="single" w:sz="4" w:space="0" w:color="auto"/>
            </w:tcBorders>
            <w:vAlign w:val="center"/>
          </w:tcPr>
          <w:p w14:paraId="7CC71544" w14:textId="77777777" w:rsidR="00B270BE" w:rsidRPr="00E432E0" w:rsidRDefault="00B270BE" w:rsidP="000256C8">
            <w:pPr>
              <w:spacing w:after="0"/>
              <w:jc w:val="center"/>
            </w:pPr>
            <w:r w:rsidRPr="00E432E0">
              <w:t>1.0</w:t>
            </w:r>
          </w:p>
        </w:tc>
      </w:tr>
      <w:tr w:rsidR="00B270BE" w:rsidRPr="00E432E0" w14:paraId="78761AE0" w14:textId="77777777" w:rsidTr="000256C8">
        <w:trPr>
          <w:jc w:val="center"/>
        </w:trPr>
        <w:tc>
          <w:tcPr>
            <w:tcW w:w="3888" w:type="dxa"/>
            <w:tcBorders>
              <w:top w:val="single" w:sz="4" w:space="0" w:color="auto"/>
              <w:left w:val="single" w:sz="4" w:space="0" w:color="auto"/>
              <w:bottom w:val="single" w:sz="4" w:space="0" w:color="auto"/>
              <w:right w:val="single" w:sz="4" w:space="0" w:color="auto"/>
            </w:tcBorders>
          </w:tcPr>
          <w:p w14:paraId="0319312F" w14:textId="77777777" w:rsidR="00B270BE" w:rsidRPr="00E432E0" w:rsidRDefault="00B270BE" w:rsidP="000256C8">
            <w:pPr>
              <w:spacing w:after="0"/>
            </w:pPr>
            <w:r>
              <w:t>Unknown location</w:t>
            </w:r>
          </w:p>
        </w:tc>
        <w:tc>
          <w:tcPr>
            <w:tcW w:w="1170" w:type="dxa"/>
            <w:tcBorders>
              <w:top w:val="single" w:sz="4" w:space="0" w:color="auto"/>
              <w:left w:val="single" w:sz="4" w:space="0" w:color="auto"/>
              <w:bottom w:val="single" w:sz="4" w:space="0" w:color="auto"/>
              <w:right w:val="single" w:sz="4" w:space="0" w:color="auto"/>
            </w:tcBorders>
          </w:tcPr>
          <w:p w14:paraId="788098E2" w14:textId="77777777" w:rsidR="00B270BE" w:rsidRPr="00E432E0" w:rsidRDefault="00B270BE" w:rsidP="000256C8">
            <w:pPr>
              <w:spacing w:after="0"/>
              <w:jc w:val="center"/>
            </w:pPr>
            <w:r>
              <w:t>1.093</w:t>
            </w:r>
            <w:r>
              <w:rPr>
                <w:rStyle w:val="FootnoteReference"/>
              </w:rPr>
              <w:footnoteReference w:id="418"/>
            </w:r>
          </w:p>
        </w:tc>
      </w:tr>
    </w:tbl>
    <w:p w14:paraId="65F1EF32" w14:textId="77777777" w:rsidR="00B270BE" w:rsidRDefault="00B270BE" w:rsidP="00B270BE">
      <w:pPr>
        <w:ind w:firstLine="720"/>
        <w:rPr>
          <w:rFonts w:cstheme="minorHAnsi"/>
          <w:noProof/>
        </w:rPr>
      </w:pPr>
    </w:p>
    <w:p w14:paraId="0D7239B1" w14:textId="77777777" w:rsidR="00B270BE" w:rsidRPr="00E432E0" w:rsidRDefault="00B270BE" w:rsidP="00B270BE">
      <w:pPr>
        <w:ind w:firstLine="720"/>
        <w:rPr>
          <w:rFonts w:cstheme="minorHAnsi"/>
        </w:rPr>
      </w:pPr>
      <w:r w:rsidRPr="00E432E0">
        <w:rPr>
          <w:rFonts w:cstheme="minorHAnsi"/>
          <w:noProof/>
        </w:rPr>
        <w:t xml:space="preserve">CF </w:t>
      </w:r>
      <w:r w:rsidRPr="00E432E0">
        <w:rPr>
          <w:rFonts w:cstheme="minorHAnsi"/>
          <w:noProof/>
        </w:rPr>
        <w:tab/>
      </w:r>
      <w:r w:rsidRPr="00E432E0">
        <w:rPr>
          <w:rFonts w:cstheme="minorHAnsi"/>
          <w:noProof/>
        </w:rPr>
        <w:tab/>
        <w:t>= Summer Peak Coincidence Factor for measure.</w:t>
      </w:r>
    </w:p>
    <w:tbl>
      <w:tblPr>
        <w:tblW w:w="5234" w:type="dxa"/>
        <w:jc w:val="center"/>
        <w:tblLook w:val="04A0" w:firstRow="1" w:lastRow="0" w:firstColumn="1" w:lastColumn="0" w:noHBand="0" w:noVBand="1"/>
      </w:tblPr>
      <w:tblGrid>
        <w:gridCol w:w="3775"/>
        <w:gridCol w:w="1459"/>
      </w:tblGrid>
      <w:tr w:rsidR="00B270BE" w:rsidRPr="00E432E0" w14:paraId="4F414270" w14:textId="77777777" w:rsidTr="000256C8">
        <w:trPr>
          <w:tblHeader/>
          <w:jc w:val="center"/>
        </w:trPr>
        <w:tc>
          <w:tcPr>
            <w:tcW w:w="377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21BFDAF" w14:textId="77777777" w:rsidR="00B270BE" w:rsidRPr="00E432E0" w:rsidRDefault="00B270BE" w:rsidP="000256C8">
            <w:pPr>
              <w:spacing w:after="0"/>
              <w:jc w:val="center"/>
              <w:rPr>
                <w:b/>
                <w:color w:val="FFFFFF" w:themeColor="background1"/>
              </w:rPr>
            </w:pPr>
            <w:r w:rsidRPr="00E432E0">
              <w:rPr>
                <w:b/>
                <w:color w:val="FFFFFF" w:themeColor="background1"/>
              </w:rPr>
              <w:t>Bulb Location</w:t>
            </w:r>
          </w:p>
        </w:tc>
        <w:tc>
          <w:tcPr>
            <w:tcW w:w="145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6E0203B" w14:textId="77777777" w:rsidR="00B270BE" w:rsidRPr="00E432E0" w:rsidRDefault="00B270BE" w:rsidP="000256C8">
            <w:pPr>
              <w:spacing w:after="0"/>
              <w:jc w:val="center"/>
              <w:rPr>
                <w:b/>
                <w:color w:val="FFFFFF" w:themeColor="background1"/>
              </w:rPr>
            </w:pPr>
            <w:r w:rsidRPr="00E432E0">
              <w:rPr>
                <w:b/>
                <w:color w:val="FFFFFF" w:themeColor="background1"/>
              </w:rPr>
              <w:t>CF</w:t>
            </w:r>
          </w:p>
        </w:tc>
      </w:tr>
      <w:tr w:rsidR="00B270BE" w:rsidRPr="00E432E0" w14:paraId="219E79D2" w14:textId="77777777" w:rsidTr="000256C8">
        <w:trPr>
          <w:jc w:val="center"/>
        </w:trPr>
        <w:tc>
          <w:tcPr>
            <w:tcW w:w="3775" w:type="dxa"/>
            <w:tcBorders>
              <w:top w:val="single" w:sz="4" w:space="0" w:color="auto"/>
              <w:left w:val="single" w:sz="4" w:space="0" w:color="auto"/>
              <w:bottom w:val="single" w:sz="4" w:space="0" w:color="auto"/>
              <w:right w:val="single" w:sz="4" w:space="0" w:color="auto"/>
            </w:tcBorders>
            <w:vAlign w:val="center"/>
            <w:hideMark/>
          </w:tcPr>
          <w:p w14:paraId="159E95B6" w14:textId="77777777" w:rsidR="00B270BE" w:rsidRPr="00E432E0" w:rsidRDefault="00B270BE" w:rsidP="000256C8">
            <w:pPr>
              <w:spacing w:after="0"/>
            </w:pPr>
            <w:r w:rsidRPr="00E432E0">
              <w:t xml:space="preserve">Interior </w:t>
            </w:r>
          </w:p>
        </w:tc>
        <w:tc>
          <w:tcPr>
            <w:tcW w:w="1459" w:type="dxa"/>
            <w:tcBorders>
              <w:top w:val="single" w:sz="4" w:space="0" w:color="auto"/>
              <w:left w:val="single" w:sz="4" w:space="0" w:color="auto"/>
              <w:bottom w:val="single" w:sz="4" w:space="0" w:color="auto"/>
              <w:right w:val="single" w:sz="4" w:space="0" w:color="auto"/>
            </w:tcBorders>
            <w:vAlign w:val="center"/>
            <w:hideMark/>
          </w:tcPr>
          <w:p w14:paraId="7FE2247B" w14:textId="77777777" w:rsidR="00B270BE" w:rsidRPr="00E432E0" w:rsidRDefault="00B270BE" w:rsidP="000256C8">
            <w:pPr>
              <w:spacing w:after="0"/>
              <w:jc w:val="center"/>
            </w:pPr>
            <w:r>
              <w:t>0.128</w:t>
            </w:r>
            <w:r>
              <w:rPr>
                <w:rStyle w:val="FootnoteReference"/>
              </w:rPr>
              <w:footnoteReference w:id="419"/>
            </w:r>
            <w:r>
              <w:t xml:space="preserve"> </w:t>
            </w:r>
          </w:p>
        </w:tc>
      </w:tr>
      <w:tr w:rsidR="00B270BE" w:rsidRPr="00E432E0" w14:paraId="271B0D48" w14:textId="77777777" w:rsidTr="000256C8">
        <w:trPr>
          <w:jc w:val="center"/>
        </w:trPr>
        <w:tc>
          <w:tcPr>
            <w:tcW w:w="3775" w:type="dxa"/>
            <w:tcBorders>
              <w:top w:val="single" w:sz="4" w:space="0" w:color="auto"/>
              <w:left w:val="single" w:sz="4" w:space="0" w:color="auto"/>
              <w:bottom w:val="single" w:sz="4" w:space="0" w:color="auto"/>
              <w:right w:val="single" w:sz="4" w:space="0" w:color="auto"/>
            </w:tcBorders>
            <w:hideMark/>
          </w:tcPr>
          <w:p w14:paraId="57B43FEF" w14:textId="77777777" w:rsidR="00B270BE" w:rsidRPr="00E432E0" w:rsidRDefault="00B270BE" w:rsidP="000256C8">
            <w:pPr>
              <w:spacing w:after="0"/>
              <w:jc w:val="left"/>
            </w:pPr>
            <w:r w:rsidRPr="00E432E0">
              <w:t>Exterior</w:t>
            </w:r>
          </w:p>
        </w:tc>
        <w:tc>
          <w:tcPr>
            <w:tcW w:w="1459" w:type="dxa"/>
            <w:tcBorders>
              <w:top w:val="single" w:sz="4" w:space="0" w:color="auto"/>
              <w:left w:val="single" w:sz="4" w:space="0" w:color="auto"/>
              <w:bottom w:val="single" w:sz="4" w:space="0" w:color="auto"/>
              <w:right w:val="single" w:sz="4" w:space="0" w:color="auto"/>
            </w:tcBorders>
            <w:hideMark/>
          </w:tcPr>
          <w:p w14:paraId="39059B13" w14:textId="77777777" w:rsidR="00B270BE" w:rsidRPr="00E432E0" w:rsidRDefault="00B270BE" w:rsidP="000256C8">
            <w:pPr>
              <w:spacing w:after="0"/>
              <w:jc w:val="center"/>
            </w:pPr>
            <w:r>
              <w:t>0.273</w:t>
            </w:r>
            <w:r>
              <w:rPr>
                <w:rStyle w:val="FootnoteReference"/>
              </w:rPr>
              <w:footnoteReference w:id="420"/>
            </w:r>
          </w:p>
        </w:tc>
      </w:tr>
      <w:tr w:rsidR="00B270BE" w:rsidRPr="00E432E0" w14:paraId="0692F38A" w14:textId="77777777" w:rsidTr="000256C8">
        <w:trPr>
          <w:jc w:val="center"/>
        </w:trPr>
        <w:tc>
          <w:tcPr>
            <w:tcW w:w="3775" w:type="dxa"/>
            <w:tcBorders>
              <w:top w:val="single" w:sz="4" w:space="0" w:color="auto"/>
              <w:left w:val="single" w:sz="4" w:space="0" w:color="auto"/>
              <w:bottom w:val="single" w:sz="4" w:space="0" w:color="auto"/>
              <w:right w:val="single" w:sz="4" w:space="0" w:color="auto"/>
            </w:tcBorders>
            <w:hideMark/>
          </w:tcPr>
          <w:p w14:paraId="53D953C7" w14:textId="77777777" w:rsidR="00B270BE" w:rsidRPr="00E432E0" w:rsidRDefault="00B270BE" w:rsidP="000256C8">
            <w:pPr>
              <w:spacing w:after="0"/>
            </w:pPr>
            <w:r w:rsidRPr="00E432E0">
              <w:t>Unknown</w:t>
            </w:r>
          </w:p>
        </w:tc>
        <w:tc>
          <w:tcPr>
            <w:tcW w:w="1459" w:type="dxa"/>
            <w:tcBorders>
              <w:top w:val="single" w:sz="4" w:space="0" w:color="auto"/>
              <w:left w:val="single" w:sz="4" w:space="0" w:color="auto"/>
              <w:bottom w:val="single" w:sz="4" w:space="0" w:color="auto"/>
              <w:right w:val="single" w:sz="4" w:space="0" w:color="auto"/>
            </w:tcBorders>
            <w:hideMark/>
          </w:tcPr>
          <w:p w14:paraId="536FE437" w14:textId="77777777" w:rsidR="00B270BE" w:rsidRPr="00E432E0" w:rsidRDefault="00B270BE" w:rsidP="000256C8">
            <w:pPr>
              <w:spacing w:after="0"/>
              <w:jc w:val="center"/>
            </w:pPr>
            <w:r>
              <w:t>0.135</w:t>
            </w:r>
            <w:r>
              <w:rPr>
                <w:rStyle w:val="FootnoteReference"/>
              </w:rPr>
              <w:footnoteReference w:id="421"/>
            </w:r>
          </w:p>
        </w:tc>
      </w:tr>
    </w:tbl>
    <w:p w14:paraId="4E95BBA4" w14:textId="77777777" w:rsidR="00B270BE" w:rsidRDefault="00B270BE" w:rsidP="00B270BE">
      <w:pPr>
        <w:tabs>
          <w:tab w:val="left" w:pos="2160"/>
        </w:tabs>
        <w:ind w:left="2160" w:hanging="720"/>
        <w:rPr>
          <w:rFonts w:cstheme="minorHAnsi"/>
        </w:rPr>
      </w:pPr>
    </w:p>
    <w:p w14:paraId="614C597E" w14:textId="77777777" w:rsidR="00B270BE" w:rsidRPr="00E432E0" w:rsidRDefault="00B270BE" w:rsidP="00B270BE">
      <w:pPr>
        <w:tabs>
          <w:tab w:val="left" w:pos="2160"/>
        </w:tabs>
        <w:ind w:left="2160" w:hanging="720"/>
        <w:rPr>
          <w:rFonts w:cstheme="minorHAnsi"/>
        </w:rPr>
      </w:pPr>
      <w:r w:rsidRPr="00E432E0">
        <w:rPr>
          <w:rFonts w:cstheme="minorHAnsi"/>
        </w:rPr>
        <w:t>Other factors as defined above</w:t>
      </w:r>
    </w:p>
    <w:p w14:paraId="49122B96" w14:textId="77777777" w:rsidR="00B270BE" w:rsidRPr="00E432E0" w:rsidRDefault="00B270BE" w:rsidP="00B270BE">
      <w:pPr>
        <w:rPr>
          <w:rFonts w:cstheme="minorHAnsi"/>
        </w:rPr>
      </w:pPr>
      <w:r w:rsidRPr="00E432E0">
        <w:rPr>
          <w:noProof/>
        </w:rPr>
        <mc:AlternateContent>
          <mc:Choice Requires="wps">
            <w:drawing>
              <wp:inline distT="0" distB="0" distL="0" distR="0" wp14:anchorId="34C6A811" wp14:editId="442A6459">
                <wp:extent cx="5943600" cy="1137036"/>
                <wp:effectExtent l="0" t="0" r="19050" b="25400"/>
                <wp:docPr id="515"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37036"/>
                        </a:xfrm>
                        <a:prstGeom prst="rect">
                          <a:avLst/>
                        </a:prstGeom>
                        <a:solidFill>
                          <a:srgbClr val="FFFFFF"/>
                        </a:solidFill>
                        <a:ln w="9525">
                          <a:solidFill>
                            <a:srgbClr val="000000"/>
                          </a:solidFill>
                          <a:miter lim="800000"/>
                          <a:headEnd/>
                          <a:tailEnd/>
                        </a:ln>
                      </wps:spPr>
                      <wps:txbx>
                        <w:txbxContent>
                          <w:p w14:paraId="30DD3D31" w14:textId="77777777" w:rsidR="00B270BE" w:rsidRDefault="00B270BE" w:rsidP="00B270BE">
                            <w:pPr>
                              <w:spacing w:after="60"/>
                              <w:rPr>
                                <w:rFonts w:cstheme="minorHAnsi"/>
                                <w:highlight w:val="yellow"/>
                              </w:rPr>
                            </w:pPr>
                            <w:r w:rsidRPr="006B2303">
                              <w:rPr>
                                <w:rFonts w:cstheme="minorHAnsi"/>
                                <w:b/>
                                <w:bCs/>
                              </w:rPr>
                              <w:t>For example:</w:t>
                            </w:r>
                            <w:r>
                              <w:rPr>
                                <w:rFonts w:cstheme="minorHAnsi"/>
                              </w:rPr>
                              <w:t xml:space="preserve"> for the same 4W LED that is installed in a single family interior location </w:t>
                            </w:r>
                            <w:r>
                              <w:t>through a ComEd upstream program</w:t>
                            </w:r>
                            <w:r>
                              <w:rPr>
                                <w:rFonts w:cstheme="minorHAnsi"/>
                              </w:rPr>
                              <w:t>:</w:t>
                            </w:r>
                          </w:p>
                          <w:p w14:paraId="32815FE3" w14:textId="77777777" w:rsidR="00B270BE" w:rsidRDefault="00B270BE" w:rsidP="00B270BE">
                            <w:pPr>
                              <w:spacing w:after="60"/>
                              <w:ind w:firstLine="720"/>
                              <w:rPr>
                                <w:rFonts w:cstheme="minorHAnsi"/>
                                <w:noProof/>
                              </w:rPr>
                            </w:pPr>
                            <w:r>
                              <w:rPr>
                                <w:rFonts w:cstheme="minorHAnsi"/>
                                <w:noProof/>
                              </w:rPr>
                              <w:t>ΔkW</w:t>
                            </w:r>
                            <w:r>
                              <w:rPr>
                                <w:rFonts w:cstheme="minorHAnsi"/>
                              </w:rPr>
                              <w:t xml:space="preserve"> </w:t>
                            </w:r>
                            <w:r>
                              <w:rPr>
                                <w:rFonts w:cstheme="minorHAnsi"/>
                              </w:rPr>
                              <w:tab/>
                              <w:t xml:space="preserve">= </w:t>
                            </w:r>
                            <w:r>
                              <w:rPr>
                                <w:rFonts w:cstheme="minorHAnsi"/>
                                <w:noProof/>
                              </w:rPr>
                              <w:t xml:space="preserve">((25 - 4) / 1000) * 0.784 * (1-0.008) * 1.11 * 0.128 </w:t>
                            </w:r>
                          </w:p>
                          <w:p w14:paraId="28484E33" w14:textId="77777777" w:rsidR="00B270BE" w:rsidRDefault="00B270BE" w:rsidP="00B270BE">
                            <w:pPr>
                              <w:spacing w:after="60"/>
                              <w:ind w:left="720" w:firstLine="720"/>
                              <w:rPr>
                                <w:rFonts w:cstheme="minorHAnsi"/>
                              </w:rPr>
                            </w:pPr>
                            <w:r>
                              <w:rPr>
                                <w:rFonts w:cstheme="minorHAnsi"/>
                              </w:rPr>
                              <w:t>= 0.0023 kW</w:t>
                            </w:r>
                          </w:p>
                          <w:p w14:paraId="78ECBFFC" w14:textId="77777777" w:rsidR="00B270BE" w:rsidRDefault="00B270BE" w:rsidP="00B270BE">
                            <w:pPr>
                              <w:spacing w:after="60"/>
                              <w:rPr>
                                <w:rFonts w:cstheme="minorHAnsi"/>
                              </w:rPr>
                            </w:pPr>
                            <w:r>
                              <w:rPr>
                                <w:rFonts w:cstheme="minorHAnsi"/>
                              </w:rPr>
                              <w:t xml:space="preserve">Second and third year install savings should be calculated using the appropriate ISR and the delta watts and hours from the install year. </w:t>
                            </w:r>
                          </w:p>
                        </w:txbxContent>
                      </wps:txbx>
                      <wps:bodyPr rot="0" vert="horz" wrap="square" lIns="91440" tIns="45720" rIns="91440" bIns="45720" anchor="t" anchorCtr="0">
                        <a:noAutofit/>
                      </wps:bodyPr>
                    </wps:wsp>
                  </a:graphicData>
                </a:graphic>
              </wp:inline>
            </w:drawing>
          </mc:Choice>
          <mc:Fallback>
            <w:pict>
              <v:shape w14:anchorId="34C6A811" id="Text Box 515" o:spid="_x0000_s1066" type="#_x0000_t202" style="width:468pt;height:8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">
                <v:textbox>
                  <w:txbxContent>
                    <w:p w14:paraId="30DD3D31" w14:textId="77777777" w:rsidR="00B270BE" w:rsidRDefault="00B270BE" w:rsidP="00B270BE">
                      <w:pPr>
                        <w:spacing w:after="60"/>
                        <w:rPr>
                          <w:rFonts w:cstheme="minorHAnsi"/>
                          <w:highlight w:val="yellow"/>
                        </w:rPr>
                      </w:pPr>
                      <w:r w:rsidRPr="006B2303">
                        <w:rPr>
                          <w:rFonts w:cstheme="minorHAnsi"/>
                          <w:b/>
                          <w:bCs/>
                        </w:rPr>
                        <w:t>For example:</w:t>
                      </w:r>
                      <w:r>
                        <w:rPr>
                          <w:rFonts w:cstheme="minorHAnsi"/>
                        </w:rPr>
                        <w:t xml:space="preserve"> for the same 4W LED that is installed in a single family interior location </w:t>
                      </w:r>
                      <w:r>
                        <w:t>through a ComEd upstream program</w:t>
                      </w:r>
                      <w:r>
                        <w:rPr>
                          <w:rFonts w:cstheme="minorHAnsi"/>
                        </w:rPr>
                        <w:t>:</w:t>
                      </w:r>
                    </w:p>
                    <w:p w14:paraId="32815FE3" w14:textId="77777777" w:rsidR="00B270BE" w:rsidRDefault="00B270BE" w:rsidP="00B270BE">
                      <w:pPr>
                        <w:spacing w:after="60"/>
                        <w:ind w:firstLine="720"/>
                        <w:rPr>
                          <w:rFonts w:cstheme="minorHAnsi"/>
                          <w:noProof/>
                        </w:rPr>
                      </w:pPr>
                      <w:r>
                        <w:rPr>
                          <w:rFonts w:cstheme="minorHAnsi"/>
                          <w:noProof/>
                        </w:rPr>
                        <w:t>ΔkW</w:t>
                      </w:r>
                      <w:r>
                        <w:rPr>
                          <w:rFonts w:cstheme="minorHAnsi"/>
                        </w:rPr>
                        <w:t xml:space="preserve"> </w:t>
                      </w:r>
                      <w:r>
                        <w:rPr>
                          <w:rFonts w:cstheme="minorHAnsi"/>
                        </w:rPr>
                        <w:tab/>
                        <w:t xml:space="preserve">= </w:t>
                      </w:r>
                      <w:r>
                        <w:rPr>
                          <w:rFonts w:cstheme="minorHAnsi"/>
                          <w:noProof/>
                        </w:rPr>
                        <w:t xml:space="preserve">((25 - 4) / 1000) * 0.784 * (1-0.008) * 1.11 * 0.128 </w:t>
                      </w:r>
                    </w:p>
                    <w:p w14:paraId="28484E33" w14:textId="77777777" w:rsidR="00B270BE" w:rsidRDefault="00B270BE" w:rsidP="00B270BE">
                      <w:pPr>
                        <w:spacing w:after="60"/>
                        <w:ind w:left="720" w:firstLine="720"/>
                        <w:rPr>
                          <w:rFonts w:cstheme="minorHAnsi"/>
                        </w:rPr>
                      </w:pPr>
                      <w:r>
                        <w:rPr>
                          <w:rFonts w:cstheme="minorHAnsi"/>
                        </w:rPr>
                        <w:t>= 0.0023 kW</w:t>
                      </w:r>
                    </w:p>
                    <w:p w14:paraId="78ECBFFC" w14:textId="77777777" w:rsidR="00B270BE" w:rsidRDefault="00B270BE" w:rsidP="00B270BE">
                      <w:pPr>
                        <w:spacing w:after="60"/>
                        <w:rPr>
                          <w:rFonts w:cstheme="minorHAnsi"/>
                        </w:rPr>
                      </w:pPr>
                      <w:r>
                        <w:rPr>
                          <w:rFonts w:cstheme="minorHAnsi"/>
                        </w:rPr>
                        <w:t xml:space="preserve">Second and third year install savings should be calculated using the appropriate ISR and the delta watts and hours from the install year. </w:t>
                      </w:r>
                    </w:p>
                  </w:txbxContent>
                </v:textbox>
                <w10:anchorlock/>
              </v:shape>
            </w:pict>
          </mc:Fallback>
        </mc:AlternateContent>
      </w:r>
    </w:p>
    <w:p w14:paraId="591EFA26" w14:textId="77777777" w:rsidR="00B270BE" w:rsidRPr="008329D7" w:rsidRDefault="00B270BE" w:rsidP="00B270BE">
      <w:pPr>
        <w:keepNext/>
        <w:keepLines/>
        <w:spacing w:before="200"/>
        <w:outlineLvl w:val="5"/>
        <w:rPr>
          <w:rFonts w:eastAsiaTheme="majorEastAsia"/>
          <w:b/>
          <w:iCs/>
          <w:smallCaps/>
          <w:sz w:val="22"/>
        </w:rPr>
      </w:pPr>
      <w:r>
        <w:rPr>
          <w:rFonts w:eastAsiaTheme="majorEastAsia"/>
          <w:b/>
          <w:iCs/>
          <w:smallCaps/>
          <w:sz w:val="22"/>
        </w:rPr>
        <w:t>Fossil Fuel Savings</w:t>
      </w:r>
    </w:p>
    <w:p w14:paraId="146F69C9" w14:textId="77777777" w:rsidR="00B270BE" w:rsidRPr="008329D7" w:rsidRDefault="00B270BE" w:rsidP="00B270BE">
      <w:pPr>
        <w:ind w:left="630" w:hanging="630"/>
        <w:rPr>
          <w:rFonts w:cs="Calibri"/>
        </w:rPr>
      </w:pPr>
      <w:r w:rsidRPr="008329D7">
        <w:rPr>
          <w:rFonts w:cs="Calibri"/>
        </w:rPr>
        <w:t>Heating penalty if Natural Gas heated home, or if heating fuel is unknown.</w:t>
      </w:r>
    </w:p>
    <w:p w14:paraId="1139FFAA" w14:textId="77777777" w:rsidR="00B270BE" w:rsidRPr="008329D7" w:rsidRDefault="00B270BE" w:rsidP="00B270BE">
      <w:pPr>
        <w:ind w:left="1440" w:hanging="630"/>
        <w:rPr>
          <w:rFonts w:cs="Calibri"/>
        </w:rPr>
      </w:pPr>
      <w:r w:rsidRPr="008329D7">
        <w:rPr>
          <w:rFonts w:cs="Calibri"/>
        </w:rPr>
        <w:t>Δ</w:t>
      </w:r>
      <w:r>
        <w:rPr>
          <w:rFonts w:cs="Calibri"/>
        </w:rPr>
        <w:t>T</w:t>
      </w:r>
      <w:r w:rsidRPr="008329D7">
        <w:rPr>
          <w:rFonts w:cs="Calibri"/>
        </w:rPr>
        <w:t>herms</w:t>
      </w:r>
      <w:r w:rsidRPr="008329D7">
        <w:rPr>
          <w:rFonts w:cs="Calibri"/>
        </w:rPr>
        <w:tab/>
        <w:t xml:space="preserve">= - (((WattsBase - WattsEE) / 1000) * ISR </w:t>
      </w:r>
      <w:r>
        <w:rPr>
          <w:szCs w:val="20"/>
        </w:rPr>
        <w:t xml:space="preserve">* (1-Leakage) </w:t>
      </w:r>
      <w:r w:rsidRPr="008329D7">
        <w:rPr>
          <w:rFonts w:cs="Calibri"/>
        </w:rPr>
        <w:t>* Hours * HF * 0.03412) / ηHeat</w:t>
      </w:r>
    </w:p>
    <w:p w14:paraId="7911E6B5" w14:textId="77777777" w:rsidR="00B270BE" w:rsidRPr="008329D7" w:rsidRDefault="00B270BE" w:rsidP="00B270BE">
      <w:pPr>
        <w:ind w:left="720" w:hanging="720"/>
        <w:rPr>
          <w:rFonts w:cs="Calibri"/>
          <w:noProof/>
          <w:lang w:val="nl-NL"/>
        </w:rPr>
      </w:pPr>
      <w:r w:rsidRPr="008329D7">
        <w:rPr>
          <w:rFonts w:cs="Calibri"/>
          <w:noProof/>
          <w:lang w:val="nl-NL"/>
        </w:rPr>
        <w:t>Where:</w:t>
      </w:r>
    </w:p>
    <w:p w14:paraId="3ECCB8AC" w14:textId="77777777" w:rsidR="00B270BE" w:rsidRPr="008329D7" w:rsidRDefault="00B270BE" w:rsidP="00B270BE">
      <w:pPr>
        <w:ind w:left="2160" w:hanging="1440"/>
        <w:rPr>
          <w:rFonts w:cs="Calibri"/>
          <w:noProof/>
        </w:rPr>
      </w:pPr>
      <w:r w:rsidRPr="008329D7">
        <w:rPr>
          <w:rFonts w:cs="Calibri"/>
          <w:noProof/>
        </w:rPr>
        <w:t>HF</w:t>
      </w:r>
      <w:r w:rsidRPr="008329D7">
        <w:rPr>
          <w:rFonts w:cs="Calibri"/>
          <w:noProof/>
        </w:rPr>
        <w:tab/>
        <w:t>= Heating factor, or percentage of lighting savings that must be replaced by heating system.</w:t>
      </w:r>
    </w:p>
    <w:p w14:paraId="4ED56F55" w14:textId="77777777" w:rsidR="00B270BE" w:rsidRPr="008329D7" w:rsidRDefault="00B270BE" w:rsidP="00B270BE">
      <w:pPr>
        <w:ind w:left="1440" w:firstLine="720"/>
        <w:rPr>
          <w:rFonts w:cs="Calibri"/>
          <w:noProof/>
        </w:rPr>
      </w:pPr>
      <w:r w:rsidRPr="008329D7">
        <w:rPr>
          <w:rFonts w:cs="Calibri"/>
          <w:noProof/>
        </w:rPr>
        <w:t>= 49% for interior</w:t>
      </w:r>
      <w:r w:rsidRPr="008329D7">
        <w:rPr>
          <w:rFonts w:ascii="Arial" w:hAnsi="Arial"/>
          <w:noProof/>
          <w:vertAlign w:val="superscript"/>
        </w:rPr>
        <w:footnoteReference w:id="422"/>
      </w:r>
      <w:r w:rsidRPr="008329D7">
        <w:rPr>
          <w:rFonts w:cs="Calibri"/>
          <w:noProof/>
        </w:rPr>
        <w:t xml:space="preserve"> </w:t>
      </w:r>
    </w:p>
    <w:p w14:paraId="6D1CE957" w14:textId="77777777" w:rsidR="00B270BE" w:rsidRDefault="00B270BE" w:rsidP="00B270BE">
      <w:pPr>
        <w:ind w:left="1440" w:firstLine="720"/>
        <w:rPr>
          <w:rFonts w:cs="Calibri"/>
          <w:noProof/>
        </w:rPr>
      </w:pPr>
      <w:r w:rsidRPr="008329D7">
        <w:rPr>
          <w:rFonts w:cs="Calibri"/>
          <w:noProof/>
        </w:rPr>
        <w:t>= 0% for exterior location</w:t>
      </w:r>
    </w:p>
    <w:p w14:paraId="0930AA2A" w14:textId="77777777" w:rsidR="00B270BE" w:rsidRPr="00E432E0" w:rsidRDefault="00B270BE" w:rsidP="00B270BE">
      <w:pPr>
        <w:ind w:left="1440" w:firstLine="720"/>
        <w:rPr>
          <w:rFonts w:cstheme="minorHAnsi"/>
          <w:lang w:val="nl-NL"/>
        </w:rPr>
      </w:pPr>
      <w:r>
        <w:rPr>
          <w:rFonts w:cstheme="minorHAnsi"/>
          <w:lang w:val="nl-NL"/>
        </w:rPr>
        <w:t>= 42% for unknown location</w:t>
      </w:r>
      <w:r>
        <w:rPr>
          <w:rStyle w:val="FootnoteReference"/>
        </w:rPr>
        <w:footnoteReference w:id="423"/>
      </w:r>
      <w:r>
        <w:rPr>
          <w:rFonts w:cstheme="minorHAnsi"/>
          <w:lang w:val="nl-NL"/>
        </w:rPr>
        <w:t xml:space="preserve"> </w:t>
      </w:r>
    </w:p>
    <w:p w14:paraId="2AFCD4F7" w14:textId="77777777" w:rsidR="00B270BE" w:rsidRPr="008329D7" w:rsidRDefault="00B270BE" w:rsidP="00B270BE">
      <w:pPr>
        <w:ind w:left="720"/>
        <w:rPr>
          <w:rFonts w:cs="Calibri"/>
          <w:noProof/>
          <w:lang w:val="nl-NL"/>
        </w:rPr>
      </w:pPr>
      <w:r w:rsidRPr="008329D7">
        <w:rPr>
          <w:rFonts w:cs="Calibri"/>
          <w:noProof/>
          <w:lang w:val="nl-NL"/>
        </w:rPr>
        <w:t>0.03412</w:t>
      </w:r>
      <w:r w:rsidRPr="008329D7">
        <w:rPr>
          <w:rFonts w:cs="Calibri"/>
          <w:noProof/>
          <w:lang w:val="nl-NL"/>
        </w:rPr>
        <w:tab/>
      </w:r>
      <w:r w:rsidRPr="008329D7">
        <w:rPr>
          <w:rFonts w:cs="Calibri"/>
          <w:noProof/>
          <w:lang w:val="nl-NL"/>
        </w:rPr>
        <w:tab/>
        <w:t>= Converts kWh to Therms</w:t>
      </w:r>
    </w:p>
    <w:p w14:paraId="4082DB0D" w14:textId="77777777" w:rsidR="00B270BE" w:rsidRPr="008329D7" w:rsidRDefault="00B270BE" w:rsidP="00B270BE">
      <w:pPr>
        <w:ind w:left="720"/>
        <w:rPr>
          <w:rFonts w:cs="Calibri"/>
        </w:rPr>
      </w:pPr>
      <w:r w:rsidRPr="008329D7">
        <w:rPr>
          <w:rFonts w:cs="Calibri"/>
        </w:rPr>
        <w:t>ηHeat</w:t>
      </w:r>
      <w:r w:rsidRPr="008329D7">
        <w:rPr>
          <w:rFonts w:cs="Calibri"/>
          <w:noProof/>
        </w:rPr>
        <w:t xml:space="preserve"> </w:t>
      </w:r>
      <w:r w:rsidRPr="008329D7">
        <w:rPr>
          <w:rFonts w:cs="Calibri"/>
          <w:noProof/>
        </w:rPr>
        <w:tab/>
      </w:r>
      <w:r w:rsidRPr="008329D7">
        <w:rPr>
          <w:rFonts w:cs="Calibri"/>
          <w:noProof/>
        </w:rPr>
        <w:tab/>
        <w:t>= Average heating system efficiency.</w:t>
      </w:r>
      <w:r w:rsidRPr="008329D7">
        <w:rPr>
          <w:rFonts w:cs="Calibri"/>
        </w:rPr>
        <w:t xml:space="preserve"> </w:t>
      </w:r>
    </w:p>
    <w:p w14:paraId="771A5AF6" w14:textId="77777777" w:rsidR="00B270BE" w:rsidRPr="008329D7" w:rsidRDefault="00B270BE" w:rsidP="00B270BE">
      <w:pPr>
        <w:ind w:left="720" w:hanging="720"/>
        <w:rPr>
          <w:rFonts w:cs="Calibri"/>
        </w:rPr>
      </w:pPr>
      <w:r w:rsidRPr="008329D7">
        <w:rPr>
          <w:rFonts w:cs="Calibri"/>
        </w:rPr>
        <w:tab/>
      </w:r>
      <w:r w:rsidRPr="008329D7">
        <w:rPr>
          <w:rFonts w:cs="Calibri"/>
        </w:rPr>
        <w:tab/>
      </w:r>
      <w:r w:rsidRPr="008329D7">
        <w:rPr>
          <w:rFonts w:cs="Calibri"/>
        </w:rPr>
        <w:tab/>
        <w:t xml:space="preserve">= 0.70 </w:t>
      </w:r>
      <w:r w:rsidRPr="008329D7">
        <w:rPr>
          <w:rFonts w:ascii="Arial" w:hAnsi="Arial"/>
          <w:vertAlign w:val="superscript"/>
        </w:rPr>
        <w:footnoteReference w:id="424"/>
      </w:r>
    </w:p>
    <w:p w14:paraId="49207605" w14:textId="77777777" w:rsidR="00B270BE" w:rsidRPr="00E432E0" w:rsidRDefault="00B270BE" w:rsidP="00B270BE">
      <w:pPr>
        <w:keepNext/>
        <w:keepLines/>
        <w:spacing w:before="200"/>
        <w:outlineLvl w:val="5"/>
        <w:rPr>
          <w:rFonts w:eastAsiaTheme="majorEastAsia" w:cstheme="majorBidi"/>
          <w:b/>
          <w:iCs/>
          <w:smallCaps/>
          <w:sz w:val="22"/>
        </w:rPr>
      </w:pPr>
      <w:r w:rsidRPr="00E432E0">
        <w:rPr>
          <w:rFonts w:eastAsiaTheme="majorEastAsia" w:cstheme="majorBidi"/>
          <w:b/>
          <w:iCs/>
          <w:smallCaps/>
          <w:sz w:val="22"/>
        </w:rPr>
        <w:t xml:space="preserve">Water Impact Descriptions and Calculation  </w:t>
      </w:r>
    </w:p>
    <w:p w14:paraId="7D5C71F5" w14:textId="77777777" w:rsidR="00B270BE" w:rsidRPr="00E432E0" w:rsidRDefault="00B270BE" w:rsidP="00B270BE">
      <w:pPr>
        <w:rPr>
          <w:iCs/>
        </w:rPr>
      </w:pPr>
      <w:r w:rsidRPr="00E432E0">
        <w:t>N/A</w:t>
      </w:r>
    </w:p>
    <w:p w14:paraId="5E8CC388" w14:textId="77777777" w:rsidR="00B270BE" w:rsidRPr="00E432E0" w:rsidRDefault="00B270BE" w:rsidP="00B270BE">
      <w:pPr>
        <w:keepNext/>
        <w:keepLines/>
        <w:spacing w:before="200"/>
        <w:outlineLvl w:val="5"/>
        <w:rPr>
          <w:rFonts w:eastAsiaTheme="majorEastAsia" w:cstheme="majorBidi"/>
          <w:b/>
          <w:smallCaps/>
          <w:sz w:val="22"/>
        </w:rPr>
      </w:pPr>
      <w:r w:rsidRPr="00E432E0">
        <w:rPr>
          <w:rFonts w:eastAsiaTheme="majorEastAsia" w:cstheme="majorBidi"/>
          <w:b/>
          <w:iCs/>
          <w:smallCaps/>
          <w:sz w:val="22"/>
        </w:rPr>
        <w:t xml:space="preserve">Deemed O&amp;M Cost Adjustment Calculation </w:t>
      </w:r>
    </w:p>
    <w:p w14:paraId="5936183D" w14:textId="65A77F43" w:rsidR="00B270BE" w:rsidRDefault="00B270BE" w:rsidP="00B270BE">
      <w:pPr>
        <w:jc w:val="left"/>
        <w:rPr>
          <w:ins w:id="2330" w:author="Sam Dent" w:date="2022-10-10T08:17:00Z"/>
        </w:rPr>
      </w:pPr>
      <w:r>
        <w:t xml:space="preserve">For </w:t>
      </w:r>
      <w:ins w:id="2331" w:author="Sam Dent" w:date="2022-10-10T08:17:00Z">
        <w:r w:rsidR="00F302C7">
          <w:t xml:space="preserve">Omni-directional </w:t>
        </w:r>
      </w:ins>
      <w:r>
        <w:t>A-lamps, the baseline lamp is assumed to need replacing after 1000 hours. Therefore a baseline cost of $1.25 should be applied every 0.92 years for interior applications, 0.40 years for exterior applications and 0.86 years for unknown.</w:t>
      </w:r>
    </w:p>
    <w:p w14:paraId="61FBB22B" w14:textId="197AF4A6" w:rsidR="00F302C7" w:rsidRDefault="00F302C7" w:rsidP="00F302C7">
      <w:pPr>
        <w:jc w:val="left"/>
        <w:rPr>
          <w:ins w:id="2332" w:author="Sam Dent" w:date="2022-10-10T08:22:00Z"/>
        </w:rPr>
      </w:pPr>
      <w:ins w:id="2333" w:author="Sam Dent" w:date="2022-10-10T08:17:00Z">
        <w:r>
          <w:t>For Decorative</w:t>
        </w:r>
      </w:ins>
      <w:ins w:id="2334" w:author="Sam Dent" w:date="2022-10-10T08:19:00Z">
        <w:r>
          <w:t xml:space="preserve"> </w:t>
        </w:r>
      </w:ins>
      <w:ins w:id="2335" w:author="Sam Dent" w:date="2022-10-10T08:22:00Z">
        <w:r>
          <w:t>a baseline cost of $1.74 should be applied every 0.92 years for interior applications, 0.40 years for exterior applications and 0.86 years for unknown.</w:t>
        </w:r>
      </w:ins>
    </w:p>
    <w:p w14:paraId="2B8F4A26" w14:textId="71B9FDA8" w:rsidR="00F302C7" w:rsidRDefault="00F302C7" w:rsidP="00F302C7">
      <w:pPr>
        <w:jc w:val="left"/>
        <w:rPr>
          <w:ins w:id="2336" w:author="Sam Dent" w:date="2022-10-10T08:22:00Z"/>
        </w:rPr>
      </w:pPr>
      <w:ins w:id="2337" w:author="Sam Dent" w:date="2022-10-10T08:17:00Z">
        <w:r>
          <w:t>For Directional</w:t>
        </w:r>
      </w:ins>
      <w:ins w:id="2338" w:author="Sam Dent" w:date="2022-10-10T08:22:00Z">
        <w:r>
          <w:t xml:space="preserve"> a baseline cost of $3.53 should be applied every 0.92 years for interior applications, 0.40 years for exterior applications and 0.86 years for unknown.</w:t>
        </w:r>
      </w:ins>
    </w:p>
    <w:p w14:paraId="6E11B075" w14:textId="280D1FA2" w:rsidR="00F302C7" w:rsidDel="00F302C7" w:rsidRDefault="00F302C7" w:rsidP="00B270BE">
      <w:pPr>
        <w:jc w:val="left"/>
        <w:rPr>
          <w:del w:id="2339" w:author="Sam Dent" w:date="2022-10-10T08:22:00Z"/>
        </w:rPr>
      </w:pPr>
    </w:p>
    <w:p w14:paraId="0B4CC237" w14:textId="77777777" w:rsidR="00B270BE" w:rsidRDefault="00B270BE" w:rsidP="00B270BE">
      <w:pPr>
        <w:jc w:val="left"/>
      </w:pPr>
      <w:r>
        <w:t>For Linear Task/Under Cabinet and T-LEDs, with a linear fluorescent baseline, there is assumed no O&amp;M impact since the baseline lamp life is 18,000 – 30,000 hours and which is longer than the assumed measure life.</w:t>
      </w:r>
    </w:p>
    <w:p w14:paraId="1AC37A98" w14:textId="77777777" w:rsidR="00B270BE" w:rsidRPr="00E432E0" w:rsidRDefault="00B270BE" w:rsidP="00B270BE">
      <w:pPr>
        <w:jc w:val="left"/>
        <w:rPr>
          <w:rFonts w:cstheme="minorHAnsi"/>
        </w:rPr>
      </w:pPr>
      <w:r>
        <w:t>It is important to note that for cost-effectiveness screening purposes, the O&amp;M cost adjustments should only be applied in cases where the light bulbs area actually in service and so should be multiplied by the appropriate ISR.</w:t>
      </w:r>
    </w:p>
    <w:p w14:paraId="5842DF0D" w14:textId="2DAB2688" w:rsidR="00B270BE" w:rsidRDefault="00B270BE" w:rsidP="00B270BE">
      <w:pPr>
        <w:keepNext/>
        <w:keepLines/>
        <w:spacing w:before="200"/>
        <w:jc w:val="left"/>
        <w:outlineLvl w:val="5"/>
        <w:rPr>
          <w:rFonts w:eastAsiaTheme="majorEastAsia" w:cstheme="majorBidi"/>
          <w:b/>
          <w:iCs/>
          <w:smallCaps/>
          <w:sz w:val="22"/>
        </w:rPr>
      </w:pPr>
      <w:r w:rsidRPr="00E432E0">
        <w:rPr>
          <w:rFonts w:eastAsiaTheme="majorEastAsia" w:cstheme="majorBidi"/>
          <w:b/>
          <w:iCs/>
          <w:smallCaps/>
          <w:sz w:val="22"/>
        </w:rPr>
        <w:t>Measure Code: RS-LTG-LED</w:t>
      </w:r>
      <w:r>
        <w:rPr>
          <w:rFonts w:eastAsiaTheme="majorEastAsia" w:cstheme="majorBidi"/>
          <w:b/>
          <w:iCs/>
          <w:smallCaps/>
          <w:sz w:val="22"/>
        </w:rPr>
        <w:t>E</w:t>
      </w:r>
      <w:r w:rsidRPr="00E432E0">
        <w:rPr>
          <w:rFonts w:eastAsiaTheme="majorEastAsia" w:cstheme="majorBidi"/>
          <w:b/>
          <w:iCs/>
          <w:smallCaps/>
          <w:sz w:val="22"/>
        </w:rPr>
        <w:t>-V</w:t>
      </w:r>
      <w:del w:id="2340" w:author="Sam Dent" w:date="2022-10-10T08:22:00Z">
        <w:r w:rsidDel="00F302C7">
          <w:rPr>
            <w:rFonts w:eastAsiaTheme="majorEastAsia" w:cstheme="majorBidi"/>
            <w:b/>
            <w:iCs/>
            <w:smallCaps/>
            <w:sz w:val="22"/>
          </w:rPr>
          <w:delText>1</w:delText>
        </w:r>
      </w:del>
      <w:ins w:id="2341" w:author="Sam Dent" w:date="2022-10-10T08:22:00Z">
        <w:r w:rsidR="00F302C7">
          <w:rPr>
            <w:rFonts w:eastAsiaTheme="majorEastAsia" w:cstheme="majorBidi"/>
            <w:b/>
            <w:iCs/>
            <w:smallCaps/>
            <w:sz w:val="22"/>
          </w:rPr>
          <w:t>2</w:t>
        </w:r>
      </w:ins>
      <w:r>
        <w:rPr>
          <w:rFonts w:eastAsiaTheme="majorEastAsia" w:cstheme="majorBidi"/>
          <w:b/>
          <w:iCs/>
          <w:smallCaps/>
          <w:sz w:val="22"/>
        </w:rPr>
        <w:t>-230101</w:t>
      </w:r>
    </w:p>
    <w:p w14:paraId="1873DAA7" w14:textId="17520F52" w:rsidR="00B270BE" w:rsidDel="00F302C7" w:rsidRDefault="00B270BE" w:rsidP="00B270BE">
      <w:pPr>
        <w:pStyle w:val="Heading6"/>
        <w:rPr>
          <w:del w:id="2342" w:author="Sam Dent" w:date="2022-10-10T08:18:00Z"/>
        </w:rPr>
      </w:pPr>
      <w:r>
        <w:t>Review Deadline: 1/1/2024</w:t>
      </w:r>
    </w:p>
    <w:p w14:paraId="2F9805D8" w14:textId="0F1A66E4" w:rsidR="00B270BE" w:rsidDel="00F302C7" w:rsidRDefault="00B270BE">
      <w:pPr>
        <w:pStyle w:val="Heading6"/>
        <w:rPr>
          <w:del w:id="2343" w:author="Sam Dent" w:date="2022-10-10T08:18:00Z"/>
        </w:rPr>
        <w:pPrChange w:id="2344" w:author="Sam Dent" w:date="2022-10-10T08:18:00Z">
          <w:pPr/>
        </w:pPrChange>
      </w:pPr>
    </w:p>
    <w:p w14:paraId="76250CC0" w14:textId="72E7935A" w:rsidR="00B270BE" w:rsidDel="00F302C7" w:rsidRDefault="00B270BE">
      <w:pPr>
        <w:pStyle w:val="Heading6"/>
        <w:rPr>
          <w:del w:id="2345" w:author="Sam Dent" w:date="2022-10-10T08:18:00Z"/>
        </w:rPr>
        <w:pPrChange w:id="2346" w:author="Sam Dent" w:date="2022-10-10T08:18:00Z">
          <w:pPr/>
        </w:pPrChange>
      </w:pPr>
    </w:p>
    <w:p w14:paraId="0667276D" w14:textId="6B9B0E91" w:rsidR="00B270BE" w:rsidRPr="001C6776" w:rsidDel="00F302C7" w:rsidRDefault="00B270BE">
      <w:pPr>
        <w:pStyle w:val="Heading6"/>
        <w:rPr>
          <w:del w:id="2347" w:author="Sam Dent" w:date="2022-10-10T08:18:00Z"/>
        </w:rPr>
        <w:sectPr w:rsidR="00B270BE" w:rsidRPr="001C6776" w:rsidDel="00F302C7" w:rsidSect="000256C8">
          <w:pgSz w:w="12240" w:h="15840"/>
          <w:pgMar w:top="1440" w:right="1440" w:bottom="1440" w:left="1440" w:header="720" w:footer="720" w:gutter="0"/>
          <w:cols w:space="720"/>
          <w:docGrid w:linePitch="360"/>
        </w:sectPr>
      </w:pPr>
    </w:p>
    <w:p w14:paraId="61CE1137" w14:textId="3D8FF8AB" w:rsidR="00B270BE" w:rsidRPr="00BB5E33" w:rsidDel="00F302C7" w:rsidRDefault="00B270BE">
      <w:pPr>
        <w:pStyle w:val="Heading6"/>
        <w:rPr>
          <w:del w:id="2348" w:author="Sam Dent" w:date="2022-10-10T08:18:00Z"/>
        </w:rPr>
        <w:sectPr w:rsidR="00B270BE" w:rsidRPr="00BB5E33" w:rsidDel="00F302C7" w:rsidSect="000256C8">
          <w:headerReference w:type="default" r:id="rId28"/>
          <w:pgSz w:w="12240" w:h="15840"/>
          <w:pgMar w:top="1440" w:right="1440" w:bottom="1440" w:left="1440" w:header="720" w:footer="720" w:gutter="0"/>
          <w:cols w:space="720"/>
          <w:docGrid w:linePitch="360"/>
        </w:sectPr>
        <w:pPrChange w:id="2349" w:author="Sam Dent" w:date="2022-10-10T08:18:00Z">
          <w:pPr/>
        </w:pPrChange>
      </w:pPr>
    </w:p>
    <w:bookmarkEnd w:id="1"/>
    <w:bookmarkEnd w:id="2"/>
    <w:bookmarkEnd w:id="3"/>
    <w:bookmarkEnd w:id="4"/>
    <w:bookmarkEnd w:id="5"/>
    <w:bookmarkEnd w:id="6"/>
    <w:bookmarkEnd w:id="7"/>
    <w:bookmarkEnd w:id="15"/>
    <w:bookmarkEnd w:id="1770"/>
    <w:p w14:paraId="47546C9D" w14:textId="419DBAA1" w:rsidR="0058298F" w:rsidRPr="004F02BC" w:rsidRDefault="0058298F">
      <w:pPr>
        <w:pStyle w:val="Heading6"/>
        <w:rPr>
          <w:rFonts w:cstheme="minorHAnsi"/>
          <w:vanish/>
          <w:sz w:val="28"/>
          <w:szCs w:val="28"/>
        </w:rPr>
        <w:pPrChange w:id="2350" w:author="Sam Dent" w:date="2022-10-10T08:18:00Z">
          <w:pPr>
            <w:pStyle w:val="Heading3"/>
          </w:pPr>
        </w:pPrChange>
      </w:pPr>
    </w:p>
    <w:sectPr w:rsidR="0058298F" w:rsidRPr="004F02BC">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7C656" w14:textId="77777777" w:rsidR="00D97539" w:rsidRDefault="00D97539" w:rsidP="0058298F">
      <w:pPr>
        <w:spacing w:after="0"/>
      </w:pPr>
      <w:r>
        <w:separator/>
      </w:r>
    </w:p>
  </w:endnote>
  <w:endnote w:type="continuationSeparator" w:id="0">
    <w:p w14:paraId="7238B5E9" w14:textId="77777777" w:rsidR="00D97539" w:rsidRDefault="00D97539" w:rsidP="0058298F">
      <w:pPr>
        <w:spacing w:after="0"/>
      </w:pPr>
      <w:r>
        <w:continuationSeparator/>
      </w:r>
    </w:p>
  </w:endnote>
  <w:endnote w:type="continuationNotice" w:id="1">
    <w:p w14:paraId="2D8CEB9F" w14:textId="77777777" w:rsidR="00D97539" w:rsidRDefault="00D975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roman"/>
    <w:notTrueType/>
    <w:pitch w:val="default"/>
  </w:font>
  <w:font w:name="HelveticaNeueLT Std">
    <w:panose1 w:val="00000000000000000000"/>
    <w:charset w:val="00"/>
    <w:family w:val="swiss"/>
    <w:notTrueType/>
    <w:pitch w:val="variable"/>
    <w:sig w:usb0="800000AF" w:usb1="4000204A" w:usb2="00000000" w:usb3="00000000" w:csb0="00000001" w:csb1="00000000"/>
  </w:font>
  <w:font w:name="HelveticaNeueLT Std Med">
    <w:altName w:val="Arial"/>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FUIText-Regular">
    <w:altName w:val="Times New Roman"/>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IN-Regular">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Italic">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29D01" w14:textId="77777777" w:rsidR="00D97539" w:rsidRDefault="00D97539" w:rsidP="0058298F">
      <w:pPr>
        <w:spacing w:after="0"/>
      </w:pPr>
      <w:r>
        <w:separator/>
      </w:r>
    </w:p>
  </w:footnote>
  <w:footnote w:type="continuationSeparator" w:id="0">
    <w:p w14:paraId="2B6CB103" w14:textId="77777777" w:rsidR="00D97539" w:rsidRDefault="00D97539" w:rsidP="0058298F">
      <w:pPr>
        <w:spacing w:after="0"/>
      </w:pPr>
      <w:r>
        <w:continuationSeparator/>
      </w:r>
    </w:p>
  </w:footnote>
  <w:footnote w:type="continuationNotice" w:id="1">
    <w:p w14:paraId="4D0C3FBF" w14:textId="77777777" w:rsidR="00D97539" w:rsidRDefault="00D97539">
      <w:pPr>
        <w:spacing w:after="0"/>
      </w:pPr>
    </w:p>
  </w:footnote>
  <w:footnote w:id="2">
    <w:p w14:paraId="5321A364" w14:textId="77777777" w:rsidR="001E513F" w:rsidRPr="00143A7B" w:rsidRDefault="001E513F" w:rsidP="001E513F">
      <w:pPr>
        <w:pStyle w:val="Footnote"/>
      </w:pPr>
      <w:r w:rsidRPr="00F326FE">
        <w:rPr>
          <w:rStyle w:val="FootnoteReference"/>
        </w:rPr>
        <w:footnoteRef/>
      </w:r>
      <w:r w:rsidRPr="00143A7B">
        <w:t xml:space="preserve"> 30-year normals have been used instead of Typical Meteorological Year (TMY) data due to the fact that few of the measures in the TRM are significantly affected by solar insolation, which is one of the primary benefits of using the TMY approach.</w:t>
      </w:r>
    </w:p>
  </w:footnote>
  <w:footnote w:id="3">
    <w:p w14:paraId="4C860D9E" w14:textId="77777777" w:rsidR="001E513F" w:rsidRPr="00143A7B" w:rsidRDefault="001E513F" w:rsidP="001E513F">
      <w:pPr>
        <w:pStyle w:val="Footnote"/>
      </w:pPr>
      <w:r w:rsidRPr="00F326FE">
        <w:rPr>
          <w:rStyle w:val="FootnoteReference"/>
        </w:rPr>
        <w:footnoteRef/>
      </w:r>
      <w:r w:rsidRPr="00143A7B">
        <w:t xml:space="preserve"> Belzer and Cort, Pacific Northwest National Laboratory in “Statistical Analysis of Historical State-Level Residential Energy Consumption Trends,” 2004.</w:t>
      </w:r>
    </w:p>
  </w:footnote>
  <w:footnote w:id="4">
    <w:p w14:paraId="4DC53B84" w14:textId="77777777" w:rsidR="001E513F" w:rsidRPr="00143A7B" w:rsidRDefault="001E513F" w:rsidP="001E513F">
      <w:pPr>
        <w:pStyle w:val="Footnote"/>
      </w:pPr>
      <w:r w:rsidRPr="00F326FE">
        <w:rPr>
          <w:rStyle w:val="FootnoteReference"/>
        </w:rPr>
        <w:footnoteRef/>
      </w:r>
      <w:r w:rsidRPr="00143A7B">
        <w:t xml:space="preserve"> Energy Center of Wisconsin, May 2008 metering study; “Central Air Conditioning in Wisconsin, A Compilation of Recent Field Research”, p. 32 (amended in 2010).</w:t>
      </w:r>
    </w:p>
  </w:footnote>
  <w:footnote w:id="5">
    <w:p w14:paraId="22891DFB" w14:textId="77777777" w:rsidR="001E513F" w:rsidRPr="00143A7B" w:rsidRDefault="001E513F" w:rsidP="001E513F">
      <w:pPr>
        <w:pStyle w:val="Footnote"/>
      </w:pPr>
      <w:r w:rsidRPr="00F326FE">
        <w:rPr>
          <w:rStyle w:val="FootnoteReference"/>
        </w:rPr>
        <w:footnoteRef/>
      </w:r>
      <w:r w:rsidRPr="00143A7B">
        <w:t xml:space="preserve"> This value is based upon experience, and it is preferable to use building-specific base temperatures when available.</w:t>
      </w:r>
    </w:p>
  </w:footnote>
  <w:footnote w:id="6">
    <w:p w14:paraId="74E9880D" w14:textId="77777777" w:rsidR="00512A9C" w:rsidRPr="000256C8" w:rsidRDefault="00512A9C"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ENERGY STAR Commercial Ovens Key Product Criteria, version 3.0, effective January 12, 2023</w:t>
      </w:r>
    </w:p>
  </w:footnote>
  <w:footnote w:id="7">
    <w:p w14:paraId="3E154831" w14:textId="77777777" w:rsidR="00512A9C" w:rsidRPr="000256C8" w:rsidRDefault="00512A9C" w:rsidP="00FD4163">
      <w:pPr>
        <w:autoSpaceDE w:val="0"/>
        <w:autoSpaceDN w:val="0"/>
        <w:adjustRightInd w:val="0"/>
        <w:spacing w:after="0"/>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Ibid. Pan capacity is defined as the number of steam table pans the combination oven is able to accommodate as</w:t>
      </w:r>
    </w:p>
    <w:p w14:paraId="517F682D" w14:textId="77777777" w:rsidR="00512A9C" w:rsidRPr="000256C8" w:rsidRDefault="00512A9C" w:rsidP="00FD4163">
      <w:pPr>
        <w:pStyle w:val="FootnoteText"/>
        <w:rPr>
          <w:rFonts w:ascii="Calibri" w:hAnsi="Calibri" w:cs="Calibri"/>
          <w:sz w:val="18"/>
          <w:szCs w:val="18"/>
        </w:rPr>
      </w:pPr>
      <w:r w:rsidRPr="000256C8">
        <w:rPr>
          <w:rFonts w:ascii="Calibri" w:hAnsi="Calibri" w:cs="Calibri"/>
          <w:sz w:val="18"/>
          <w:szCs w:val="18"/>
        </w:rPr>
        <w:t>per the ASTM F-1495-05 standard specification.</w:t>
      </w:r>
    </w:p>
  </w:footnote>
  <w:footnote w:id="8">
    <w:p w14:paraId="1FCC612A" w14:textId="77777777" w:rsidR="00512A9C" w:rsidRPr="000256C8" w:rsidRDefault="00512A9C"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The measure life is sourced from the Food Service Technology Center’s energy savings calculator for combination ovens. </w:t>
      </w:r>
    </w:p>
  </w:footnote>
  <w:footnote w:id="9">
    <w:p w14:paraId="7EB8416D" w14:textId="77777777" w:rsidR="00512A9C" w:rsidRPr="000256C8" w:rsidRDefault="00512A9C" w:rsidP="00FD4163">
      <w:pPr>
        <w:pStyle w:val="Footnote"/>
        <w:rPr>
          <w:rFonts w:ascii="Calibri" w:hAnsi="Calibri" w:cs="Calibri"/>
        </w:rPr>
      </w:pPr>
      <w:r w:rsidRPr="000256C8">
        <w:rPr>
          <w:rStyle w:val="FootnoteReference"/>
          <w:rFonts w:ascii="Calibri" w:hAnsi="Calibri" w:cs="Calibri"/>
          <w:sz w:val="18"/>
        </w:rPr>
        <w:footnoteRef/>
      </w:r>
      <w:r w:rsidRPr="000256C8">
        <w:rPr>
          <w:rStyle w:val="FootnoteChar"/>
          <w:rFonts w:ascii="Calibri" w:hAnsi="Calibri" w:cs="Calibri"/>
        </w:rPr>
        <w:t>Values taken from Minnesota Technical Reference Manual (Version 2.2, effective May 2, 2018), ‘Electric Oven and Range’ measure and are based upon “Project on Restaurant Energy Performance-End-Use Monitoring and Analysis”, Appendixes I and II, Claar, et. al.,  May 1985</w:t>
      </w:r>
    </w:p>
  </w:footnote>
  <w:footnote w:id="10">
    <w:p w14:paraId="7DB2E323" w14:textId="77777777" w:rsidR="00512A9C" w:rsidRPr="000256C8" w:rsidRDefault="00512A9C" w:rsidP="00FD4163">
      <w:pPr>
        <w:pStyle w:val="Footnote"/>
        <w:rPr>
          <w:rFonts w:ascii="Calibri" w:hAnsi="Calibri" w:cs="Calibri"/>
        </w:rPr>
      </w:pPr>
      <w:r w:rsidRPr="000256C8">
        <w:rPr>
          <w:rStyle w:val="FootnoteReference"/>
          <w:rFonts w:ascii="Calibri" w:hAnsi="Calibri" w:cs="Calibri"/>
          <w:sz w:val="18"/>
        </w:rPr>
        <w:footnoteRef/>
      </w:r>
      <w:r w:rsidRPr="000256C8">
        <w:rPr>
          <w:rFonts w:ascii="Calibri" w:hAnsi="Calibri" w:cs="Calibri"/>
        </w:rPr>
        <w:t xml:space="preserve"> Algorithms and assumptions derived from ENERGY STAR Commercial Kitchen Equipment Savings Calculator, updated March 2021.</w:t>
      </w:r>
    </w:p>
    <w:p w14:paraId="52C0AF53" w14:textId="77777777" w:rsidR="00512A9C" w:rsidRPr="000256C8" w:rsidRDefault="00512A9C" w:rsidP="00FD4163">
      <w:pPr>
        <w:pStyle w:val="Footnote"/>
        <w:rPr>
          <w:rFonts w:ascii="Calibri" w:hAnsi="Calibri" w:cs="Calibri"/>
        </w:rPr>
      </w:pPr>
    </w:p>
  </w:footnote>
  <w:footnote w:id="11">
    <w:p w14:paraId="4512D580" w14:textId="77777777" w:rsidR="00512A9C" w:rsidRPr="000256C8" w:rsidRDefault="00512A9C" w:rsidP="00FD4163">
      <w:pPr>
        <w:pStyle w:val="Footnote"/>
        <w:rPr>
          <w:rFonts w:ascii="Calibri" w:hAnsi="Calibri" w:cs="Calibri"/>
        </w:rPr>
      </w:pPr>
      <w:r w:rsidRPr="000256C8">
        <w:rPr>
          <w:rStyle w:val="FootnoteReference"/>
          <w:rFonts w:ascii="Calibri" w:hAnsi="Calibri" w:cs="Calibri"/>
          <w:sz w:val="18"/>
        </w:rPr>
        <w:footnoteRef/>
      </w:r>
      <w:r w:rsidRPr="000256C8">
        <w:rPr>
          <w:rStyle w:val="FootnoteChar"/>
          <w:rFonts w:ascii="Calibri" w:hAnsi="Calibri" w:cs="Calibri"/>
        </w:rPr>
        <w:t>Values taken from Minnesota Technical Reference Manual (Version 2.2, effective May 2, 2018), ‘Electric Oven and Range’ measure and are based upon “Project on Restaurant Energy Performance-End-Use Monitoring and Analysis”, Appendixes I and II, Claar, et. al.,  May 1985</w:t>
      </w:r>
    </w:p>
  </w:footnote>
  <w:footnote w:id="12">
    <w:p w14:paraId="51EBE97E" w14:textId="77777777" w:rsidR="00053FE9" w:rsidRPr="00177FA2" w:rsidRDefault="00053FE9" w:rsidP="00053FE9">
      <w:pPr>
        <w:pStyle w:val="Footnote"/>
      </w:pPr>
      <w:r w:rsidRPr="00177FA2">
        <w:rPr>
          <w:rStyle w:val="FootnoteReference"/>
          <w:rFonts w:ascii="Calibri" w:hAnsi="Calibri" w:cs="Calibri"/>
        </w:rPr>
        <w:footnoteRef/>
      </w:r>
      <w:r w:rsidRPr="00177FA2">
        <w:t xml:space="preserve"> Lifetime from ENERGY STAR Commercial Kitchen Equipment Savings Calculator, Oven Calculations, which cites reference as “FSTC research on available models, 2009”.</w:t>
      </w:r>
    </w:p>
  </w:footnote>
  <w:footnote w:id="13">
    <w:p w14:paraId="62696F4C" w14:textId="77777777" w:rsidR="00053FE9" w:rsidRPr="00177FA2" w:rsidRDefault="00053FE9" w:rsidP="00053FE9">
      <w:pPr>
        <w:pStyle w:val="FootnoteText"/>
        <w:rPr>
          <w:rFonts w:cs="Calibri"/>
          <w:sz w:val="18"/>
          <w:szCs w:val="18"/>
        </w:rPr>
      </w:pPr>
      <w:r w:rsidRPr="009F28BF">
        <w:rPr>
          <w:rStyle w:val="FootnoteReference"/>
          <w:rFonts w:ascii="Calibri" w:hAnsi="Calibri" w:cs="Calibri"/>
          <w:sz w:val="18"/>
          <w:szCs w:val="18"/>
        </w:rPr>
        <w:footnoteRef/>
      </w:r>
      <w:r w:rsidRPr="009F28BF">
        <w:rPr>
          <w:rFonts w:cs="Calibri"/>
          <w:sz w:val="18"/>
          <w:szCs w:val="18"/>
        </w:rPr>
        <w:t xml:space="preserve"> </w:t>
      </w:r>
      <w:r w:rsidRPr="00177FA2">
        <w:rPr>
          <w:rFonts w:cs="Calibri"/>
          <w:sz w:val="18"/>
          <w:szCs w:val="18"/>
        </w:rPr>
        <w:t>ENERGY STAR Commercial Kitchen Calculator, updated March 2021.</w:t>
      </w:r>
    </w:p>
  </w:footnote>
  <w:footnote w:id="14">
    <w:p w14:paraId="01DF9F5D" w14:textId="77777777" w:rsidR="00053FE9" w:rsidRPr="00177FA2" w:rsidRDefault="00053FE9" w:rsidP="00053FE9">
      <w:pPr>
        <w:pStyle w:val="Footnote"/>
      </w:pPr>
      <w:r w:rsidRPr="00177FA2">
        <w:rPr>
          <w:rStyle w:val="FootnoteReference"/>
          <w:rFonts w:ascii="Calibri" w:hAnsi="Calibri" w:cs="Calibri"/>
        </w:rPr>
        <w:footnoteRef/>
      </w:r>
      <w:r w:rsidRPr="00177FA2">
        <w:t xml:space="preserve">Minnesota Technical Reference Manual, </w:t>
      </w:r>
      <w:r w:rsidRPr="00177FA2">
        <w:rPr>
          <w:rStyle w:val="FootnoteChar"/>
          <w:rFonts w:cs="Calibri"/>
        </w:rPr>
        <w:t>(version 3.2, effective January 7, 2021)</w:t>
      </w:r>
      <w:r w:rsidRPr="00177FA2">
        <w:t>, Commercial Food Service - Electric Oven and Range, page 481. Unknown is an average of other location types.</w:t>
      </w:r>
    </w:p>
  </w:footnote>
  <w:footnote w:id="15">
    <w:p w14:paraId="7AF163B6" w14:textId="77777777" w:rsidR="00053FE9" w:rsidRPr="009F28BF" w:rsidRDefault="00053FE9" w:rsidP="00053FE9">
      <w:pPr>
        <w:pStyle w:val="FootnoteText"/>
        <w:rPr>
          <w:rFonts w:cs="Calibri"/>
          <w:sz w:val="18"/>
          <w:szCs w:val="18"/>
        </w:rPr>
      </w:pPr>
      <w:r w:rsidRPr="009F28BF">
        <w:rPr>
          <w:rStyle w:val="FootnoteReference"/>
          <w:rFonts w:ascii="Calibri" w:hAnsi="Calibri" w:cs="Calibri"/>
          <w:sz w:val="18"/>
          <w:szCs w:val="18"/>
        </w:rPr>
        <w:footnoteRef/>
      </w:r>
      <w:r w:rsidRPr="009F28BF">
        <w:rPr>
          <w:rFonts w:cs="Calibri"/>
          <w:sz w:val="18"/>
          <w:szCs w:val="18"/>
        </w:rPr>
        <w:t xml:space="preserve"> All assumptions except where noted are based upon data package provided alongside ENERGY STAR Commercial Ovens Specifications Version 3.0. See ENERGY STAR v3 Commercial Ovens Data Package.xlsx.</w:t>
      </w:r>
    </w:p>
  </w:footnote>
  <w:footnote w:id="16">
    <w:p w14:paraId="198B2E6A" w14:textId="77777777" w:rsidR="00053FE9" w:rsidRPr="00177FA2" w:rsidRDefault="00053FE9" w:rsidP="00053FE9">
      <w:pPr>
        <w:pStyle w:val="Footnote"/>
      </w:pPr>
      <w:r w:rsidRPr="00177FA2">
        <w:rPr>
          <w:rStyle w:val="FootnoteReference"/>
          <w:rFonts w:ascii="Calibri" w:hAnsi="Calibri" w:cs="Calibri"/>
        </w:rPr>
        <w:footnoteRef/>
      </w:r>
      <w:r w:rsidRPr="00177FA2">
        <w:t xml:space="preserve"> Gas default is based upon the ENERGY STAR Commercial Kitchen Calculator. Electric defaults based on data from the Regional Technical Forum for the Northwest Council (Commercial Cooking Convection Oven Calculator, UES Measure Workbook), see “ComCookingConvectionOven_v4_0.xlsm”.</w:t>
      </w:r>
    </w:p>
  </w:footnote>
  <w:footnote w:id="17">
    <w:p w14:paraId="0B805547" w14:textId="77777777" w:rsidR="00053FE9" w:rsidRPr="00177FA2" w:rsidRDefault="00053FE9" w:rsidP="00053FE9">
      <w:pPr>
        <w:pStyle w:val="FootnoteText"/>
        <w:rPr>
          <w:rFonts w:cs="Calibri"/>
          <w:sz w:val="18"/>
          <w:szCs w:val="18"/>
        </w:rPr>
      </w:pPr>
      <w:r w:rsidRPr="009F28BF">
        <w:rPr>
          <w:rStyle w:val="FootnoteReference"/>
          <w:rFonts w:ascii="Calibri" w:hAnsi="Calibri" w:cs="Calibri"/>
          <w:sz w:val="18"/>
          <w:szCs w:val="18"/>
        </w:rPr>
        <w:footnoteRef/>
      </w:r>
      <w:r w:rsidRPr="00177FA2">
        <w:rPr>
          <w:rFonts w:cs="Calibri"/>
          <w:sz w:val="18"/>
          <w:szCs w:val="18"/>
        </w:rPr>
        <w:t xml:space="preserve"> ENERGY STAR Commercial Kitchen Calculator, updated March 2021.</w:t>
      </w:r>
    </w:p>
  </w:footnote>
  <w:footnote w:id="18">
    <w:p w14:paraId="5554442E" w14:textId="77777777" w:rsidR="00053FE9" w:rsidRPr="00177FA2" w:rsidRDefault="00053FE9" w:rsidP="00053FE9">
      <w:pPr>
        <w:pStyle w:val="FootnoteText"/>
        <w:rPr>
          <w:rFonts w:cs="Calibri"/>
          <w:sz w:val="18"/>
          <w:szCs w:val="18"/>
        </w:rPr>
      </w:pPr>
      <w:r w:rsidRPr="00177FA2">
        <w:rPr>
          <w:rStyle w:val="FootnoteReference"/>
          <w:rFonts w:ascii="Calibri" w:hAnsi="Calibri" w:cs="Calibri"/>
          <w:sz w:val="18"/>
          <w:szCs w:val="18"/>
        </w:rPr>
        <w:footnoteRef/>
      </w:r>
      <w:r w:rsidRPr="00177FA2">
        <w:rPr>
          <w:rFonts w:cs="Calibri"/>
          <w:sz w:val="18"/>
          <w:szCs w:val="18"/>
        </w:rPr>
        <w:t xml:space="preserve"> ENERGY STAR Commercial Kitchen Calculator, updated March 2021.</w:t>
      </w:r>
    </w:p>
  </w:footnote>
  <w:footnote w:id="19">
    <w:p w14:paraId="1CC88C2E" w14:textId="77777777" w:rsidR="00053FE9" w:rsidRPr="00177FA2" w:rsidRDefault="00053FE9" w:rsidP="00053FE9">
      <w:pPr>
        <w:pStyle w:val="FootnoteText"/>
        <w:rPr>
          <w:rFonts w:cs="Calibri"/>
          <w:sz w:val="18"/>
          <w:szCs w:val="18"/>
        </w:rPr>
      </w:pPr>
      <w:r w:rsidRPr="00177FA2">
        <w:rPr>
          <w:rStyle w:val="FootnoteReference"/>
          <w:rFonts w:ascii="Calibri" w:hAnsi="Calibri" w:cs="Calibri"/>
          <w:sz w:val="18"/>
          <w:szCs w:val="18"/>
        </w:rPr>
        <w:footnoteRef/>
      </w:r>
      <w:r w:rsidRPr="00177FA2">
        <w:rPr>
          <w:rFonts w:cs="Calibri"/>
          <w:sz w:val="18"/>
          <w:szCs w:val="18"/>
        </w:rPr>
        <w:t xml:space="preserve"> ENERGY STAR Commercial Kitchen Calculator, updated March 2021.</w:t>
      </w:r>
    </w:p>
  </w:footnote>
  <w:footnote w:id="20">
    <w:p w14:paraId="54B670AA" w14:textId="77777777" w:rsidR="00053FE9" w:rsidRPr="00177FA2" w:rsidRDefault="00053FE9" w:rsidP="00053FE9">
      <w:pPr>
        <w:pStyle w:val="Footnote"/>
      </w:pPr>
      <w:r w:rsidRPr="00177FA2">
        <w:rPr>
          <w:rStyle w:val="FootnoteReference"/>
          <w:rFonts w:ascii="Calibri" w:hAnsi="Calibri" w:cs="Calibri"/>
        </w:rPr>
        <w:footnoteRef/>
      </w:r>
      <w:r w:rsidRPr="00177FA2">
        <w:rPr>
          <w:rStyle w:val="FootnoteChar"/>
          <w:rFonts w:cs="Calibri"/>
        </w:rPr>
        <w:t>Values taken from Minnesota Technical Reference Manual (Version 2.2, effective May 2, 2018), ‘Electric Oven and Range’ measure and are based upon “Project on Restaurant Energy Performance-End-Use Monitoring and Analysis”, Appendixes I and II, Claar, et. al.,  May 1985.</w:t>
      </w:r>
    </w:p>
  </w:footnote>
  <w:footnote w:id="21">
    <w:p w14:paraId="700F41B8" w14:textId="77777777" w:rsidR="003B6807" w:rsidRPr="000256C8" w:rsidRDefault="003B6807" w:rsidP="003B6807">
      <w:pPr>
        <w:pStyle w:val="Footnote"/>
        <w:rPr>
          <w:rFonts w:ascii="Calibri" w:hAnsi="Calibri" w:cs="Calibri"/>
        </w:rPr>
      </w:pPr>
      <w:r w:rsidRPr="000256C8">
        <w:rPr>
          <w:rStyle w:val="FootnoteReference"/>
          <w:rFonts w:ascii="Calibri" w:hAnsi="Calibri" w:cs="Calibri"/>
          <w:sz w:val="18"/>
        </w:rPr>
        <w:footnoteRef/>
      </w:r>
      <w:r w:rsidRPr="000256C8">
        <w:rPr>
          <w:rFonts w:ascii="Calibri" w:hAnsi="Calibri" w:cs="Calibri"/>
        </w:rPr>
        <w:t xml:space="preserve"> </w:t>
      </w:r>
      <w:r w:rsidRPr="000256C8">
        <w:rPr>
          <w:rFonts w:ascii="Calibri" w:hAnsi="Calibri" w:cs="Calibri"/>
        </w:rPr>
        <w:fldChar w:fldCharType="begin"/>
      </w:r>
      <w:r w:rsidRPr="000256C8">
        <w:rPr>
          <w:rFonts w:ascii="Calibri" w:hAnsi="Calibri" w:cs="Calibri"/>
        </w:rPr>
        <w:instrText xml:space="preserve"> BIBLIOGRAPHY  \l 1033 </w:instrText>
      </w:r>
      <w:r w:rsidRPr="000256C8">
        <w:rPr>
          <w:rFonts w:ascii="Calibri" w:hAnsi="Calibri" w:cs="Calibri"/>
        </w:rPr>
        <w:fldChar w:fldCharType="separate"/>
      </w:r>
      <w:r w:rsidRPr="000256C8">
        <w:rPr>
          <w:rFonts w:ascii="Calibri" w:hAnsi="Calibri" w:cs="Calibri"/>
        </w:rPr>
        <w:t xml:space="preserve">Benningfield Group. (2009). </w:t>
      </w:r>
      <w:r w:rsidRPr="000256C8">
        <w:rPr>
          <w:rFonts w:ascii="Calibri" w:hAnsi="Calibri" w:cs="Calibri"/>
          <w:i/>
        </w:rPr>
        <w:t>PY 2009 Monitoring Report: Demand Control for Multifamily Central Domestic Hot Water.</w:t>
      </w:r>
      <w:r w:rsidRPr="000256C8">
        <w:rPr>
          <w:rFonts w:ascii="Calibri" w:hAnsi="Calibri" w:cs="Calibri"/>
        </w:rPr>
        <w:t xml:space="preserve"> Folsom, CA: Prepared for Southern California Gas Company, October 30, 2009.</w:t>
      </w:r>
      <w:r w:rsidRPr="000256C8">
        <w:rPr>
          <w:rFonts w:ascii="Calibri" w:hAnsi="Calibri" w:cs="Calibri"/>
        </w:rPr>
        <w:fldChar w:fldCharType="end"/>
      </w:r>
    </w:p>
  </w:footnote>
  <w:footnote w:id="22">
    <w:p w14:paraId="14592D80" w14:textId="77777777" w:rsidR="003B6807" w:rsidRPr="000256C8" w:rsidRDefault="003B6807" w:rsidP="003B6807">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The incremental costs were averaged based on the following multi-family, dormitory and hospitality building studies-</w:t>
      </w:r>
    </w:p>
    <w:p w14:paraId="3C335281" w14:textId="77777777" w:rsidR="003B6807" w:rsidRPr="000256C8" w:rsidRDefault="003B6807" w:rsidP="003B6807">
      <w:pPr>
        <w:pStyle w:val="FootnoteText"/>
        <w:numPr>
          <w:ilvl w:val="0"/>
          <w:numId w:val="93"/>
        </w:numPr>
        <w:jc w:val="left"/>
        <w:rPr>
          <w:rFonts w:ascii="Calibri" w:hAnsi="Calibri" w:cs="Calibri"/>
          <w:sz w:val="18"/>
          <w:szCs w:val="18"/>
        </w:rPr>
      </w:pPr>
      <w:r w:rsidRPr="000256C8">
        <w:rPr>
          <w:rFonts w:ascii="Calibri" w:hAnsi="Calibri" w:cs="Calibri"/>
          <w:sz w:val="18"/>
          <w:szCs w:val="18"/>
        </w:rPr>
        <w:t xml:space="preserve">Gas Technology Institute. (2014). </w:t>
      </w:r>
      <w:r w:rsidRPr="000256C8">
        <w:rPr>
          <w:rFonts w:ascii="Calibri" w:hAnsi="Calibri" w:cs="Calibri"/>
          <w:i/>
          <w:sz w:val="18"/>
          <w:szCs w:val="18"/>
        </w:rPr>
        <w:t>1003: Demand-based domestic hot water recirculation Public project report.</w:t>
      </w:r>
      <w:r w:rsidRPr="000256C8">
        <w:rPr>
          <w:rFonts w:ascii="Calibri" w:hAnsi="Calibri" w:cs="Calibri"/>
          <w:sz w:val="18"/>
          <w:szCs w:val="18"/>
        </w:rPr>
        <w:t xml:space="preserve"> Des Plaines, IL: Prepared for Nicor Gas, January 7, 2014.</w:t>
      </w:r>
    </w:p>
    <w:p w14:paraId="17F0F1E3" w14:textId="77777777" w:rsidR="003B6807" w:rsidRPr="000256C8" w:rsidRDefault="003B6807" w:rsidP="003B6807">
      <w:pPr>
        <w:pStyle w:val="FootnoteText"/>
        <w:numPr>
          <w:ilvl w:val="0"/>
          <w:numId w:val="93"/>
        </w:numPr>
        <w:jc w:val="left"/>
        <w:rPr>
          <w:rFonts w:ascii="Calibri" w:hAnsi="Calibri" w:cs="Calibri"/>
          <w:sz w:val="18"/>
          <w:szCs w:val="18"/>
        </w:rPr>
      </w:pPr>
      <w:r w:rsidRPr="000256C8">
        <w:rPr>
          <w:rFonts w:ascii="Calibri" w:hAnsi="Calibri" w:cs="Calibri"/>
          <w:noProof/>
          <w:sz w:val="18"/>
          <w:szCs w:val="18"/>
        </w:rPr>
        <w:t>Studies performed in multiple dormitory buildings in the California region for Southern California Gas’ PREPS Program, 2012.</w:t>
      </w:r>
    </w:p>
    <w:p w14:paraId="117C4ED6" w14:textId="77777777" w:rsidR="003B6807" w:rsidRPr="000256C8" w:rsidRDefault="003B6807" w:rsidP="003B6807">
      <w:pPr>
        <w:pStyle w:val="FootnoteText"/>
        <w:numPr>
          <w:ilvl w:val="0"/>
          <w:numId w:val="93"/>
        </w:numPr>
        <w:jc w:val="left"/>
        <w:rPr>
          <w:rFonts w:ascii="Calibri" w:hAnsi="Calibri" w:cs="Calibri"/>
          <w:sz w:val="18"/>
          <w:szCs w:val="18"/>
        </w:rPr>
      </w:pPr>
      <w:r w:rsidRPr="000256C8">
        <w:rPr>
          <w:rFonts w:ascii="Calibri" w:hAnsi="Calibri" w:cs="Calibri"/>
          <w:sz w:val="18"/>
          <w:szCs w:val="18"/>
        </w:rPr>
        <w:t>Evaluation of New DHW System Controls in Hospitality and Commercial Buildings. Prepared for: Minnesota Department of Commerce, Division of Energy Resources, 2018.</w:t>
      </w:r>
    </w:p>
  </w:footnote>
  <w:footnote w:id="23">
    <w:p w14:paraId="68E91226" w14:textId="77777777" w:rsidR="003B6807" w:rsidRPr="000256C8" w:rsidRDefault="003B6807" w:rsidP="003B6807">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This value is the average kWh saved per pump based on results from Multi-Family buildings studied in Nicor Gas Emerging Technology Program study, Southern California Gas’ study in multiple dormitory buildings, and Minnesota’s Evaluation of New DHW System Controls in Hospitality and Commercial Buildings. Note this value does not reflect savings from electric units but electrical savings from gas-fired units. See ‘CDHW Controls Summary Calculations.xlsx’ for more information.</w:t>
      </w:r>
    </w:p>
  </w:footnote>
  <w:footnote w:id="24">
    <w:p w14:paraId="506A34AA" w14:textId="77777777" w:rsidR="003B6807" w:rsidRPr="000256C8" w:rsidRDefault="003B6807" w:rsidP="003B6807">
      <w:pPr>
        <w:pStyle w:val="Footnote"/>
        <w:rPr>
          <w:rFonts w:ascii="Calibri" w:hAnsi="Calibri" w:cs="Calibri"/>
        </w:rPr>
      </w:pPr>
      <w:r w:rsidRPr="000256C8">
        <w:rPr>
          <w:rStyle w:val="FootnoteReference"/>
          <w:rFonts w:ascii="Calibri" w:hAnsi="Calibri" w:cs="Calibri"/>
          <w:sz w:val="18"/>
        </w:rPr>
        <w:footnoteRef/>
      </w:r>
      <w:r w:rsidRPr="000256C8">
        <w:rPr>
          <w:rStyle w:val="FootnoteReference"/>
          <w:rFonts w:ascii="Calibri" w:hAnsi="Calibri" w:cs="Calibri"/>
          <w:sz w:val="18"/>
        </w:rPr>
        <w:t xml:space="preserve"> </w:t>
      </w:r>
      <w:r w:rsidRPr="000256C8">
        <w:rPr>
          <w:rFonts w:ascii="Calibri" w:hAnsi="Calibri" w:cs="Calibri"/>
        </w:rPr>
        <w:t>Based on Applied Energy Group, 2016 'Ameren Illinois Demand Side Management Market Potential Study: Volume 4 – APPENDICES’.</w:t>
      </w:r>
    </w:p>
  </w:footnote>
  <w:footnote w:id="25">
    <w:p w14:paraId="15733713" w14:textId="77777777" w:rsidR="003B6807" w:rsidRPr="000256C8" w:rsidRDefault="003B6807" w:rsidP="003B6807">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This is an average number based on Residential Energy Consumption Survey (2009) data and Commercial Building Energy Consumption Survey (2012) data compiled by U.S. Energy Information Administration, for buildings with more than 5 apartments in Illinois and Nursing Home and Assisted Living facilties in Midwest.</w:t>
      </w:r>
    </w:p>
  </w:footnote>
  <w:footnote w:id="26">
    <w:p w14:paraId="00149B2A" w14:textId="77777777" w:rsidR="003B6807" w:rsidRPr="000256C8" w:rsidRDefault="003B6807" w:rsidP="003B6807">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This is based on studies done in multiple university dormitory buildings in the California region, for Southern California Gas’ PREPS Program, 2012. It closely matches the design guidelines outlined in 2007 ASHRAE Handbook, Chapter 49: Service Water Heating, Table 7, and assumes 1 to 2 students per dorm room based on typical dorm room layouts. This source provides the source for dormitory assumptions of Boiler Input Capacity, t</w:t>
      </w:r>
      <w:r w:rsidRPr="000256C8">
        <w:rPr>
          <w:rFonts w:ascii="Calibri" w:hAnsi="Calibri" w:cs="Calibri"/>
          <w:sz w:val="18"/>
          <w:szCs w:val="18"/>
          <w:vertAlign w:val="subscript"/>
        </w:rPr>
        <w:t>low occ</w:t>
      </w:r>
      <w:r w:rsidRPr="000256C8">
        <w:rPr>
          <w:rFonts w:ascii="Calibri" w:hAnsi="Calibri" w:cs="Calibri"/>
          <w:sz w:val="18"/>
          <w:szCs w:val="18"/>
        </w:rPr>
        <w:t>, R</w:t>
      </w:r>
      <w:r w:rsidRPr="000256C8">
        <w:rPr>
          <w:rFonts w:ascii="Calibri" w:hAnsi="Calibri" w:cs="Calibri"/>
          <w:sz w:val="18"/>
          <w:szCs w:val="18"/>
          <w:vertAlign w:val="subscript"/>
        </w:rPr>
        <w:t>normal occ</w:t>
      </w:r>
      <w:r w:rsidRPr="000256C8">
        <w:rPr>
          <w:rFonts w:ascii="Calibri" w:hAnsi="Calibri" w:cs="Calibri"/>
          <w:sz w:val="18"/>
          <w:szCs w:val="18"/>
        </w:rPr>
        <w:t xml:space="preserve"> and R</w:t>
      </w:r>
      <w:r w:rsidRPr="000256C8">
        <w:rPr>
          <w:rFonts w:ascii="Calibri" w:hAnsi="Calibri" w:cs="Calibri"/>
          <w:sz w:val="18"/>
          <w:szCs w:val="18"/>
          <w:vertAlign w:val="subscript"/>
        </w:rPr>
        <w:t>low occ</w:t>
      </w:r>
      <w:r w:rsidRPr="000256C8">
        <w:rPr>
          <w:rFonts w:ascii="Calibri" w:hAnsi="Calibri" w:cs="Calibri"/>
          <w:sz w:val="18"/>
          <w:szCs w:val="18"/>
        </w:rPr>
        <w:t>.</w:t>
      </w:r>
    </w:p>
  </w:footnote>
  <w:footnote w:id="27">
    <w:p w14:paraId="319143C5" w14:textId="77777777" w:rsidR="003B6807" w:rsidRPr="000256C8" w:rsidRDefault="003B6807" w:rsidP="003B6807">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This is based on Commercial Building Energy Consumption Survey (2012) data compiled by U.S. Energy Information Administration, for Education facilities in East North Central.</w:t>
      </w:r>
    </w:p>
  </w:footnote>
  <w:footnote w:id="28">
    <w:p w14:paraId="2CE1A82C" w14:textId="77777777" w:rsidR="003B6807" w:rsidRPr="000256C8" w:rsidRDefault="003B6807" w:rsidP="003B6807">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This is based on studies done at Multi-Family Buildings for the Nicor Gas Emerging Technology Program by Gas Technology Institute. It closely matches the design guidelines outlined in 2007 ASHRAE Handbook, Chapter 49: Service Water Heating, Table 9, and assumes 2.1 persons per apartment as per ComEd PY3 Multi-Family Home Energy Savings Program Evaluation Report Final, May 16, 2012, by Navigant. This source provides the source for dormitory assumptions of Boiler Input Capacity, t</w:t>
      </w:r>
      <w:r w:rsidRPr="000256C8">
        <w:rPr>
          <w:rFonts w:ascii="Calibri" w:hAnsi="Calibri" w:cs="Calibri"/>
          <w:sz w:val="18"/>
          <w:szCs w:val="18"/>
          <w:vertAlign w:val="subscript"/>
        </w:rPr>
        <w:t>low occ</w:t>
      </w:r>
      <w:r w:rsidRPr="000256C8">
        <w:rPr>
          <w:rFonts w:ascii="Calibri" w:hAnsi="Calibri" w:cs="Calibri"/>
          <w:sz w:val="18"/>
          <w:szCs w:val="18"/>
        </w:rPr>
        <w:t>, R</w:t>
      </w:r>
      <w:r w:rsidRPr="000256C8">
        <w:rPr>
          <w:rFonts w:ascii="Calibri" w:hAnsi="Calibri" w:cs="Calibri"/>
          <w:sz w:val="18"/>
          <w:szCs w:val="18"/>
          <w:vertAlign w:val="subscript"/>
        </w:rPr>
        <w:t>normal occ</w:t>
      </w:r>
      <w:r w:rsidRPr="000256C8">
        <w:rPr>
          <w:rFonts w:ascii="Calibri" w:hAnsi="Calibri" w:cs="Calibri"/>
          <w:sz w:val="18"/>
          <w:szCs w:val="18"/>
        </w:rPr>
        <w:t xml:space="preserve"> and R</w:t>
      </w:r>
      <w:r w:rsidRPr="000256C8">
        <w:rPr>
          <w:rFonts w:ascii="Calibri" w:hAnsi="Calibri" w:cs="Calibri"/>
          <w:sz w:val="18"/>
          <w:szCs w:val="18"/>
          <w:vertAlign w:val="subscript"/>
        </w:rPr>
        <w:t>low occ</w:t>
      </w:r>
      <w:r w:rsidRPr="000256C8">
        <w:rPr>
          <w:rFonts w:ascii="Calibri" w:hAnsi="Calibri" w:cs="Calibri"/>
          <w:sz w:val="18"/>
          <w:szCs w:val="18"/>
        </w:rPr>
        <w:t>.</w:t>
      </w:r>
    </w:p>
  </w:footnote>
  <w:footnote w:id="29">
    <w:p w14:paraId="67FD6BA9" w14:textId="77777777" w:rsidR="003B6807" w:rsidRPr="000256C8" w:rsidRDefault="003B6807" w:rsidP="003B6807">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This value is ratioed upon the Btu per Dwelling per Hotel/Motel vs Dormitory building type assuming the same heating capacity requirements based upon the similarity between the building types.</w:t>
      </w:r>
    </w:p>
  </w:footnote>
  <w:footnote w:id="30">
    <w:p w14:paraId="00181DC5" w14:textId="77777777" w:rsidR="003B6807" w:rsidRPr="000256C8" w:rsidRDefault="003B6807" w:rsidP="003B6807">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Calculated based upon ASHRAE 2015 ASHRAE HVAC Applications Table 6 and IL TRM assumptions. See ‘CDHW Controls Summary Calculations.xlsx’ for more information</w:t>
      </w:r>
    </w:p>
  </w:footnote>
  <w:footnote w:id="31">
    <w:p w14:paraId="383ACD35" w14:textId="77777777" w:rsidR="003B6807" w:rsidRPr="000256C8" w:rsidRDefault="003B6807" w:rsidP="003B6807">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The Hours of operation of recirculating pump for commercial buildings in general from Research and Analysis of the Benefits of Appliance Standards for Domestic Hot Water Circulator Pumps. Energy Solutions (October 2021)</w:t>
      </w:r>
    </w:p>
  </w:footnote>
  <w:footnote w:id="32">
    <w:p w14:paraId="42DF3E66" w14:textId="77777777" w:rsidR="003B6807" w:rsidRPr="000256C8" w:rsidRDefault="003B6807" w:rsidP="003B6807">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Blended efficiencies for small motors IECC 2021, Table C405.8(2), Table C405.8(3) and Table C405.8(3)</w:t>
      </w:r>
    </w:p>
  </w:footnote>
  <w:footnote w:id="33">
    <w:p w14:paraId="0969B5DC" w14:textId="77777777" w:rsidR="003B6807" w:rsidRPr="000256C8" w:rsidRDefault="003B6807" w:rsidP="003B6807">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See ‘CDHW Controls Summary Calculations.xlsx’ for more information.</w:t>
      </w:r>
    </w:p>
  </w:footnote>
  <w:footnote w:id="34">
    <w:p w14:paraId="3772747E" w14:textId="77777777" w:rsidR="003B6807" w:rsidRPr="000256C8" w:rsidRDefault="003B6807" w:rsidP="003B6807">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Table HC8.9. Water Heating in U.S. Homes in Midwest Region, Divisions, and States, 2009 (RECS).</w:t>
      </w:r>
    </w:p>
  </w:footnote>
  <w:footnote w:id="35">
    <w:p w14:paraId="3CEBC8C3" w14:textId="77777777" w:rsidR="003B6807" w:rsidRPr="000256C8" w:rsidRDefault="003B6807" w:rsidP="003B6807">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This is an average number based on Residential Energy Consumption Survey (2009) data and Commercial Building Energy Consumption Survey (2012) data compiled by U.S. Energy Information Administration, for buildings with more than 5 apartments in Illinois and Nursing Home and Assisted Living facilties in Midwest.</w:t>
      </w:r>
    </w:p>
  </w:footnote>
  <w:footnote w:id="36">
    <w:p w14:paraId="3C81A327" w14:textId="77777777" w:rsidR="003B6807" w:rsidRPr="000256C8" w:rsidRDefault="003B6807" w:rsidP="003B6807">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This is based on studies done in multiple university dormitory buildings in the California region, for Southern California Gas’ PREPS Program, 2012. It closely matches the design guidelines outlined in 2007 ASHRAE Handbook, Chapter 49: Service Water Heating, Table 7, and assumes 1 to 2 students per dorm room based on typical dorm room layouts. This source provides the source for dormitory assumptions of Boiler Input Capacity, t</w:t>
      </w:r>
      <w:r w:rsidRPr="000256C8">
        <w:rPr>
          <w:rFonts w:ascii="Calibri" w:hAnsi="Calibri" w:cs="Calibri"/>
          <w:sz w:val="18"/>
          <w:szCs w:val="18"/>
          <w:vertAlign w:val="subscript"/>
        </w:rPr>
        <w:t>low occ</w:t>
      </w:r>
      <w:r w:rsidRPr="000256C8">
        <w:rPr>
          <w:rFonts w:ascii="Calibri" w:hAnsi="Calibri" w:cs="Calibri"/>
          <w:sz w:val="18"/>
          <w:szCs w:val="18"/>
        </w:rPr>
        <w:t>, R</w:t>
      </w:r>
      <w:r w:rsidRPr="000256C8">
        <w:rPr>
          <w:rFonts w:ascii="Calibri" w:hAnsi="Calibri" w:cs="Calibri"/>
          <w:sz w:val="18"/>
          <w:szCs w:val="18"/>
          <w:vertAlign w:val="subscript"/>
        </w:rPr>
        <w:t>normal occ</w:t>
      </w:r>
      <w:r w:rsidRPr="000256C8">
        <w:rPr>
          <w:rFonts w:ascii="Calibri" w:hAnsi="Calibri" w:cs="Calibri"/>
          <w:sz w:val="18"/>
          <w:szCs w:val="18"/>
        </w:rPr>
        <w:t xml:space="preserve"> and R</w:t>
      </w:r>
      <w:r w:rsidRPr="000256C8">
        <w:rPr>
          <w:rFonts w:ascii="Calibri" w:hAnsi="Calibri" w:cs="Calibri"/>
          <w:sz w:val="18"/>
          <w:szCs w:val="18"/>
          <w:vertAlign w:val="subscript"/>
        </w:rPr>
        <w:t>low occ</w:t>
      </w:r>
      <w:r w:rsidRPr="000256C8">
        <w:rPr>
          <w:rFonts w:ascii="Calibri" w:hAnsi="Calibri" w:cs="Calibri"/>
          <w:sz w:val="18"/>
          <w:szCs w:val="18"/>
        </w:rPr>
        <w:t>.</w:t>
      </w:r>
    </w:p>
  </w:footnote>
  <w:footnote w:id="37">
    <w:p w14:paraId="545CDF7D" w14:textId="77777777" w:rsidR="003B6807" w:rsidRPr="000256C8" w:rsidRDefault="003B6807" w:rsidP="003B6807">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This is based on Commercial Building Energy Consumption Survey (2012) data compiled by U.S. Energy Information Administration, for Education facilities in East North Central.</w:t>
      </w:r>
    </w:p>
  </w:footnote>
  <w:footnote w:id="38">
    <w:p w14:paraId="09F6B3D4" w14:textId="77777777" w:rsidR="003B6807" w:rsidRPr="000256C8" w:rsidRDefault="003B6807" w:rsidP="003B6807">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This is based on studies done at Multi-Family Buildings for the Nicor Gas Emerging Technology Program by Gas Technology Institute. It closely matches the design guidelines outlined in 2007 ASHRAE Handbook, Chapter 49: Service Water Heating, Table 9, and assumes 2.1 persons per apartment as per ComEd PY3 Multi-Family Home Energy Savings Program Evaluation Report Final, May 16, 2012 by Navigant. This source provides the source for dormitory assumptions of Boiler Input Capacity, t</w:t>
      </w:r>
      <w:r w:rsidRPr="000256C8">
        <w:rPr>
          <w:rFonts w:ascii="Calibri" w:hAnsi="Calibri" w:cs="Calibri"/>
          <w:sz w:val="18"/>
          <w:szCs w:val="18"/>
          <w:vertAlign w:val="subscript"/>
        </w:rPr>
        <w:t>low occ</w:t>
      </w:r>
      <w:r w:rsidRPr="000256C8">
        <w:rPr>
          <w:rFonts w:ascii="Calibri" w:hAnsi="Calibri" w:cs="Calibri"/>
          <w:sz w:val="18"/>
          <w:szCs w:val="18"/>
        </w:rPr>
        <w:t>, R</w:t>
      </w:r>
      <w:r w:rsidRPr="000256C8">
        <w:rPr>
          <w:rFonts w:ascii="Calibri" w:hAnsi="Calibri" w:cs="Calibri"/>
          <w:sz w:val="18"/>
          <w:szCs w:val="18"/>
          <w:vertAlign w:val="subscript"/>
        </w:rPr>
        <w:t>normal occ</w:t>
      </w:r>
      <w:r w:rsidRPr="000256C8">
        <w:rPr>
          <w:rFonts w:ascii="Calibri" w:hAnsi="Calibri" w:cs="Calibri"/>
          <w:sz w:val="18"/>
          <w:szCs w:val="18"/>
        </w:rPr>
        <w:t xml:space="preserve"> and R</w:t>
      </w:r>
      <w:r w:rsidRPr="000256C8">
        <w:rPr>
          <w:rFonts w:ascii="Calibri" w:hAnsi="Calibri" w:cs="Calibri"/>
          <w:sz w:val="18"/>
          <w:szCs w:val="18"/>
          <w:vertAlign w:val="subscript"/>
        </w:rPr>
        <w:t>low occ</w:t>
      </w:r>
      <w:r w:rsidRPr="000256C8">
        <w:rPr>
          <w:rFonts w:ascii="Calibri" w:hAnsi="Calibri" w:cs="Calibri"/>
          <w:sz w:val="18"/>
          <w:szCs w:val="18"/>
        </w:rPr>
        <w:t>.</w:t>
      </w:r>
    </w:p>
  </w:footnote>
  <w:footnote w:id="39">
    <w:p w14:paraId="585D7154" w14:textId="77777777" w:rsidR="003B6807" w:rsidRPr="000256C8" w:rsidRDefault="003B6807" w:rsidP="003B6807">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This value is ratioed upon the Btu per Dwelling per Hotel/Motel vs Dormitory building type assuming the same heating capacity requirements based upon the similarity between the building types.</w:t>
      </w:r>
    </w:p>
  </w:footnote>
  <w:footnote w:id="40">
    <w:p w14:paraId="13D18EE4" w14:textId="77777777" w:rsidR="003B6807" w:rsidRPr="000256C8" w:rsidRDefault="003B6807" w:rsidP="003B6807">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Calculated based upon ASHRAE 2015 ASHRAE HVAC Applications Table 6 and IL TRM assumptions. See ‘CDHW Controls Summary Calculations.xlsx’ for more information</w:t>
      </w:r>
    </w:p>
  </w:footnote>
  <w:footnote w:id="41">
    <w:p w14:paraId="69637F77" w14:textId="77777777" w:rsidR="003B6807" w:rsidRPr="000256C8" w:rsidRDefault="003B6807" w:rsidP="003B6807">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Low occupancy periods for dormitory buildings can be assumed as vacation day or holiday occupancy.</w:t>
      </w:r>
    </w:p>
  </w:footnote>
  <w:footnote w:id="42">
    <w:p w14:paraId="291DF2BD" w14:textId="77777777" w:rsidR="003B6807" w:rsidRPr="000256C8" w:rsidRDefault="003B6807" w:rsidP="003B6807">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results of the studies done at Multi-Family Buildings for the Nicor Gas Emerging Technology Program: </w:t>
      </w:r>
    </w:p>
    <w:p w14:paraId="7CF615D2" w14:textId="77777777" w:rsidR="003B6807" w:rsidRPr="000256C8" w:rsidRDefault="003B6807" w:rsidP="003B6807">
      <w:pPr>
        <w:pStyle w:val="FootnoteText"/>
        <w:numPr>
          <w:ilvl w:val="0"/>
          <w:numId w:val="93"/>
        </w:numPr>
        <w:jc w:val="left"/>
        <w:rPr>
          <w:rFonts w:ascii="Calibri" w:hAnsi="Calibri" w:cs="Calibri"/>
          <w:sz w:val="18"/>
          <w:szCs w:val="18"/>
        </w:rPr>
      </w:pPr>
      <w:r w:rsidRPr="000256C8">
        <w:rPr>
          <w:rFonts w:ascii="Calibri" w:hAnsi="Calibri" w:cs="Calibri"/>
          <w:sz w:val="18"/>
          <w:szCs w:val="18"/>
        </w:rPr>
        <w:t xml:space="preserve">Gas Technology Institute. (2014). </w:t>
      </w:r>
      <w:r w:rsidRPr="000256C8">
        <w:rPr>
          <w:rFonts w:ascii="Calibri" w:hAnsi="Calibri" w:cs="Calibri"/>
          <w:i/>
          <w:sz w:val="18"/>
          <w:szCs w:val="18"/>
        </w:rPr>
        <w:t>1003: Demand-based domestic hot water recirculation Public project report.</w:t>
      </w:r>
      <w:r w:rsidRPr="000256C8">
        <w:rPr>
          <w:rFonts w:ascii="Calibri" w:hAnsi="Calibri" w:cs="Calibri"/>
          <w:sz w:val="18"/>
          <w:szCs w:val="18"/>
        </w:rPr>
        <w:t xml:space="preserve"> Des Plaines, IL: Prepared for Nicor Gas, January 7, 2014.</w:t>
      </w:r>
    </w:p>
  </w:footnote>
  <w:footnote w:id="43">
    <w:p w14:paraId="07B01F57" w14:textId="77777777" w:rsidR="003B6807" w:rsidRPr="000256C8" w:rsidDel="004A1D61" w:rsidRDefault="003B6807" w:rsidP="003B6807">
      <w:pPr>
        <w:pStyle w:val="FootnoteText"/>
        <w:rPr>
          <w:del w:id="304" w:author="Sam Dent" w:date="2023-04-05T09:38:00Z"/>
          <w:rFonts w:ascii="Calibri" w:hAnsi="Calibri" w:cs="Calibri"/>
          <w:sz w:val="18"/>
          <w:szCs w:val="18"/>
        </w:rPr>
      </w:pPr>
      <w:del w:id="305" w:author="Sam Dent" w:date="2023-04-05T09:38:00Z">
        <w:r w:rsidRPr="000256C8" w:rsidDel="004A1D61">
          <w:rPr>
            <w:rStyle w:val="FootnoteReference"/>
            <w:rFonts w:ascii="Calibri" w:hAnsi="Calibri" w:cs="Calibri"/>
            <w:sz w:val="18"/>
            <w:szCs w:val="18"/>
          </w:rPr>
          <w:footnoteRef/>
        </w:r>
        <w:r w:rsidRPr="000256C8" w:rsidDel="004A1D61">
          <w:rPr>
            <w:rFonts w:ascii="Calibri" w:hAnsi="Calibri" w:cs="Calibri"/>
            <w:sz w:val="18"/>
            <w:szCs w:val="18"/>
          </w:rPr>
          <w:delText xml:space="preserve"> Estimated from low occupancy hours</w:delText>
        </w:r>
      </w:del>
    </w:p>
  </w:footnote>
  <w:footnote w:id="44">
    <w:p w14:paraId="0AAEFE70" w14:textId="77777777" w:rsidR="003B6807" w:rsidRPr="000256C8" w:rsidRDefault="003B6807" w:rsidP="003B6807">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results of studies performed in multiple university dormitory buildings in the California region, for Southern California Gas’ PREPS Program, 2012.</w:t>
      </w:r>
    </w:p>
  </w:footnote>
  <w:footnote w:id="45">
    <w:p w14:paraId="7663BA25" w14:textId="77777777" w:rsidR="003B6807" w:rsidRPr="000256C8" w:rsidRDefault="003B6807" w:rsidP="003B6807">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Low occupancy periods for dormitory buildings can be assumed as vacation day or holiday occupancy.</w:t>
      </w:r>
    </w:p>
  </w:footnote>
  <w:footnote w:id="46">
    <w:p w14:paraId="6AE904C4" w14:textId="77777777" w:rsidR="003B6807" w:rsidRPr="000256C8" w:rsidRDefault="003B6807" w:rsidP="003B6807">
      <w:pPr>
        <w:pStyle w:val="FootnoteText"/>
        <w:rPr>
          <w:ins w:id="310" w:author="Sam Dent" w:date="2023-04-05T09:38:00Z"/>
          <w:rFonts w:ascii="Calibri" w:hAnsi="Calibri" w:cs="Calibri"/>
          <w:sz w:val="18"/>
          <w:szCs w:val="18"/>
        </w:rPr>
      </w:pPr>
      <w:ins w:id="311" w:author="Sam Dent" w:date="2023-04-05T09:38:00Z">
        <w:r w:rsidRPr="000256C8">
          <w:rPr>
            <w:rStyle w:val="FootnoteReference"/>
            <w:rFonts w:ascii="Calibri" w:hAnsi="Calibri" w:cs="Calibri"/>
            <w:sz w:val="18"/>
            <w:szCs w:val="18"/>
          </w:rPr>
          <w:footnoteRef/>
        </w:r>
        <w:r w:rsidRPr="000256C8">
          <w:rPr>
            <w:rFonts w:ascii="Calibri" w:hAnsi="Calibri" w:cs="Calibri"/>
            <w:sz w:val="18"/>
            <w:szCs w:val="18"/>
          </w:rPr>
          <w:t xml:space="preserve"> Estimated from low occupancy hours</w:t>
        </w:r>
      </w:ins>
    </w:p>
  </w:footnote>
  <w:footnote w:id="47">
    <w:p w14:paraId="0868BFA1" w14:textId="77777777" w:rsidR="003B6807" w:rsidRPr="000256C8" w:rsidRDefault="003B6807" w:rsidP="003B6807">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Calculated from the Btu per dwelling unit and average annual therm consumption for DHW for all Hospitality Buildings noted in “Evaluation of New DHW System Controls in Hospitality and Commercial Buildings”, MN Commerce Department Energy Resources, 06/30/2018.</w:t>
      </w:r>
    </w:p>
  </w:footnote>
  <w:footnote w:id="48">
    <w:p w14:paraId="358C30AC" w14:textId="77777777" w:rsidR="003B6807" w:rsidRPr="000256C8" w:rsidRDefault="003B6807" w:rsidP="003B6807">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Average Hospitallity Savings, “Evaluation of New DHW System Controls in Hospitality and Commercial Buildings”, MN Commerce Department Energy Resources, 06/30/2018.</w:t>
      </w:r>
    </w:p>
  </w:footnote>
  <w:footnote w:id="49">
    <w:p w14:paraId="5E33FE44" w14:textId="77777777" w:rsidR="003B6807" w:rsidRPr="000256C8" w:rsidRDefault="003B6807" w:rsidP="003B6807">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the report, Energy Efficiency with Domestic Water Heating in Commercial Buildings, ACEEE Summer Study on Energy Efficiency in Buildings, 2010. Using the tables of results for Tuesday, Saturday and Sunday to estimate blended values for t</w:t>
      </w:r>
      <w:r w:rsidRPr="000256C8">
        <w:rPr>
          <w:rFonts w:ascii="Calibri" w:hAnsi="Calibri" w:cs="Calibri"/>
          <w:sz w:val="18"/>
          <w:szCs w:val="18"/>
          <w:vertAlign w:val="subscript"/>
        </w:rPr>
        <w:t>normal occ</w:t>
      </w:r>
      <w:r w:rsidRPr="000256C8">
        <w:rPr>
          <w:rFonts w:ascii="Calibri" w:hAnsi="Calibri" w:cs="Calibri"/>
          <w:sz w:val="18"/>
          <w:szCs w:val="18"/>
        </w:rPr>
        <w:t>, t</w:t>
      </w:r>
      <w:r w:rsidRPr="000256C8">
        <w:rPr>
          <w:rFonts w:ascii="Calibri" w:hAnsi="Calibri" w:cs="Calibri"/>
          <w:sz w:val="18"/>
          <w:szCs w:val="18"/>
          <w:vertAlign w:val="subscript"/>
        </w:rPr>
        <w:t>low occ</w:t>
      </w:r>
      <w:r w:rsidRPr="000256C8">
        <w:rPr>
          <w:rFonts w:ascii="Calibri" w:hAnsi="Calibri" w:cs="Calibri"/>
          <w:sz w:val="18"/>
          <w:szCs w:val="18"/>
        </w:rPr>
        <w:t>, R</w:t>
      </w:r>
      <w:r w:rsidRPr="000256C8">
        <w:rPr>
          <w:rFonts w:ascii="Calibri" w:hAnsi="Calibri" w:cs="Calibri"/>
          <w:sz w:val="18"/>
          <w:szCs w:val="18"/>
          <w:vertAlign w:val="subscript"/>
        </w:rPr>
        <w:t>normal occ</w:t>
      </w:r>
      <w:r w:rsidRPr="000256C8">
        <w:rPr>
          <w:rFonts w:ascii="Calibri" w:hAnsi="Calibri" w:cs="Calibri"/>
          <w:sz w:val="18"/>
          <w:szCs w:val="18"/>
        </w:rPr>
        <w:t xml:space="preserve"> and R</w:t>
      </w:r>
      <w:r w:rsidRPr="000256C8">
        <w:rPr>
          <w:rFonts w:ascii="Calibri" w:hAnsi="Calibri" w:cs="Calibri"/>
          <w:sz w:val="18"/>
          <w:szCs w:val="18"/>
          <w:vertAlign w:val="subscript"/>
        </w:rPr>
        <w:t>low occ</w:t>
      </w:r>
      <w:r w:rsidRPr="000256C8">
        <w:rPr>
          <w:rFonts w:ascii="Calibri" w:hAnsi="Calibri" w:cs="Calibri"/>
          <w:sz w:val="18"/>
          <w:szCs w:val="18"/>
        </w:rPr>
        <w:t xml:space="preserve">. </w:t>
      </w:r>
    </w:p>
  </w:footnote>
  <w:footnote w:id="50">
    <w:p w14:paraId="688B016D" w14:textId="77777777" w:rsidR="00F00533" w:rsidRPr="00177FA2" w:rsidRDefault="00F00533" w:rsidP="00F00533">
      <w:pPr>
        <w:pStyle w:val="FootnoteText"/>
        <w:rPr>
          <w:rFonts w:cs="Calibri"/>
          <w:sz w:val="18"/>
          <w:szCs w:val="18"/>
        </w:rPr>
      </w:pPr>
      <w:r w:rsidRPr="00177FA2">
        <w:rPr>
          <w:rStyle w:val="FootnoteReference"/>
          <w:rFonts w:ascii="Calibri" w:hAnsi="Calibri" w:cs="Calibri"/>
          <w:sz w:val="18"/>
          <w:szCs w:val="18"/>
        </w:rPr>
        <w:footnoteRef/>
      </w:r>
      <w:r w:rsidRPr="00177FA2">
        <w:rPr>
          <w:rFonts w:cs="Calibri"/>
          <w:sz w:val="18"/>
          <w:szCs w:val="18"/>
        </w:rPr>
        <w:t xml:space="preserve"> Savings methodology factors are for a constant speed fan.</w:t>
      </w:r>
    </w:p>
  </w:footnote>
  <w:footnote w:id="51">
    <w:p w14:paraId="37C29D72" w14:textId="77777777" w:rsidR="00F00533" w:rsidRPr="00177FA2" w:rsidRDefault="00F00533" w:rsidP="00F00533">
      <w:pPr>
        <w:pStyle w:val="FootnoteText"/>
        <w:rPr>
          <w:rFonts w:cs="Calibri"/>
          <w:sz w:val="18"/>
          <w:szCs w:val="18"/>
        </w:rPr>
      </w:pPr>
      <w:r w:rsidRPr="00177FA2">
        <w:rPr>
          <w:rStyle w:val="FootnoteReference"/>
          <w:rFonts w:ascii="Calibri" w:hAnsi="Calibri" w:cs="Calibri"/>
          <w:sz w:val="18"/>
          <w:szCs w:val="18"/>
        </w:rPr>
        <w:footnoteRef/>
      </w:r>
      <w:r w:rsidRPr="00177FA2">
        <w:rPr>
          <w:rFonts w:cs="Calibri"/>
          <w:sz w:val="18"/>
          <w:szCs w:val="18"/>
        </w:rPr>
        <w:t xml:space="preserve"> Professional judgement, consistent with expected lifetime of kitchen demand ventilation controls and other kitchen equipment.</w:t>
      </w:r>
    </w:p>
  </w:footnote>
  <w:footnote w:id="52">
    <w:p w14:paraId="401EF901" w14:textId="77777777" w:rsidR="00F00533" w:rsidRPr="00177FA2" w:rsidRDefault="00F00533" w:rsidP="00F00533">
      <w:pPr>
        <w:pStyle w:val="Footnote"/>
        <w:rPr>
          <w:rFonts w:ascii="Calibri" w:hAnsi="Calibri" w:cs="Calibri"/>
        </w:rPr>
      </w:pPr>
      <w:r w:rsidRPr="00177FA2">
        <w:rPr>
          <w:rStyle w:val="FootnoteReference"/>
          <w:rFonts w:ascii="Calibri" w:hAnsi="Calibri" w:cs="Calibri"/>
        </w:rPr>
        <w:footnoteRef/>
      </w:r>
      <w:r w:rsidRPr="00177FA2">
        <w:rPr>
          <w:rFonts w:ascii="Calibri" w:hAnsi="Calibri" w:cs="Calibri"/>
        </w:rPr>
        <w:t xml:space="preserve">Minnesota 2012 Technical Reference Manual, </w:t>
      </w:r>
      <w:hyperlink r:id="rId1" w:tgtFrame="_blank" w:tooltip="ElectricFoodService_v03.2.xls" w:history="1">
        <w:r w:rsidRPr="00177FA2">
          <w:rPr>
            <w:rFonts w:ascii="Calibri" w:hAnsi="Calibri" w:cs="Calibri"/>
          </w:rPr>
          <w:t>Electric Food Service_v03.2.xls</w:t>
        </w:r>
      </w:hyperlink>
    </w:p>
  </w:footnote>
  <w:footnote w:id="53">
    <w:p w14:paraId="7F4365FD" w14:textId="77777777" w:rsidR="00F00533" w:rsidRPr="00177FA2" w:rsidRDefault="00F00533" w:rsidP="00F00533">
      <w:pPr>
        <w:pStyle w:val="FootnoteText"/>
        <w:rPr>
          <w:rFonts w:cs="Calibri"/>
          <w:sz w:val="18"/>
          <w:szCs w:val="18"/>
        </w:rPr>
      </w:pPr>
      <w:r w:rsidRPr="00177FA2">
        <w:rPr>
          <w:rStyle w:val="FootnoteReference"/>
          <w:rFonts w:ascii="Calibri" w:hAnsi="Calibri" w:cs="Calibri"/>
          <w:sz w:val="18"/>
          <w:szCs w:val="18"/>
        </w:rPr>
        <w:footnoteRef/>
      </w:r>
      <w:r w:rsidRPr="00177FA2">
        <w:rPr>
          <w:rFonts w:cs="Calibri"/>
          <w:sz w:val="18"/>
          <w:szCs w:val="18"/>
        </w:rPr>
        <w:t xml:space="preserve"> Average dishwashing and faucet water usage taken from Chapter 8, Table 8.3.3 Normalized Annual End Uses of Water in Select Restaurants in Western United States.</w:t>
      </w:r>
    </w:p>
  </w:footnote>
  <w:footnote w:id="54">
    <w:p w14:paraId="57AC97D1" w14:textId="77777777" w:rsidR="00F00533" w:rsidRPr="00177FA2" w:rsidRDefault="00F00533" w:rsidP="00F00533">
      <w:pPr>
        <w:pStyle w:val="FootnoteText"/>
        <w:rPr>
          <w:rFonts w:cs="Calibri"/>
          <w:sz w:val="18"/>
          <w:szCs w:val="18"/>
        </w:rPr>
      </w:pPr>
      <w:r w:rsidRPr="00177FA2">
        <w:rPr>
          <w:rStyle w:val="FootnoteReference"/>
          <w:rFonts w:ascii="Calibri" w:hAnsi="Calibri" w:cs="Calibri"/>
          <w:sz w:val="18"/>
          <w:szCs w:val="18"/>
        </w:rPr>
        <w:footnoteRef/>
      </w:r>
      <w:r w:rsidRPr="00177FA2">
        <w:rPr>
          <w:rFonts w:cs="Calibri"/>
          <w:sz w:val="18"/>
          <w:szCs w:val="18"/>
        </w:rPr>
        <w:t xml:space="preserve"> Average value based on case studies. </w:t>
      </w:r>
      <w:r w:rsidRPr="00177FA2">
        <w:rPr>
          <w:rFonts w:cs="Calibri"/>
          <w:noProof/>
          <w:sz w:val="18"/>
          <w:szCs w:val="18"/>
        </w:rPr>
        <w:t xml:space="preserve">Northwinds Sailing, Inc. and North Shore Sustainable Energy, LLC. </w:t>
      </w:r>
      <w:r w:rsidRPr="00177FA2">
        <w:rPr>
          <w:rFonts w:cs="Calibri"/>
          <w:i/>
          <w:iCs/>
          <w:noProof/>
          <w:sz w:val="18"/>
          <w:szCs w:val="18"/>
        </w:rPr>
        <w:t>Angry Trout Café Kitchen Exhaust Heat Recovery.</w:t>
      </w:r>
      <w:r w:rsidRPr="00177FA2">
        <w:rPr>
          <w:rFonts w:cs="Calibri"/>
          <w:noProof/>
          <w:sz w:val="18"/>
          <w:szCs w:val="18"/>
        </w:rPr>
        <w:t xml:space="preserve"> Minnesota Department of Commerce, Division of Energy Resources, 2012</w:t>
      </w:r>
      <w:r w:rsidRPr="00177FA2">
        <w:rPr>
          <w:rFonts w:cs="Calibri"/>
          <w:sz w:val="18"/>
          <w:szCs w:val="18"/>
        </w:rPr>
        <w:t xml:space="preserve">. </w:t>
      </w:r>
    </w:p>
  </w:footnote>
  <w:footnote w:id="55">
    <w:p w14:paraId="1348FEFA" w14:textId="77777777" w:rsidR="00F00533" w:rsidRPr="00177FA2" w:rsidRDefault="00F00533" w:rsidP="00F00533">
      <w:pPr>
        <w:pStyle w:val="FootnoteText"/>
        <w:rPr>
          <w:rFonts w:cs="Calibri"/>
          <w:sz w:val="18"/>
          <w:szCs w:val="18"/>
        </w:rPr>
      </w:pPr>
      <w:r w:rsidRPr="00177FA2">
        <w:rPr>
          <w:rStyle w:val="FootnoteReference"/>
          <w:rFonts w:ascii="Calibri" w:hAnsi="Calibri" w:cs="Calibri"/>
          <w:sz w:val="18"/>
          <w:szCs w:val="18"/>
        </w:rPr>
        <w:footnoteRef/>
      </w:r>
      <w:r w:rsidRPr="00177FA2">
        <w:rPr>
          <w:rFonts w:cs="Calibri"/>
          <w:sz w:val="18"/>
          <w:szCs w:val="18"/>
        </w:rPr>
        <w:t xml:space="preserve"> Commercial Kitchen Loads for listed buildings in U.S. Department of Energy Commercial Reference Building Models of the National Building Stock, NREL</w:t>
      </w:r>
    </w:p>
  </w:footnote>
  <w:footnote w:id="56">
    <w:p w14:paraId="726A6C52" w14:textId="77777777" w:rsidR="00F00533" w:rsidRPr="00177FA2" w:rsidRDefault="00F00533" w:rsidP="00F00533">
      <w:pPr>
        <w:pStyle w:val="FootnoteText"/>
        <w:rPr>
          <w:rFonts w:cs="Calibri"/>
          <w:sz w:val="18"/>
          <w:szCs w:val="18"/>
        </w:rPr>
      </w:pPr>
      <w:r w:rsidRPr="00177FA2">
        <w:rPr>
          <w:rStyle w:val="FootnoteReference"/>
          <w:rFonts w:ascii="Calibri" w:hAnsi="Calibri" w:cs="Calibri"/>
          <w:sz w:val="18"/>
          <w:szCs w:val="18"/>
        </w:rPr>
        <w:footnoteRef/>
      </w:r>
      <w:r w:rsidRPr="00177FA2">
        <w:rPr>
          <w:rFonts w:cs="Calibri"/>
          <w:sz w:val="18"/>
          <w:szCs w:val="18"/>
        </w:rPr>
        <w:t xml:space="preserve"> Each filter is 20 X 20 inches.</w:t>
      </w:r>
    </w:p>
  </w:footnote>
  <w:footnote w:id="57">
    <w:p w14:paraId="77CA8C22" w14:textId="77777777" w:rsidR="00F00533" w:rsidRPr="00177FA2" w:rsidRDefault="00F00533" w:rsidP="00F00533">
      <w:pPr>
        <w:pStyle w:val="FootnoteText"/>
        <w:rPr>
          <w:rFonts w:cs="Calibri"/>
          <w:sz w:val="18"/>
          <w:szCs w:val="18"/>
        </w:rPr>
      </w:pPr>
      <w:r w:rsidRPr="00177FA2">
        <w:rPr>
          <w:rStyle w:val="FootnoteReference"/>
          <w:rFonts w:ascii="Calibri" w:hAnsi="Calibri" w:cs="Calibri"/>
          <w:sz w:val="18"/>
          <w:szCs w:val="18"/>
        </w:rPr>
        <w:footnoteRef/>
      </w:r>
      <w:r w:rsidRPr="00177FA2">
        <w:rPr>
          <w:rFonts w:cs="Calibri"/>
          <w:sz w:val="18"/>
          <w:szCs w:val="18"/>
        </w:rPr>
        <w:t xml:space="preserve"> Exhaust Fan Schedules for listed buildings in U.S. Department of Energy Commercial Reference Building Models of the National Building Stock, NREL.</w:t>
      </w:r>
    </w:p>
  </w:footnote>
  <w:footnote w:id="58">
    <w:p w14:paraId="306EE86B" w14:textId="77777777" w:rsidR="00F00533" w:rsidRPr="00177FA2" w:rsidRDefault="00F00533" w:rsidP="00F00533">
      <w:pPr>
        <w:pStyle w:val="Footnote"/>
        <w:rPr>
          <w:rFonts w:ascii="Calibri" w:hAnsi="Calibri" w:cs="Calibri"/>
        </w:rPr>
      </w:pPr>
      <w:r w:rsidRPr="00177FA2">
        <w:rPr>
          <w:rStyle w:val="FootnoteReference"/>
          <w:rFonts w:ascii="Calibri" w:hAnsi="Calibri" w:cs="Calibri"/>
        </w:rPr>
        <w:footnoteRef/>
      </w:r>
      <w:r w:rsidRPr="00177FA2">
        <w:rPr>
          <w:rFonts w:ascii="Calibri" w:hAnsi="Calibri" w:cs="Calibri"/>
        </w:rPr>
        <w:t>Minnesota 2012 Technical Reference Manual, Electric Food Service_v03.2.xls.</w:t>
      </w:r>
    </w:p>
  </w:footnote>
  <w:footnote w:id="59">
    <w:p w14:paraId="21DE89EE" w14:textId="77777777" w:rsidR="0019605C" w:rsidRPr="000256C8" w:rsidRDefault="0019605C" w:rsidP="0019605C">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For example, large facilities like hospitals or laboratories which could not feasibly utilize RTUs would not be eligible for this standard measure.</w:t>
      </w:r>
    </w:p>
  </w:footnote>
  <w:footnote w:id="60">
    <w:p w14:paraId="715E3092" w14:textId="77777777" w:rsidR="0019605C" w:rsidRPr="000256C8" w:rsidRDefault="0019605C" w:rsidP="0019605C">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Commonly found in multifamily, lodging, etc.</w:t>
      </w:r>
    </w:p>
  </w:footnote>
  <w:footnote w:id="61">
    <w:p w14:paraId="457A4B52" w14:textId="77777777" w:rsidR="0019605C" w:rsidRPr="000256C8" w:rsidRDefault="0019605C" w:rsidP="0019605C">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Consistent with Residential air source heat pump measure and based on a 2016 DOE Rulemaking Technical Support document, as recommended in Guidehouse ‘ComEd Effective Useful Life Research Report’, May 2018.</w:t>
      </w:r>
    </w:p>
  </w:footnote>
  <w:footnote w:id="62">
    <w:p w14:paraId="7FA87369" w14:textId="77777777" w:rsidR="0019605C" w:rsidRPr="000256C8" w:rsidRDefault="0019605C" w:rsidP="0019605C">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Insert reference for costs.</w:t>
      </w:r>
    </w:p>
  </w:footnote>
  <w:footnote w:id="63">
    <w:p w14:paraId="7C606F30" w14:textId="77777777" w:rsidR="0019605C" w:rsidRPr="000256C8" w:rsidRDefault="0019605C" w:rsidP="0019605C">
      <w:pPr>
        <w:pStyle w:val="Footnote"/>
        <w:rPr>
          <w:rFonts w:ascii="Calibri" w:hAnsi="Calibri" w:cs="Calibri"/>
        </w:rPr>
      </w:pPr>
      <w:r w:rsidRPr="000256C8">
        <w:rPr>
          <w:rStyle w:val="FootnoteReference"/>
          <w:rFonts w:ascii="Calibri" w:hAnsi="Calibri" w:cs="Calibri"/>
          <w:sz w:val="18"/>
        </w:rPr>
        <w:footnoteRef/>
      </w:r>
      <w:r w:rsidRPr="000256C8">
        <w:rPr>
          <w:rFonts w:ascii="Calibri" w:hAnsi="Calibri" w:cs="Calibri"/>
        </w:rPr>
        <w:t xml:space="preserve"> Based on analysis of Itron eShape data for Missouri, calibrated to Illinois loads, supplied by Ameren. The AC load during the utility’s peak hour is divided by the maximum AC load during the year.</w:t>
      </w:r>
    </w:p>
  </w:footnote>
  <w:footnote w:id="64">
    <w:p w14:paraId="1A9681F2" w14:textId="77777777" w:rsidR="0019605C" w:rsidRPr="000256C8" w:rsidRDefault="0019605C" w:rsidP="0019605C">
      <w:pPr>
        <w:pStyle w:val="Footnote"/>
        <w:rPr>
          <w:rFonts w:ascii="Calibri" w:hAnsi="Calibri" w:cs="Calibri"/>
        </w:rPr>
      </w:pPr>
      <w:r w:rsidRPr="000256C8">
        <w:rPr>
          <w:rStyle w:val="FootnoteReference"/>
          <w:rFonts w:ascii="Calibri" w:hAnsi="Calibri" w:cs="Calibri"/>
          <w:sz w:val="18"/>
        </w:rPr>
        <w:footnoteRef/>
      </w:r>
      <w:r w:rsidRPr="000256C8">
        <w:rPr>
          <w:rFonts w:ascii="Calibri" w:hAnsi="Calibri" w:cs="Calibri"/>
        </w:rPr>
        <w:t xml:space="preserve"> Based on analysis of Itron eShape data for Missouri, calibrated to Illinois loads, supplied by Ameren. The average AC load over the PJM peak period (1-5pm, M-F, June through August) is divided by the maximum AC load during the year.</w:t>
      </w:r>
    </w:p>
  </w:footnote>
  <w:footnote w:id="65">
    <w:p w14:paraId="1B03DDFC" w14:textId="77777777" w:rsidR="0019605C" w:rsidRPr="000256C8" w:rsidRDefault="0019605C" w:rsidP="0019605C">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Variable Refrigerant Flow Study. See ‘Variable Refrigerant Flow Study 2022’.</w:t>
      </w:r>
    </w:p>
  </w:footnote>
  <w:footnote w:id="66">
    <w:p w14:paraId="7E67C171" w14:textId="77777777" w:rsidR="0019605C" w:rsidRPr="000256C8" w:rsidRDefault="0019605C" w:rsidP="0019605C">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Variable Refrigerant Flow Study. See ‘Variable Refrigerant Flow Study 2022’.</w:t>
      </w:r>
    </w:p>
  </w:footnote>
  <w:footnote w:id="67">
    <w:p w14:paraId="6D751564" w14:textId="77777777" w:rsidR="0019605C" w:rsidRPr="000256C8" w:rsidRDefault="0019605C" w:rsidP="0019605C">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Wassmer, M. (2003).  A Component-Based Model for Residential Air Conditioner and Heat Pump Energy Calculations. Masters Thesis, University of Colorado at Boulder. Note this is appropriate for single speed units only.</w:t>
      </w:r>
    </w:p>
  </w:footnote>
  <w:footnote w:id="68">
    <w:p w14:paraId="3FC29B95" w14:textId="77777777" w:rsidR="0019605C" w:rsidRPr="000256C8" w:rsidRDefault="0019605C" w:rsidP="0019605C">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Fe is estimated using TRM models for the three building types: low-rise office, sit-down restaurant and retail-strip mall. 7.7% represents the average Fe of the three building types. See “Fan Energy Factory Example Calculation 2021-06-23.xlsx” for reference. Mutlifamily is 3%, lower than commercial, due to typically lower fan static pressure in residential style applications.</w:t>
      </w:r>
    </w:p>
  </w:footnote>
  <w:footnote w:id="69">
    <w:p w14:paraId="057306A2" w14:textId="77777777" w:rsidR="006412B0" w:rsidRPr="000256C8" w:rsidRDefault="006412B0" w:rsidP="00FD4163">
      <w:pPr>
        <w:pStyle w:val="Footnote"/>
        <w:rPr>
          <w:rFonts w:ascii="Calibri" w:hAnsi="Calibri" w:cs="Calibri"/>
        </w:rPr>
      </w:pPr>
      <w:r w:rsidRPr="000256C8">
        <w:rPr>
          <w:rStyle w:val="FootnoteReference"/>
          <w:rFonts w:ascii="Calibri" w:hAnsi="Calibri" w:cs="Calibri"/>
          <w:sz w:val="18"/>
        </w:rPr>
        <w:footnoteRef/>
      </w:r>
      <w:r w:rsidRPr="000256C8">
        <w:rPr>
          <w:rFonts w:ascii="Calibri" w:hAnsi="Calibri" w:cs="Calibri"/>
        </w:rPr>
        <w:t xml:space="preserve"> RES v C&amp;I split is based on a weighted (by sales volume) average of ComEd PY8, PY9 and CY2018 and Ameren PY8 in store intercept survey results. See ‘RESvCI Split_2019.xlsx.</w:t>
      </w:r>
    </w:p>
  </w:footnote>
  <w:footnote w:id="70">
    <w:p w14:paraId="28D230F2" w14:textId="77777777" w:rsidR="006412B0" w:rsidRPr="000256C8" w:rsidRDefault="006412B0" w:rsidP="00FD4163">
      <w:pPr>
        <w:pStyle w:val="Footnote"/>
        <w:rPr>
          <w:rFonts w:ascii="Calibri" w:hAnsi="Calibri" w:cs="Calibri"/>
        </w:rPr>
      </w:pPr>
      <w:r w:rsidRPr="000256C8">
        <w:rPr>
          <w:rStyle w:val="FootnoteReference"/>
          <w:rFonts w:ascii="Calibri" w:hAnsi="Calibri" w:cs="Calibri"/>
          <w:sz w:val="18"/>
        </w:rPr>
        <w:footnoteRef/>
      </w:r>
      <w:r w:rsidRPr="000256C8">
        <w:rPr>
          <w:rFonts w:ascii="Calibri" w:hAnsi="Calibri" w:cs="Calibri"/>
        </w:rPr>
        <w:t xml:space="preserve"> Based on ComEd’s Instant Discounts program CY2018, CY2019 and CY2020 (Rounds 1 and 2) Purchaser Survey analysis. See ComEd Instant Discounts Enduser Survey TRM Updates.xlsx. For Residential installations, hours of use assumptions from ‘5.5.6 LED Downlights’ should be used for LED fixtures and ‘5.5.8 LED Screw Based Omnidirectional Bulbs’ should be used for LED bulbs.</w:t>
      </w:r>
    </w:p>
  </w:footnote>
  <w:footnote w:id="71">
    <w:p w14:paraId="22AC8151" w14:textId="77777777" w:rsidR="006412B0" w:rsidRPr="000256C8" w:rsidRDefault="006412B0" w:rsidP="00FD4163">
      <w:pPr>
        <w:pStyle w:val="FootnoteText"/>
        <w:rPr>
          <w:rFonts w:ascii="Calibri" w:hAnsi="Calibri" w:cs="Calibri"/>
          <w:sz w:val="18"/>
          <w:szCs w:val="18"/>
          <w:rPrChange w:id="333" w:author="Sam Dent" w:date="2022-10-11T10:14:00Z">
            <w:rPr>
              <w:rFonts w:cs="Calibri"/>
              <w:sz w:val="18"/>
              <w:szCs w:val="18"/>
            </w:rPr>
          </w:rPrChange>
        </w:rPr>
      </w:pPr>
      <w:r w:rsidRPr="000256C8">
        <w:rPr>
          <w:rStyle w:val="FootnoteReference"/>
          <w:rFonts w:ascii="Calibri" w:hAnsi="Calibri" w:cs="Calibri"/>
          <w:sz w:val="18"/>
          <w:szCs w:val="18"/>
        </w:rPr>
        <w:footnoteRef/>
      </w:r>
      <w:r w:rsidRPr="000256C8">
        <w:rPr>
          <w:rFonts w:ascii="Calibri" w:hAnsi="Calibri" w:cs="Calibri"/>
          <w:sz w:val="18"/>
          <w:szCs w:val="18"/>
          <w:rPrChange w:id="334" w:author="Sam Dent" w:date="2022-10-11T10:14:00Z">
            <w:rPr>
              <w:rFonts w:cs="Calibri"/>
              <w:sz w:val="18"/>
              <w:szCs w:val="18"/>
            </w:rPr>
          </w:rPrChange>
        </w:rPr>
        <w:t xml:space="preserve"> ENERGY STAR Program Requirements Product Specifications for Lamps (Light Bulbs), version 2.1, effective January 2, 2017.</w:t>
      </w:r>
    </w:p>
  </w:footnote>
  <w:footnote w:id="72">
    <w:p w14:paraId="534E7113" w14:textId="29A1B85B" w:rsidR="004761DD" w:rsidRPr="000256C8" w:rsidRDefault="004761DD" w:rsidP="00FD4163">
      <w:pPr>
        <w:pStyle w:val="FootnoteText"/>
        <w:rPr>
          <w:rFonts w:ascii="Calibri" w:hAnsi="Calibri" w:cs="Calibri"/>
          <w:sz w:val="18"/>
          <w:szCs w:val="18"/>
          <w:rPrChange w:id="347" w:author="Sam Dent" w:date="2022-10-11T10:14:00Z">
            <w:rPr/>
          </w:rPrChange>
        </w:rPr>
      </w:pPr>
      <w:ins w:id="348" w:author="Sam Dent" w:date="2022-10-11T10:14:00Z">
        <w:r w:rsidRPr="000256C8">
          <w:rPr>
            <w:rStyle w:val="FootnoteReference"/>
            <w:rFonts w:ascii="Calibri" w:hAnsi="Calibri" w:cs="Calibri"/>
            <w:sz w:val="18"/>
            <w:szCs w:val="18"/>
            <w:rPrChange w:id="349" w:author="Sam Dent" w:date="2022-10-11T10:14:00Z">
              <w:rPr>
                <w:rStyle w:val="FootnoteReference"/>
              </w:rPr>
            </w:rPrChange>
          </w:rPr>
          <w:footnoteRef/>
        </w:r>
        <w:r w:rsidRPr="000256C8">
          <w:rPr>
            <w:rFonts w:ascii="Calibri" w:hAnsi="Calibri" w:cs="Calibri"/>
            <w:sz w:val="18"/>
            <w:szCs w:val="18"/>
            <w:rPrChange w:id="350" w:author="Sam Dent" w:date="2022-10-11T10:14:00Z">
              <w:rPr/>
            </w:rPrChange>
          </w:rPr>
          <w:t xml:space="preserve"> Based on recommendation in the Dunsky Energy Consulting, Livingston Energy Innovations and Opinion Dynamics Corporation; NEEP Emerging Technology Research Report, p 6-18.</w:t>
        </w:r>
      </w:ins>
    </w:p>
  </w:footnote>
  <w:footnote w:id="73">
    <w:p w14:paraId="4EE9CC41" w14:textId="77777777" w:rsidR="006412B0" w:rsidRPr="000256C8" w:rsidRDefault="006412B0" w:rsidP="00FD4163">
      <w:pPr>
        <w:pStyle w:val="FootnoteText"/>
        <w:rPr>
          <w:rFonts w:ascii="Calibri" w:hAnsi="Calibri" w:cs="Calibri"/>
          <w:sz w:val="18"/>
          <w:szCs w:val="18"/>
          <w:rPrChange w:id="351" w:author="Sam Dent" w:date="2022-10-11T10:14:00Z">
            <w:rPr>
              <w:rFonts w:cs="Calibri"/>
              <w:sz w:val="18"/>
              <w:szCs w:val="18"/>
            </w:rPr>
          </w:rPrChange>
        </w:rPr>
      </w:pPr>
      <w:r w:rsidRPr="000256C8">
        <w:rPr>
          <w:rStyle w:val="FootnoteReference"/>
          <w:rFonts w:ascii="Calibri" w:hAnsi="Calibri" w:cs="Calibri"/>
          <w:sz w:val="18"/>
          <w:szCs w:val="18"/>
        </w:rPr>
        <w:footnoteRef/>
      </w:r>
      <w:r w:rsidRPr="000256C8">
        <w:rPr>
          <w:rFonts w:ascii="Calibri" w:hAnsi="Calibri" w:cs="Calibri"/>
          <w:sz w:val="18"/>
          <w:szCs w:val="18"/>
          <w:rPrChange w:id="352" w:author="Sam Dent" w:date="2022-10-11T10:14:00Z">
            <w:rPr>
              <w:rFonts w:cs="Calibri"/>
              <w:sz w:val="18"/>
              <w:szCs w:val="18"/>
            </w:rPr>
          </w:rPrChange>
        </w:rPr>
        <w:t xml:space="preserve"> See file “LED Lamp Updates 2021-06-09” for details on Guidehouse lamp wattage calculations based on equivalent baseline wattage and LED wattage of available ENERGY STAR product</w:t>
      </w:r>
    </w:p>
  </w:footnote>
  <w:footnote w:id="74">
    <w:p w14:paraId="7A4DAC8E" w14:textId="77777777" w:rsidR="006412B0" w:rsidRPr="000256C8" w:rsidRDefault="006412B0" w:rsidP="00FD4163">
      <w:pPr>
        <w:pStyle w:val="FootnoteText"/>
        <w:rPr>
          <w:rFonts w:ascii="Calibri" w:hAnsi="Calibri" w:cs="Calibri"/>
          <w:sz w:val="18"/>
          <w:szCs w:val="18"/>
          <w:rPrChange w:id="1041" w:author="Sam Dent" w:date="2022-10-11T10:14:00Z">
            <w:rPr>
              <w:rFonts w:cs="Calibri"/>
              <w:sz w:val="18"/>
              <w:szCs w:val="18"/>
            </w:rPr>
          </w:rPrChange>
        </w:rPr>
      </w:pPr>
      <w:r w:rsidRPr="000256C8">
        <w:rPr>
          <w:rStyle w:val="FootnoteReference"/>
          <w:rFonts w:ascii="Calibri" w:hAnsi="Calibri" w:cs="Calibri"/>
          <w:sz w:val="18"/>
          <w:szCs w:val="18"/>
        </w:rPr>
        <w:footnoteRef/>
      </w:r>
      <w:r w:rsidRPr="000256C8">
        <w:rPr>
          <w:rFonts w:ascii="Calibri" w:hAnsi="Calibri" w:cs="Calibri"/>
          <w:sz w:val="18"/>
          <w:szCs w:val="18"/>
          <w:rPrChange w:id="1042" w:author="Sam Dent" w:date="2022-10-11T10:14:00Z">
            <w:rPr>
              <w:rFonts w:cs="Calibri"/>
              <w:sz w:val="18"/>
              <w:szCs w:val="18"/>
            </w:rPr>
          </w:rPrChange>
        </w:rPr>
        <w:t xml:space="preserve"> ENERGY STAR Lamps Center Beam Intensity Benchmark Tool and Calculator </w:t>
      </w:r>
    </w:p>
  </w:footnote>
  <w:footnote w:id="75">
    <w:p w14:paraId="10E1C6B7" w14:textId="77777777" w:rsidR="006412B0" w:rsidRPr="000256C8" w:rsidRDefault="006412B0" w:rsidP="00FD4163">
      <w:pPr>
        <w:pStyle w:val="FootnoteText"/>
        <w:rPr>
          <w:rFonts w:ascii="Calibri" w:hAnsi="Calibri" w:cs="Calibri"/>
          <w:sz w:val="18"/>
          <w:szCs w:val="18"/>
          <w:rPrChange w:id="1043" w:author="Sam Dent" w:date="2022-10-11T10:14:00Z">
            <w:rPr>
              <w:rFonts w:cs="Calibri"/>
              <w:sz w:val="18"/>
              <w:szCs w:val="18"/>
            </w:rPr>
          </w:rPrChange>
        </w:rPr>
      </w:pPr>
      <w:r w:rsidRPr="000256C8">
        <w:rPr>
          <w:rStyle w:val="FootnoteReference"/>
          <w:rFonts w:ascii="Calibri" w:hAnsi="Calibri" w:cs="Calibri"/>
          <w:sz w:val="18"/>
          <w:szCs w:val="18"/>
        </w:rPr>
        <w:footnoteRef/>
      </w:r>
      <w:r w:rsidRPr="000256C8">
        <w:rPr>
          <w:rFonts w:ascii="Calibri" w:hAnsi="Calibri" w:cs="Calibri"/>
          <w:sz w:val="18"/>
          <w:szCs w:val="18"/>
          <w:rPrChange w:id="1044" w:author="Sam Dent" w:date="2022-10-11T10:14:00Z">
            <w:rPr>
              <w:rFonts w:cs="Calibri"/>
              <w:sz w:val="18"/>
              <w:szCs w:val="18"/>
            </w:rPr>
          </w:rPrChange>
        </w:rPr>
        <w:t xml:space="preserve"> The Energy Star Center Beam Candle Power tool does not accurately model baseline wattages for lamps with certain bulb characteristic combinations – specifically for lamps with very high CBCP.</w:t>
      </w:r>
    </w:p>
  </w:footnote>
  <w:footnote w:id="76">
    <w:p w14:paraId="40910929" w14:textId="77777777" w:rsidR="006412B0" w:rsidRPr="000256C8" w:rsidRDefault="006412B0" w:rsidP="00FD4163">
      <w:pPr>
        <w:pStyle w:val="Footnote"/>
        <w:rPr>
          <w:rFonts w:ascii="Calibri" w:hAnsi="Calibri" w:cs="Calibri"/>
        </w:rPr>
      </w:pPr>
      <w:r w:rsidRPr="000256C8">
        <w:rPr>
          <w:rFonts w:ascii="Calibri" w:hAnsi="Calibri" w:cs="Calibri"/>
          <w:vertAlign w:val="superscript"/>
        </w:rPr>
        <w:footnoteRef/>
      </w:r>
      <w:r w:rsidRPr="000256C8">
        <w:rPr>
          <w:rFonts w:ascii="Calibri" w:hAnsi="Calibri" w:cs="Calibri"/>
        </w:rPr>
        <w:t xml:space="preserve"> Illinois evaluation of PY1 through PY3 has not found that fixtures or lamps placed into storage to be a significant enough issue to warrant including an “In-Service Rate” when commercial customers complete an application form. </w:t>
      </w:r>
    </w:p>
  </w:footnote>
  <w:footnote w:id="77">
    <w:p w14:paraId="171949F5" w14:textId="77777777" w:rsidR="006412B0" w:rsidRPr="000256C8" w:rsidRDefault="006412B0" w:rsidP="00FD4163">
      <w:pPr>
        <w:pStyle w:val="Footnote"/>
        <w:rPr>
          <w:rFonts w:ascii="Calibri" w:hAnsi="Calibri" w:cs="Calibri"/>
        </w:rPr>
      </w:pPr>
      <w:r w:rsidRPr="000256C8">
        <w:rPr>
          <w:rStyle w:val="FootnoteReference"/>
          <w:rFonts w:ascii="Calibri" w:hAnsi="Calibri" w:cs="Calibri"/>
          <w:sz w:val="18"/>
        </w:rPr>
        <w:footnoteRef/>
      </w:r>
      <w:r w:rsidRPr="000256C8">
        <w:rPr>
          <w:rFonts w:ascii="Calibri" w:hAnsi="Calibri" w:cs="Calibri"/>
        </w:rPr>
        <w:t xml:space="preserve"> In Service Rates now represent the lifetime In Service Rates with the second and third year installations discounted by the Real Discount Rate of 0.46%.</w:t>
      </w:r>
      <w:r w:rsidRPr="000256C8">
        <w:rPr>
          <w:rFonts w:ascii="Calibri" w:hAnsi="Calibri" w:cs="Calibri"/>
          <w:color w:val="000000"/>
        </w:rPr>
        <w:t xml:space="preserve">  Lifetime  ISR assumptions for efficiency kits are based upon Residenital direct mailed kits.</w:t>
      </w:r>
      <w:r w:rsidRPr="000256C8">
        <w:rPr>
          <w:rFonts w:ascii="Calibri" w:hAnsi="Calibri" w:cs="Calibri"/>
        </w:rPr>
        <w:t xml:space="preserve"> For all other programs Tthe 98% Lifetime ISR assumption is based upon the standard CFL measure in the absence of any better reference. This value is based upon review of two evaluations:</w:t>
      </w:r>
    </w:p>
    <w:p w14:paraId="4036EA3C" w14:textId="77777777" w:rsidR="006412B0" w:rsidRPr="000256C8" w:rsidRDefault="006412B0" w:rsidP="00FD4163">
      <w:pPr>
        <w:pStyle w:val="FootnoteText"/>
        <w:rPr>
          <w:rFonts w:ascii="Calibri" w:hAnsi="Calibri" w:cs="Calibri"/>
          <w:sz w:val="18"/>
          <w:szCs w:val="18"/>
          <w:rPrChange w:id="1123" w:author="Sam Dent" w:date="2022-10-11T10:14:00Z">
            <w:rPr>
              <w:rFonts w:cs="Calibri"/>
              <w:sz w:val="18"/>
              <w:szCs w:val="18"/>
            </w:rPr>
          </w:rPrChange>
        </w:rPr>
      </w:pPr>
      <w:r w:rsidRPr="000256C8">
        <w:rPr>
          <w:rFonts w:ascii="Calibri" w:hAnsi="Calibri" w:cs="Calibri"/>
          <w:sz w:val="18"/>
          <w:szCs w:val="18"/>
          <w:rPrChange w:id="1124" w:author="Sam Dent" w:date="2022-10-11T10:14:00Z">
            <w:rPr>
              <w:rFonts w:cs="Calibri"/>
              <w:sz w:val="18"/>
              <w:szCs w:val="18"/>
            </w:rPr>
          </w:rPrChange>
        </w:rPr>
        <w:t>‘Nexus Market Research, RLW Analytics and GDS Associates study; “New England Residential Lighting Markdown Impact Evaluation, January 20, 2009’ and ‘KEMA Inc, Feb 2010, Final Evaluation Report:, Upstream Lighting Program, Volume 1.’ This implies that only 2% of bulbs purchased are never installed. The second and third year installations are based upon Ameren analysis of the Californian KEMA study showing that 54% of future installs occur in year 2 and 46% in year 3.</w:t>
      </w:r>
    </w:p>
  </w:footnote>
  <w:footnote w:id="78">
    <w:p w14:paraId="15C4DC69" w14:textId="77777777" w:rsidR="006412B0" w:rsidRPr="000256C8" w:rsidRDefault="006412B0" w:rsidP="00FD4163">
      <w:pPr>
        <w:pStyle w:val="Footnote"/>
        <w:rPr>
          <w:rFonts w:ascii="Calibri" w:hAnsi="Calibri" w:cs="Calibri"/>
        </w:rPr>
      </w:pPr>
      <w:r w:rsidRPr="000256C8">
        <w:rPr>
          <w:rStyle w:val="FootnoteReference"/>
          <w:rFonts w:ascii="Calibri" w:hAnsi="Calibri" w:cs="Calibri"/>
          <w:sz w:val="18"/>
        </w:rPr>
        <w:footnoteRef/>
      </w:r>
      <w:r w:rsidRPr="000256C8">
        <w:rPr>
          <w:rFonts w:ascii="Calibri" w:hAnsi="Calibri" w:cs="Calibri"/>
        </w:rPr>
        <w:t xml:space="preserve"> Based on ComEd’s Instant Discounts program CY2019 and CY2020 (Rounds 1 and 2) Purchaser Survey analysis. See ComEd Instant Discounts Enduser Survey TRM Updates.xlsx</w:t>
      </w:r>
    </w:p>
  </w:footnote>
  <w:footnote w:id="79">
    <w:p w14:paraId="3C486F1A" w14:textId="77777777" w:rsidR="006412B0" w:rsidRPr="000256C8" w:rsidRDefault="006412B0" w:rsidP="00FD4163">
      <w:pPr>
        <w:pStyle w:val="FootnoteText"/>
        <w:rPr>
          <w:rFonts w:ascii="Calibri" w:hAnsi="Calibri" w:cs="Calibri"/>
          <w:sz w:val="18"/>
          <w:szCs w:val="18"/>
          <w:rPrChange w:id="1125" w:author="Sam Dent" w:date="2022-10-11T10:14:00Z">
            <w:rPr>
              <w:rFonts w:cs="Calibri"/>
              <w:sz w:val="18"/>
              <w:szCs w:val="18"/>
            </w:rPr>
          </w:rPrChange>
        </w:rPr>
      </w:pPr>
      <w:r w:rsidRPr="000256C8">
        <w:rPr>
          <w:rStyle w:val="FootnoteReference"/>
          <w:rFonts w:ascii="Calibri" w:hAnsi="Calibri" w:cs="Calibri"/>
          <w:sz w:val="18"/>
          <w:szCs w:val="18"/>
        </w:rPr>
        <w:footnoteRef/>
      </w:r>
      <w:r w:rsidRPr="000256C8">
        <w:rPr>
          <w:rFonts w:ascii="Calibri" w:hAnsi="Calibri" w:cs="Calibri"/>
          <w:sz w:val="18"/>
          <w:szCs w:val="18"/>
          <w:rPrChange w:id="1126" w:author="Sam Dent" w:date="2022-10-11T10:14:00Z">
            <w:rPr>
              <w:rFonts w:cs="Calibri"/>
              <w:sz w:val="18"/>
              <w:szCs w:val="18"/>
            </w:rPr>
          </w:rPrChange>
        </w:rPr>
        <w:t xml:space="preserve"> Based on ComEd’s Instant Discounts program CY2019 and CY2020 (Rounds 1 and 2) Purchaser Survey analysis. See ComEd Instant Discounts Enduser Survey TRM Updates.xlsx</w:t>
      </w:r>
    </w:p>
  </w:footnote>
  <w:footnote w:id="80">
    <w:p w14:paraId="41DB12CF" w14:textId="77777777" w:rsidR="006412B0" w:rsidRPr="000256C8" w:rsidRDefault="006412B0" w:rsidP="00FD4163">
      <w:pPr>
        <w:pStyle w:val="FootnoteText"/>
        <w:rPr>
          <w:rFonts w:ascii="Calibri" w:hAnsi="Calibri" w:cs="Calibri"/>
          <w:sz w:val="18"/>
          <w:szCs w:val="18"/>
          <w:rPrChange w:id="1127" w:author="Sam Dent" w:date="2022-10-11T10:14:00Z">
            <w:rPr>
              <w:rFonts w:cs="Calibri"/>
              <w:sz w:val="18"/>
              <w:szCs w:val="18"/>
            </w:rPr>
          </w:rPrChange>
        </w:rPr>
      </w:pPr>
      <w:r w:rsidRPr="000256C8">
        <w:rPr>
          <w:rStyle w:val="FootnoteReference"/>
          <w:rFonts w:ascii="Calibri" w:hAnsi="Calibri" w:cs="Calibri"/>
          <w:sz w:val="18"/>
          <w:szCs w:val="18"/>
        </w:rPr>
        <w:footnoteRef/>
      </w:r>
      <w:r w:rsidRPr="000256C8">
        <w:rPr>
          <w:rFonts w:ascii="Calibri" w:hAnsi="Calibri" w:cs="Calibri"/>
          <w:sz w:val="18"/>
          <w:szCs w:val="18"/>
          <w:rPrChange w:id="1128" w:author="Sam Dent" w:date="2022-10-11T10:14:00Z">
            <w:rPr>
              <w:rFonts w:cs="Calibri"/>
              <w:sz w:val="18"/>
              <w:szCs w:val="18"/>
            </w:rPr>
          </w:rPrChange>
        </w:rPr>
        <w:t xml:space="preserve"> First year ISR is average ISR from CY2018, CY2019 and CY2020 ComEd Small Business Kit participant installation surveys. Please see file “SB Kits Survey Analysis TRMv10 Support.xlsx”</w:t>
      </w:r>
    </w:p>
  </w:footnote>
  <w:footnote w:id="81">
    <w:p w14:paraId="0C6D6B4A" w14:textId="77777777" w:rsidR="006412B0" w:rsidRPr="000256C8" w:rsidRDefault="006412B0" w:rsidP="00FD4163">
      <w:pPr>
        <w:pStyle w:val="FootnoteText"/>
        <w:rPr>
          <w:rFonts w:ascii="Calibri" w:hAnsi="Calibri" w:cs="Calibri"/>
          <w:sz w:val="18"/>
          <w:szCs w:val="18"/>
          <w:rPrChange w:id="1129" w:author="Sam Dent" w:date="2022-10-11T10:14:00Z">
            <w:rPr>
              <w:rFonts w:cs="Calibri"/>
              <w:sz w:val="18"/>
              <w:szCs w:val="18"/>
            </w:rPr>
          </w:rPrChange>
        </w:rPr>
      </w:pPr>
      <w:r w:rsidRPr="000256C8">
        <w:rPr>
          <w:rStyle w:val="FootnoteReference"/>
          <w:rFonts w:ascii="Calibri" w:hAnsi="Calibri" w:cs="Calibri"/>
          <w:sz w:val="18"/>
          <w:szCs w:val="18"/>
        </w:rPr>
        <w:footnoteRef/>
      </w:r>
      <w:r w:rsidRPr="000256C8">
        <w:rPr>
          <w:rFonts w:ascii="Calibri" w:hAnsi="Calibri" w:cs="Calibri"/>
          <w:sz w:val="18"/>
          <w:szCs w:val="18"/>
          <w:rPrChange w:id="1130" w:author="Sam Dent" w:date="2022-10-11T10:14:00Z">
            <w:rPr>
              <w:rFonts w:cs="Calibri"/>
              <w:sz w:val="18"/>
              <w:szCs w:val="18"/>
            </w:rPr>
          </w:rPrChange>
        </w:rPr>
        <w:t xml:space="preserve"> Based on ComEd’s Instant Discounts program CY2019 and CY2020 (Rounds 1 and 2) Purchaser Survey analysis. See ComEd Instant Discounts Enduser Survey TRM Updates.xlsx</w:t>
      </w:r>
    </w:p>
  </w:footnote>
  <w:footnote w:id="82">
    <w:p w14:paraId="5CB9B26C" w14:textId="77777777" w:rsidR="006412B0" w:rsidRPr="000256C8" w:rsidRDefault="006412B0" w:rsidP="00FD4163">
      <w:pPr>
        <w:pStyle w:val="FootnoteText"/>
        <w:rPr>
          <w:rFonts w:ascii="Calibri" w:hAnsi="Calibri" w:cs="Calibri"/>
          <w:sz w:val="18"/>
          <w:szCs w:val="18"/>
          <w:rPrChange w:id="1131" w:author="Sam Dent" w:date="2022-10-11T10:14:00Z">
            <w:rPr>
              <w:rFonts w:cs="Calibri"/>
              <w:sz w:val="18"/>
              <w:szCs w:val="18"/>
            </w:rPr>
          </w:rPrChange>
        </w:rPr>
      </w:pPr>
      <w:r w:rsidRPr="000256C8">
        <w:rPr>
          <w:rStyle w:val="FootnoteReference"/>
          <w:rFonts w:ascii="Calibri" w:hAnsi="Calibri" w:cs="Calibri"/>
          <w:sz w:val="18"/>
          <w:szCs w:val="18"/>
        </w:rPr>
        <w:footnoteRef/>
      </w:r>
      <w:r w:rsidRPr="000256C8">
        <w:rPr>
          <w:rFonts w:ascii="Calibri" w:hAnsi="Calibri" w:cs="Calibri"/>
          <w:sz w:val="18"/>
          <w:szCs w:val="18"/>
          <w:rPrChange w:id="1132" w:author="Sam Dent" w:date="2022-10-11T10:14:00Z">
            <w:rPr>
              <w:rFonts w:cs="Calibri"/>
              <w:sz w:val="18"/>
              <w:szCs w:val="18"/>
            </w:rPr>
          </w:rPrChange>
        </w:rPr>
        <w:t xml:space="preserve"> The appropriate T12 midlife adjustment factor was developed by the TAC Lighting Working Group. The results of a 2019 ComEd study provided survey response data on the planned replacement upon the burnout of a T12 ballast. This was adjusted by first year NTG to remove first year freeriders and therefore estimate what the non-freerider population would do at the end of T12 life. See “Linear Forecast Workbook_2020.xls” for information on calculation.</w:t>
      </w:r>
    </w:p>
  </w:footnote>
  <w:footnote w:id="83">
    <w:p w14:paraId="5AFED072" w14:textId="77777777" w:rsidR="006412B0" w:rsidRPr="000256C8" w:rsidRDefault="006412B0" w:rsidP="00FD4163">
      <w:pPr>
        <w:pStyle w:val="Footnote"/>
        <w:rPr>
          <w:rFonts w:ascii="Calibri" w:hAnsi="Calibri" w:cs="Calibri"/>
        </w:rPr>
      </w:pPr>
      <w:r w:rsidRPr="000256C8">
        <w:rPr>
          <w:rStyle w:val="FootnoteReference"/>
          <w:rFonts w:ascii="Calibri" w:hAnsi="Calibri" w:cs="Calibri"/>
          <w:sz w:val="18"/>
        </w:rPr>
        <w:footnoteRef/>
      </w:r>
      <w:r w:rsidRPr="000256C8">
        <w:rPr>
          <w:rFonts w:ascii="Calibri" w:hAnsi="Calibri" w:cs="Calibri"/>
        </w:rPr>
        <w:t>Negative value because this is an increase in heating consumption due to the efficient lighting.</w:t>
      </w:r>
    </w:p>
  </w:footnote>
  <w:footnote w:id="84">
    <w:p w14:paraId="7C8F7EE0" w14:textId="77777777" w:rsidR="006412B0" w:rsidRPr="000256C8" w:rsidRDefault="006412B0" w:rsidP="00FD4163">
      <w:pPr>
        <w:pStyle w:val="Footnote"/>
        <w:rPr>
          <w:rFonts w:ascii="Calibri" w:hAnsi="Calibri" w:cs="Calibri"/>
        </w:rPr>
      </w:pPr>
      <w:r w:rsidRPr="000256C8">
        <w:rPr>
          <w:rStyle w:val="FootnoteReference"/>
          <w:rFonts w:ascii="Calibri" w:hAnsi="Calibri" w:cs="Calibri"/>
          <w:sz w:val="18"/>
        </w:rPr>
        <w:footnoteRef/>
      </w:r>
      <w:r w:rsidRPr="000256C8">
        <w:rPr>
          <w:rFonts w:ascii="Calibri" w:hAnsi="Calibri" w:cs="Calibri"/>
        </w:rPr>
        <w:t xml:space="preserve"> See IL LED Lighting Systems TRM Reference Tables_2018.xlsx for breakdown of component cost assumptions.</w:t>
      </w:r>
    </w:p>
  </w:footnote>
  <w:footnote w:id="85">
    <w:p w14:paraId="280352EF" w14:textId="77777777" w:rsidR="006412B0" w:rsidRPr="000256C8" w:rsidRDefault="006412B0" w:rsidP="00FD4163">
      <w:pPr>
        <w:pStyle w:val="FootnoteText"/>
        <w:rPr>
          <w:rFonts w:ascii="Calibri" w:hAnsi="Calibri" w:cs="Calibri"/>
          <w:sz w:val="18"/>
          <w:szCs w:val="18"/>
          <w:rPrChange w:id="1133" w:author="Sam Dent" w:date="2022-10-11T10:14:00Z">
            <w:rPr>
              <w:rFonts w:cs="Calibri"/>
              <w:sz w:val="18"/>
              <w:szCs w:val="18"/>
            </w:rPr>
          </w:rPrChange>
        </w:rPr>
      </w:pPr>
      <w:r w:rsidRPr="000256C8">
        <w:rPr>
          <w:rStyle w:val="FootnoteReference"/>
          <w:rFonts w:ascii="Calibri" w:eastAsiaTheme="minorEastAsia" w:hAnsi="Calibri" w:cs="Calibri"/>
          <w:sz w:val="18"/>
          <w:szCs w:val="18"/>
        </w:rPr>
        <w:footnoteRef/>
      </w:r>
      <w:r w:rsidRPr="000256C8">
        <w:rPr>
          <w:rFonts w:ascii="Calibri" w:hAnsi="Calibri" w:cs="Calibri"/>
          <w:sz w:val="18"/>
          <w:szCs w:val="18"/>
          <w:rPrChange w:id="1134" w:author="Sam Dent" w:date="2022-10-11T10:14:00Z">
            <w:rPr>
              <w:rFonts w:cs="Calibri"/>
              <w:sz w:val="18"/>
              <w:szCs w:val="18"/>
            </w:rPr>
          </w:rPrChange>
        </w:rPr>
        <w:t xml:space="preserve"> Baseline and LED lamp costs are based on field data collected by CLEAResult and provided by ComEd.  See ComEd Pricing Projections 06302016.xlsx for analysis. Given LED prices are expected to continue declining assumed costs should be reassessed on an annual basis and replaced with IL specific LED program information when available. </w:t>
      </w:r>
    </w:p>
  </w:footnote>
  <w:footnote w:id="86">
    <w:p w14:paraId="22916288" w14:textId="77777777" w:rsidR="006412B0" w:rsidRPr="000256C8" w:rsidRDefault="006412B0" w:rsidP="00FD4163">
      <w:pPr>
        <w:pStyle w:val="FootnoteText"/>
        <w:rPr>
          <w:rFonts w:ascii="Calibri" w:hAnsi="Calibri" w:cs="Calibri"/>
          <w:sz w:val="18"/>
          <w:szCs w:val="18"/>
          <w:rPrChange w:id="1135" w:author="Sam Dent" w:date="2022-10-11T10:14:00Z">
            <w:rPr>
              <w:rFonts w:cs="Calibri"/>
              <w:sz w:val="18"/>
              <w:szCs w:val="18"/>
            </w:rPr>
          </w:rPrChange>
        </w:rPr>
      </w:pPr>
      <w:r w:rsidRPr="000256C8">
        <w:rPr>
          <w:rStyle w:val="FootnoteReference"/>
          <w:rFonts w:ascii="Calibri" w:hAnsi="Calibri" w:cs="Calibri"/>
          <w:sz w:val="18"/>
          <w:szCs w:val="18"/>
        </w:rPr>
        <w:footnoteRef/>
      </w:r>
      <w:r w:rsidRPr="000256C8">
        <w:rPr>
          <w:rFonts w:ascii="Calibri" w:hAnsi="Calibri" w:cs="Calibri"/>
          <w:sz w:val="18"/>
          <w:szCs w:val="18"/>
          <w:rPrChange w:id="1136" w:author="Sam Dent" w:date="2022-10-11T10:14:00Z">
            <w:rPr>
              <w:rFonts w:cs="Calibri"/>
              <w:sz w:val="18"/>
              <w:szCs w:val="18"/>
            </w:rPr>
          </w:rPrChange>
        </w:rPr>
        <w:t xml:space="preserve"> Watt, lumen, lamp life, and ballast factor assumptions for efficient measures are based upon Consortium for Energy Efficiency (CEE) Commercial Lighting Qualifying Product Lists alongside past Efficiency Vermont projects and PGE refrigerated case study.  Watt, lumen, lamp life, and ballast factor assumptions for baseline fixtures are based upon manufacturer specification sheets.  Baseline cost data comes from lighting suppliers, past Efficiency Vermont projects, and professional judgment. Efficient cost data comes from 2012 DOE “Energy Savings Potential of Solid-State Lighting in General Illumination Applications”, Table A.1.   See "LED Lighting Systems TRM Reference Tables_2018.xlsx" for more information and specific product links. </w:t>
      </w:r>
    </w:p>
  </w:footnote>
  <w:footnote w:id="87">
    <w:p w14:paraId="3E7DCEBA" w14:textId="77777777" w:rsidR="006412B0" w:rsidRPr="000256C8" w:rsidRDefault="006412B0" w:rsidP="00FD4163">
      <w:pPr>
        <w:pStyle w:val="FootnoteText"/>
        <w:rPr>
          <w:rFonts w:ascii="Calibri" w:hAnsi="Calibri" w:cs="Calibri"/>
          <w:sz w:val="18"/>
          <w:szCs w:val="18"/>
          <w:rPrChange w:id="1139" w:author="Sam Dent" w:date="2022-10-11T10:14:00Z">
            <w:rPr>
              <w:rFonts w:cs="Calibri"/>
              <w:sz w:val="18"/>
              <w:szCs w:val="18"/>
            </w:rPr>
          </w:rPrChange>
        </w:rPr>
      </w:pPr>
      <w:r w:rsidRPr="000256C8">
        <w:rPr>
          <w:rStyle w:val="FootnoteReference"/>
          <w:rFonts w:ascii="Calibri" w:hAnsi="Calibri" w:cs="Calibri"/>
          <w:sz w:val="18"/>
          <w:szCs w:val="18"/>
        </w:rPr>
        <w:footnoteRef/>
      </w:r>
      <w:r w:rsidRPr="000256C8">
        <w:rPr>
          <w:rFonts w:ascii="Calibri" w:hAnsi="Calibri" w:cs="Calibri"/>
          <w:sz w:val="18"/>
          <w:szCs w:val="18"/>
          <w:rPrChange w:id="1140" w:author="Sam Dent" w:date="2022-10-11T10:14:00Z">
            <w:rPr>
              <w:rFonts w:cs="Calibri"/>
              <w:sz w:val="18"/>
              <w:szCs w:val="18"/>
            </w:rPr>
          </w:rPrChange>
        </w:rPr>
        <w:t xml:space="preserve"> LED Case Lighting is based on an average of DLC Horizontal and Vertical Lighting less than 80 W. This filter was intended to exclude vaportight fixtures from the average. The horizontal and vertical averages, provided by Guidehouse in 5/2020, were 4.1 W/ft and 3.7 W/ft, respectively. </w:t>
      </w:r>
    </w:p>
  </w:footnote>
  <w:footnote w:id="88">
    <w:p w14:paraId="7B708ECE" w14:textId="77777777" w:rsidR="006412B0" w:rsidRPr="000256C8" w:rsidRDefault="006412B0" w:rsidP="00FD4163">
      <w:pPr>
        <w:pStyle w:val="FootnoteText"/>
        <w:rPr>
          <w:rFonts w:ascii="Calibri" w:hAnsi="Calibri" w:cs="Calibri"/>
          <w:sz w:val="18"/>
          <w:szCs w:val="18"/>
          <w:rPrChange w:id="1141" w:author="Sam Dent" w:date="2022-10-11T10:14:00Z">
            <w:rPr>
              <w:rFonts w:cs="Calibri"/>
              <w:sz w:val="18"/>
              <w:szCs w:val="18"/>
            </w:rPr>
          </w:rPrChange>
        </w:rPr>
      </w:pPr>
      <w:r w:rsidRPr="000256C8">
        <w:rPr>
          <w:rStyle w:val="FootnoteReference"/>
          <w:rFonts w:ascii="Calibri" w:hAnsi="Calibri" w:cs="Calibri"/>
          <w:sz w:val="18"/>
          <w:szCs w:val="18"/>
        </w:rPr>
        <w:footnoteRef/>
      </w:r>
      <w:r w:rsidRPr="000256C8">
        <w:rPr>
          <w:rFonts w:ascii="Calibri" w:hAnsi="Calibri" w:cs="Calibri"/>
          <w:sz w:val="18"/>
          <w:szCs w:val="18"/>
          <w:rPrChange w:id="1142" w:author="Sam Dent" w:date="2022-10-11T10:14:00Z">
            <w:rPr>
              <w:rFonts w:cs="Calibri"/>
              <w:sz w:val="18"/>
              <w:szCs w:val="18"/>
            </w:rPr>
          </w:rPrChange>
        </w:rPr>
        <w:t xml:space="preserve"> Note that some measures have blended baselines (T12:T8 18:82). All values are provided to enable calculation of appropriate O&amp;M impacts. Total costs include lamp, labor and disposal cost assumptions where applicable, see IL LED Lighting Systems TRM Reference Tables_2018.xlsx for more information.</w:t>
      </w:r>
    </w:p>
  </w:footnote>
  <w:footnote w:id="89">
    <w:p w14:paraId="02818A59" w14:textId="77777777" w:rsidR="004325A4" w:rsidRPr="000256C8" w:rsidRDefault="004325A4" w:rsidP="004325A4">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Lifetime of measure assumed to be limited by the lifetime of the lithium ion charger. See reference file Suzanne Foster Porter et al., “Analysis of Standards Options for Battery Charger Systems”, (PG&amp;E, 2010), 45.  </w:t>
      </w:r>
    </w:p>
  </w:footnote>
  <w:footnote w:id="90">
    <w:p w14:paraId="3EA52AC2" w14:textId="77777777" w:rsidR="004325A4" w:rsidRPr="000256C8" w:rsidRDefault="004325A4" w:rsidP="004325A4">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Estimates for new lithium ion, propane and diesel from Dennis, Allen and Vairamohan, Bashkar. “EPRI Forklift (Lift Truck) Comparison with Capital Costs.” Electric Power Research Institute. Accessed April 19, 2022. </w:t>
      </w:r>
      <w:hyperlink r:id="rId2" w:history="1">
        <w:r w:rsidRPr="000256C8">
          <w:rPr>
            <w:rStyle w:val="Hyperlink"/>
            <w:rFonts w:ascii="Calibri" w:hAnsi="Calibri" w:cs="Calibri"/>
            <w:sz w:val="18"/>
            <w:szCs w:val="18"/>
          </w:rPr>
          <w:t>https://et.epri.com/ForkliftCalculator.html</w:t>
        </w:r>
      </w:hyperlink>
      <w:r w:rsidRPr="000256C8">
        <w:rPr>
          <w:rFonts w:ascii="Calibri" w:hAnsi="Calibri" w:cs="Calibri"/>
          <w:sz w:val="18"/>
          <w:szCs w:val="18"/>
        </w:rPr>
        <w:t>. A new lead-acid battery is estimated to be approximately half the cost of a lithium ion, as suggested in Thomas, Pete. “Is a Lithium Ion Forklift Battery Worth the Extra Expense?” Toyota Material Handling Northern California. https://www.tmhnc.com/blog/lithium-ion-forklift-battery-cost-and-runtime.</w:t>
      </w:r>
    </w:p>
  </w:footnote>
  <w:footnote w:id="91">
    <w:p w14:paraId="616637AF" w14:textId="77777777" w:rsidR="004325A4" w:rsidRPr="000256C8" w:rsidRDefault="004325A4" w:rsidP="004325A4">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Thomas, Pete. “Is a Lithium Ion Forklift Battery Worth the Extra Expense?” Toyota Material Handling Northern California. Accessed May 5, 2021. https://www.tmhnc.com/blog/lithium-ion-forklift-battery-cost-and-runtime.</w:t>
      </w:r>
    </w:p>
  </w:footnote>
  <w:footnote w:id="92">
    <w:p w14:paraId="297311F0" w14:textId="77777777" w:rsidR="004325A4" w:rsidRPr="000256C8" w:rsidRDefault="004325A4" w:rsidP="004325A4">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Matley, Ryan. May 29, 2009. “Industrial Battery Charger Energy Savings Opportunities.” Emerging Technologies Program Application Assessment Report #0808. Pacific Gas &amp; Electric.</w:t>
      </w:r>
    </w:p>
  </w:footnote>
  <w:footnote w:id="93">
    <w:p w14:paraId="3E83E41A" w14:textId="77777777" w:rsidR="004325A4" w:rsidRPr="000256C8" w:rsidRDefault="004325A4" w:rsidP="004325A4">
      <w:pPr>
        <w:spacing w:after="0"/>
        <w:contextualSpacing/>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Renquist, Jacob V., Brian Dickman, and Thomas H. Bradley. June 19, 2012. “Economic comparison of fuel cell powered forklifts to battery powered forklifts.” International Journal of Hydrogen Energy, Volume 37, Issue 17.</w:t>
      </w:r>
    </w:p>
  </w:footnote>
  <w:footnote w:id="94">
    <w:p w14:paraId="64D290F6" w14:textId="77777777" w:rsidR="004325A4" w:rsidRPr="000256C8" w:rsidRDefault="004325A4" w:rsidP="004325A4">
      <w:pPr>
        <w:spacing w:after="0"/>
        <w:contextualSpacing/>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Matley, Ryan. May 2009. “Measuring Energy Efficiency Improvements in Industrial Battery Chargers.” Energy Systems Laboratory.</w:t>
      </w:r>
    </w:p>
  </w:footnote>
  <w:footnote w:id="95">
    <w:p w14:paraId="7D100D32" w14:textId="77777777" w:rsidR="004325A4" w:rsidRPr="000256C8" w:rsidRDefault="004325A4" w:rsidP="004325A4">
      <w:pPr>
        <w:spacing w:after="0"/>
        <w:contextualSpacing/>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Abdulhameed, Alshaebi, Husam Dauod, and Sang Won Yoon. May 2017. “Evaluation of Different Forklift Battery Systems Using Statistical Analysis and Discrete Event Simulation.” Industrial and Systems Engineering Conference. Pittsburg, PA.</w:t>
      </w:r>
    </w:p>
  </w:footnote>
  <w:footnote w:id="96">
    <w:p w14:paraId="6BD74394" w14:textId="77777777" w:rsidR="004325A4" w:rsidRPr="000256C8" w:rsidRDefault="004325A4" w:rsidP="004325A4">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Dennis, Allen and Vairamohan, Bashkar. “EPRI Forklift (Lift Truck) Comparison with Capital Costs.” Electric Power Research Institute. Accessed April 19, 2022. https://et.epri.com/ForkliftCalculator.html. Tank-to-wheel efficiency is based on dividing output electricity by input propane energy, assuming HHV of 91,333 BTU/gallon for propane and 138,500 BTU/gallon for diesel.</w:t>
      </w:r>
    </w:p>
  </w:footnote>
  <w:footnote w:id="97">
    <w:p w14:paraId="3C486DE4" w14:textId="77777777" w:rsidR="004325A4" w:rsidRPr="000256C8" w:rsidRDefault="004325A4" w:rsidP="004325A4">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Abdulhameed, Alshaebi, Husam Dauod, and Sang Won Yoon. May 2017. “Evaluation of Different Forklift Battery Systems Using Statistical Analysis and Discrete Event Simulation.” Industrial and Systems Engineering Conference. Pittsburg, PA.</w:t>
      </w:r>
    </w:p>
  </w:footnote>
  <w:footnote w:id="98">
    <w:p w14:paraId="41AC97AC" w14:textId="77777777" w:rsidR="004325A4" w:rsidRPr="000256C8" w:rsidRDefault="004325A4" w:rsidP="004325A4">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Mongird, Kendall, Viswanathan, Vilayanur V., Balducci, Patrick J., Alam, Md Jan E., Fotedar, Vanshika, Koritarov, V S., and Hadjerioua, Boualem. July 2019. "Energy Storage Technology and Cost Characterization Report". U.S. Department of Energy – HydroWires. https://doi.org/10.2172/1573487.</w:t>
      </w:r>
    </w:p>
  </w:footnote>
  <w:footnote w:id="99">
    <w:p w14:paraId="15438524" w14:textId="77777777" w:rsidR="004325A4" w:rsidRPr="000256C8" w:rsidRDefault="004325A4" w:rsidP="004325A4">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Abdulhameed, Alshaebi, Husam Dauod, and Sang Won Yoon. May 2017. “Evaluation of Different Forklift Battery Systems Using Statistical Analysis and Discrete Event Simulation.” Industrial and Systems Engineering Conference. Pittsburg, PA.</w:t>
      </w:r>
    </w:p>
    <w:p w14:paraId="5A577FE2" w14:textId="77777777" w:rsidR="004325A4" w:rsidRPr="000256C8" w:rsidRDefault="004325A4" w:rsidP="004325A4">
      <w:pPr>
        <w:pStyle w:val="FootnoteText"/>
        <w:rPr>
          <w:rFonts w:ascii="Calibri" w:hAnsi="Calibri" w:cs="Calibri"/>
          <w:sz w:val="18"/>
          <w:szCs w:val="18"/>
        </w:rPr>
      </w:pPr>
    </w:p>
  </w:footnote>
  <w:footnote w:id="100">
    <w:p w14:paraId="4255EA24" w14:textId="77777777" w:rsidR="000D0233" w:rsidRPr="00177FA2" w:rsidRDefault="000D0233" w:rsidP="000D0233">
      <w:pPr>
        <w:pStyle w:val="FootnoteText"/>
        <w:rPr>
          <w:rFonts w:cs="Calibri"/>
          <w:sz w:val="18"/>
          <w:szCs w:val="18"/>
        </w:rPr>
      </w:pPr>
      <w:r w:rsidRPr="00177FA2">
        <w:rPr>
          <w:rStyle w:val="FootnoteReference"/>
          <w:rFonts w:ascii="Calibri" w:hAnsi="Calibri" w:cs="Calibri"/>
          <w:sz w:val="18"/>
          <w:szCs w:val="18"/>
        </w:rPr>
        <w:footnoteRef/>
      </w:r>
      <w:r w:rsidRPr="00177FA2">
        <w:rPr>
          <w:rFonts w:cs="Calibri"/>
          <w:sz w:val="18"/>
          <w:szCs w:val="18"/>
        </w:rPr>
        <w:t xml:space="preserve">  ASHRAE, 2001 AHSRAE Handbook – Fundamentals, Chapter 26, Table 1. Effective Air Leakage Areas (Low-Rise Residential Applications Only).</w:t>
      </w:r>
    </w:p>
  </w:footnote>
  <w:footnote w:id="101">
    <w:p w14:paraId="7504512C" w14:textId="77777777" w:rsidR="000D0233" w:rsidRPr="00177FA2" w:rsidRDefault="000D0233" w:rsidP="000D0233">
      <w:pPr>
        <w:spacing w:after="0"/>
        <w:rPr>
          <w:rFonts w:cs="Calibri"/>
          <w:sz w:val="18"/>
          <w:szCs w:val="18"/>
        </w:rPr>
      </w:pPr>
      <w:r w:rsidRPr="00177FA2">
        <w:rPr>
          <w:rStyle w:val="FootnoteReference"/>
          <w:rFonts w:ascii="Calibri" w:hAnsi="Calibri" w:cs="Calibri"/>
          <w:sz w:val="18"/>
          <w:szCs w:val="18"/>
        </w:rPr>
        <w:footnoteRef/>
      </w:r>
      <w:r w:rsidRPr="00177FA2">
        <w:rPr>
          <w:rFonts w:cs="Calibri"/>
          <w:sz w:val="18"/>
          <w:szCs w:val="18"/>
        </w:rPr>
        <w:t xml:space="preserve">  As recommended in Navigant ‘ComEd Effective Useful Life Research Report’, May 2018.</w:t>
      </w:r>
    </w:p>
  </w:footnote>
  <w:footnote w:id="102">
    <w:p w14:paraId="41AB0CFB" w14:textId="77777777" w:rsidR="000D0233" w:rsidRPr="00177FA2" w:rsidRDefault="000D0233" w:rsidP="000D0233">
      <w:pPr>
        <w:pStyle w:val="FootnoteText"/>
        <w:rPr>
          <w:rFonts w:cs="Calibri"/>
          <w:sz w:val="18"/>
          <w:szCs w:val="18"/>
        </w:rPr>
      </w:pPr>
      <w:r w:rsidRPr="00177FA2">
        <w:rPr>
          <w:rStyle w:val="FootnoteReference"/>
          <w:rFonts w:ascii="Calibri" w:hAnsi="Calibri" w:cs="Calibri"/>
          <w:sz w:val="18"/>
          <w:szCs w:val="18"/>
        </w:rPr>
        <w:footnoteRef/>
      </w:r>
      <w:r w:rsidRPr="00177FA2">
        <w:rPr>
          <w:rFonts w:cs="Calibri"/>
          <w:sz w:val="18"/>
          <w:szCs w:val="18"/>
        </w:rPr>
        <w:t xml:space="preserve"> Typical project costs from quotation for large commercial air sealing project in Northeast (site: Concord, NH).  All unit prices taken from BE Retrofit quote, October 2021.</w:t>
      </w:r>
    </w:p>
  </w:footnote>
  <w:footnote w:id="103">
    <w:p w14:paraId="5A1DC6BC" w14:textId="77777777" w:rsidR="000D0233" w:rsidRPr="00177FA2" w:rsidRDefault="000D0233" w:rsidP="000D0233">
      <w:pPr>
        <w:pStyle w:val="Footnote"/>
        <w:rPr>
          <w:rFonts w:ascii="Calibri" w:hAnsi="Calibri" w:cs="Calibri"/>
        </w:rPr>
      </w:pPr>
      <w:r w:rsidRPr="00177FA2">
        <w:rPr>
          <w:rStyle w:val="FootnoteReference"/>
          <w:rFonts w:ascii="Calibri" w:hAnsi="Calibri" w:cs="Calibri"/>
        </w:rPr>
        <w:footnoteRef/>
      </w:r>
      <w:r w:rsidRPr="00177FA2">
        <w:rPr>
          <w:rFonts w:ascii="Calibri" w:hAnsi="Calibri" w:cs="Calibri"/>
        </w:rPr>
        <w:t xml:space="preserve"> Based on analysis of Itron eShape data for Missouri, calibrated to Illinois loads, supplied by Ameren. The AC load during the utility’s peak hour is divided by the maximum AC load during the year. </w:t>
      </w:r>
    </w:p>
  </w:footnote>
  <w:footnote w:id="104">
    <w:p w14:paraId="435DF410" w14:textId="77777777" w:rsidR="000D0233" w:rsidRPr="00177FA2" w:rsidRDefault="000D0233" w:rsidP="000D0233">
      <w:pPr>
        <w:pStyle w:val="Footnote"/>
        <w:rPr>
          <w:rFonts w:ascii="Calibri" w:hAnsi="Calibri" w:cs="Calibri"/>
        </w:rPr>
      </w:pPr>
      <w:r w:rsidRPr="00177FA2">
        <w:rPr>
          <w:rStyle w:val="FootnoteReference"/>
          <w:rFonts w:ascii="Calibri" w:hAnsi="Calibri" w:cs="Calibri"/>
        </w:rPr>
        <w:footnoteRef/>
      </w:r>
      <w:r w:rsidRPr="00177FA2">
        <w:rPr>
          <w:rFonts w:ascii="Calibri" w:hAnsi="Calibri" w:cs="Calibri"/>
        </w:rPr>
        <w:t xml:space="preserve"> Based on analysis of Itron eShape data for Missouri, calibrated to Illinois loads, supplied by Ameren. The average AC load over the PJM peak period (1-5pm, M-F, June through August) is divided by the maximum AC load during the year. </w:t>
      </w:r>
    </w:p>
  </w:footnote>
  <w:footnote w:id="105">
    <w:p w14:paraId="0668D485" w14:textId="77777777" w:rsidR="000D0233" w:rsidRPr="009F28BF" w:rsidRDefault="000D0233" w:rsidP="000D0233">
      <w:pPr>
        <w:pStyle w:val="FootnoteText"/>
        <w:rPr>
          <w:rFonts w:cs="Calibri"/>
          <w:sz w:val="18"/>
          <w:szCs w:val="18"/>
        </w:rPr>
      </w:pPr>
      <w:r w:rsidRPr="009F28BF">
        <w:rPr>
          <w:rStyle w:val="FootnoteReference"/>
          <w:rFonts w:ascii="Calibri" w:hAnsi="Calibri" w:cs="Calibri"/>
          <w:sz w:val="18"/>
          <w:szCs w:val="18"/>
        </w:rPr>
        <w:footnoteRef/>
      </w:r>
      <w:r w:rsidRPr="009F28BF">
        <w:rPr>
          <w:rFonts w:cs="Calibri"/>
          <w:sz w:val="18"/>
          <w:szCs w:val="18"/>
        </w:rPr>
        <w:t xml:space="preserve"> ASHRAE, 2001 AHSRAE Handbook – Fundamentals, Chapter 26, Table 1. Effective Air Leakage Areas (Low-Rise Residential Applications Only). </w:t>
      </w:r>
    </w:p>
  </w:footnote>
  <w:footnote w:id="106">
    <w:p w14:paraId="7EADA976" w14:textId="77777777" w:rsidR="000D0233" w:rsidRPr="00177FA2" w:rsidRDefault="000D0233" w:rsidP="000D0233">
      <w:pPr>
        <w:pStyle w:val="FootnoteText"/>
        <w:rPr>
          <w:rFonts w:cs="Calibri"/>
          <w:sz w:val="18"/>
          <w:szCs w:val="18"/>
        </w:rPr>
      </w:pPr>
      <w:r w:rsidRPr="00177FA2">
        <w:rPr>
          <w:rStyle w:val="FootnoteReference"/>
          <w:rFonts w:ascii="Calibri" w:hAnsi="Calibri" w:cs="Calibri"/>
          <w:sz w:val="18"/>
          <w:szCs w:val="18"/>
        </w:rPr>
        <w:footnoteRef/>
      </w:r>
      <w:r w:rsidRPr="00177FA2">
        <w:rPr>
          <w:rFonts w:cs="Calibri"/>
          <w:sz w:val="18"/>
          <w:szCs w:val="18"/>
        </w:rPr>
        <w:t xml:space="preserve"> 50 Pascals has been established in TRM XXX as the standard building pressure differential for determining average annual infiltration rates;  50 Pascals differential is equivalent to a wind pressure from approximately 10 mph.</w:t>
      </w:r>
    </w:p>
  </w:footnote>
  <w:footnote w:id="107">
    <w:p w14:paraId="674B0814" w14:textId="77777777" w:rsidR="000D0233" w:rsidRPr="00177FA2" w:rsidRDefault="000D0233" w:rsidP="000D0233">
      <w:pPr>
        <w:pStyle w:val="FootnoteText"/>
        <w:rPr>
          <w:rFonts w:cs="Calibri"/>
          <w:sz w:val="18"/>
          <w:szCs w:val="18"/>
        </w:rPr>
      </w:pPr>
      <w:r w:rsidRPr="00177FA2">
        <w:rPr>
          <w:rStyle w:val="FootnoteReference"/>
          <w:rFonts w:ascii="Calibri" w:hAnsi="Calibri" w:cs="Calibri"/>
          <w:sz w:val="18"/>
          <w:szCs w:val="18"/>
        </w:rPr>
        <w:footnoteRef/>
      </w:r>
      <w:r w:rsidRPr="00177FA2">
        <w:rPr>
          <w:rFonts w:cs="Calibri"/>
          <w:sz w:val="18"/>
          <w:szCs w:val="18"/>
        </w:rPr>
        <w:t xml:space="preserve"> 30-year normals from the National Climactic Data Center (NCDC) consistent with Volume 1 Section 3.8.</w:t>
      </w:r>
    </w:p>
  </w:footnote>
  <w:footnote w:id="108">
    <w:p w14:paraId="4481DCFA" w14:textId="77777777" w:rsidR="000D0233" w:rsidRPr="00177FA2" w:rsidRDefault="000D0233" w:rsidP="000D0233">
      <w:pPr>
        <w:pStyle w:val="FootnoteText"/>
        <w:rPr>
          <w:rFonts w:cs="Calibri"/>
          <w:sz w:val="18"/>
          <w:szCs w:val="18"/>
        </w:rPr>
      </w:pPr>
      <w:r w:rsidRPr="00177FA2">
        <w:rPr>
          <w:rStyle w:val="FootnoteReference"/>
          <w:rFonts w:ascii="Calibri" w:hAnsi="Calibri" w:cs="Calibri"/>
          <w:sz w:val="18"/>
          <w:szCs w:val="18"/>
        </w:rPr>
        <w:footnoteRef/>
      </w:r>
      <w:r w:rsidRPr="00177FA2">
        <w:rPr>
          <w:rFonts w:cs="Calibri"/>
          <w:sz w:val="18"/>
          <w:szCs w:val="18"/>
        </w:rPr>
        <w:t xml:space="preserve"> Simplified version of IECC 2012 as a conservative estimate of what is existing.</w:t>
      </w:r>
    </w:p>
  </w:footnote>
  <w:footnote w:id="109">
    <w:p w14:paraId="45074A5F" w14:textId="77777777" w:rsidR="000D0233" w:rsidRPr="00177FA2" w:rsidRDefault="000D0233" w:rsidP="000D0233">
      <w:pPr>
        <w:pStyle w:val="FootnoteText"/>
        <w:rPr>
          <w:rFonts w:cs="Calibri"/>
          <w:sz w:val="18"/>
          <w:szCs w:val="18"/>
        </w:rPr>
      </w:pPr>
      <w:r w:rsidRPr="00177FA2">
        <w:rPr>
          <w:rStyle w:val="FootnoteReference"/>
          <w:rFonts w:ascii="Calibri" w:hAnsi="Calibri" w:cs="Calibri"/>
          <w:sz w:val="18"/>
          <w:szCs w:val="18"/>
        </w:rPr>
        <w:footnoteRef/>
      </w:r>
      <w:r w:rsidRPr="00177FA2">
        <w:rPr>
          <w:rFonts w:cs="Calibri"/>
          <w:sz w:val="18"/>
          <w:szCs w:val="18"/>
        </w:rPr>
        <w:t xml:space="preserve"> 30-year normals from the National Climactic Data Center (NCDC) consistent with Volume 1 Section 3.8.</w:t>
      </w:r>
    </w:p>
  </w:footnote>
  <w:footnote w:id="110">
    <w:p w14:paraId="43BCF966" w14:textId="77777777" w:rsidR="000D0233" w:rsidRPr="00177FA2" w:rsidRDefault="000D0233" w:rsidP="000D0233">
      <w:pPr>
        <w:pStyle w:val="FootnoteText"/>
        <w:rPr>
          <w:rFonts w:cs="Calibri"/>
          <w:sz w:val="18"/>
          <w:szCs w:val="18"/>
        </w:rPr>
      </w:pPr>
      <w:r w:rsidRPr="00177FA2">
        <w:rPr>
          <w:rStyle w:val="FootnoteReference"/>
          <w:rFonts w:ascii="Calibri" w:hAnsi="Calibri" w:cs="Calibri"/>
          <w:sz w:val="18"/>
          <w:szCs w:val="18"/>
        </w:rPr>
        <w:footnoteRef/>
      </w:r>
      <w:r w:rsidRPr="00177FA2">
        <w:rPr>
          <w:rFonts w:cs="Calibri"/>
          <w:sz w:val="18"/>
          <w:szCs w:val="18"/>
        </w:rPr>
        <w:t xml:space="preserve"> Minimum heating efficiency standards for heat pumps are sourced from the Code of Federal Standards for Small and Large Commercial Package Air Conditioning and Heating Equipment (Air Cooled), 10 CFR 431.97 with compliance dates of June 16, 2008; January 1, 2010; January 1, 2017; and January 1, 2018. As the first federal appliance standards for heating efficiency for commercial heat pumps went into effect in June 2008, assuming efficiency standards equivalent to residential heat pumps prior to that date.</w:t>
      </w:r>
    </w:p>
  </w:footnote>
  <w:footnote w:id="111">
    <w:p w14:paraId="43B8A48F" w14:textId="77777777" w:rsidR="000D0233" w:rsidRPr="00177FA2" w:rsidRDefault="000D0233" w:rsidP="000D0233">
      <w:pPr>
        <w:pStyle w:val="Footnote"/>
        <w:rPr>
          <w:rFonts w:ascii="Calibri" w:hAnsi="Calibri" w:cs="Calibri"/>
        </w:rPr>
      </w:pPr>
      <w:r w:rsidRPr="00177FA2">
        <w:rPr>
          <w:rStyle w:val="FootnoteReference"/>
          <w:rFonts w:ascii="Calibri" w:hAnsi="Calibri" w:cs="Calibri"/>
        </w:rPr>
        <w:footnoteRef/>
      </w:r>
      <w:r w:rsidRPr="00177FA2">
        <w:rPr>
          <w:rFonts w:ascii="Calibri" w:hAnsi="Calibri" w:cs="Calibri"/>
        </w:rPr>
        <w:t xml:space="preserve"> F</w:t>
      </w:r>
      <w:r w:rsidRPr="00177FA2">
        <w:rPr>
          <w:rFonts w:ascii="Calibri" w:hAnsi="Calibri" w:cs="Calibri"/>
          <w:vertAlign w:val="subscript"/>
        </w:rPr>
        <w:t>e</w:t>
      </w:r>
      <w:r w:rsidRPr="00177FA2">
        <w:rPr>
          <w:rFonts w:ascii="Calibri" w:hAnsi="Calibri" w:cs="Calibri"/>
        </w:rPr>
        <w:t xml:space="preserve"> is estimated using TRM models for the three most popular building types for programmable thermostats: low-rise office (10.2%), sit-down restaurant (8.6%), and retail – strip mall (4.4%). 7.7% reflects the average Fe of the three building types. See “Fan Energy Factor Example Calculation 2021-06-23.xlsx” for reference.</w:t>
      </w:r>
    </w:p>
  </w:footnote>
  <w:footnote w:id="112">
    <w:p w14:paraId="1D8DC802" w14:textId="77777777" w:rsidR="000D0233" w:rsidRPr="00177FA2" w:rsidRDefault="000D0233" w:rsidP="000D0233">
      <w:pPr>
        <w:pStyle w:val="Footnote"/>
        <w:rPr>
          <w:rFonts w:ascii="Calibri" w:hAnsi="Calibri" w:cs="Calibri"/>
        </w:rPr>
      </w:pPr>
      <w:r w:rsidRPr="00177FA2">
        <w:rPr>
          <w:rStyle w:val="FootnoteReference"/>
          <w:rFonts w:ascii="Calibri" w:hAnsi="Calibri" w:cs="Calibri"/>
        </w:rPr>
        <w:footnoteRef/>
      </w:r>
      <w:r w:rsidRPr="00177FA2">
        <w:rPr>
          <w:rFonts w:ascii="Calibri" w:hAnsi="Calibri" w:cs="Calibri"/>
        </w:rPr>
        <w:t xml:space="preserve"> Based on analysis of Itron eShape data for Missouri, calibrated to Illinois loads, supplied by Ameren. The AC load during the utility’s peak hour is divided by the maximum AC load during the year.</w:t>
      </w:r>
    </w:p>
  </w:footnote>
  <w:footnote w:id="113">
    <w:p w14:paraId="633EC832" w14:textId="77777777" w:rsidR="000D0233" w:rsidRPr="00177FA2" w:rsidRDefault="000D0233" w:rsidP="000D0233">
      <w:pPr>
        <w:pStyle w:val="Footnote"/>
        <w:rPr>
          <w:rFonts w:ascii="Calibri" w:hAnsi="Calibri" w:cs="Calibri"/>
        </w:rPr>
      </w:pPr>
      <w:r w:rsidRPr="00177FA2">
        <w:rPr>
          <w:rStyle w:val="FootnoteReference"/>
          <w:rFonts w:ascii="Calibri" w:hAnsi="Calibri" w:cs="Calibri"/>
        </w:rPr>
        <w:footnoteRef/>
      </w:r>
      <w:r w:rsidRPr="00177FA2">
        <w:rPr>
          <w:rFonts w:ascii="Calibri" w:hAnsi="Calibri" w:cs="Calibri"/>
        </w:rPr>
        <w:t>Based on analysis of Itron eShape data for Missouri, calibrated to Illinois loads, supplied by Ameren. The average AC load over the PJM peak period (1-5pm, M-F, June through August) is divided by the maximum AC load during the year.</w:t>
      </w:r>
    </w:p>
  </w:footnote>
  <w:footnote w:id="114">
    <w:p w14:paraId="2460EBE8" w14:textId="77777777" w:rsidR="001D3B1C" w:rsidRPr="00177FA2" w:rsidRDefault="001D3B1C" w:rsidP="001D3B1C">
      <w:pPr>
        <w:spacing w:after="0"/>
        <w:rPr>
          <w:rFonts w:cs="Calibri"/>
          <w:sz w:val="18"/>
          <w:szCs w:val="18"/>
        </w:rPr>
      </w:pPr>
      <w:r w:rsidRPr="00177FA2">
        <w:rPr>
          <w:rStyle w:val="FootnoteReference"/>
          <w:rFonts w:ascii="Calibri" w:eastAsiaTheme="majorEastAsia" w:hAnsi="Calibri" w:cs="Calibri"/>
          <w:sz w:val="18"/>
          <w:szCs w:val="18"/>
        </w:rPr>
        <w:footnoteRef/>
      </w:r>
      <w:r w:rsidRPr="00177FA2">
        <w:rPr>
          <w:rFonts w:cs="Calibri"/>
          <w:sz w:val="18"/>
          <w:szCs w:val="18"/>
        </w:rPr>
        <w:t xml:space="preserve">  Navigant ‘ComEd Effective Useful Life Research Report’, May 2018.</w:t>
      </w:r>
    </w:p>
  </w:footnote>
  <w:footnote w:id="115">
    <w:p w14:paraId="3546F15C" w14:textId="77777777" w:rsidR="001D3B1C" w:rsidRPr="00177FA2" w:rsidRDefault="001D3B1C" w:rsidP="001D3B1C">
      <w:pPr>
        <w:pStyle w:val="Footnote"/>
        <w:rPr>
          <w:rFonts w:ascii="Calibri" w:hAnsi="Calibri" w:cs="Calibri"/>
        </w:rPr>
      </w:pPr>
      <w:r w:rsidRPr="00177FA2">
        <w:rPr>
          <w:rStyle w:val="FootnoteReference"/>
          <w:rFonts w:ascii="Calibri" w:hAnsi="Calibri" w:cs="Calibri"/>
        </w:rPr>
        <w:footnoteRef/>
      </w:r>
      <w:r w:rsidRPr="00177FA2">
        <w:rPr>
          <w:rFonts w:ascii="Calibri" w:hAnsi="Calibri" w:cs="Calibri"/>
        </w:rPr>
        <w:t xml:space="preserve"> Based on analysis of Itron eShape data for Missouri, calibrated to Illinois loads, supplied by Ameren. The AC load during the utility’s peak hour is divided by the maximum AC load during the year. </w:t>
      </w:r>
    </w:p>
  </w:footnote>
  <w:footnote w:id="116">
    <w:p w14:paraId="7DA6143C" w14:textId="77777777" w:rsidR="001D3B1C" w:rsidRPr="00177FA2" w:rsidRDefault="001D3B1C" w:rsidP="001D3B1C">
      <w:pPr>
        <w:pStyle w:val="Footnote"/>
        <w:rPr>
          <w:rFonts w:ascii="Calibri" w:hAnsi="Calibri" w:cs="Calibri"/>
        </w:rPr>
      </w:pPr>
      <w:r w:rsidRPr="00177FA2">
        <w:rPr>
          <w:rStyle w:val="FootnoteReference"/>
          <w:rFonts w:ascii="Calibri" w:hAnsi="Calibri" w:cs="Calibri"/>
        </w:rPr>
        <w:footnoteRef/>
      </w:r>
      <w:r w:rsidRPr="00177FA2">
        <w:rPr>
          <w:rFonts w:ascii="Calibri" w:hAnsi="Calibri" w:cs="Calibri"/>
        </w:rPr>
        <w:t xml:space="preserve"> Based on analysis of Itron eShape data for Missouri, calibrated to Illinois loads, supplied by Ameren. The average AC load over the PJM peak period (1-5pm, M-F, June through August) is divided by the maximum AC load during the year. </w:t>
      </w:r>
    </w:p>
  </w:footnote>
  <w:footnote w:id="117">
    <w:p w14:paraId="67633C61" w14:textId="77777777" w:rsidR="001D3B1C" w:rsidRPr="00177FA2" w:rsidRDefault="001D3B1C" w:rsidP="001D3B1C">
      <w:pPr>
        <w:pStyle w:val="Footnote"/>
        <w:rPr>
          <w:rFonts w:ascii="Calibri" w:hAnsi="Calibri" w:cs="Calibri"/>
        </w:rPr>
      </w:pPr>
      <w:r w:rsidRPr="00177FA2">
        <w:rPr>
          <w:rFonts w:ascii="Calibri" w:hAnsi="Calibri" w:cs="Calibri"/>
          <w:vertAlign w:val="superscript"/>
        </w:rPr>
        <w:footnoteRef/>
      </w:r>
      <w:r w:rsidRPr="00177FA2">
        <w:rPr>
          <w:rFonts w:ascii="Calibri" w:hAnsi="Calibri" w:cs="Calibri"/>
          <w:vertAlign w:val="superscript"/>
        </w:rPr>
        <w:t xml:space="preserve"> </w:t>
      </w:r>
      <w:r w:rsidRPr="00177FA2">
        <w:rPr>
          <w:rFonts w:ascii="Calibri" w:hAnsi="Calibri" w:cs="Calibri"/>
        </w:rPr>
        <w:t>An estimate based on review of Madison Gas and Electric, Exterior Wall Insulation, R-value for no insulation in walls, and NREL's Building Energy Simulation Test for Existing Homes (BESTEST-EX).</w:t>
      </w:r>
    </w:p>
  </w:footnote>
  <w:footnote w:id="118">
    <w:p w14:paraId="6510355F" w14:textId="77777777" w:rsidR="001D3B1C" w:rsidRPr="00177FA2" w:rsidRDefault="001D3B1C" w:rsidP="001D3B1C">
      <w:pPr>
        <w:pStyle w:val="Footnote"/>
        <w:rPr>
          <w:rFonts w:ascii="Calibri" w:hAnsi="Calibri" w:cs="Calibri"/>
        </w:rPr>
      </w:pPr>
      <w:r w:rsidRPr="00177FA2">
        <w:rPr>
          <w:rFonts w:ascii="Calibri" w:hAnsi="Calibri" w:cs="Calibri"/>
          <w:vertAlign w:val="superscript"/>
        </w:rPr>
        <w:footnoteRef/>
      </w:r>
      <w:r w:rsidRPr="00177FA2">
        <w:rPr>
          <w:rFonts w:ascii="Calibri" w:hAnsi="Calibri" w:cs="Calibri"/>
          <w:vertAlign w:val="superscript"/>
        </w:rPr>
        <w:t xml:space="preserve"> </w:t>
      </w:r>
      <w:r w:rsidRPr="00177FA2">
        <w:rPr>
          <w:rFonts w:ascii="Calibri" w:hAnsi="Calibri" w:cs="Calibri"/>
        </w:rPr>
        <w:t>An estimate based on review of Madison Gas and Electric, Exterior Wall Insulation, R-value for no insulation in walls, and NREL's Building Energy Simulation Test for Existing Homes (BESTEST-EX).</w:t>
      </w:r>
    </w:p>
  </w:footnote>
  <w:footnote w:id="119">
    <w:p w14:paraId="39DC5913" w14:textId="77777777" w:rsidR="001D3B1C" w:rsidRPr="00177FA2" w:rsidRDefault="001D3B1C" w:rsidP="001D3B1C">
      <w:pPr>
        <w:pStyle w:val="FootnoteText"/>
        <w:rPr>
          <w:rFonts w:cs="Calibri"/>
          <w:sz w:val="18"/>
          <w:szCs w:val="18"/>
        </w:rPr>
      </w:pPr>
      <w:r w:rsidRPr="00177FA2">
        <w:rPr>
          <w:rStyle w:val="FootnoteReference"/>
          <w:rFonts w:ascii="Calibri" w:hAnsi="Calibri" w:cs="Calibri"/>
          <w:sz w:val="18"/>
          <w:szCs w:val="18"/>
        </w:rPr>
        <w:footnoteRef/>
      </w:r>
      <w:r w:rsidRPr="00177FA2">
        <w:rPr>
          <w:rFonts w:cs="Calibri"/>
          <w:sz w:val="18"/>
          <w:szCs w:val="18"/>
        </w:rPr>
        <w:t xml:space="preserve"> Source:  Illinois Statewide Technical Reference Manual V10.0, Volume 3  - Section 5.6.2 Basement Sidewall Insulation, Table on page 338 of 401.</w:t>
      </w:r>
    </w:p>
  </w:footnote>
  <w:footnote w:id="120">
    <w:p w14:paraId="55520664" w14:textId="77777777" w:rsidR="001D3B1C" w:rsidRPr="00177FA2" w:rsidRDefault="001D3B1C" w:rsidP="001D3B1C">
      <w:pPr>
        <w:pStyle w:val="FootnoteText"/>
        <w:rPr>
          <w:rFonts w:cs="Calibri"/>
          <w:sz w:val="18"/>
          <w:szCs w:val="18"/>
        </w:rPr>
      </w:pPr>
      <w:r w:rsidRPr="00177FA2">
        <w:rPr>
          <w:rStyle w:val="FootnoteReference"/>
          <w:rFonts w:ascii="Calibri" w:hAnsi="Calibri" w:cs="Calibri"/>
          <w:sz w:val="18"/>
          <w:szCs w:val="18"/>
        </w:rPr>
        <w:footnoteRef/>
      </w:r>
      <w:r w:rsidRPr="00177FA2">
        <w:rPr>
          <w:rFonts w:cs="Calibri"/>
          <w:sz w:val="18"/>
          <w:szCs w:val="18"/>
        </w:rPr>
        <w:t xml:space="preserve"> Source:  TRM V11.0 Volume 1 Section 3.8</w:t>
      </w:r>
    </w:p>
  </w:footnote>
  <w:footnote w:id="121">
    <w:p w14:paraId="46CC1806" w14:textId="77777777" w:rsidR="001D3B1C" w:rsidRPr="00177FA2" w:rsidRDefault="001D3B1C" w:rsidP="001D3B1C">
      <w:pPr>
        <w:pStyle w:val="FootnoteText"/>
        <w:rPr>
          <w:rFonts w:cs="Calibri"/>
          <w:sz w:val="18"/>
          <w:szCs w:val="18"/>
        </w:rPr>
      </w:pPr>
      <w:r w:rsidRPr="00177FA2">
        <w:rPr>
          <w:rStyle w:val="FootnoteReference"/>
          <w:rFonts w:ascii="Calibri" w:hAnsi="Calibri" w:cs="Calibri"/>
          <w:sz w:val="18"/>
          <w:szCs w:val="18"/>
        </w:rPr>
        <w:footnoteRef/>
      </w:r>
      <w:r w:rsidRPr="00177FA2">
        <w:rPr>
          <w:rFonts w:cs="Calibri"/>
          <w:sz w:val="18"/>
          <w:szCs w:val="18"/>
        </w:rPr>
        <w:t xml:space="preserve"> Simplified version of IECC 2012 as a conservative estimate of what is existing</w:t>
      </w:r>
    </w:p>
  </w:footnote>
  <w:footnote w:id="122">
    <w:p w14:paraId="1EC27506" w14:textId="77777777" w:rsidR="001D3B1C" w:rsidRPr="00177FA2" w:rsidRDefault="001D3B1C" w:rsidP="001D3B1C">
      <w:pPr>
        <w:pStyle w:val="FootnoteText"/>
        <w:rPr>
          <w:rFonts w:cs="Calibri"/>
          <w:sz w:val="18"/>
          <w:szCs w:val="18"/>
        </w:rPr>
      </w:pPr>
    </w:p>
  </w:footnote>
  <w:footnote w:id="123">
    <w:p w14:paraId="25102EAA" w14:textId="77777777" w:rsidR="001D3B1C" w:rsidRPr="00177FA2" w:rsidRDefault="001D3B1C" w:rsidP="001D3B1C">
      <w:pPr>
        <w:pStyle w:val="FootnoteText"/>
        <w:rPr>
          <w:rFonts w:cs="Calibri"/>
          <w:sz w:val="18"/>
          <w:szCs w:val="18"/>
        </w:rPr>
      </w:pPr>
      <w:r w:rsidRPr="00177FA2">
        <w:rPr>
          <w:rStyle w:val="FootnoteReference"/>
          <w:rFonts w:ascii="Calibri" w:hAnsi="Calibri" w:cs="Calibri"/>
          <w:sz w:val="18"/>
          <w:szCs w:val="18"/>
        </w:rPr>
        <w:footnoteRef/>
      </w:r>
      <w:r w:rsidRPr="00177FA2">
        <w:rPr>
          <w:rFonts w:cs="Calibri"/>
          <w:sz w:val="18"/>
          <w:szCs w:val="18"/>
        </w:rPr>
        <w:t xml:space="preserve"> Minimum heating efficiency standards for heat pumps are sourced from the Code of Federal Standards for Small and Large Commercial Package Air Conditioning and Heating Equipment (Air Cooled), 10 CFR 431.97 with compliance dates of June 16, 2008; January 1, 2010; January 1, 2017; and January 1, 2018. As the first federal appliance standards for heating efficiency for commercial heat pumps went into effect in June 2008, assuming efficiency standards equivalent to residential heat pumps prior to that date.</w:t>
      </w:r>
    </w:p>
  </w:footnote>
  <w:footnote w:id="124">
    <w:p w14:paraId="78DAEE2C" w14:textId="77777777" w:rsidR="001D3B1C" w:rsidRPr="00177FA2" w:rsidRDefault="001D3B1C" w:rsidP="001D3B1C">
      <w:pPr>
        <w:pStyle w:val="Footnote"/>
        <w:rPr>
          <w:rFonts w:ascii="Calibri" w:hAnsi="Calibri" w:cs="Calibri"/>
        </w:rPr>
      </w:pPr>
      <w:r w:rsidRPr="00177FA2">
        <w:rPr>
          <w:rStyle w:val="FootnoteReference"/>
          <w:rFonts w:ascii="Calibri" w:hAnsi="Calibri" w:cs="Calibri"/>
        </w:rPr>
        <w:footnoteRef/>
      </w:r>
      <w:r w:rsidRPr="00177FA2">
        <w:rPr>
          <w:rFonts w:ascii="Calibri" w:hAnsi="Calibri" w:cs="Calibri"/>
        </w:rPr>
        <w:t xml:space="preserve"> F</w:t>
      </w:r>
      <w:r w:rsidRPr="00177FA2">
        <w:rPr>
          <w:rFonts w:ascii="Calibri" w:hAnsi="Calibri" w:cs="Calibri"/>
          <w:vertAlign w:val="subscript"/>
        </w:rPr>
        <w:t>e</w:t>
      </w:r>
      <w:r w:rsidRPr="00177FA2">
        <w:rPr>
          <w:rFonts w:ascii="Calibri" w:hAnsi="Calibri" w:cs="Calibri"/>
        </w:rPr>
        <w:t xml:space="preserve"> is not one of the AHRI certified ratings provided for residential furnaces, but can be reasonably estimated from a calculation based on the certified values for fuel energy (Ef in MMBtu/yr) and Eae (kWh/yr). An average of a 300 record sample (non-random) out of 1495 was 3.14%. This is, appropriately, ~50% greater than the ENERGY STAR version 3 criteria for 2% F</w:t>
      </w:r>
      <w:r w:rsidRPr="00177FA2">
        <w:rPr>
          <w:rFonts w:ascii="Calibri" w:hAnsi="Calibri" w:cs="Calibri"/>
          <w:vertAlign w:val="subscript"/>
        </w:rPr>
        <w:t>e</w:t>
      </w:r>
      <w:r w:rsidRPr="00177FA2">
        <w:rPr>
          <w:rFonts w:ascii="Calibri" w:hAnsi="Calibri" w:cs="Calibri"/>
        </w:rPr>
        <w:t>. See “Programmable Thermostats Furnace Fan Analysis.xlsx” for reference.</w:t>
      </w:r>
    </w:p>
  </w:footnote>
  <w:footnote w:id="125">
    <w:p w14:paraId="01EFF397" w14:textId="77777777" w:rsidR="001D3B1C" w:rsidRPr="00177FA2" w:rsidRDefault="001D3B1C" w:rsidP="001D3B1C">
      <w:pPr>
        <w:pStyle w:val="Footnote"/>
        <w:rPr>
          <w:rFonts w:ascii="Calibri" w:hAnsi="Calibri" w:cs="Calibri"/>
        </w:rPr>
      </w:pPr>
      <w:r w:rsidRPr="00177FA2">
        <w:rPr>
          <w:rStyle w:val="FootnoteReference"/>
          <w:rFonts w:ascii="Calibri" w:hAnsi="Calibri" w:cs="Calibri"/>
        </w:rPr>
        <w:footnoteRef/>
      </w:r>
      <w:r w:rsidRPr="00177FA2">
        <w:rPr>
          <w:rFonts w:ascii="Calibri" w:hAnsi="Calibri" w:cs="Calibri"/>
        </w:rPr>
        <w:t xml:space="preserve"> Based on analysis of Itron eShape data for Missouri, calibrated to Illinois loads, supplied by Ameren. The AC load during the utility’s peak hour is divided by the maximum AC load during the year. </w:t>
      </w:r>
    </w:p>
  </w:footnote>
  <w:footnote w:id="126">
    <w:p w14:paraId="6D60A705" w14:textId="77777777" w:rsidR="001D3B1C" w:rsidRPr="004A177B" w:rsidRDefault="001D3B1C" w:rsidP="001D3B1C">
      <w:pPr>
        <w:pStyle w:val="Footnote"/>
      </w:pPr>
      <w:r w:rsidRPr="00177FA2">
        <w:rPr>
          <w:rStyle w:val="FootnoteReference"/>
          <w:rFonts w:ascii="Calibri" w:hAnsi="Calibri" w:cs="Calibri"/>
        </w:rPr>
        <w:footnoteRef/>
      </w:r>
      <w:r w:rsidRPr="00177FA2">
        <w:rPr>
          <w:rFonts w:ascii="Calibri" w:hAnsi="Calibri" w:cs="Calibri"/>
        </w:rPr>
        <w:t xml:space="preserve"> Based on analysis of Itron eShape data for Missouri, calibrated to Illinois loads, supplied by Ameren. The average AC load over the PJM peak period (1-5pm, M-F, June through August) is divided by the maximum AC load during the year.</w:t>
      </w:r>
      <w:r w:rsidRPr="00712EF2">
        <w:t xml:space="preserve"> </w:t>
      </w:r>
    </w:p>
  </w:footnote>
  <w:footnote w:id="127">
    <w:p w14:paraId="76BB84F6" w14:textId="77777777" w:rsidR="00F40D55" w:rsidRPr="000256C8" w:rsidRDefault="00F40D55"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The Technical Advisory Committee agreed that if the cost of repair is less than 20% of the new baseline replacement cost it can be considered early replacement. Note the non-inflated cost is used as this would be a cost consideration in the program year.</w:t>
      </w:r>
    </w:p>
  </w:footnote>
  <w:footnote w:id="128">
    <w:p w14:paraId="12E8D5C5" w14:textId="77777777" w:rsidR="00F40D55" w:rsidRPr="000256C8" w:rsidRDefault="00F40D55"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ComEd program data from 2018-2020 (444 ASHP installs).</w:t>
      </w:r>
    </w:p>
  </w:footnote>
  <w:footnote w:id="129">
    <w:p w14:paraId="095D988C" w14:textId="77777777" w:rsidR="00F40D55" w:rsidRPr="000256C8" w:rsidRDefault="00F40D55" w:rsidP="00FD4163">
      <w:pPr>
        <w:pStyle w:val="FootnoteText"/>
        <w:rPr>
          <w:rFonts w:ascii="Calibri" w:hAnsi="Calibri" w:cs="Calibri"/>
          <w:sz w:val="18"/>
          <w:szCs w:val="18"/>
        </w:rPr>
      </w:pPr>
      <w:bookmarkStart w:id="1240" w:name="_Hlk106791058"/>
      <w:r w:rsidRPr="000256C8">
        <w:rPr>
          <w:rStyle w:val="FootnoteReference"/>
          <w:rFonts w:ascii="Calibri" w:hAnsi="Calibri" w:cs="Calibri"/>
          <w:sz w:val="18"/>
          <w:szCs w:val="18"/>
        </w:rPr>
        <w:footnoteRef/>
      </w:r>
      <w:r w:rsidRPr="000256C8">
        <w:rPr>
          <w:rFonts w:ascii="Calibri" w:hAnsi="Calibri" w:cs="Calibri"/>
          <w:sz w:val="18"/>
          <w:szCs w:val="18"/>
        </w:rPr>
        <w:t xml:space="preserve"> Consortium for Energy Efficiency (CEE), Testing, Testing, M1, 2, 3, Transitioning to New Federal Minimum Standards, CEE Summer Program Meeting, June 10, 2022.</w:t>
      </w:r>
      <w:bookmarkEnd w:id="1240"/>
    </w:p>
  </w:footnote>
  <w:footnote w:id="130">
    <w:p w14:paraId="66B1EC41" w14:textId="77777777" w:rsidR="00F40D55" w:rsidRPr="000256C8" w:rsidRDefault="00F40D55">
      <w:pPr>
        <w:spacing w:after="0"/>
        <w:rPr>
          <w:rFonts w:ascii="Calibri" w:hAnsi="Calibri" w:cs="Calibri"/>
        </w:rPr>
        <w:pPrChange w:id="1247"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The federal Standard does not currently include an EER component. The value provided is based on Opinion Dynamics and Cadmus metering study of Ameren HVAC program participants; See ‘AIC HVAC Metering Study Memo FINAL 2_28_2018’.</w:t>
      </w:r>
      <w:ins w:id="1248" w:author="Sam Dent" w:date="2023-02-27T08:22:00Z">
        <w:r w:rsidRPr="000256C8">
          <w:rPr>
            <w:rFonts w:ascii="Calibri" w:hAnsi="Calibri" w:cs="Calibri"/>
            <w:sz w:val="18"/>
            <w:szCs w:val="18"/>
          </w:rPr>
          <w:t xml:space="preserve"> </w:t>
        </w:r>
      </w:ins>
    </w:p>
  </w:footnote>
  <w:footnote w:id="131">
    <w:p w14:paraId="52C158B2" w14:textId="77777777" w:rsidR="00F40D55" w:rsidRPr="000256C8" w:rsidRDefault="00F40D55">
      <w:pPr>
        <w:spacing w:after="0"/>
        <w:rPr>
          <w:rFonts w:ascii="Calibri" w:hAnsi="Calibri" w:cs="Calibri"/>
        </w:rPr>
        <w:pPrChange w:id="1257"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The federal Standard does not currently include an EER component. The value provided is based on Opinion Dynamics and Cadmus metering study of Ameren HVAC program participants; See ‘AIC HVAC Metering Study Memo FINAL 2_28_2018’.</w:t>
      </w:r>
    </w:p>
  </w:footnote>
  <w:footnote w:id="132">
    <w:p w14:paraId="5E7491C2" w14:textId="77777777" w:rsidR="00F40D55" w:rsidRPr="000256C8" w:rsidRDefault="00F40D55" w:rsidP="00FD4163">
      <w:pPr>
        <w:pStyle w:val="FootnoteText"/>
        <w:jc w:val="lef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The 2023 federal standards (10 CFR 430.32(c)(5)) are in terms of an updated metric, depicted as SEER2, EER2, and HSPF2 and manufacturers must certify their products meet the standard according to the new test procedure and new metrics. The updated test method as well as the updated energy conservation standards were negotiated under the appliance standards and rulemaking federal advisory committee (ASRAC) in accordance with the Federal Advisory Committee Act (FACA) and the negotiated rulemaking act. An equivalent stringency of these new standards for split system heat pumps are 15 SEER and 8.8 HSPF and for single-package heat pumps are 14 SEER and 8 HSPF, as detailed in: Federal Code of Regulations, Energy Conservation Program: Energy Conservations Standards for residential Central Air Conditioners and Heat Pumps; Confirmation of effective date and compliance date for direct final rule, May 26, 2017, Docket: EERE-2014-BT-STD-0048 (https://www.regulations.gov/document/EERE-2014-BT-STD-0048-0200)</w:t>
      </w:r>
    </w:p>
  </w:footnote>
  <w:footnote w:id="133">
    <w:p w14:paraId="3908AB4D" w14:textId="77777777" w:rsidR="00F40D55" w:rsidRPr="000256C8" w:rsidRDefault="00F40D55"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Federal Standard as provided in DOE 10 CFR 430.32.</w:t>
      </w:r>
    </w:p>
  </w:footnote>
  <w:footnote w:id="134">
    <w:p w14:paraId="1CA06B10" w14:textId="77777777" w:rsidR="00F40D55" w:rsidRPr="000256C8" w:rsidRDefault="00F40D55" w:rsidP="00FD4163">
      <w:pPr>
        <w:spacing w:after="0"/>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Values represent the weighted average [SEER/EER/HSPF/AFUE] baseline values reflecting the assumed shares of installed ASHP replacing given baseline technologies (e.g. ASHP/electric resistance or furnace/boiler) by fuel type. Assumed shares are based on Opinion Dynamics and Guidehouse analysis of 2018-2021 Ameren and ComEd HVAC (downstream) program tracking data. For further details, see ‘2018-2021 AIC Res HVAC Data ASHP Baseline TRM Update 2022-07-11.xls’.</w:t>
      </w:r>
    </w:p>
  </w:footnote>
  <w:footnote w:id="135">
    <w:p w14:paraId="5138003B" w14:textId="77777777" w:rsidR="00F40D55" w:rsidRPr="000256C8" w:rsidRDefault="00F40D55" w:rsidP="00FD4163">
      <w:pPr>
        <w:spacing w:after="0"/>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2016 DOE Rulemaking Technical Support document, as recommended in Guidehouse ‘ComEd Effective Useful Life Research Report’, May 2018. </w:t>
      </w:r>
    </w:p>
  </w:footnote>
  <w:footnote w:id="136">
    <w:p w14:paraId="6C6DB2D8" w14:textId="77777777" w:rsidR="00F40D55" w:rsidRPr="000256C8" w:rsidRDefault="00F40D55">
      <w:pPr>
        <w:spacing w:after="0"/>
        <w:rPr>
          <w:rFonts w:ascii="Calibri" w:hAnsi="Calibri" w:cs="Calibri"/>
        </w:rPr>
        <w:pPrChange w:id="1292"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Assumed to be one third of effective useful life of replaced equipment.</w:t>
      </w:r>
    </w:p>
  </w:footnote>
  <w:footnote w:id="137">
    <w:p w14:paraId="4772F963" w14:textId="77777777" w:rsidR="00F40D55" w:rsidRPr="000256C8" w:rsidRDefault="00F40D55"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Assume full measure life (16 years) for replacing electric resistance as we would not expect that resistance heat would fail during the lifetime of the efficient measure.</w:t>
      </w:r>
    </w:p>
  </w:footnote>
  <w:footnote w:id="138">
    <w:p w14:paraId="20D61A9E" w14:textId="77777777" w:rsidR="00F40D55" w:rsidRPr="000256C8" w:rsidRDefault="00F40D55">
      <w:pPr>
        <w:spacing w:after="0"/>
        <w:rPr>
          <w:rFonts w:ascii="Calibri" w:hAnsi="Calibri" w:cs="Calibri"/>
        </w:rPr>
        <w:pPrChange w:id="1293"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Full install ASHP costs are based upon data provided by Ameren. See ‘ASHP Costs_06242022’. Efficiency cost increment consistent with Cadmus “HVAC Program: Incremental Cost Analysis Update”, December 19, 2016 study results.</w:t>
      </w:r>
    </w:p>
  </w:footnote>
  <w:footnote w:id="139">
    <w:p w14:paraId="50C7D618" w14:textId="77777777" w:rsidR="00F40D55" w:rsidRPr="000256C8" w:rsidRDefault="00F40D55">
      <w:pPr>
        <w:spacing w:after="0"/>
        <w:rPr>
          <w:rFonts w:ascii="Calibri" w:hAnsi="Calibri" w:cs="Calibri"/>
        </w:rPr>
        <w:pPrChange w:id="1294"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Furnace and boiler costs are based on data provided in Appendix E of the Appliance Standards Technical Support Documents including equipment cost and installation labor. </w:t>
      </w:r>
    </w:p>
  </w:footnote>
  <w:footnote w:id="140">
    <w:p w14:paraId="1D6D477D" w14:textId="77777777" w:rsidR="00F40D55" w:rsidRPr="000256C8" w:rsidRDefault="00F40D55">
      <w:pPr>
        <w:spacing w:after="0"/>
        <w:rPr>
          <w:rFonts w:ascii="Calibri" w:hAnsi="Calibri" w:cs="Calibri"/>
        </w:rPr>
        <w:pPrChange w:id="1295"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3 ton initial cost estimate for a conventional unit from ENERGY STAR Central AC calculator. </w:t>
      </w:r>
    </w:p>
  </w:footnote>
  <w:footnote w:id="141">
    <w:p w14:paraId="045C480D" w14:textId="77777777" w:rsidR="00F40D55" w:rsidRPr="000256C8" w:rsidRDefault="00F40D55"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All baseline replacement costs are consistent with their respective measures and include inflation rate of 1.98%.</w:t>
      </w:r>
    </w:p>
  </w:footnote>
  <w:footnote w:id="142">
    <w:p w14:paraId="6344D2B1" w14:textId="77777777" w:rsidR="00F40D55" w:rsidRPr="000256C8" w:rsidRDefault="00F40D55">
      <w:pPr>
        <w:spacing w:after="0"/>
        <w:rPr>
          <w:rFonts w:ascii="Calibri" w:hAnsi="Calibri" w:cs="Calibri"/>
        </w:rPr>
        <w:pPrChange w:id="1296"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Full install ASHP costs are based upon data provided by Ameren. See ‘ASHP Costs_06242022’. Efficiency cost increment consistent with Cadmus “HVAC Program: Incremental Cost Analysis Update”, December 19, 2016 study results.</w:t>
      </w:r>
    </w:p>
  </w:footnote>
  <w:footnote w:id="143">
    <w:p w14:paraId="6253C470" w14:textId="77777777" w:rsidR="00F40D55" w:rsidRPr="000256C8" w:rsidRDefault="00F40D55"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data provided by MidAmerican in April 2018 summarizing survey results from 11 HVAC suppliers in Iowa.</w:t>
      </w:r>
    </w:p>
  </w:footnote>
  <w:footnote w:id="144">
    <w:p w14:paraId="42A3EB5B" w14:textId="77777777" w:rsidR="00F40D55" w:rsidRPr="000256C8" w:rsidRDefault="00F40D55">
      <w:pPr>
        <w:spacing w:after="0"/>
        <w:rPr>
          <w:rFonts w:ascii="Calibri" w:hAnsi="Calibri" w:cs="Calibri"/>
        </w:rPr>
        <w:pPrChange w:id="1298"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analysis of metering results from 24 heat pumps in Ameren Illinois service territory in PY5 coincident with AIC’s 2010 system peak; ‘Impact and Process Evaluation of Ameren Illinois Company’s Residential HVAC Program (PY5)’.</w:t>
      </w:r>
    </w:p>
  </w:footnote>
  <w:footnote w:id="145">
    <w:p w14:paraId="2588E6C4" w14:textId="77777777" w:rsidR="00F40D55" w:rsidRPr="000256C8" w:rsidRDefault="00F40D55">
      <w:pPr>
        <w:spacing w:after="0"/>
        <w:rPr>
          <w:rFonts w:ascii="Calibri" w:hAnsi="Calibri" w:cs="Calibri"/>
        </w:rPr>
        <w:pPrChange w:id="1299"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analysis of Itron eShape data for Missouri, calibrated to Illinois loads, supplied by Ameren. The average AC load over the PJM peak period (1-5pm, M-F, June through August) is divided by the maximum AC load during the year.</w:t>
      </w:r>
    </w:p>
  </w:footnote>
  <w:footnote w:id="146">
    <w:p w14:paraId="1009A57A" w14:textId="77777777" w:rsidR="00F40D55" w:rsidRPr="000256C8" w:rsidRDefault="00F40D55"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Multifamily coincidence factors both from; </w:t>
      </w:r>
      <w:r w:rsidRPr="000256C8">
        <w:rPr>
          <w:rFonts w:ascii="Calibri" w:hAnsi="Calibri" w:cs="Calibri"/>
          <w:i/>
          <w:sz w:val="18"/>
          <w:szCs w:val="18"/>
        </w:rPr>
        <w:t>All-Electric Homes PY6 Metering Results: Multifamily HVAC Systems</w:t>
      </w:r>
      <w:r w:rsidRPr="000256C8">
        <w:rPr>
          <w:rFonts w:ascii="Calibri" w:hAnsi="Calibri" w:cs="Calibri"/>
          <w:sz w:val="18"/>
          <w:szCs w:val="18"/>
        </w:rPr>
        <w:t>, Cadmus, October 2015</w:t>
      </w:r>
    </w:p>
  </w:footnote>
  <w:footnote w:id="147">
    <w:p w14:paraId="5D1DFC9B" w14:textId="77777777" w:rsidR="00F40D55" w:rsidRPr="000256C8" w:rsidRDefault="00F40D55">
      <w:pPr>
        <w:spacing w:after="0"/>
        <w:rPr>
          <w:rFonts w:ascii="Calibri" w:hAnsi="Calibri" w:cs="Calibri"/>
        </w:rPr>
        <w:pPrChange w:id="1302"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Full load hours for Chicago, Moline and Rockford are provided in “Final Evaluation Report: Central Air Conditioning Efficiency Services (CACES), 2010, Navigant Consulting”, p.33. An average FLH/Cooling Degree Day (from NCDC) ratio was calculated for these locations and applied to the CDD of the other locations in order to estimate FLH. There is a county mapping table in Volume 1, Section 3.7  providing the appropriate city to use for each county of Illinois.</w:t>
      </w:r>
    </w:p>
  </w:footnote>
  <w:footnote w:id="148">
    <w:p w14:paraId="6270A47E" w14:textId="77777777" w:rsidR="00F40D55" w:rsidRPr="000256C8" w:rsidRDefault="00F40D55"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Ibid.</w:t>
      </w:r>
    </w:p>
  </w:footnote>
  <w:footnote w:id="149">
    <w:p w14:paraId="16635BFA" w14:textId="77777777" w:rsidR="00F40D55" w:rsidRPr="000256C8" w:rsidRDefault="00F40D55">
      <w:pPr>
        <w:spacing w:after="0"/>
        <w:rPr>
          <w:rFonts w:ascii="Calibri" w:hAnsi="Calibri" w:cs="Calibri"/>
        </w:rPr>
        <w:pPrChange w:id="1304"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Weighting for Ameren is based on electric accounts in each of the cooling zones. Weighting for ComEd and Statewide average is based on number of occupied residential housing units in each zone. ComEd is weighted average of Zones 1-2. Alternative program-weighted assumptions can be used if appropriate.</w:t>
      </w:r>
    </w:p>
  </w:footnote>
  <w:footnote w:id="150">
    <w:p w14:paraId="7CCC565D" w14:textId="77777777" w:rsidR="00F40D55" w:rsidRPr="000256C8" w:rsidRDefault="00F40D55"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w:t>
      </w:r>
      <w:r w:rsidRPr="000256C8">
        <w:rPr>
          <w:rFonts w:ascii="Calibri" w:eastAsiaTheme="minorEastAsia" w:hAnsi="Calibri" w:cs="Calibri"/>
          <w:sz w:val="18"/>
          <w:szCs w:val="18"/>
        </w:rPr>
        <w:t>Justification for degradation factors can be found on page 14 of ‘AIC HVAC Metering Study Memo FINAL 2_28_2018’. Estimate efficiency as (Rated Efficiency * (1-0.01)^Equipment Age).</w:t>
      </w:r>
    </w:p>
  </w:footnote>
  <w:footnote w:id="151">
    <w:p w14:paraId="461A381A" w14:textId="77777777" w:rsidR="00F40D55" w:rsidRPr="000256C8" w:rsidRDefault="00F40D55">
      <w:pPr>
        <w:spacing w:after="0"/>
        <w:rPr>
          <w:rFonts w:ascii="Calibri" w:hAnsi="Calibri" w:cs="Calibri"/>
        </w:rPr>
        <w:pPrChange w:id="1307"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Opinion Dynamics and Cadmus metering study of Ameren HVAC program participants; See ‘AIC HVAC Metering Study Memo FINAL 2_28_2018’</w:t>
      </w:r>
    </w:p>
  </w:footnote>
  <w:footnote w:id="152">
    <w:p w14:paraId="76E72345" w14:textId="77777777" w:rsidR="00F40D55" w:rsidRPr="000256C8" w:rsidRDefault="00F40D55">
      <w:pPr>
        <w:spacing w:after="0"/>
        <w:rPr>
          <w:rFonts w:ascii="Calibri" w:hAnsi="Calibri" w:cs="Calibri"/>
        </w:rPr>
        <w:pPrChange w:id="1308" w:author="Sam Dent" w:date="2023-02-27T08:56:00Z">
          <w:pPr>
            <w:pStyle w:val="Footnote"/>
          </w:pPr>
        </w:pPrChange>
      </w:pPr>
      <w:r w:rsidRPr="000256C8">
        <w:rPr>
          <w:rStyle w:val="FootnoteReference"/>
          <w:rFonts w:ascii="Calibri" w:eastAsia="Calibri" w:hAnsi="Calibri" w:cs="Calibri"/>
          <w:sz w:val="18"/>
          <w:szCs w:val="18"/>
        </w:rPr>
        <w:footnoteRef/>
      </w:r>
      <w:r w:rsidRPr="000256C8">
        <w:rPr>
          <w:rFonts w:ascii="Calibri" w:hAnsi="Calibri" w:cs="Calibri"/>
          <w:sz w:val="18"/>
          <w:szCs w:val="18"/>
        </w:rPr>
        <w:t xml:space="preserve"> Minimum Federal Standard as of 1/1/2015</w:t>
      </w:r>
    </w:p>
  </w:footnote>
  <w:footnote w:id="153">
    <w:p w14:paraId="1C410880" w14:textId="77777777" w:rsidR="00F40D55" w:rsidRPr="000256C8" w:rsidRDefault="00F40D55">
      <w:pPr>
        <w:spacing w:after="0"/>
        <w:rPr>
          <w:rFonts w:ascii="Calibri" w:hAnsi="Calibri" w:cs="Calibri"/>
        </w:rPr>
        <w:pPrChange w:id="1323"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Opinion Dynamics and Cadmus metering study of Ameren HVAC program participants; See ‘AIC HVAC Metering Study Memo FINAL 2_28_2018’</w:t>
      </w:r>
    </w:p>
  </w:footnote>
  <w:footnote w:id="154">
    <w:p w14:paraId="05EFE8DA" w14:textId="77777777" w:rsidR="00F40D55" w:rsidRPr="000256C8" w:rsidRDefault="00F40D55">
      <w:pPr>
        <w:spacing w:after="0"/>
        <w:rPr>
          <w:rFonts w:ascii="Calibri" w:hAnsi="Calibri" w:cs="Calibri"/>
        </w:rPr>
        <w:pPrChange w:id="1324" w:author="Sam Dent" w:date="2023-02-27T08:56:00Z">
          <w:pPr>
            <w:pStyle w:val="Footnote"/>
          </w:pPr>
        </w:pPrChange>
      </w:pPr>
      <w:r w:rsidRPr="000256C8">
        <w:rPr>
          <w:rStyle w:val="FootnoteReference"/>
          <w:rFonts w:ascii="Calibri" w:eastAsia="Calibri" w:hAnsi="Calibri" w:cs="Calibri"/>
          <w:sz w:val="18"/>
          <w:szCs w:val="18"/>
        </w:rPr>
        <w:footnoteRef/>
      </w:r>
      <w:r w:rsidRPr="000256C8">
        <w:rPr>
          <w:rFonts w:ascii="Calibri" w:hAnsi="Calibri" w:cs="Calibri"/>
          <w:sz w:val="18"/>
          <w:szCs w:val="18"/>
        </w:rPr>
        <w:t xml:space="preserve"> Minimum Federal Standard; Federal Register, Vol. 66, No. 14, Monday, January 22, 2001/Rules and Regulations, p. 7170-7200.</w:t>
      </w:r>
    </w:p>
  </w:footnote>
  <w:footnote w:id="155">
    <w:p w14:paraId="5FC49835" w14:textId="77777777" w:rsidR="00F40D55" w:rsidRPr="000256C8" w:rsidRDefault="00F40D55">
      <w:pPr>
        <w:spacing w:after="0"/>
        <w:rPr>
          <w:rFonts w:ascii="Calibri" w:hAnsi="Calibri" w:cs="Calibri"/>
        </w:rPr>
        <w:pPrChange w:id="1338"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If there is no central cooling in place but the incentive encourages installation of a new ASHP with cooling, the added cooling load should be subtracted from any heating benefit. </w:t>
      </w:r>
    </w:p>
  </w:footnote>
  <w:footnote w:id="156">
    <w:p w14:paraId="14101F1E" w14:textId="77777777" w:rsidR="00F40D55" w:rsidRPr="000256C8" w:rsidRDefault="00F40D55">
      <w:pPr>
        <w:spacing w:after="0"/>
        <w:rPr>
          <w:rFonts w:ascii="Calibri" w:hAnsi="Calibri" w:cs="Calibri"/>
        </w:rPr>
        <w:pPrChange w:id="1339"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Assumes that the decision to replace existing systems includes desire to add cooling.</w:t>
      </w:r>
    </w:p>
  </w:footnote>
  <w:footnote w:id="157">
    <w:p w14:paraId="49869106" w14:textId="77777777" w:rsidR="00F40D55" w:rsidRPr="000256C8" w:rsidRDefault="00F40D55" w:rsidP="00FD4163">
      <w:pPr>
        <w:spacing w:after="0"/>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Values represent the weighted average SEER baseline values reflecting the assumed shares of installed ASHP replacing given baseline technologies (e.g. ASHP/electric resistance or furnace/boiler) by fuel type. Assumed shares are based on Opinion Dynamics and Guidehouse analysis of 2018-2021 Ameren and ComEd HVAC (downstream) program tracking data. For further details, see ‘2018-2021 AIC Res HVAC Data ASHP Baseline TRM Update 2022-07-11.xls’.</w:t>
      </w:r>
    </w:p>
  </w:footnote>
  <w:footnote w:id="158">
    <w:p w14:paraId="4A7665D3" w14:textId="77777777" w:rsidR="00F40D55" w:rsidRPr="000256C8" w:rsidRDefault="00F40D55">
      <w:pPr>
        <w:spacing w:after="0"/>
        <w:rPr>
          <w:rFonts w:ascii="Calibri" w:hAnsi="Calibri" w:cs="Calibri"/>
        </w:rPr>
        <w:pPrChange w:id="1340"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In situ performance based on Opinion Dynamics and Cadmus metering study of Ameren HVAC program participants; See ‘AIC HVAC Metering Study Memo FINAL 2_28_2018’.</w:t>
      </w:r>
    </w:p>
  </w:footnote>
  <w:footnote w:id="159">
    <w:p w14:paraId="3B2D36E7" w14:textId="77777777" w:rsidR="00F40D55" w:rsidRPr="000256C8" w:rsidRDefault="00F40D55" w:rsidP="00FD4163">
      <w:pPr>
        <w:widowControl/>
        <w:spacing w:after="0"/>
        <w:rPr>
          <w:rFonts w:ascii="Calibri" w:hAnsi="Calibri" w:cs="Calibri"/>
          <w:sz w:val="18"/>
          <w:szCs w:val="18"/>
        </w:rPr>
      </w:pPr>
      <w:r w:rsidRPr="000256C8">
        <w:rPr>
          <w:rStyle w:val="FootnoteReference"/>
          <w:rFonts w:ascii="Calibri" w:eastAsiaTheme="minorEastAsia" w:hAnsi="Calibri" w:cs="Calibri"/>
          <w:sz w:val="18"/>
          <w:szCs w:val="18"/>
        </w:rPr>
        <w:footnoteRef/>
      </w:r>
      <w:r w:rsidRPr="000256C8">
        <w:rPr>
          <w:rFonts w:ascii="Calibri" w:hAnsi="Calibri" w:cs="Calibri"/>
          <w:sz w:val="18"/>
          <w:szCs w:val="18"/>
        </w:rPr>
        <w:t xml:space="preserve"> Based on Cadmus assumption provided in preparation of the 2014 Interstate Power and Light TRM based upon </w:t>
      </w:r>
      <w:r w:rsidRPr="000256C8">
        <w:rPr>
          <w:rFonts w:ascii="Calibri" w:eastAsiaTheme="minorEastAsia" w:hAnsi="Calibri" w:cs="Calibri"/>
          <w:color w:val="000000"/>
          <w:sz w:val="18"/>
          <w:szCs w:val="18"/>
        </w:rPr>
        <w:t>proper refrigerant charge, evaporator airflow, and unit sizing</w:t>
      </w:r>
      <w:r w:rsidRPr="000256C8">
        <w:rPr>
          <w:rFonts w:ascii="Calibri" w:hAnsi="Calibri" w:cs="Calibri"/>
          <w:color w:val="000000"/>
          <w:sz w:val="18"/>
          <w:szCs w:val="18"/>
        </w:rPr>
        <w:t>. Appears conservative in comparison to ENERGY STAR statements (</w:t>
      </w:r>
      <w:hyperlink r:id="rId3" w:history="1">
        <w:r w:rsidRPr="000256C8">
          <w:rPr>
            <w:rStyle w:val="Hyperlink"/>
            <w:rFonts w:ascii="Calibri" w:hAnsi="Calibri" w:cs="Calibri"/>
            <w:sz w:val="18"/>
            <w:szCs w:val="18"/>
          </w:rPr>
          <w:t>see</w:t>
        </w:r>
      </w:hyperlink>
      <w:r w:rsidRPr="000256C8">
        <w:rPr>
          <w:rFonts w:ascii="Calibri" w:hAnsi="Calibri" w:cs="Calibri"/>
          <w:color w:val="000000"/>
          <w:sz w:val="18"/>
          <w:szCs w:val="18"/>
        </w:rPr>
        <w:t xml:space="preserve"> ‘Sponsoring an ENERGY STAR Verified HVAC Installation (ESVI) Program’) and so could be considered for future evaluation.</w:t>
      </w:r>
    </w:p>
  </w:footnote>
  <w:footnote w:id="160">
    <w:p w14:paraId="50A0214C" w14:textId="77777777" w:rsidR="00F40D55" w:rsidRPr="000256C8" w:rsidRDefault="00F40D55">
      <w:pPr>
        <w:spacing w:after="0"/>
        <w:rPr>
          <w:rFonts w:ascii="Calibri" w:hAnsi="Calibri" w:cs="Calibri"/>
        </w:rPr>
        <w:pPrChange w:id="1341"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Full load heating hours for heat pumps are provided for Rockford, Chicago and Springfield in the ENERGY STAR Calculator. Estimates for the other locations were calculated based on the FLH to Heating Degree Day (from NCDC) ratio. VEIC consider ENERGY STAR estimates to be high due to oversizing not being adequately addressed. Using average Illinois billing data (from ICC</w:t>
      </w:r>
      <w:r w:rsidRPr="000256C8">
        <w:rPr>
          <w:rStyle w:val="Hyperlink"/>
          <w:rFonts w:ascii="Calibri" w:hAnsi="Calibri" w:cs="Calibri"/>
          <w:sz w:val="18"/>
          <w:szCs w:val="18"/>
        </w:rPr>
        <w:t xml:space="preserve"> commerce Commission</w:t>
      </w:r>
      <w:r w:rsidRPr="000256C8">
        <w:rPr>
          <w:rFonts w:ascii="Calibri" w:hAnsi="Calibri" w:cs="Calibri"/>
          <w:sz w:val="18"/>
          <w:szCs w:val="18"/>
        </w:rPr>
        <w:t>) VEIC estimated the average gas heating load and used this to estimate the average home heating output (using 83% average gas heat efficiency). Dividing this by a typical 36,000 Btu/hr ASHP gives an estimate of average ASHP FLH_heat of 1821 hours. We used the ratio of this value to the average of the locations using the ENERGY STAR data (1994 hours) to scale down the ENERGY STAR estimates. There is a county mapping table in Volume 1, Section 3.7  providing the appropriate city to use for each county of Illinois.</w:t>
      </w:r>
    </w:p>
  </w:footnote>
  <w:footnote w:id="161">
    <w:p w14:paraId="2A2A313C" w14:textId="77777777" w:rsidR="00F40D55" w:rsidRPr="000256C8" w:rsidRDefault="00F40D55">
      <w:pPr>
        <w:spacing w:after="0"/>
        <w:rPr>
          <w:rFonts w:ascii="Calibri" w:hAnsi="Calibri" w:cs="Calibri"/>
        </w:rPr>
        <w:pPrChange w:id="1342"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Weighting for Ameren is based on electric heat accounts in each of the heating zones. Weighting for ComEd and Statewide average is based on number of occupied residential housing units in each zone. ComEd is weighted average of Zones 1-2. Alternative program-weighted assumptions can be used if appropriate.</w:t>
      </w:r>
    </w:p>
  </w:footnote>
  <w:footnote w:id="162">
    <w:p w14:paraId="2FAF8F5C" w14:textId="77777777" w:rsidR="00F40D55" w:rsidRPr="000256C8" w:rsidRDefault="00F40D55"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w:t>
      </w:r>
      <w:r w:rsidRPr="000256C8">
        <w:rPr>
          <w:rFonts w:ascii="Calibri" w:eastAsiaTheme="minorEastAsia" w:hAnsi="Calibri" w:cs="Calibri"/>
          <w:sz w:val="18"/>
          <w:szCs w:val="18"/>
        </w:rPr>
        <w:t>Justification for degradation factors can be found on page 14 of ‘AIC HVAC Metering Study Memo FINAL 2_28_2018’. Estimate efficiency as (Rated Efficiency * (1-0.01)^Equipment Age).</w:t>
      </w:r>
    </w:p>
  </w:footnote>
  <w:footnote w:id="163">
    <w:p w14:paraId="7D1B779D" w14:textId="77777777" w:rsidR="00F40D55" w:rsidRPr="000256C8" w:rsidRDefault="00F40D55"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Opinion Dynamics and Cadmus metering study of Ameren HVAC program participants; See ‘AIC HVAC Metering Study Memo FINAL 2_28_2018’</w:t>
      </w:r>
    </w:p>
  </w:footnote>
  <w:footnote w:id="164">
    <w:p w14:paraId="21C8AEE8" w14:textId="77777777" w:rsidR="00F40D55" w:rsidRPr="000256C8" w:rsidRDefault="00F40D55">
      <w:pPr>
        <w:spacing w:after="0"/>
        <w:rPr>
          <w:rFonts w:ascii="Calibri" w:hAnsi="Calibri" w:cs="Calibri"/>
        </w:rPr>
        <w:pPrChange w:id="1345"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Minimum Federal Standard effective 1/1/2015.</w:t>
      </w:r>
    </w:p>
  </w:footnote>
  <w:footnote w:id="165">
    <w:p w14:paraId="2AEAD146" w14:textId="77777777" w:rsidR="00F40D55" w:rsidRPr="000256C8" w:rsidRDefault="00F40D55">
      <w:pPr>
        <w:spacing w:after="0"/>
        <w:rPr>
          <w:rFonts w:ascii="Calibri" w:hAnsi="Calibri" w:cs="Calibri"/>
        </w:rPr>
        <w:pPrChange w:id="1358"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Electric resistance has a COP of 1.0 which equals 1/0.293 = 3.41 HSPF.</w:t>
      </w:r>
    </w:p>
  </w:footnote>
  <w:footnote w:id="166">
    <w:p w14:paraId="0D6B3FDA" w14:textId="77777777" w:rsidR="00F40D55" w:rsidRPr="000256C8" w:rsidRDefault="00F40D55" w:rsidP="00FD4163">
      <w:pPr>
        <w:spacing w:after="0"/>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Values represent the weighted average HSPF baseline values reflecting the assumed shares of installed ASHP replacing given baseline technologies (e.g. ASHP/electric resistance or furnace/boiler) by fuel type. Assumed shares are based on Opinion Dynamics and Guidehouse analysis of 2018-2021 Ameren and ComEd HVAC (downstream) program tracking data. For further details, see ‘2018-2021 AIC Res HVAC Data ASHP Baseline TRM Update 2022-07-11.xls’.</w:t>
      </w:r>
    </w:p>
  </w:footnote>
  <w:footnote w:id="167">
    <w:p w14:paraId="667D445E" w14:textId="77777777" w:rsidR="00F40D55" w:rsidRPr="000256C8" w:rsidRDefault="00F40D55"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ENERGY STAR minimum.</w:t>
      </w:r>
    </w:p>
  </w:footnote>
  <w:footnote w:id="168">
    <w:p w14:paraId="6EB4B07F" w14:textId="77777777" w:rsidR="00F40D55" w:rsidRPr="000256C8" w:rsidRDefault="00F40D55">
      <w:pPr>
        <w:spacing w:after="0"/>
        <w:rPr>
          <w:rFonts w:ascii="Calibri" w:hAnsi="Calibri" w:cs="Calibri"/>
        </w:rPr>
        <w:pPrChange w:id="1359"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In situ performance based on Opinion Dynamics and Cadmus metering study of Ameren HVAC program participants; See ‘AIC HVAC Metering Study Memo FINAL 2_28_2018’.</w:t>
      </w:r>
    </w:p>
  </w:footnote>
  <w:footnote w:id="169">
    <w:p w14:paraId="24E3FCFD" w14:textId="77777777" w:rsidR="00F40D55" w:rsidRPr="000256C8" w:rsidRDefault="00F40D55">
      <w:pPr>
        <w:spacing w:after="0"/>
        <w:rPr>
          <w:rFonts w:ascii="Calibri" w:hAnsi="Calibri" w:cs="Calibri"/>
        </w:rPr>
        <w:pPrChange w:id="1360"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In situ performance based on Guidehouse review of 201 ASHP installs. While the data indicated an average of 1.006, the range was 0.9 to 1.06 so calculation of this value should be done where possible.</w:t>
      </w:r>
    </w:p>
  </w:footnote>
  <w:footnote w:id="170">
    <w:p w14:paraId="596D2B55" w14:textId="77777777" w:rsidR="00F40D55" w:rsidRPr="000256C8" w:rsidRDefault="00F40D55" w:rsidP="00FD4163">
      <w:pPr>
        <w:widowControl/>
        <w:spacing w:after="0"/>
        <w:jc w:val="left"/>
        <w:rPr>
          <w:rFonts w:ascii="Calibri" w:hAnsi="Calibri" w:cs="Calibri"/>
          <w:sz w:val="18"/>
          <w:szCs w:val="18"/>
        </w:rPr>
      </w:pPr>
      <w:r w:rsidRPr="000256C8">
        <w:rPr>
          <w:rStyle w:val="FootnoteReference"/>
          <w:rFonts w:ascii="Calibri" w:eastAsiaTheme="minorEastAsia" w:hAnsi="Calibri" w:cs="Calibri"/>
          <w:sz w:val="18"/>
          <w:szCs w:val="18"/>
        </w:rPr>
        <w:footnoteRef/>
      </w:r>
      <w:r w:rsidRPr="000256C8">
        <w:rPr>
          <w:rFonts w:ascii="Calibri" w:hAnsi="Calibri" w:cs="Calibri"/>
          <w:sz w:val="18"/>
          <w:szCs w:val="18"/>
        </w:rPr>
        <w:t xml:space="preserve"> Based on Cadmus assumption provided in preparation of the 2014 Interstate Power and Light TRM based upon </w:t>
      </w:r>
      <w:r w:rsidRPr="000256C8">
        <w:rPr>
          <w:rFonts w:ascii="Calibri" w:eastAsiaTheme="minorEastAsia" w:hAnsi="Calibri" w:cs="Calibri"/>
          <w:color w:val="000000"/>
          <w:sz w:val="18"/>
          <w:szCs w:val="18"/>
        </w:rPr>
        <w:t>proper refrigerant charge, evaporator airflow, and unit sizing</w:t>
      </w:r>
      <w:r w:rsidRPr="000256C8">
        <w:rPr>
          <w:rFonts w:ascii="Calibri" w:hAnsi="Calibri" w:cs="Calibri"/>
          <w:color w:val="000000"/>
          <w:sz w:val="18"/>
          <w:szCs w:val="18"/>
        </w:rPr>
        <w:t>, Assumed consistent for heating and cooling. Appears conservative in comparison to ENERGY STAR statements (</w:t>
      </w:r>
      <w:hyperlink r:id="rId4" w:history="1">
        <w:r w:rsidRPr="000256C8">
          <w:rPr>
            <w:rStyle w:val="Hyperlink"/>
            <w:rFonts w:ascii="Calibri" w:hAnsi="Calibri" w:cs="Calibri"/>
            <w:sz w:val="18"/>
            <w:szCs w:val="18"/>
          </w:rPr>
          <w:t>see</w:t>
        </w:r>
      </w:hyperlink>
      <w:r w:rsidRPr="000256C8">
        <w:rPr>
          <w:rFonts w:ascii="Calibri" w:hAnsi="Calibri" w:cs="Calibri"/>
          <w:color w:val="000000"/>
          <w:sz w:val="18"/>
          <w:szCs w:val="18"/>
        </w:rPr>
        <w:t xml:space="preserve"> ‘Sponsoring an ENERGY STAR Verified HVAC Installation (ESVI) Program’) and so could be considered for future evaluation.</w:t>
      </w:r>
    </w:p>
  </w:footnote>
  <w:footnote w:id="171">
    <w:p w14:paraId="4C244946" w14:textId="77777777" w:rsidR="00F40D55" w:rsidRPr="000256C8" w:rsidRDefault="00F40D55" w:rsidP="00FD4163">
      <w:pPr>
        <w:spacing w:after="0"/>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Adjustment factors are based on findings from NEEA, July 2020 ‘EXP07:19 Load-based and Climate-Specific Testing and Rating Procedures for Heat Pumps and Air Conditioners’. See ‘NEEA HP data’ for calculation. Findings were consistent with other reviewed sources including ASHRAE, 2020 ‘Right-Sizing Electric Heat Pump and Auxiliary Heating for Residential Heating Systems Based on Actual Performance Associated with Climate Zone’ and Cadmus, 2022 ‘Residential ccASHP Building Electrification Study’. The difference between HSPF and HSPF2 ratings is based on the change in testing procedure that will correct for some of this effect where ducted systems will have an approximately 9% lower HSPF2 rating as compared to HSPF, based on CEE presentation, July 2022, ‘Testing Testing, M1, 2, 3: Transitioning to New Federal Minimum Standards’. </w:t>
      </w:r>
    </w:p>
  </w:footnote>
  <w:footnote w:id="172">
    <w:p w14:paraId="271BE3C3" w14:textId="77777777" w:rsidR="00F40D55" w:rsidRPr="000256C8" w:rsidRDefault="00F40D55">
      <w:pPr>
        <w:spacing w:after="0"/>
        <w:rPr>
          <w:rFonts w:ascii="Calibri" w:hAnsi="Calibri" w:cs="Calibri"/>
        </w:rPr>
        <w:pPrChange w:id="1361"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Weighting for Ameren is based on electric heat accounts in each of the heating zones. Weighting for ComEd and Statewide average is based on number of occupied residential housing units in each zone. ComEd is weighted average of Zones 1-2. Alternative program-weighted assumptions can be used if appropriate.</w:t>
      </w:r>
    </w:p>
  </w:footnote>
  <w:footnote w:id="173">
    <w:p w14:paraId="73FD87CE" w14:textId="77777777" w:rsidR="00F40D55" w:rsidRPr="000256C8" w:rsidRDefault="00F40D55"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w:t>
      </w:r>
      <w:r w:rsidRPr="000256C8">
        <w:rPr>
          <w:rFonts w:ascii="Calibri" w:eastAsiaTheme="minorEastAsia" w:hAnsi="Calibri" w:cs="Calibri"/>
          <w:sz w:val="18"/>
          <w:szCs w:val="18"/>
        </w:rPr>
        <w:t>Justification for degradation factors can be found on page 14 of ‘AIC HVAC Metering Study Memo FINAL 2_28_2018’. Estimate efficiency as (Rated Efficiency * (1-0.01)^Equipment Age).</w:t>
      </w:r>
    </w:p>
  </w:footnote>
  <w:footnote w:id="174">
    <w:p w14:paraId="604FCD1D" w14:textId="77777777" w:rsidR="00F40D55" w:rsidRPr="000256C8" w:rsidRDefault="00F40D55">
      <w:pPr>
        <w:spacing w:after="0"/>
        <w:rPr>
          <w:rFonts w:ascii="Calibri" w:hAnsi="Calibri" w:cs="Calibri"/>
        </w:rPr>
        <w:pPrChange w:id="1362"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Average nameplate efficiencies of all Early Replacement qualifying equipment in Ameren PY3-PY4.</w:t>
      </w:r>
    </w:p>
  </w:footnote>
  <w:footnote w:id="175">
    <w:p w14:paraId="707CC54C" w14:textId="77777777" w:rsidR="00F40D55" w:rsidRPr="000256C8" w:rsidRDefault="00F40D55" w:rsidP="00FD4163">
      <w:pPr>
        <w:spacing w:after="0"/>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Values represent the weighted average AFUE baseline values reflecting the assumed shares of installed ASHP replacing given baseline technologies (e.g. ASHP/electric resistance or furnace/boiler) by fuel type. Assumed shares are based on Opinion Dynamics and Guidehouse analysis of 2018-2021 Ameren and ComEd HVAC (downstream) program tracking data. For further details, see ‘2018-2021 AIC Res HVAC Data ASHP Baseline TRM Update 2022-07-11.xls’.</w:t>
      </w:r>
    </w:p>
  </w:footnote>
  <w:footnote w:id="176">
    <w:p w14:paraId="7DA9E6CC" w14:textId="77777777" w:rsidR="00F40D55" w:rsidRPr="000256C8" w:rsidRDefault="00F40D55">
      <w:pPr>
        <w:spacing w:after="0"/>
        <w:rPr>
          <w:rFonts w:ascii="Calibri" w:hAnsi="Calibri" w:cs="Calibri"/>
        </w:rPr>
        <w:pPrChange w:id="1363"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F</w:t>
      </w:r>
      <w:r w:rsidRPr="000256C8">
        <w:rPr>
          <w:rFonts w:ascii="Calibri" w:hAnsi="Calibri" w:cs="Calibri"/>
          <w:sz w:val="18"/>
          <w:szCs w:val="18"/>
          <w:vertAlign w:val="subscript"/>
        </w:rPr>
        <w:t>e</w:t>
      </w:r>
      <w:r w:rsidRPr="000256C8">
        <w:rPr>
          <w:rFonts w:ascii="Calibri" w:hAnsi="Calibri" w:cs="Calibri"/>
          <w:sz w:val="18"/>
          <w:szCs w:val="18"/>
        </w:rPr>
        <w:t xml:space="preserve"> is not one of the AHRI certified ratings provided for residential furnaces, but can be reasonably estimated from a calculation based on the certified values for fuel energy (Ef in MMBtu/yr) and Eae (kWh/yr). An average of a 300 record sample (non-random) out of 1495 was 3.14%. This is, appropriately, ~50% greater than the ENERGY STAR version 3 criteria for 2% F</w:t>
      </w:r>
      <w:r w:rsidRPr="000256C8">
        <w:rPr>
          <w:rFonts w:ascii="Calibri" w:hAnsi="Calibri" w:cs="Calibri"/>
          <w:sz w:val="18"/>
          <w:szCs w:val="18"/>
          <w:vertAlign w:val="subscript"/>
        </w:rPr>
        <w:t>e</w:t>
      </w:r>
      <w:r w:rsidRPr="000256C8">
        <w:rPr>
          <w:rFonts w:ascii="Calibri" w:hAnsi="Calibri" w:cs="Calibri"/>
          <w:sz w:val="18"/>
          <w:szCs w:val="18"/>
        </w:rPr>
        <w:t>. See “Programmable Thermostats Furnace Fan Analysis.xlsx” for reference.</w:t>
      </w:r>
    </w:p>
  </w:footnote>
  <w:footnote w:id="177">
    <w:p w14:paraId="7A08196A" w14:textId="77777777" w:rsidR="00F40D55" w:rsidRPr="000256C8" w:rsidRDefault="00F40D55"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New furnaces are required to have ECM fan motors installed. Comparing Eae to Ef for furnaces on the AHRI directory as above, indicates that Fe for new furnaces is on average 1.88%.</w:t>
      </w:r>
    </w:p>
  </w:footnote>
  <w:footnote w:id="178">
    <w:p w14:paraId="23C3FAB6" w14:textId="77777777" w:rsidR="00F40D55" w:rsidRPr="000256C8" w:rsidRDefault="00F40D55"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w:t>
      </w:r>
      <w:r w:rsidRPr="000256C8">
        <w:rPr>
          <w:rFonts w:ascii="Calibri" w:eastAsiaTheme="minorEastAsia" w:hAnsi="Calibri" w:cs="Calibri"/>
          <w:sz w:val="18"/>
          <w:szCs w:val="18"/>
        </w:rPr>
        <w:t>Justification for degradation factors can be found on page 14 of ‘AIC HVAC Metering Study Memo FINAL 2_28_2018’. Estimate efficiency as (Rated Efficiency * (1-0.01)^Equipment Age).</w:t>
      </w:r>
    </w:p>
  </w:footnote>
  <w:footnote w:id="179">
    <w:p w14:paraId="3075CDB1" w14:textId="77777777" w:rsidR="00F40D55" w:rsidRPr="000256C8" w:rsidRDefault="00F40D55">
      <w:pPr>
        <w:spacing w:after="0"/>
        <w:rPr>
          <w:rFonts w:ascii="Calibri" w:hAnsi="Calibri" w:cs="Calibri"/>
        </w:rPr>
        <w:pPrChange w:id="1368"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Opinion Dynamics and Cadmus metering study of Ameren HVAC program participants; See ‘AIC HVAC Metering Study Memo FINAL 2_28_2018’</w:t>
      </w:r>
    </w:p>
  </w:footnote>
  <w:footnote w:id="180">
    <w:p w14:paraId="3260D445" w14:textId="77777777" w:rsidR="00F40D55" w:rsidRPr="000256C8" w:rsidRDefault="00F40D55">
      <w:pPr>
        <w:spacing w:after="0"/>
        <w:rPr>
          <w:rFonts w:ascii="Calibri" w:hAnsi="Calibri" w:cs="Calibri"/>
        </w:rPr>
        <w:pPrChange w:id="1369"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The Federal Standard does not include an EER requirement. The value provided is based on Opinion Dynamics and Cadmus metering study of Ameren HVAC program participants; See ‘AIC HVAC Metering Study Memo FINAL 2_28_2018’.</w:t>
      </w:r>
    </w:p>
  </w:footnote>
  <w:footnote w:id="181">
    <w:p w14:paraId="47BC3428" w14:textId="77777777" w:rsidR="00F40D55" w:rsidRPr="000256C8" w:rsidRDefault="00F40D55">
      <w:pPr>
        <w:spacing w:after="0"/>
        <w:rPr>
          <w:rFonts w:ascii="Calibri" w:hAnsi="Calibri" w:cs="Calibri"/>
        </w:rPr>
        <w:pPrChange w:id="1379"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Opinion Dynamics and Cadmus metering study of Ameren HVAC program participants; See ‘AIC HVAC Metering Study Memo FINAL 2_28_2018’</w:t>
      </w:r>
    </w:p>
  </w:footnote>
  <w:footnote w:id="182">
    <w:p w14:paraId="1A29BB40" w14:textId="77777777" w:rsidR="00F40D55" w:rsidRPr="000256C8" w:rsidRDefault="00F40D55">
      <w:pPr>
        <w:spacing w:after="0"/>
        <w:rPr>
          <w:rFonts w:ascii="Calibri" w:hAnsi="Calibri" w:cs="Calibri"/>
        </w:rPr>
        <w:pPrChange w:id="1380" w:author="Sam Dent" w:date="2023-02-27T08:56:00Z">
          <w:pPr>
            <w:pStyle w:val="Footnote"/>
          </w:pPr>
        </w:pPrChange>
      </w:pPr>
      <w:r w:rsidRPr="000256C8">
        <w:rPr>
          <w:rStyle w:val="FootnoteReference"/>
          <w:rFonts w:ascii="Calibri" w:eastAsia="Calibri" w:hAnsi="Calibri" w:cs="Calibri"/>
          <w:sz w:val="18"/>
          <w:szCs w:val="18"/>
        </w:rPr>
        <w:footnoteRef/>
      </w:r>
      <w:r w:rsidRPr="000256C8">
        <w:rPr>
          <w:rFonts w:ascii="Calibri" w:hAnsi="Calibri" w:cs="Calibri"/>
          <w:sz w:val="18"/>
          <w:szCs w:val="18"/>
        </w:rPr>
        <w:t xml:space="preserve"> The federal Standard does not currently include an EER component. The value provided is based on Opinion Dynamics and Cadmus metering study of Ameren HVAC program participants; See ‘AIC HVAC Metering Study Memo FINAL 2_28_2018’.</w:t>
      </w:r>
    </w:p>
  </w:footnote>
  <w:footnote w:id="183">
    <w:p w14:paraId="4E013C1F" w14:textId="77777777" w:rsidR="00F40D55" w:rsidRPr="000256C8" w:rsidRDefault="00F40D55">
      <w:pPr>
        <w:spacing w:after="0"/>
        <w:rPr>
          <w:rFonts w:ascii="Calibri" w:hAnsi="Calibri" w:cs="Calibri"/>
        </w:rPr>
        <w:pPrChange w:id="1388"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If there is no central cooling in place but the incentive encourages installation of a new ASHP with cooling, the added cooling load should be subtracted from any heating benefit. </w:t>
      </w:r>
    </w:p>
  </w:footnote>
  <w:footnote w:id="184">
    <w:p w14:paraId="206C621B" w14:textId="77777777" w:rsidR="00F40D55" w:rsidRPr="000256C8" w:rsidRDefault="00F40D55">
      <w:pPr>
        <w:spacing w:after="0"/>
        <w:rPr>
          <w:rFonts w:ascii="Calibri" w:hAnsi="Calibri" w:cs="Calibri"/>
        </w:rPr>
        <w:pPrChange w:id="1389"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Assumes that the decision to replace existing systems includes desire to add cooling.</w:t>
      </w:r>
    </w:p>
  </w:footnote>
  <w:footnote w:id="185">
    <w:p w14:paraId="78FC6E69" w14:textId="77777777" w:rsidR="00F40D55" w:rsidRPr="000256C8" w:rsidRDefault="00F40D55" w:rsidP="00FD4163">
      <w:pPr>
        <w:spacing w:after="0"/>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Program tracking data does not provide an EER value. These are estimated based on the other values in the table.</w:t>
      </w:r>
    </w:p>
  </w:footnote>
  <w:footnote w:id="186">
    <w:p w14:paraId="0724B2BA" w14:textId="77777777" w:rsidR="00F40D55" w:rsidRPr="000256C8" w:rsidRDefault="00F40D55"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ENERGY STAR minimum.</w:t>
      </w:r>
    </w:p>
  </w:footnote>
  <w:footnote w:id="187">
    <w:p w14:paraId="25E9315C" w14:textId="77777777" w:rsidR="00F40D55" w:rsidRPr="000256C8" w:rsidRDefault="00F40D55">
      <w:pPr>
        <w:spacing w:after="0"/>
        <w:rPr>
          <w:rFonts w:ascii="Calibri" w:hAnsi="Calibri" w:cs="Calibri"/>
        </w:rPr>
        <w:pPrChange w:id="1390"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analysis of metering results from 24 heat pumps in Ameren Illinois service territory in PY5 coincident with AIC’s 2010 system peak; ‘Impact and Process Evaluation of Ameren Illinois Company’s Residential HVAC Program (PY5)’.</w:t>
      </w:r>
    </w:p>
  </w:footnote>
  <w:footnote w:id="188">
    <w:p w14:paraId="7E175B34" w14:textId="77777777" w:rsidR="00F40D55" w:rsidRPr="000256C8" w:rsidRDefault="00F40D55">
      <w:pPr>
        <w:spacing w:after="0"/>
        <w:rPr>
          <w:rFonts w:ascii="Calibri" w:hAnsi="Calibri" w:cs="Calibri"/>
        </w:rPr>
        <w:pPrChange w:id="1391"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analysis of Itron eShape data for Missouri, calibrated to Illinois loads, supplied by Ameren. The average AC load over the PJM peak period (1-5pm, M-F, June through August) is divided by the maximum AC load during the year.</w:t>
      </w:r>
    </w:p>
  </w:footnote>
  <w:footnote w:id="189">
    <w:p w14:paraId="6112D05A" w14:textId="77777777" w:rsidR="00F40D55" w:rsidRPr="000256C8" w:rsidRDefault="00F40D55"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w:t>
      </w:r>
      <w:r w:rsidRPr="000256C8">
        <w:rPr>
          <w:rFonts w:ascii="Calibri" w:hAnsi="Calibri" w:cs="Calibri"/>
          <w:i/>
          <w:sz w:val="18"/>
          <w:szCs w:val="18"/>
        </w:rPr>
        <w:t>All-Electric Homes PY6 Metering Results: Multifamily HVAC Systems</w:t>
      </w:r>
      <w:r w:rsidRPr="000256C8">
        <w:rPr>
          <w:rFonts w:ascii="Calibri" w:hAnsi="Calibri" w:cs="Calibri"/>
          <w:sz w:val="18"/>
          <w:szCs w:val="18"/>
        </w:rPr>
        <w:t>, Cadmus, October 2015</w:t>
      </w:r>
    </w:p>
  </w:footnote>
  <w:footnote w:id="190">
    <w:p w14:paraId="6BDE7834"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eastAsiaTheme="minorEastAsia" w:hAnsi="Calibri" w:cs="Calibri"/>
          <w:sz w:val="18"/>
          <w:szCs w:val="18"/>
        </w:rPr>
        <w:footnoteRef/>
      </w:r>
      <w:r w:rsidRPr="000256C8">
        <w:rPr>
          <w:rFonts w:ascii="Calibri" w:hAnsi="Calibri" w:cs="Calibri"/>
          <w:sz w:val="18"/>
          <w:szCs w:val="18"/>
        </w:rPr>
        <w:t xml:space="preserve"> The Technical Advisory Committee agreed that if the cost of repair is less than 20% of the new baseline replacement cost it can be considered early replacement. Note the non-inflated cost is used as this would be a cost consideration in the program year.</w:t>
      </w:r>
    </w:p>
  </w:footnote>
  <w:footnote w:id="191">
    <w:p w14:paraId="50B6517C" w14:textId="77777777" w:rsidR="00341986" w:rsidRPr="000256C8" w:rsidRDefault="00341986" w:rsidP="00FD4163">
      <w:pPr>
        <w:pStyle w:val="Footnote"/>
        <w:rPr>
          <w:rFonts w:ascii="Calibri" w:hAnsi="Calibri" w:cs="Calibri"/>
        </w:rPr>
      </w:pPr>
      <w:r w:rsidRPr="000256C8">
        <w:rPr>
          <w:rStyle w:val="FootnoteReference"/>
          <w:rFonts w:ascii="Calibri" w:hAnsi="Calibri" w:cs="Calibri"/>
          <w:sz w:val="18"/>
        </w:rPr>
        <w:footnoteRef/>
      </w:r>
      <w:r w:rsidRPr="000256C8">
        <w:rPr>
          <w:rFonts w:ascii="Calibri" w:hAnsi="Calibri" w:cs="Calibri"/>
        </w:rPr>
        <w:t xml:space="preserve"> Based upon research from “Home Energy Efficiency Rebate Program GPY2 Evaluation Report” which outlines early replacement rates for both primary and secondary central air cooling (CAC) and residential furnaces.  The unit (furnace or CAC unit) that initially caused the customer to contact a trade ally is defined as the “primary unit”. The furnace or CAC unit that was also replaced but did not initially prompt the customer to contact a trade ally is defined as the “secondary unit”. This evaluation used different criteria for early replacement due to the availability of data after the fact; cost of any repairs &lt; $550 and age of unit &lt; 20 years. Report presented to Nicor Gas Company February 27, 2014.</w:t>
      </w:r>
    </w:p>
  </w:footnote>
  <w:footnote w:id="192">
    <w:p w14:paraId="7D60DFC7"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ENERGY STAR Program Requirements Product Specification for Central Air Conditioner and Heat Pump Equipment, v6.1, effective January 1, 2023, are in terms of an updated metric, depicted as SEER2 and EER2. The updated test method as well as the updated ENERGY STAR specifications mimic the updated federal appliance standards. An equivalent stringency of these new standards for split system air conditioners are 16 SEER and 13 EER and for single-package air conditioners are 16 SEER and EER 12, as detailed in: Consortium for Energy Efficiency (CEE) Residential HVAC Specifications, Estimated Appendix M1 Equivalents, January 15 2021</w:t>
      </w:r>
    </w:p>
  </w:footnote>
  <w:footnote w:id="193">
    <w:p w14:paraId="0875DE6A"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Consortium for Energy Efficiency (CEE), Testing, Testing, M1, 2, 3, Transitioning to New Federal Minimum Standards, CEE Summer Program Meeting, June 10, 2022.</w:t>
      </w:r>
    </w:p>
  </w:footnote>
  <w:footnote w:id="194">
    <w:p w14:paraId="2CE24B92" w14:textId="77777777" w:rsidR="00341986" w:rsidRPr="000256C8" w:rsidRDefault="00341986" w:rsidP="00FD4163">
      <w:pPr>
        <w:pStyle w:val="Footnote"/>
        <w:rPr>
          <w:rFonts w:ascii="Calibri" w:hAnsi="Calibri" w:cs="Calibri"/>
        </w:rPr>
      </w:pPr>
      <w:r w:rsidRPr="000256C8">
        <w:rPr>
          <w:rStyle w:val="FootnoteReference"/>
          <w:rFonts w:ascii="Calibri" w:hAnsi="Calibri" w:cs="Calibri"/>
          <w:sz w:val="18"/>
        </w:rPr>
        <w:footnoteRef/>
      </w:r>
      <w:r w:rsidRPr="000256C8">
        <w:rPr>
          <w:rFonts w:ascii="Calibri" w:hAnsi="Calibri" w:cs="Calibri"/>
        </w:rPr>
        <w:t xml:space="preserve"> Baseline SEER and EER should be updated when new minimum federal standards become effective.</w:t>
      </w:r>
    </w:p>
  </w:footnote>
  <w:footnote w:id="195">
    <w:p w14:paraId="0079E953"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The 2023 federal standards (10 CFR 430.32(c)(5)) are in terms of an updated metric, depicted as SEER2 and manufacturers must certify their products meet the standard according to the new test procedure and new metrics. The updated test method as well as the updated energy conservation standards were negotiated under the appliance standards and rulemaking federal advisory committee (ASRAC) in accordance with the Federal Advisory Committee Act (FACA) and the negotiated rulemaking act. An equivalent stringency of these new standards for split system air conditioners are 14 SEER and for single-package air conditioners are 14 SEER, as detailed in: Federal Code of Regulations, Energy Conservation Program: Energy Conservations Standards for residential Central Air Conditioners and Heat Pumps; Confirmation of effective date and compliance date for direct final rule, May 26, 2017, Docket: EERE-2014-BT-STD-0048 (https://www.regulations.gov/document/EERE-2014-BT-STD-0048-0200)</w:t>
      </w:r>
    </w:p>
  </w:footnote>
  <w:footnote w:id="196">
    <w:p w14:paraId="5FF8BAFD" w14:textId="77777777" w:rsidR="00341986" w:rsidRPr="000256C8" w:rsidRDefault="00341986" w:rsidP="00FD4163">
      <w:pPr>
        <w:pStyle w:val="Footnote"/>
        <w:rPr>
          <w:rFonts w:ascii="Calibri" w:hAnsi="Calibri" w:cs="Calibri"/>
        </w:rPr>
      </w:pPr>
      <w:r w:rsidRPr="000256C8">
        <w:rPr>
          <w:rStyle w:val="FootnoteReference"/>
          <w:rFonts w:ascii="Calibri" w:hAnsi="Calibri" w:cs="Calibri"/>
          <w:sz w:val="18"/>
        </w:rPr>
        <w:footnoteRef/>
      </w:r>
      <w:r w:rsidRPr="000256C8">
        <w:rPr>
          <w:rFonts w:ascii="Calibri" w:hAnsi="Calibri" w:cs="Calibri"/>
        </w:rPr>
        <w:t xml:space="preserve"> Measure Life Report, Residential and Commercial/Industrial Lighting and HVAC Measures, GDS Associates, June 2007. </w:t>
      </w:r>
    </w:p>
  </w:footnote>
  <w:footnote w:id="197">
    <w:p w14:paraId="642A71B2" w14:textId="77777777" w:rsidR="00341986" w:rsidRPr="000256C8" w:rsidRDefault="00341986" w:rsidP="00FD4163">
      <w:pPr>
        <w:pStyle w:val="Footnote"/>
        <w:rPr>
          <w:rFonts w:ascii="Calibri" w:hAnsi="Calibri" w:cs="Calibri"/>
        </w:rPr>
      </w:pPr>
      <w:r w:rsidRPr="000256C8">
        <w:rPr>
          <w:rStyle w:val="FootnoteReference"/>
          <w:rFonts w:ascii="Calibri" w:hAnsi="Calibri" w:cs="Calibri"/>
          <w:sz w:val="18"/>
        </w:rPr>
        <w:footnoteRef/>
      </w:r>
      <w:r w:rsidRPr="000256C8">
        <w:rPr>
          <w:rFonts w:ascii="Calibri" w:hAnsi="Calibri" w:cs="Calibri"/>
        </w:rPr>
        <w:t xml:space="preserve"> Assumed to be one third of effective useful life</w:t>
      </w:r>
    </w:p>
  </w:footnote>
  <w:footnote w:id="198">
    <w:p w14:paraId="4B58B3A6" w14:textId="77777777" w:rsidR="00341986" w:rsidRPr="000256C8" w:rsidRDefault="00341986" w:rsidP="00FD4163">
      <w:pPr>
        <w:pStyle w:val="Footnote"/>
        <w:rPr>
          <w:rFonts w:ascii="Calibri" w:hAnsi="Calibri" w:cs="Calibri"/>
        </w:rPr>
      </w:pPr>
      <w:r w:rsidRPr="000256C8">
        <w:rPr>
          <w:rStyle w:val="FootnoteReference"/>
          <w:rFonts w:ascii="Calibri" w:hAnsi="Calibri" w:cs="Calibri"/>
          <w:sz w:val="18"/>
        </w:rPr>
        <w:footnoteRef/>
      </w:r>
      <w:r w:rsidRPr="000256C8">
        <w:rPr>
          <w:rFonts w:ascii="Calibri" w:hAnsi="Calibri" w:cs="Calibri"/>
        </w:rPr>
        <w:t xml:space="preserve"> Based on incremental cost results from Cadmus “HVAC Program: Incremental Cost Analysis Update”, December 19, 2016. </w:t>
      </w:r>
    </w:p>
  </w:footnote>
  <w:footnote w:id="199">
    <w:p w14:paraId="24F0B60E" w14:textId="77777777" w:rsidR="00341986" w:rsidRPr="000256C8" w:rsidRDefault="00341986" w:rsidP="00FD4163">
      <w:pPr>
        <w:pStyle w:val="Footnote"/>
        <w:rPr>
          <w:rFonts w:ascii="Calibri" w:hAnsi="Calibri" w:cs="Calibri"/>
        </w:rPr>
      </w:pPr>
      <w:r w:rsidRPr="000256C8">
        <w:rPr>
          <w:rStyle w:val="FootnoteReference"/>
          <w:rFonts w:ascii="Calibri" w:hAnsi="Calibri" w:cs="Calibri"/>
          <w:sz w:val="18"/>
        </w:rPr>
        <w:footnoteRef/>
      </w:r>
      <w:r w:rsidRPr="000256C8">
        <w:rPr>
          <w:rFonts w:ascii="Calibri" w:hAnsi="Calibri" w:cs="Calibri"/>
        </w:rPr>
        <w:t xml:space="preserve"> Based on 3 ton initial cost estimate for a conventional unit from ENERGY STAR Central AC calculator, $2,857. Efficiency cost increment consistent with Cadmus study results.</w:t>
      </w:r>
      <w:r w:rsidRPr="000256C8" w:rsidDel="00C46544">
        <w:rPr>
          <w:rFonts w:ascii="Calibri" w:hAnsi="Calibri" w:cs="Calibri"/>
        </w:rPr>
        <w:t xml:space="preserve"> </w:t>
      </w:r>
    </w:p>
  </w:footnote>
  <w:footnote w:id="200">
    <w:p w14:paraId="41850D41" w14:textId="77777777" w:rsidR="00341986" w:rsidRPr="000256C8" w:rsidRDefault="00341986" w:rsidP="00FD4163">
      <w:pPr>
        <w:pStyle w:val="Footnote"/>
        <w:rPr>
          <w:rFonts w:ascii="Calibri" w:hAnsi="Calibri" w:cs="Calibri"/>
        </w:rPr>
      </w:pPr>
      <w:r w:rsidRPr="000256C8">
        <w:rPr>
          <w:rStyle w:val="FootnoteReference"/>
          <w:rFonts w:ascii="Calibri" w:hAnsi="Calibri" w:cs="Calibri"/>
          <w:sz w:val="18"/>
        </w:rPr>
        <w:footnoteRef/>
      </w:r>
      <w:r w:rsidRPr="000256C8">
        <w:rPr>
          <w:rFonts w:ascii="Calibri" w:hAnsi="Calibri" w:cs="Calibri"/>
        </w:rPr>
        <w:t xml:space="preserve"> Based on 3 ton initial cost estimate for a conventional unit from ENERGY STAR Central AC calculator, $2,857, and applying inflation rate of 1.91%.  While baselines are likely to shift in the future, there is currently no good indication of what the cost of a new baseline unit will be in 6 years. In the absence of this information, assuming a constant federal baseline cost is within the range of error for this prescriptive measure.</w:t>
      </w:r>
    </w:p>
  </w:footnote>
  <w:footnote w:id="201">
    <w:p w14:paraId="285A4C1C"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data provided by MidAmerican in April 2018 summarizing survey results from 11 HVAC suppliers in Iowa.</w:t>
      </w:r>
    </w:p>
  </w:footnote>
  <w:footnote w:id="202">
    <w:p w14:paraId="2B268B51" w14:textId="77777777" w:rsidR="00341986" w:rsidRPr="000256C8" w:rsidRDefault="00341986" w:rsidP="00FD4163">
      <w:pPr>
        <w:pStyle w:val="Footnote"/>
        <w:rPr>
          <w:rFonts w:ascii="Calibri" w:hAnsi="Calibri" w:cs="Calibri"/>
        </w:rPr>
      </w:pPr>
      <w:r w:rsidRPr="000256C8">
        <w:rPr>
          <w:rStyle w:val="FootnoteReference"/>
          <w:rFonts w:ascii="Calibri" w:hAnsi="Calibri" w:cs="Calibri"/>
          <w:sz w:val="18"/>
        </w:rPr>
        <w:footnoteRef/>
      </w:r>
      <w:r w:rsidRPr="000256C8">
        <w:rPr>
          <w:rFonts w:ascii="Calibri" w:hAnsi="Calibri" w:cs="Calibri"/>
        </w:rPr>
        <w:t xml:space="preserve"> Based on metering of 24 homes with central AC during PY4 and PY5 in Ameren Illinois service territory.</w:t>
      </w:r>
    </w:p>
  </w:footnote>
  <w:footnote w:id="203">
    <w:p w14:paraId="00BB5E4C" w14:textId="77777777" w:rsidR="00341986" w:rsidRPr="000256C8" w:rsidRDefault="00341986" w:rsidP="00FD4163">
      <w:pPr>
        <w:pStyle w:val="Footnote"/>
        <w:rPr>
          <w:rFonts w:ascii="Calibri" w:hAnsi="Calibri" w:cs="Calibri"/>
        </w:rPr>
      </w:pPr>
      <w:r w:rsidRPr="000256C8">
        <w:rPr>
          <w:rStyle w:val="FootnoteReference"/>
          <w:rFonts w:ascii="Calibri" w:hAnsi="Calibri" w:cs="Calibri"/>
          <w:sz w:val="18"/>
        </w:rPr>
        <w:footnoteRef/>
      </w:r>
      <w:r w:rsidRPr="000256C8">
        <w:rPr>
          <w:rFonts w:ascii="Calibri" w:hAnsi="Calibri" w:cs="Calibri"/>
        </w:rPr>
        <w:t xml:space="preserve"> Based on analysis of Itron eShape data for Missouri, calibrated to Illinois loads, supplied by Ameren. The average AC load over the PJM peak period (1-5pm, M-F, June through August) is divided by the maximum AC load during the year.</w:t>
      </w:r>
    </w:p>
  </w:footnote>
  <w:footnote w:id="204">
    <w:p w14:paraId="2F1D421B" w14:textId="77777777" w:rsidR="00341986" w:rsidRPr="000256C8" w:rsidRDefault="00341986" w:rsidP="00FD4163">
      <w:pPr>
        <w:pStyle w:val="Footnote"/>
        <w:rPr>
          <w:rFonts w:ascii="Calibri" w:hAnsi="Calibri" w:cs="Calibri"/>
        </w:rPr>
      </w:pPr>
      <w:r w:rsidRPr="000256C8">
        <w:rPr>
          <w:rFonts w:ascii="Calibri" w:hAnsi="Calibri" w:cs="Calibri"/>
          <w:vertAlign w:val="superscript"/>
        </w:rPr>
        <w:footnoteRef/>
      </w:r>
      <w:r w:rsidRPr="000256C8">
        <w:rPr>
          <w:rFonts w:ascii="Calibri" w:hAnsi="Calibri" w:cs="Calibri"/>
          <w:vertAlign w:val="superscript"/>
        </w:rPr>
        <w:t xml:space="preserve">  </w:t>
      </w:r>
      <w:r w:rsidRPr="000256C8">
        <w:rPr>
          <w:rFonts w:ascii="Calibri" w:hAnsi="Calibri" w:cs="Calibri"/>
        </w:rPr>
        <w:t>The two equations are provided to show how savings are determined during the initial phase of the measure (existing to efficient) and the remaining phase (new baseline to efficient). In practice, the screening tools used may either require a First Year savings (using the first equation) and then a “number of years to adjustment” and “savings adjustment” input which would be the (new base to efficient savings)/(existing to efficient savings).</w:t>
      </w:r>
    </w:p>
  </w:footnote>
  <w:footnote w:id="205">
    <w:p w14:paraId="107DDE01" w14:textId="77777777" w:rsidR="00341986" w:rsidRPr="000256C8" w:rsidRDefault="00341986" w:rsidP="00FD4163">
      <w:pPr>
        <w:pStyle w:val="Footnote"/>
        <w:rPr>
          <w:rFonts w:ascii="Calibri" w:hAnsi="Calibri" w:cs="Calibri"/>
        </w:rPr>
      </w:pPr>
      <w:r w:rsidRPr="000256C8">
        <w:rPr>
          <w:rStyle w:val="FootnoteReference"/>
          <w:rFonts w:ascii="Calibri" w:hAnsi="Calibri" w:cs="Calibri"/>
          <w:sz w:val="18"/>
        </w:rPr>
        <w:footnoteRef/>
      </w:r>
      <w:r w:rsidRPr="000256C8">
        <w:rPr>
          <w:rFonts w:ascii="Calibri" w:hAnsi="Calibri" w:cs="Calibri"/>
        </w:rPr>
        <w:t xml:space="preserve"> Full load hours for Chicago, Moline and Rockford are provided in “Final Evaluation Report: Central Air Conditioning Efficiency Services (CACES), 2010, Navigant Consulting”, p.33. An average FLH/Cooling Degree Day (from NCDC) ratio was calculated for these locations and applied to the CDD of the other locations in order to estimate FLH. There is a county mapping table in Volume 1, Section 3.7  providing the appropriate city to use for each county of Illinois.</w:t>
      </w:r>
    </w:p>
  </w:footnote>
  <w:footnote w:id="206">
    <w:p w14:paraId="47BA8353"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w:t>
      </w:r>
      <w:r w:rsidRPr="000256C8">
        <w:rPr>
          <w:rFonts w:ascii="Calibri" w:hAnsi="Calibri" w:cs="Calibri"/>
          <w:i/>
          <w:sz w:val="18"/>
          <w:szCs w:val="18"/>
        </w:rPr>
        <w:t>All-Electric Homes PY6 Metering Results: Multifamily HVAC Systems</w:t>
      </w:r>
      <w:r w:rsidRPr="000256C8">
        <w:rPr>
          <w:rFonts w:ascii="Calibri" w:hAnsi="Calibri" w:cs="Calibri"/>
          <w:sz w:val="18"/>
          <w:szCs w:val="18"/>
        </w:rPr>
        <w:t>, Cadmus, October 2015. The multifamily units within this study had undergone significant shell improvements (air sealing and insulation) and therefore this set of assumptions is only appropriate for units that have recently participated in a weatherization or other shell program. Note that the FLHcool where recalculated based on existing efficiencies consistent with the TRM rather than from the metering study.</w:t>
      </w:r>
    </w:p>
  </w:footnote>
  <w:footnote w:id="207">
    <w:p w14:paraId="594CD6C3" w14:textId="77777777" w:rsidR="00341986" w:rsidRPr="000256C8" w:rsidRDefault="00341986" w:rsidP="00FD4163">
      <w:pPr>
        <w:pStyle w:val="Footnote"/>
        <w:rPr>
          <w:rFonts w:ascii="Calibri" w:hAnsi="Calibri" w:cs="Calibri"/>
        </w:rPr>
      </w:pPr>
      <w:r w:rsidRPr="000256C8">
        <w:rPr>
          <w:rStyle w:val="FootnoteReference"/>
          <w:rFonts w:ascii="Calibri" w:hAnsi="Calibri" w:cs="Calibri"/>
          <w:sz w:val="18"/>
        </w:rPr>
        <w:footnoteRef/>
      </w:r>
      <w:r w:rsidRPr="000256C8">
        <w:rPr>
          <w:rFonts w:ascii="Calibri" w:hAnsi="Calibri" w:cs="Calibri"/>
        </w:rPr>
        <w:t xml:space="preserve"> Weighting for Ameren is based on electric accounts in each of the cooling zones. Weighting for ComEd and Statewide average is based on number of occupied residential housing units in each zone. ComEd is weighted average of Zones 1-2. Alternative program-weighted assumptions can be used if appropriate.</w:t>
      </w:r>
    </w:p>
  </w:footnote>
  <w:footnote w:id="208">
    <w:p w14:paraId="73D7E3A2"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Single family cooling capacity based on Final Evaluation Report: Central Air Conditioning Efficiency Services (CACES), October 19, 2010, ComEd, Navigant Consulting. Multifamily capacity based on weighted average of PY9 Ameren and ComEd MF cooling capacities. Mobile home capacity based on ENERGY STAR’s Manufactured Home Cooling Equipment Sizing Guidelines which vary by climate zone and home size. The average size of a mobile home in the East North Central region (1,120 square feet) from the 2015 RECS data is used to calculated appropriate size.</w:t>
      </w:r>
    </w:p>
  </w:footnote>
  <w:footnote w:id="209">
    <w:p w14:paraId="3C44B42A"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Unknown is based on statewide weighted average of 69% single family and 31% multifamily, based on IL data from 2009 RECS Table HC2.9 Structural and Geographic Characteristics of Homes in Midwest Region, Divisions and States, 2009.</w:t>
      </w:r>
    </w:p>
  </w:footnote>
  <w:footnote w:id="210">
    <w:p w14:paraId="32C081E8" w14:textId="77777777" w:rsidR="00341986" w:rsidRPr="000256C8" w:rsidRDefault="00341986" w:rsidP="00FD4163">
      <w:pPr>
        <w:pStyle w:val="Footnote"/>
        <w:rPr>
          <w:rFonts w:ascii="Calibri" w:hAnsi="Calibri" w:cs="Calibri"/>
        </w:rPr>
      </w:pPr>
      <w:r w:rsidRPr="000256C8">
        <w:rPr>
          <w:rStyle w:val="FootnoteReference"/>
          <w:rFonts w:ascii="Calibri" w:hAnsi="Calibri" w:cs="Calibri"/>
          <w:sz w:val="18"/>
        </w:rPr>
        <w:footnoteRef/>
      </w:r>
      <w:r w:rsidRPr="000256C8">
        <w:rPr>
          <w:rFonts w:ascii="Calibri" w:hAnsi="Calibri" w:cs="Calibri"/>
        </w:rPr>
        <w:t xml:space="preserve"> Based on Minimum Federal Standard.</w:t>
      </w:r>
    </w:p>
  </w:footnote>
  <w:footnote w:id="211">
    <w:p w14:paraId="1E44622C"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w:t>
      </w:r>
      <w:r w:rsidRPr="000256C8">
        <w:rPr>
          <w:rFonts w:ascii="Calibri" w:eastAsiaTheme="minorEastAsia" w:hAnsi="Calibri" w:cs="Calibri"/>
          <w:sz w:val="18"/>
          <w:szCs w:val="18"/>
        </w:rPr>
        <w:t>Justification for degradation factors can be found on page 14 of ‘AIC HVAC Metering Study Memo FINAL 2_28_2018’. Estimate efficiency as (Rated Efficiency * (1-0.01)^Equipment Age).</w:t>
      </w:r>
    </w:p>
  </w:footnote>
  <w:footnote w:id="212">
    <w:p w14:paraId="4076F100" w14:textId="77777777" w:rsidR="00341986" w:rsidRPr="000256C8" w:rsidRDefault="00341986" w:rsidP="00FD4163">
      <w:pPr>
        <w:pStyle w:val="Footnote"/>
        <w:rPr>
          <w:rFonts w:ascii="Calibri" w:hAnsi="Calibri" w:cs="Calibri"/>
        </w:rPr>
      </w:pPr>
      <w:r w:rsidRPr="000256C8">
        <w:rPr>
          <w:rStyle w:val="FootnoteReference"/>
          <w:rFonts w:ascii="Calibri" w:hAnsi="Calibri" w:cs="Calibri"/>
          <w:sz w:val="18"/>
        </w:rPr>
        <w:footnoteRef/>
      </w:r>
      <w:r w:rsidRPr="000256C8">
        <w:rPr>
          <w:rFonts w:ascii="Calibri" w:hAnsi="Calibri" w:cs="Calibri"/>
        </w:rPr>
        <w:t xml:space="preserve"> Based on Opinion Dynamics and Cadmus metering study of Ameren HVAC program participants; See ‘AIC HVAC Metering Study Memo FINAL 2_28_2018’</w:t>
      </w:r>
    </w:p>
  </w:footnote>
  <w:footnote w:id="213">
    <w:p w14:paraId="2E085DA0" w14:textId="77777777" w:rsidR="00341986" w:rsidRPr="000256C8" w:rsidRDefault="00341986" w:rsidP="00FD4163">
      <w:pPr>
        <w:pStyle w:val="Footnote"/>
        <w:rPr>
          <w:rFonts w:ascii="Calibri" w:hAnsi="Calibri" w:cs="Calibri"/>
        </w:rPr>
      </w:pPr>
      <w:r w:rsidRPr="000256C8">
        <w:rPr>
          <w:rStyle w:val="FootnoteReference"/>
          <w:rFonts w:ascii="Calibri" w:hAnsi="Calibri" w:cs="Calibri"/>
          <w:sz w:val="18"/>
        </w:rPr>
        <w:footnoteRef/>
      </w:r>
      <w:r w:rsidRPr="000256C8">
        <w:rPr>
          <w:rFonts w:ascii="Calibri" w:hAnsi="Calibri" w:cs="Calibri"/>
        </w:rPr>
        <w:t xml:space="preserve"> In situ performance based on Opinion Dynamics and Cadmus metering study of Ameren HVAC program participants; See ‘AIC HVAC Metering Study Memo FINAL 2_28_2018’.</w:t>
      </w:r>
    </w:p>
  </w:footnote>
  <w:footnote w:id="214">
    <w:p w14:paraId="11FC87B0" w14:textId="77777777" w:rsidR="00341986" w:rsidRPr="000256C8" w:rsidRDefault="00341986" w:rsidP="00FD4163">
      <w:pPr>
        <w:widowControl/>
        <w:spacing w:after="0"/>
        <w:rPr>
          <w:rFonts w:ascii="Calibri" w:hAnsi="Calibri" w:cs="Calibri"/>
          <w:sz w:val="18"/>
          <w:szCs w:val="18"/>
        </w:rPr>
      </w:pPr>
      <w:r w:rsidRPr="000256C8">
        <w:rPr>
          <w:rStyle w:val="FootnoteReference"/>
          <w:rFonts w:ascii="Calibri" w:eastAsiaTheme="minorEastAsia" w:hAnsi="Calibri" w:cs="Calibri"/>
          <w:sz w:val="18"/>
          <w:szCs w:val="18"/>
        </w:rPr>
        <w:footnoteRef/>
      </w:r>
      <w:r w:rsidRPr="000256C8">
        <w:rPr>
          <w:rFonts w:ascii="Calibri" w:hAnsi="Calibri" w:cs="Calibri"/>
          <w:sz w:val="18"/>
          <w:szCs w:val="18"/>
        </w:rPr>
        <w:t xml:space="preserve"> Based on Cadmus assumption provided in preparation of the 2014 Interstate Power and Light TRM based upon </w:t>
      </w:r>
      <w:r w:rsidRPr="000256C8">
        <w:rPr>
          <w:rFonts w:ascii="Calibri" w:eastAsiaTheme="minorEastAsia" w:hAnsi="Calibri" w:cs="Calibri"/>
          <w:color w:val="000000"/>
          <w:sz w:val="18"/>
          <w:szCs w:val="18"/>
        </w:rPr>
        <w:t>proper refrigerant charge, evaporator airflow, and unit sizing</w:t>
      </w:r>
      <w:r w:rsidRPr="000256C8">
        <w:rPr>
          <w:rFonts w:ascii="Calibri" w:hAnsi="Calibri" w:cs="Calibri"/>
          <w:color w:val="000000"/>
          <w:sz w:val="18"/>
          <w:szCs w:val="18"/>
        </w:rPr>
        <w:t>, Appears conservative in comparison to ENERGY STAR statements (</w:t>
      </w:r>
      <w:hyperlink r:id="rId5" w:history="1">
        <w:r w:rsidRPr="000256C8">
          <w:rPr>
            <w:rStyle w:val="Hyperlink"/>
            <w:rFonts w:ascii="Calibri" w:hAnsi="Calibri" w:cs="Calibri"/>
            <w:sz w:val="18"/>
            <w:szCs w:val="18"/>
          </w:rPr>
          <w:t>see</w:t>
        </w:r>
      </w:hyperlink>
      <w:r w:rsidRPr="000256C8">
        <w:rPr>
          <w:rFonts w:ascii="Calibri" w:hAnsi="Calibri" w:cs="Calibri"/>
          <w:color w:val="000000"/>
          <w:sz w:val="18"/>
          <w:szCs w:val="18"/>
        </w:rPr>
        <w:t xml:space="preserve"> ‘Sponsoring an ENERGY STAR Verified HVAC Installation (ESVI) Program’). Note pending ComEd evaluation will provide an update to these assumptions.</w:t>
      </w:r>
    </w:p>
  </w:footnote>
  <w:footnote w:id="215">
    <w:p w14:paraId="1FEE2622" w14:textId="77777777" w:rsidR="00341986" w:rsidRPr="000256C8" w:rsidRDefault="00341986" w:rsidP="00FD4163">
      <w:pPr>
        <w:pStyle w:val="Footnote"/>
        <w:rPr>
          <w:rFonts w:ascii="Calibri" w:hAnsi="Calibri" w:cs="Calibri"/>
        </w:rPr>
      </w:pPr>
      <w:r w:rsidRPr="000256C8">
        <w:rPr>
          <w:rFonts w:ascii="Calibri" w:hAnsi="Calibri" w:cs="Calibri"/>
          <w:vertAlign w:val="superscript"/>
        </w:rPr>
        <w:footnoteRef/>
      </w:r>
      <w:r w:rsidRPr="000256C8">
        <w:rPr>
          <w:rFonts w:ascii="Calibri" w:hAnsi="Calibri" w:cs="Calibri"/>
          <w:vertAlign w:val="superscript"/>
        </w:rPr>
        <w:t xml:space="preserve">  </w:t>
      </w:r>
      <w:r w:rsidRPr="000256C8">
        <w:rPr>
          <w:rFonts w:ascii="Calibri" w:hAnsi="Calibri" w:cs="Calibri"/>
        </w:rPr>
        <w:t>The two equations are provided to show how savings are determined during the initial phase of the measure (existing to efficient) and the remaining phase (new baseline to efficient). In practice, the screening tools used may either require a First Year savings (using the first equation) and then a “number of years to adjustment” and “savings adjustment” input which would be the (new base to efficient savings)/(existing to efficient savings).</w:t>
      </w:r>
    </w:p>
  </w:footnote>
  <w:footnote w:id="216">
    <w:p w14:paraId="0E39ACDD" w14:textId="77777777" w:rsidR="00341986" w:rsidRPr="000256C8" w:rsidRDefault="00341986" w:rsidP="00FD4163">
      <w:pPr>
        <w:pStyle w:val="Footnote"/>
        <w:rPr>
          <w:rFonts w:ascii="Calibri" w:hAnsi="Calibri" w:cs="Calibri"/>
        </w:rPr>
      </w:pPr>
      <w:r w:rsidRPr="000256C8">
        <w:rPr>
          <w:rStyle w:val="FootnoteReference"/>
          <w:rFonts w:ascii="Calibri" w:hAnsi="Calibri" w:cs="Calibri"/>
          <w:sz w:val="18"/>
        </w:rPr>
        <w:footnoteRef/>
      </w:r>
      <w:r w:rsidRPr="000256C8">
        <w:rPr>
          <w:rFonts w:ascii="Calibri" w:hAnsi="Calibri" w:cs="Calibri"/>
        </w:rPr>
        <w:t xml:space="preserve"> The federal Standard does not currently include an EER component. The value provided is based on Opinion Dynamics and Cadmus metering study of Ameren HVAC program participants; See ‘AIC HVAC Metering Study Memo FINAL 2_28_2018’.</w:t>
      </w:r>
    </w:p>
  </w:footnote>
  <w:footnote w:id="217">
    <w:p w14:paraId="55A94AD6"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w:t>
      </w:r>
      <w:r w:rsidRPr="000256C8">
        <w:rPr>
          <w:rFonts w:ascii="Calibri" w:eastAsiaTheme="minorEastAsia" w:hAnsi="Calibri" w:cs="Calibri"/>
          <w:sz w:val="18"/>
          <w:szCs w:val="18"/>
        </w:rPr>
        <w:t>Justification for degradation factors can be found on page 14 of ‘AIC HVAC Metering Study Memo FINAL 2_28_2018’. Estimate efficiency as (Rated Efficiency * (1-0.01)^Equipment Age).</w:t>
      </w:r>
    </w:p>
  </w:footnote>
  <w:footnote w:id="218">
    <w:p w14:paraId="5AA8E88E"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Opinion Dynamics and Cadmus metering study of Ameren HVAC program participants; See ‘AIC HVAC Metering Study Memo FINAL 2_28_2018’.</w:t>
      </w:r>
    </w:p>
  </w:footnote>
  <w:footnote w:id="219">
    <w:p w14:paraId="1CEE703F" w14:textId="77777777" w:rsidR="00341986" w:rsidRPr="000256C8" w:rsidRDefault="00341986" w:rsidP="00FD4163">
      <w:pPr>
        <w:pStyle w:val="Footnote"/>
        <w:rPr>
          <w:rFonts w:ascii="Calibri" w:hAnsi="Calibri" w:cs="Calibri"/>
        </w:rPr>
      </w:pPr>
      <w:r w:rsidRPr="000256C8">
        <w:rPr>
          <w:rStyle w:val="FootnoteReference"/>
          <w:rFonts w:ascii="Calibri" w:hAnsi="Calibri" w:cs="Calibri"/>
          <w:sz w:val="18"/>
        </w:rPr>
        <w:footnoteRef/>
      </w:r>
      <w:r w:rsidRPr="000256C8">
        <w:rPr>
          <w:rFonts w:ascii="Calibri" w:hAnsi="Calibri" w:cs="Calibri"/>
        </w:rPr>
        <w:t xml:space="preserve"> Based on metering of 24 homes with central AC during PY4 and PY5 in Ameren Illinois service territory.</w:t>
      </w:r>
    </w:p>
  </w:footnote>
  <w:footnote w:id="220">
    <w:p w14:paraId="0254E081" w14:textId="77777777" w:rsidR="00341986" w:rsidRPr="000256C8" w:rsidRDefault="00341986" w:rsidP="00FD4163">
      <w:pPr>
        <w:pStyle w:val="Footnote"/>
        <w:rPr>
          <w:rFonts w:ascii="Calibri" w:hAnsi="Calibri" w:cs="Calibri"/>
        </w:rPr>
      </w:pPr>
      <w:r w:rsidRPr="000256C8">
        <w:rPr>
          <w:rStyle w:val="FootnoteReference"/>
          <w:rFonts w:ascii="Calibri" w:hAnsi="Calibri" w:cs="Calibri"/>
          <w:sz w:val="18"/>
        </w:rPr>
        <w:footnoteRef/>
      </w:r>
      <w:r w:rsidRPr="000256C8">
        <w:rPr>
          <w:rFonts w:ascii="Calibri" w:hAnsi="Calibri" w:cs="Calibri"/>
        </w:rPr>
        <w:t xml:space="preserve"> Based on analysis of Itron eShape data for Missouri, calibrated to Illinois loads, supplied by Ameren. The average AC load over the PJM peak period (1-5pm, M-F, June through August) is divided by the maximum AC load during the year.</w:t>
      </w:r>
    </w:p>
  </w:footnote>
  <w:footnote w:id="221">
    <w:p w14:paraId="0D357082" w14:textId="77777777" w:rsidR="00341986" w:rsidRPr="000256C8" w:rsidRDefault="00341986">
      <w:pPr>
        <w:spacing w:after="0"/>
        <w:rPr>
          <w:rFonts w:ascii="Calibri" w:hAnsi="Calibri" w:cs="Calibri"/>
        </w:rPr>
        <w:pPrChange w:id="1425"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The whole purpose of installing ductless heat pumps is to conserve energy, so the installer can be assumed to be capable of recommending an appropriate controls strategy. For most applications, the heating setpoint for the ductless heat pump should be at least 2F higher than any remaining existing system and the cooling setpoint for the ductless heat pump should be at least 2F cooler than the existing system (this should apply to all periods of a programmable schedule, if applicable). This helps ensure that the ductless heat pump will be used to meet as much of the load as possible before the existing system operates to meet the remaining load. Ideally, the new ductless heat pump controls should be set to the current comfort settings, while the existing system setpoints should be adjusted down (heating) and up (cooling) to capture savings.</w:t>
      </w:r>
    </w:p>
  </w:footnote>
  <w:footnote w:id="222">
    <w:p w14:paraId="5629F52F"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eastAsiaTheme="minorEastAsia" w:hAnsi="Calibri" w:cs="Calibri"/>
          <w:sz w:val="18"/>
          <w:szCs w:val="18"/>
        </w:rPr>
        <w:footnoteRef/>
      </w:r>
      <w:r w:rsidRPr="000256C8">
        <w:rPr>
          <w:rFonts w:ascii="Calibri" w:hAnsi="Calibri" w:cs="Calibri"/>
          <w:sz w:val="18"/>
          <w:szCs w:val="18"/>
        </w:rPr>
        <w:t xml:space="preserve"> The Technical Advisory Committee agreed that if the cost of repair is less than 20% of the new baseline replacement cost it can be considered early replacement.</w:t>
      </w:r>
    </w:p>
  </w:footnote>
  <w:footnote w:id="223">
    <w:p w14:paraId="22AFE143"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relevant Federal Standards.</w:t>
      </w:r>
    </w:p>
  </w:footnote>
  <w:footnote w:id="224">
    <w:p w14:paraId="50617FAF"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ComEd program data from 2018-2020 (1057 DMSHP installs).</w:t>
      </w:r>
    </w:p>
  </w:footnote>
  <w:footnote w:id="225">
    <w:p w14:paraId="476C4D31"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Consortium for Energy Efficiency (CEE), Testing, Testing, M1, 2, 3, Transitioning to New Federal Minimum Standards, CEE Summer Program Meeting, June 10, 2022.</w:t>
      </w:r>
    </w:p>
  </w:footnote>
  <w:footnote w:id="226">
    <w:p w14:paraId="20DA2ADE" w14:textId="77777777" w:rsidR="00341986" w:rsidRPr="000256C8" w:rsidRDefault="00341986">
      <w:pPr>
        <w:spacing w:after="0"/>
        <w:rPr>
          <w:rFonts w:ascii="Calibri" w:hAnsi="Calibri" w:cs="Calibri"/>
        </w:rPr>
        <w:pPrChange w:id="1473"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The federal Standard does not currently include an EER component. The value provided is based on Opinion Dynamics and Cadmus metering study of Ameren HVAC program participants; See ‘AIC HVAC Metering Study Memo FINAL 2_28_2018’.</w:t>
      </w:r>
    </w:p>
  </w:footnote>
  <w:footnote w:id="227">
    <w:p w14:paraId="6CAB46DC" w14:textId="77777777" w:rsidR="00341986" w:rsidRPr="000256C8" w:rsidRDefault="00341986">
      <w:pPr>
        <w:spacing w:after="0"/>
        <w:rPr>
          <w:rFonts w:ascii="Calibri" w:hAnsi="Calibri" w:cs="Calibri"/>
        </w:rPr>
        <w:pPrChange w:id="1485"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The federal Standard does not currently include an EER component. The value provided is based on Opinion Dynamics and Cadmus metering study of Ameren HVAC program participants; See ‘AIC HVAC Metering Study Memo FINAL 2_28_2018’.</w:t>
      </w:r>
    </w:p>
  </w:footnote>
  <w:footnote w:id="228">
    <w:p w14:paraId="01CA5951" w14:textId="77777777" w:rsidR="00341986" w:rsidRPr="000256C8" w:rsidRDefault="00341986" w:rsidP="00FD4163">
      <w:pPr>
        <w:spacing w:after="0"/>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Values represent the weighted average [SEER/EER/HSPF/AFUE] baseline values reflecting the assumed shares of installed DMSHP replacing given baseline technologies (e.g. ASHP/electric resistance or furnace/boiler) by fuel type. Assumed shares are based on Opinion Dynamics and Guidehouse analysis of 2018-2021 Ameren and ComEd HVAC (downstream) program tracking data. For further details, see ‘2018-2021 AIC Res HVAC Data ASHP Baseline TRM Update 2022-07-11.xls’.</w:t>
      </w:r>
    </w:p>
  </w:footnote>
  <w:footnote w:id="229">
    <w:p w14:paraId="4AD12169"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The 2023 federal standards (10 CFR 430.32(c)(5)) are in terms of an updated metric, depicted as SEER2 and HSPF2 and manufacturers must certify their products meet the standard according to the new test procedure and new metrics. The updated test method as well as the updated energy conservation standards were negotiated under the appliance standards and rulemaking federal advisory committee (ASRAC) in accordance with the Federal Advisory Committee Act (FACA) and the negotiated rulemaking act. An equivalent stringency of these new standards for split system heat pumps are 15 SEER and 8.8 HSPF and for single-package heat pumps are 14 SEER and 8 HSPF, as detailed in: Federal Code of Regulations, Energy Conservation Program: Energy Conservations Standards for residential Central Air Conditioners and Heat Pumps; Confirmation of effective date and compliance date for direct final rule, May 26, 2017, Docket: EERE-2014-BT-STD-0048 (https://www.regulations.gov/document/EERE-2014-BT-STD-0048-0200)</w:t>
      </w:r>
    </w:p>
  </w:footnote>
  <w:footnote w:id="230">
    <w:p w14:paraId="53FBA0B2" w14:textId="77777777" w:rsidR="00341986" w:rsidRPr="000256C8" w:rsidRDefault="00341986">
      <w:pPr>
        <w:spacing w:after="0"/>
        <w:rPr>
          <w:rFonts w:ascii="Calibri" w:hAnsi="Calibri" w:cs="Calibri"/>
        </w:rPr>
        <w:pPrChange w:id="1544"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w:t>
      </w:r>
      <w:r w:rsidRPr="000256C8">
        <w:rPr>
          <w:rStyle w:val="Hyperlink"/>
          <w:rFonts w:ascii="Calibri" w:hAnsi="Calibri" w:cs="Calibri"/>
          <w:sz w:val="18"/>
          <w:szCs w:val="18"/>
        </w:rPr>
        <w:t xml:space="preserve">Based on 2016 DOE Rulemaking Technical Support Document, </w:t>
      </w:r>
      <w:r w:rsidRPr="000256C8">
        <w:rPr>
          <w:rFonts w:ascii="Calibri" w:hAnsi="Calibri" w:cs="Calibri"/>
          <w:sz w:val="18"/>
          <w:szCs w:val="18"/>
        </w:rPr>
        <w:t>as recommended in Navigant ‘ComEd Effective Useful Life Research Report’, May 2018.</w:t>
      </w:r>
    </w:p>
  </w:footnote>
  <w:footnote w:id="231">
    <w:p w14:paraId="7750BE8D" w14:textId="77777777" w:rsidR="00341986" w:rsidRPr="000256C8" w:rsidRDefault="00341986">
      <w:pPr>
        <w:spacing w:after="0"/>
        <w:rPr>
          <w:rFonts w:ascii="Calibri" w:hAnsi="Calibri" w:cs="Calibri"/>
        </w:rPr>
        <w:pPrChange w:id="1546"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Assumed to be one third of effective useful life of replaced equipment.</w:t>
      </w:r>
    </w:p>
  </w:footnote>
  <w:footnote w:id="232">
    <w:p w14:paraId="6FAB2B05"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Assume full measure life (16 years) for replacing electric resistance as we would not expect that resistance heat would fail during the lifetime of the efficient measure.</w:t>
      </w:r>
    </w:p>
  </w:footnote>
  <w:footnote w:id="233">
    <w:p w14:paraId="149E4C24" w14:textId="77777777" w:rsidR="00341986" w:rsidRPr="000256C8" w:rsidRDefault="00341986">
      <w:pPr>
        <w:spacing w:after="0"/>
        <w:rPr>
          <w:rFonts w:ascii="Calibri" w:hAnsi="Calibri" w:cs="Calibri"/>
        </w:rPr>
        <w:pPrChange w:id="1547" w:author="Sam Dent" w:date="2023-02-27T08:56:00Z">
          <w:pPr>
            <w:pStyle w:val="Footnote"/>
          </w:pPr>
        </w:pPrChange>
      </w:pPr>
      <w:r w:rsidRPr="000256C8">
        <w:rPr>
          <w:rStyle w:val="FootnoteReference"/>
          <w:rFonts w:ascii="Calibri" w:eastAsia="Calibri" w:hAnsi="Calibri" w:cs="Calibri"/>
          <w:sz w:val="18"/>
          <w:szCs w:val="18"/>
        </w:rPr>
        <w:footnoteRef/>
      </w:r>
      <w:r w:rsidRPr="000256C8">
        <w:rPr>
          <w:rFonts w:ascii="Calibri" w:hAnsi="Calibri" w:cs="Calibri"/>
          <w:sz w:val="18"/>
          <w:szCs w:val="18"/>
        </w:rPr>
        <w:t xml:space="preserve"> Full install ASHP costs are based upon data provided by Ameren. See ‘ASHP Costs_06242022’.</w:t>
      </w:r>
    </w:p>
  </w:footnote>
  <w:footnote w:id="234">
    <w:p w14:paraId="17DBB528" w14:textId="77777777" w:rsidR="00341986" w:rsidRPr="000256C8" w:rsidRDefault="00341986">
      <w:pPr>
        <w:spacing w:after="0"/>
        <w:rPr>
          <w:rFonts w:ascii="Calibri" w:hAnsi="Calibri" w:cs="Calibri"/>
        </w:rPr>
        <w:pPrChange w:id="1548"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Furnace and boiler costs are based on data provided in Appendix E of the Appliance Standards Technical Support Documents including equipment cost and installation labor. Where efficiency ratings are not provided, the values are interpolated from those that are.</w:t>
      </w:r>
    </w:p>
  </w:footnote>
  <w:footnote w:id="235">
    <w:p w14:paraId="62C17C39" w14:textId="77777777" w:rsidR="00341986" w:rsidRPr="000256C8" w:rsidRDefault="00341986">
      <w:pPr>
        <w:spacing w:after="0"/>
        <w:rPr>
          <w:rFonts w:ascii="Calibri" w:hAnsi="Calibri" w:cs="Calibri"/>
        </w:rPr>
        <w:pPrChange w:id="1549"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3 ton initial cost estimate for a conventional unit from ENERGY STAR Central AC calculator </w:t>
      </w:r>
    </w:p>
  </w:footnote>
  <w:footnote w:id="236">
    <w:p w14:paraId="33C7757E"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The cost per ton table provides reasonable estimates for installation costs of DMSHP, which can vary significantly due to requirements of the home. It is estimated that all units, even those 1 ton or less will be at least $2000 to install.</w:t>
      </w:r>
    </w:p>
  </w:footnote>
  <w:footnote w:id="237">
    <w:p w14:paraId="05F33400"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Full costs based upon full install cost of an ASHP plus incremental costs provided in Memo from Opinion Dynamics Evaluation Team, Ductless Mini-Split Heat Pumps: Incremental Cost Analysis, April 27, 2017.</w:t>
      </w:r>
    </w:p>
  </w:footnote>
  <w:footnote w:id="238">
    <w:p w14:paraId="5E1E9394"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Memo from Opinion Dynamics Evaluation Team, Ductless Mini-Split Heat Pumps: Incremental Cost Analysis, April 27, 2017</w:t>
      </w:r>
    </w:p>
  </w:footnote>
  <w:footnote w:id="239">
    <w:p w14:paraId="56107BB7"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All baseline replacement costs are consistent with their respective measures and include inflation rate of 1.91%.</w:t>
      </w:r>
    </w:p>
  </w:footnote>
  <w:footnote w:id="240">
    <w:p w14:paraId="51670B59"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eastAsiaTheme="minorEastAsia" w:hAnsi="Calibri" w:cs="Calibri"/>
          <w:sz w:val="18"/>
          <w:szCs w:val="18"/>
        </w:rPr>
        <w:footnoteRef/>
      </w:r>
      <w:r w:rsidRPr="000256C8">
        <w:rPr>
          <w:rFonts w:ascii="Calibri" w:hAnsi="Calibri" w:cs="Calibri"/>
          <w:sz w:val="18"/>
          <w:szCs w:val="18"/>
        </w:rPr>
        <w:t xml:space="preserve"> The baseline for calculating electric savings is an Air Source Heat Pump.</w:t>
      </w:r>
    </w:p>
  </w:footnote>
  <w:footnote w:id="241">
    <w:p w14:paraId="792B3670" w14:textId="77777777" w:rsidR="00341986" w:rsidRPr="000256C8" w:rsidRDefault="00341986">
      <w:pPr>
        <w:spacing w:after="0"/>
        <w:rPr>
          <w:rFonts w:ascii="Calibri" w:hAnsi="Calibri" w:cs="Calibri"/>
        </w:rPr>
        <w:pPrChange w:id="1553"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All-Electric Homes PY6 Metering Results: Multifamily HVAC Systems, Cadmus, October 2015</w:t>
      </w:r>
    </w:p>
  </w:footnote>
  <w:footnote w:id="242">
    <w:p w14:paraId="09D4501E" w14:textId="77777777" w:rsidR="00341986" w:rsidRPr="000256C8" w:rsidRDefault="00341986">
      <w:pPr>
        <w:spacing w:after="0"/>
        <w:rPr>
          <w:rFonts w:ascii="Calibri" w:hAnsi="Calibri" w:cs="Calibri"/>
        </w:rPr>
        <w:pPrChange w:id="1554"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analysis of metering results from 24 heat pumps in Ameren Illinois service territory in PY5 coincident with AIC’s 2010 system peak; ‘Impact and Process Evaluation of Ameren Illinois Company’s Residential HVAC Program (PY5)’.</w:t>
      </w:r>
    </w:p>
  </w:footnote>
  <w:footnote w:id="243">
    <w:p w14:paraId="311231E4" w14:textId="77777777" w:rsidR="00341986" w:rsidRPr="000256C8" w:rsidRDefault="00341986">
      <w:pPr>
        <w:spacing w:after="0"/>
        <w:rPr>
          <w:rFonts w:ascii="Calibri" w:hAnsi="Calibri" w:cs="Calibri"/>
        </w:rPr>
        <w:pPrChange w:id="1555"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analysis of Itron eShape data for Missouri, calibrated to Illinois loads, supplied by Ameren. The average AC load over the PJM peak period (1-5pm, M-F, June through August) is divided by the maximum AC load during the year.</w:t>
      </w:r>
    </w:p>
  </w:footnote>
  <w:footnote w:id="244">
    <w:p w14:paraId="2210CB00" w14:textId="77777777" w:rsidR="00341986" w:rsidRPr="000256C8" w:rsidRDefault="00341986">
      <w:pPr>
        <w:spacing w:after="0"/>
        <w:rPr>
          <w:rFonts w:ascii="Calibri" w:hAnsi="Calibri" w:cs="Calibri"/>
        </w:rPr>
        <w:pPrChange w:id="1556"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analysis of metering results from 24 heat pumps in Ameren Illinois service territory in PY5 coincident with AIC’s 2010 system peak; ‘Impact and Process Evaluation of Ameren Illinois Company’s Residential HVAC Program (PY5)’. </w:t>
      </w:r>
    </w:p>
  </w:footnote>
  <w:footnote w:id="245">
    <w:p w14:paraId="79488A4D" w14:textId="77777777" w:rsidR="00341986" w:rsidRPr="000256C8" w:rsidRDefault="00341986">
      <w:pPr>
        <w:spacing w:after="0"/>
        <w:rPr>
          <w:rFonts w:ascii="Calibri" w:hAnsi="Calibri" w:cs="Calibri"/>
        </w:rPr>
        <w:pPrChange w:id="1557"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analysis of Itron eShape data for Missouri, calibrated to Illinois loads, supplied by Ameren. The average AC load over the PJM peak period (1-5pm, M-F, June through August) is divided by the maximum AC load during the year.</w:t>
      </w:r>
    </w:p>
  </w:footnote>
  <w:footnote w:id="246">
    <w:p w14:paraId="6EEE9ADD" w14:textId="77777777" w:rsidR="00341986" w:rsidRPr="000256C8" w:rsidRDefault="00341986">
      <w:pPr>
        <w:spacing w:after="0"/>
        <w:rPr>
          <w:rFonts w:ascii="Calibri" w:hAnsi="Calibri" w:cs="Calibri"/>
        </w:rPr>
        <w:pPrChange w:id="1563"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1 Ton = 12 kBtu/hr</w:t>
      </w:r>
    </w:p>
  </w:footnote>
  <w:footnote w:id="247">
    <w:p w14:paraId="52B809E5" w14:textId="77777777" w:rsidR="00341986" w:rsidRPr="000256C8" w:rsidRDefault="00341986">
      <w:pPr>
        <w:spacing w:after="0"/>
        <w:rPr>
          <w:rFonts w:ascii="Calibri" w:hAnsi="Calibri" w:cs="Calibri"/>
        </w:rPr>
        <w:pPrChange w:id="1564"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w:t>
      </w:r>
      <w:r w:rsidRPr="000256C8">
        <w:rPr>
          <w:rFonts w:ascii="Calibri" w:hAnsi="Calibri" w:cs="Calibri"/>
          <w:i/>
          <w:sz w:val="18"/>
          <w:szCs w:val="18"/>
        </w:rPr>
        <w:t>All-Electric Homes PY6 Metering Results: Multifamily HVAC Systems</w:t>
      </w:r>
      <w:r w:rsidRPr="000256C8">
        <w:rPr>
          <w:rFonts w:ascii="Calibri" w:hAnsi="Calibri" w:cs="Calibri"/>
          <w:sz w:val="18"/>
          <w:szCs w:val="18"/>
        </w:rPr>
        <w:t>, Cadmus, October 2015. FLH values are based on metering of Multifamily units, and in buildings that had received weatherization improvements. Additional evaluation is recommended to refine the EFLH assumptions for the general population.</w:t>
      </w:r>
    </w:p>
  </w:footnote>
  <w:footnote w:id="248">
    <w:p w14:paraId="79606889" w14:textId="77777777" w:rsidR="00341986" w:rsidRPr="000256C8" w:rsidRDefault="00341986">
      <w:pPr>
        <w:spacing w:after="0"/>
        <w:rPr>
          <w:rFonts w:ascii="Calibri" w:hAnsi="Calibri" w:cs="Calibri"/>
        </w:rPr>
        <w:pPrChange w:id="1565"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Weighting for Ameren is based on electric accounts in each of the cooling zones. Weighting for ComEd and Statewide average is based on number of occupied residential housing units in each zone. ComEd is weighted average of Zones 1-2. Alternative program-weighted assumptions can be used if appropriate.</w:t>
      </w:r>
    </w:p>
  </w:footnote>
  <w:footnote w:id="249">
    <w:p w14:paraId="02974184"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w:t>
      </w:r>
      <w:r w:rsidRPr="000256C8">
        <w:rPr>
          <w:rFonts w:ascii="Calibri" w:eastAsiaTheme="minorEastAsia" w:hAnsi="Calibri" w:cs="Calibri"/>
          <w:sz w:val="18"/>
          <w:szCs w:val="18"/>
        </w:rPr>
        <w:t>Justification for degradation factors can be found on page 14 of ‘AIC HVAC Metering Study Memo FINAL 2_28_2018’. Estimate efficiency as (Rated Efficiency * (1-0.01)^Equipment Age).</w:t>
      </w:r>
    </w:p>
  </w:footnote>
  <w:footnote w:id="250">
    <w:p w14:paraId="7FB90E3C" w14:textId="77777777" w:rsidR="00341986" w:rsidRPr="000256C8" w:rsidRDefault="00341986">
      <w:pPr>
        <w:spacing w:after="0"/>
        <w:rPr>
          <w:rFonts w:ascii="Calibri" w:hAnsi="Calibri" w:cs="Calibri"/>
        </w:rPr>
        <w:pPrChange w:id="1566"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Opinion Dynamics and Cadmus metering study of Ameren HVAC program participants; See ‘AIC HVAC Metering Study Memo FINAL 2_28_2018’</w:t>
      </w:r>
    </w:p>
  </w:footnote>
  <w:footnote w:id="251">
    <w:p w14:paraId="79641738" w14:textId="77777777" w:rsidR="00341986" w:rsidRPr="000256C8" w:rsidRDefault="00341986">
      <w:pPr>
        <w:spacing w:after="0"/>
        <w:rPr>
          <w:rFonts w:ascii="Calibri" w:hAnsi="Calibri" w:cs="Calibri"/>
        </w:rPr>
        <w:pPrChange w:id="1567" w:author="Sam Dent" w:date="2023-02-27T08:56:00Z">
          <w:pPr>
            <w:pStyle w:val="Footnote"/>
          </w:pPr>
        </w:pPrChange>
      </w:pPr>
      <w:r w:rsidRPr="000256C8">
        <w:rPr>
          <w:rStyle w:val="FootnoteReference"/>
          <w:rFonts w:ascii="Calibri" w:eastAsia="Calibri" w:hAnsi="Calibri" w:cs="Calibri"/>
          <w:sz w:val="18"/>
          <w:szCs w:val="18"/>
        </w:rPr>
        <w:footnoteRef/>
      </w:r>
      <w:r w:rsidRPr="000256C8">
        <w:rPr>
          <w:rFonts w:ascii="Calibri" w:hAnsi="Calibri" w:cs="Calibri"/>
          <w:sz w:val="18"/>
          <w:szCs w:val="18"/>
        </w:rPr>
        <w:t xml:space="preserve"> Minimum Federal Standard as of 1/1/2015</w:t>
      </w:r>
    </w:p>
  </w:footnote>
  <w:footnote w:id="252">
    <w:p w14:paraId="0FDBC731" w14:textId="77777777" w:rsidR="00341986" w:rsidRPr="000256C8" w:rsidRDefault="00341986">
      <w:pPr>
        <w:spacing w:after="0"/>
        <w:rPr>
          <w:rFonts w:ascii="Calibri" w:hAnsi="Calibri" w:cs="Calibri"/>
        </w:rPr>
        <w:pPrChange w:id="1568"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Opinion Dynamics and Cadmus metering study of Ameren HVAC program participants; See ‘AIC HVAC Metering Study Memo FINAL 2_28_2018’</w:t>
      </w:r>
    </w:p>
  </w:footnote>
  <w:footnote w:id="253">
    <w:p w14:paraId="7D756269" w14:textId="77777777" w:rsidR="00341986" w:rsidRPr="000256C8" w:rsidRDefault="00341986">
      <w:pPr>
        <w:spacing w:after="0"/>
        <w:rPr>
          <w:rFonts w:ascii="Calibri" w:hAnsi="Calibri" w:cs="Calibri"/>
        </w:rPr>
        <w:pPrChange w:id="1569" w:author="Sam Dent" w:date="2023-02-27T08:56:00Z">
          <w:pPr>
            <w:pStyle w:val="Footnote"/>
          </w:pPr>
        </w:pPrChange>
      </w:pPr>
      <w:r w:rsidRPr="000256C8">
        <w:rPr>
          <w:rStyle w:val="FootnoteReference"/>
          <w:rFonts w:ascii="Calibri" w:eastAsia="Calibri" w:hAnsi="Calibri" w:cs="Calibri"/>
          <w:sz w:val="18"/>
          <w:szCs w:val="18"/>
        </w:rPr>
        <w:footnoteRef/>
      </w:r>
      <w:r w:rsidRPr="000256C8">
        <w:rPr>
          <w:rFonts w:ascii="Calibri" w:hAnsi="Calibri" w:cs="Calibri"/>
          <w:sz w:val="18"/>
          <w:szCs w:val="18"/>
        </w:rPr>
        <w:t xml:space="preserve"> Minimum Federal Standard; Federal Register, Vol. 66, No. 14, Monday, January 22, 2001/Rules and Regulations, p. 7170-7200.</w:t>
      </w:r>
    </w:p>
  </w:footnote>
  <w:footnote w:id="254">
    <w:p w14:paraId="1B4D5E84" w14:textId="77777777" w:rsidR="00341986" w:rsidRPr="000256C8" w:rsidRDefault="00341986">
      <w:pPr>
        <w:spacing w:after="0"/>
        <w:rPr>
          <w:rFonts w:ascii="Calibri" w:hAnsi="Calibri" w:cs="Calibri"/>
        </w:rPr>
        <w:pPrChange w:id="1570"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Estimated by converting the EER assumption for Room AC using the conversion equation; EER_base = (-0.02 * SEER_base</w:t>
      </w:r>
      <w:r w:rsidRPr="000256C8">
        <w:rPr>
          <w:rFonts w:ascii="Calibri" w:hAnsi="Calibri" w:cs="Calibri"/>
          <w:sz w:val="18"/>
          <w:szCs w:val="18"/>
          <w:vertAlign w:val="superscript"/>
        </w:rPr>
        <w:t>2</w:t>
      </w:r>
      <w:r w:rsidRPr="000256C8">
        <w:rPr>
          <w:rFonts w:ascii="Calibri" w:hAnsi="Calibri" w:cs="Calibri"/>
          <w:sz w:val="18"/>
          <w:szCs w:val="18"/>
        </w:rPr>
        <w:t xml:space="preserve">) + (1.12 * SEER). From Wassmer, M. (2003). ‘A Component-Based Model for Residential Air Conditioner and Heat Pump Energy Calculations’, Masters Thesis, University of Colorado at Boulder.  </w:t>
      </w:r>
    </w:p>
  </w:footnote>
  <w:footnote w:id="255">
    <w:p w14:paraId="022FB7E9" w14:textId="77777777" w:rsidR="00341986" w:rsidRPr="000256C8" w:rsidRDefault="00341986">
      <w:pPr>
        <w:spacing w:after="0"/>
        <w:rPr>
          <w:rFonts w:ascii="Calibri" w:hAnsi="Calibri" w:cs="Calibri"/>
        </w:rPr>
        <w:pPrChange w:id="1571"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If there is no central cooling in place but the incentive encourages installation of a new ASHP with cooling, the added cooling load should be subtracted from any heating benefit. </w:t>
      </w:r>
    </w:p>
  </w:footnote>
  <w:footnote w:id="256">
    <w:p w14:paraId="7BAF23D5" w14:textId="77777777" w:rsidR="00341986" w:rsidRPr="000256C8" w:rsidRDefault="00341986">
      <w:pPr>
        <w:spacing w:after="0"/>
        <w:rPr>
          <w:rFonts w:ascii="Calibri" w:hAnsi="Calibri" w:cs="Calibri"/>
        </w:rPr>
        <w:pPrChange w:id="1572"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Assumes that the decision to replace existing systems includes desire to add cooling.</w:t>
      </w:r>
    </w:p>
  </w:footnote>
  <w:footnote w:id="257">
    <w:p w14:paraId="08FE9972" w14:textId="77777777" w:rsidR="00341986" w:rsidRPr="000256C8" w:rsidRDefault="00341986" w:rsidP="00FD4163">
      <w:pPr>
        <w:spacing w:after="0"/>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Values represent the weighted average SEER baseline values reflecting the assumed shares of installed DMSHP replacing given baseline technologies (e.g. ASHP/electric resistance or furnace/boiler) by fuel type. Assumed shares are based on Opinion Dynamics and Guidehouse analysis of 2018-2021 Ameren and ComEd HVAC (downstream) program tracking data. For further details, see ‘2018-2021 AIC Res HVAC Data ASHP Baseline TRM Update 2022-07-11.xls’.</w:t>
      </w:r>
    </w:p>
  </w:footnote>
  <w:footnote w:id="258">
    <w:p w14:paraId="2A516695" w14:textId="77777777" w:rsidR="00341986" w:rsidRPr="000256C8" w:rsidRDefault="00341986">
      <w:pPr>
        <w:spacing w:after="0"/>
        <w:rPr>
          <w:rFonts w:ascii="Calibri" w:hAnsi="Calibri" w:cs="Calibri"/>
        </w:rPr>
        <w:pPrChange w:id="1573"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Note that if only an EER rating is available, use the following conversion equation; EER_base = (-0.02 * SEER_base</w:t>
      </w:r>
      <w:r w:rsidRPr="000256C8">
        <w:rPr>
          <w:rFonts w:ascii="Calibri" w:hAnsi="Calibri" w:cs="Calibri"/>
          <w:sz w:val="18"/>
          <w:szCs w:val="18"/>
          <w:vertAlign w:val="superscript"/>
        </w:rPr>
        <w:t>2</w:t>
      </w:r>
      <w:r w:rsidRPr="000256C8">
        <w:rPr>
          <w:rFonts w:ascii="Calibri" w:hAnsi="Calibri" w:cs="Calibri"/>
          <w:sz w:val="18"/>
          <w:szCs w:val="18"/>
        </w:rPr>
        <w:t xml:space="preserve">) + (1.12 * SEER). From Wassmer, M. (2003). A Component-Based Model for Residential Air Conditioner and Heat Pump Energy Calculations. Masters Thesis, University of Colorado at Boulder.  </w:t>
      </w:r>
    </w:p>
  </w:footnote>
  <w:footnote w:id="259">
    <w:p w14:paraId="0FD93680"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eastAsiaTheme="minorEastAsia" w:hAnsi="Calibri" w:cs="Calibri"/>
          <w:sz w:val="18"/>
          <w:szCs w:val="18"/>
        </w:rPr>
        <w:footnoteRef/>
      </w:r>
      <w:r w:rsidRPr="000256C8">
        <w:rPr>
          <w:rFonts w:ascii="Calibri" w:hAnsi="Calibri" w:cs="Calibri"/>
          <w:sz w:val="18"/>
          <w:szCs w:val="18"/>
        </w:rPr>
        <w:t xml:space="preserve"> </w:t>
      </w:r>
      <w:r w:rsidRPr="000256C8">
        <w:rPr>
          <w:rFonts w:ascii="Calibri" w:hAnsi="Calibri" w:cs="Calibri"/>
          <w:i/>
          <w:sz w:val="18"/>
          <w:szCs w:val="18"/>
        </w:rPr>
        <w:t>All-Electric Homes PY6 Metering Results: Multifamily HVAC Systems</w:t>
      </w:r>
      <w:r w:rsidRPr="000256C8">
        <w:rPr>
          <w:rFonts w:ascii="Calibri" w:hAnsi="Calibri" w:cs="Calibri"/>
          <w:sz w:val="18"/>
          <w:szCs w:val="18"/>
        </w:rPr>
        <w:t>, Cadmus, October 2015. FLH values are based on metering of Multifamily units that were used as the primary heating source to the whole home, and in buildings that had received weatherization improvements. A DMSHP installed in a single-family home may be used more sporadically, especially if the DMSHP serves only a room, and buildings that have not been weatherized may require longer hours. Additional evaluation is recommended to refine the EFLH assumptions for the general population.</w:t>
      </w:r>
    </w:p>
  </w:footnote>
  <w:footnote w:id="260">
    <w:p w14:paraId="1B0C9435" w14:textId="77777777" w:rsidR="00341986" w:rsidRPr="000256C8" w:rsidRDefault="00341986">
      <w:pPr>
        <w:spacing w:after="0"/>
        <w:rPr>
          <w:rFonts w:ascii="Calibri" w:hAnsi="Calibri" w:cs="Calibri"/>
        </w:rPr>
        <w:pPrChange w:id="1575"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Weighting for Ameren is based on electric heat accounts in each of the heating zones. Weighting for ComEd and Statewide average is based on number of occupied residential housing units in each zone. ComEd is weighted average of Zones 1-2. Alternative program-weighted assumptions can be used if appropriate.</w:t>
      </w:r>
    </w:p>
  </w:footnote>
  <w:footnote w:id="261">
    <w:p w14:paraId="4C9E8893"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Values for HeatLoadFactor were developed by applying DMSHP capacity curves of various sizes to a modeled full home load for each of the five IL TRM climate zones. The modeled home load was developed using eQuest simulation modeling with a home size of 2,500 square feet, single-story with attic construction, and utilizing default values for shell properties, occupancy levels, etc. Thermostat setpoints were fixed to 68F without daytime or nighttime setback. To determine the home load for each climate zone, the model home was simulated using TMY3 weather files specific to the five IL TRM climate zones. The resulting hourly heating loads, 8,760 values for each climate zone, were extracted from eQuest for further analysis. </w:t>
      </w:r>
    </w:p>
  </w:footnote>
  <w:footnote w:id="262">
    <w:p w14:paraId="78EA48A4" w14:textId="77777777" w:rsidR="00341986" w:rsidRPr="000256C8" w:rsidRDefault="00341986" w:rsidP="00FD4163">
      <w:pPr>
        <w:spacing w:after="0"/>
        <w:rPr>
          <w:rFonts w:ascii="Calibri" w:hAnsi="Calibri" w:cs="Calibri"/>
          <w:sz w:val="18"/>
          <w:szCs w:val="18"/>
        </w:rPr>
      </w:pPr>
      <w:r w:rsidRPr="000256C8">
        <w:rPr>
          <w:rFonts w:ascii="Calibri" w:hAnsi="Calibri" w:cs="Calibri"/>
          <w:sz w:val="18"/>
          <w:szCs w:val="18"/>
          <w:vertAlign w:val="superscript"/>
        </w:rPr>
        <w:footnoteRef/>
      </w:r>
      <w:r w:rsidRPr="000256C8">
        <w:rPr>
          <w:rFonts w:ascii="Calibri" w:hAnsi="Calibri" w:cs="Calibri"/>
          <w:sz w:val="18"/>
          <w:szCs w:val="18"/>
          <w:vertAlign w:val="superscript"/>
        </w:rPr>
        <w:t xml:space="preserve"> </w:t>
      </w:r>
      <w:r w:rsidRPr="000256C8">
        <w:rPr>
          <w:rFonts w:ascii="Calibri" w:hAnsi="Calibri" w:cs="Calibri"/>
          <w:sz w:val="18"/>
          <w:szCs w:val="18"/>
        </w:rPr>
        <w:t>The heating setpoint for the ductless heat pump is assumed to be at least 2</w:t>
      </w:r>
      <w:r w:rsidRPr="000256C8">
        <w:rPr>
          <w:rFonts w:ascii="Calibri" w:eastAsia="Calibri" w:hAnsi="Calibri" w:cs="Calibri"/>
          <w:sz w:val="18"/>
          <w:szCs w:val="18"/>
        </w:rPr>
        <w:t>°</w:t>
      </w:r>
      <w:r w:rsidRPr="000256C8">
        <w:rPr>
          <w:rFonts w:ascii="Calibri" w:hAnsi="Calibri" w:cs="Calibri"/>
          <w:sz w:val="18"/>
          <w:szCs w:val="18"/>
        </w:rPr>
        <w:t>F higher than any remaining existing system and the cooling setpoint for the ductless heat pump is assumed be at least 2</w:t>
      </w:r>
      <w:r w:rsidRPr="000256C8">
        <w:rPr>
          <w:rFonts w:ascii="Calibri" w:eastAsia="Calibri" w:hAnsi="Calibri" w:cs="Calibri"/>
          <w:sz w:val="18"/>
          <w:szCs w:val="18"/>
        </w:rPr>
        <w:t>°</w:t>
      </w:r>
      <w:r w:rsidRPr="000256C8">
        <w:rPr>
          <w:rFonts w:ascii="Calibri" w:hAnsi="Calibri" w:cs="Calibri"/>
          <w:sz w:val="18"/>
          <w:szCs w:val="18"/>
        </w:rPr>
        <w:t>F cooler than the existing system (this should apply to all periods of a programmable schedule, if applicable). This is necessary such that the ductless heat pump is serving as the primary unit for heating and cooling.</w:t>
      </w:r>
    </w:p>
  </w:footnote>
  <w:footnote w:id="263">
    <w:p w14:paraId="4EF1A23B" w14:textId="77777777" w:rsidR="00341986" w:rsidRPr="000256C8" w:rsidRDefault="00341986" w:rsidP="00FD4163">
      <w:pPr>
        <w:spacing w:after="0"/>
        <w:rPr>
          <w:rFonts w:ascii="Calibri" w:hAnsi="Calibri" w:cs="Calibri"/>
          <w:sz w:val="18"/>
          <w:szCs w:val="18"/>
        </w:rPr>
      </w:pPr>
      <w:r w:rsidRPr="000256C8">
        <w:rPr>
          <w:rFonts w:ascii="Calibri" w:hAnsi="Calibri" w:cs="Calibri"/>
          <w:sz w:val="18"/>
          <w:szCs w:val="18"/>
          <w:vertAlign w:val="superscript"/>
        </w:rPr>
        <w:footnoteRef/>
      </w:r>
      <w:r w:rsidRPr="000256C8">
        <w:rPr>
          <w:rFonts w:ascii="Calibri" w:hAnsi="Calibri" w:cs="Calibri"/>
          <w:sz w:val="18"/>
          <w:szCs w:val="18"/>
          <w:vertAlign w:val="superscript"/>
        </w:rPr>
        <w:t xml:space="preserve"> </w:t>
      </w:r>
      <w:r w:rsidRPr="000256C8">
        <w:rPr>
          <w:rFonts w:ascii="Calibri" w:hAnsi="Calibri" w:cs="Calibri"/>
          <w:sz w:val="18"/>
          <w:szCs w:val="18"/>
        </w:rPr>
        <w:t>Temperature for switching from heat pump (used for the higher temperatures) to the supplemental system (used for lower temperatures).</w:t>
      </w:r>
    </w:p>
  </w:footnote>
  <w:footnote w:id="264">
    <w:p w14:paraId="26E98594"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w:t>
      </w:r>
      <w:r w:rsidRPr="000256C8">
        <w:rPr>
          <w:rFonts w:ascii="Calibri" w:eastAsiaTheme="minorEastAsia" w:hAnsi="Calibri" w:cs="Calibri"/>
          <w:sz w:val="18"/>
          <w:szCs w:val="18"/>
        </w:rPr>
        <w:t>Justification for degradation factors can be found on page 14 of ‘AIC HVAC Metering Study Memo FINAL 2_28_2018’. Estimate efficiency as (Rated Efficiency * (1-0.01)^Equipment Age).</w:t>
      </w:r>
    </w:p>
  </w:footnote>
  <w:footnote w:id="265">
    <w:p w14:paraId="67B657EE"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Opinion Dynamics and Cadmus metering study of Ameren HVAC program participants; See ‘AIC HVAC Metering Study Memo FINAL 2_28_2018’</w:t>
      </w:r>
    </w:p>
  </w:footnote>
  <w:footnote w:id="266">
    <w:p w14:paraId="59582525" w14:textId="77777777" w:rsidR="00341986" w:rsidRPr="000256C8" w:rsidRDefault="00341986">
      <w:pPr>
        <w:spacing w:after="0"/>
        <w:rPr>
          <w:rFonts w:ascii="Calibri" w:hAnsi="Calibri" w:cs="Calibri"/>
        </w:rPr>
        <w:pPrChange w:id="1576"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Minimum Federal Standard effective 1/1/2015.</w:t>
      </w:r>
    </w:p>
  </w:footnote>
  <w:footnote w:id="267">
    <w:p w14:paraId="2595D48F" w14:textId="77777777" w:rsidR="00341986" w:rsidRPr="000256C8" w:rsidRDefault="00341986">
      <w:pPr>
        <w:spacing w:after="0"/>
        <w:rPr>
          <w:rFonts w:ascii="Calibri" w:hAnsi="Calibri" w:cs="Calibri"/>
        </w:rPr>
        <w:pPrChange w:id="1577"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Electric resistance has a COP of 1.0 which equals 1/0.293 = 3.41 HSPF.</w:t>
      </w:r>
    </w:p>
  </w:footnote>
  <w:footnote w:id="268">
    <w:p w14:paraId="00083CCF" w14:textId="77777777" w:rsidR="00341986" w:rsidRPr="000256C8" w:rsidRDefault="00341986" w:rsidP="00FD4163">
      <w:pPr>
        <w:spacing w:after="0"/>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Values represent the weighted average HSPF baseline values reflecting the assumed shares of installed DMSHP replacing given baseline technologies (e.g. ASHP/electric resistance or furnace/boiler) by fuel type. Assumed shares are based on Opinion Dynamics and Guidehouse analysis of 2018-2021 Ameren and ComEd HVAC (downstream) program tracking data. For further details, see ‘2018-2021 AIC Res HVAC Data ASHP Baseline TRM Update 2022-07-11.xls’.</w:t>
      </w:r>
    </w:p>
  </w:footnote>
  <w:footnote w:id="269">
    <w:p w14:paraId="57116FEB" w14:textId="77777777" w:rsidR="00341986" w:rsidRPr="000256C8" w:rsidRDefault="00341986" w:rsidP="00FD4163">
      <w:pPr>
        <w:spacing w:after="0"/>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Adjustment factors are based on findings from NEEA, July 2020 ‘EXP07:19 Load-based and Climate-Specific Testing and Rating Procedures for Heat Pumps and Air Conditioners’. See ‘NEEA HP data’ for calculation. Findings were consistent with other reviewed sources including ASHRAE, 2020 ‘Right-Sizing Electric Heat Pump and Auxiliary Heating for Residential Heating Systems Based on Actual Performance Associated with Climate Zone’ and Cadmus, 2022 ‘Residential ccASHP Building Electrification Study’. The difference between HSPF and HSPF2 ratings is based on the change in testing procedure that will correct for some of this effect where ducted systems will have an approximately 5% lower HSPF2 rating as compared to HSPF, based on CEE presentation, July 2022, ‘Testing Testing, M1, 2, 3: Trainsitioning to New Federal Minimum Standards’.</w:t>
      </w:r>
    </w:p>
  </w:footnote>
  <w:footnote w:id="270">
    <w:p w14:paraId="52FF7658" w14:textId="77777777" w:rsidR="00341986" w:rsidRPr="000256C8" w:rsidRDefault="00341986">
      <w:pPr>
        <w:spacing w:after="0"/>
        <w:rPr>
          <w:rFonts w:ascii="Calibri" w:hAnsi="Calibri" w:cs="Calibri"/>
        </w:rPr>
        <w:pPrChange w:id="1578"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Weighting for Ameren is based on electric heat accounts in each of the heating zones. Weighting for ComEd and Statewide average is based on number of occupied residential housing units in each zone. ComEd is weighted average of Zones 1-2. Alternative program-weighted assumptions can be used if appropriate.</w:t>
      </w:r>
    </w:p>
  </w:footnote>
  <w:footnote w:id="271">
    <w:p w14:paraId="2D6BEBA1"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w:t>
      </w:r>
      <w:r w:rsidRPr="000256C8">
        <w:rPr>
          <w:rFonts w:ascii="Calibri" w:eastAsiaTheme="minorEastAsia" w:hAnsi="Calibri" w:cs="Calibri"/>
          <w:sz w:val="18"/>
          <w:szCs w:val="18"/>
        </w:rPr>
        <w:t>Justification for degradation factors can be found on page 14 of ‘AIC HVAC Metering Study Memo FINAL 2_28_2018’. Estimate efficiency as (Rated Efficiency * (1-0.01)^Equipment Age).</w:t>
      </w:r>
    </w:p>
  </w:footnote>
  <w:footnote w:id="272">
    <w:p w14:paraId="203B5B47" w14:textId="77777777" w:rsidR="00341986" w:rsidRPr="000256C8" w:rsidRDefault="00341986">
      <w:pPr>
        <w:spacing w:after="0"/>
        <w:rPr>
          <w:rFonts w:ascii="Calibri" w:hAnsi="Calibri" w:cs="Calibri"/>
        </w:rPr>
        <w:pPrChange w:id="1579"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Average nameplate efficiencies of all Early Replacement qualifying equipment in Ameren PY3-PY4.</w:t>
      </w:r>
    </w:p>
  </w:footnote>
  <w:footnote w:id="273">
    <w:p w14:paraId="202979D4" w14:textId="77777777" w:rsidR="00341986" w:rsidRPr="000256C8" w:rsidRDefault="00341986" w:rsidP="00FD4163">
      <w:pPr>
        <w:spacing w:after="0"/>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Values represent the weighted average AFUE baseline values reflecting the assumed shares of installed DMSHP replacing given baseline technologies (e.g. ASHP/electric resistance or furnace/boiler) by fuel type. Assumed shares are based on Opinion Dynamics and Guidehouse analysis of 2018-2021 Ameren and ComEd HVAC (downstream) program tracking data. For further details, see ‘2018-2021 AIC Res HVAC Data ASHP Baseline TRM Update 2022-07-11.xls’.</w:t>
      </w:r>
    </w:p>
  </w:footnote>
  <w:footnote w:id="274">
    <w:p w14:paraId="723374FB" w14:textId="77777777" w:rsidR="00341986" w:rsidRPr="000256C8" w:rsidRDefault="00341986" w:rsidP="00FD4163">
      <w:pPr>
        <w:spacing w:after="0"/>
        <w:rPr>
          <w:rFonts w:ascii="Calibri" w:hAnsi="Calibri" w:cs="Calibri"/>
          <w:sz w:val="18"/>
          <w:szCs w:val="18"/>
        </w:rPr>
      </w:pPr>
      <w:r w:rsidRPr="000256C8">
        <w:rPr>
          <w:rFonts w:ascii="Calibri" w:hAnsi="Calibri" w:cs="Calibri"/>
          <w:sz w:val="18"/>
          <w:szCs w:val="18"/>
          <w:vertAlign w:val="superscript"/>
        </w:rPr>
        <w:footnoteRef/>
      </w:r>
      <w:r w:rsidRPr="000256C8">
        <w:rPr>
          <w:rFonts w:ascii="Calibri" w:hAnsi="Calibri" w:cs="Calibri"/>
          <w:sz w:val="18"/>
          <w:szCs w:val="18"/>
        </w:rPr>
        <w:t xml:space="preserve"> Unknown value derived from Guidehouse DMSHP participant survey, 2022.</w:t>
      </w:r>
    </w:p>
  </w:footnote>
  <w:footnote w:id="275">
    <w:p w14:paraId="3B1BBF83" w14:textId="77777777" w:rsidR="00341986" w:rsidRPr="000256C8" w:rsidRDefault="00341986">
      <w:pPr>
        <w:spacing w:after="0"/>
        <w:rPr>
          <w:rFonts w:ascii="Calibri" w:hAnsi="Calibri" w:cs="Calibri"/>
        </w:rPr>
        <w:pPrChange w:id="1581"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F</w:t>
      </w:r>
      <w:r w:rsidRPr="000256C8">
        <w:rPr>
          <w:rFonts w:ascii="Calibri" w:hAnsi="Calibri" w:cs="Calibri"/>
          <w:sz w:val="18"/>
          <w:szCs w:val="18"/>
          <w:vertAlign w:val="subscript"/>
        </w:rPr>
        <w:t>e</w:t>
      </w:r>
      <w:r w:rsidRPr="000256C8">
        <w:rPr>
          <w:rFonts w:ascii="Calibri" w:hAnsi="Calibri" w:cs="Calibri"/>
          <w:sz w:val="18"/>
          <w:szCs w:val="18"/>
        </w:rPr>
        <w:t xml:space="preserve"> is not one of the AHRI certified ratings provided for residential furnaces, but can be reasonably estimated from a calculation based on the certified values for fuel energy (Ef in MMBtu/yr) and Eae (kWh/yr). An average of a 300 record sample (non-random) out of 1495 was 3.14%. This is, appropriately, ~50% greater than the ENERGY STAR version 3 criteria for 2% F</w:t>
      </w:r>
      <w:r w:rsidRPr="000256C8">
        <w:rPr>
          <w:rFonts w:ascii="Calibri" w:hAnsi="Calibri" w:cs="Calibri"/>
          <w:sz w:val="18"/>
          <w:szCs w:val="18"/>
          <w:vertAlign w:val="subscript"/>
        </w:rPr>
        <w:t>e</w:t>
      </w:r>
      <w:r w:rsidRPr="000256C8">
        <w:rPr>
          <w:rFonts w:ascii="Calibri" w:hAnsi="Calibri" w:cs="Calibri"/>
          <w:sz w:val="18"/>
          <w:szCs w:val="18"/>
        </w:rPr>
        <w:t>. See “Programmable Thermostats Furnace Fan Analysis.xlsx” for reference.</w:t>
      </w:r>
    </w:p>
  </w:footnote>
  <w:footnote w:id="276">
    <w:p w14:paraId="328EE805"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New furnaces are required to have ECM fan motors installed. Comparing Eae to Ef for furnaces on the AHRI directory as above, indicates that Fe for new furnaces is on average 1.88%.</w:t>
      </w:r>
    </w:p>
  </w:footnote>
  <w:footnote w:id="277">
    <w:p w14:paraId="2F67E315" w14:textId="77777777" w:rsidR="00341986" w:rsidRPr="000256C8" w:rsidRDefault="00341986"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w:t>
      </w:r>
      <w:r w:rsidRPr="000256C8">
        <w:rPr>
          <w:rFonts w:ascii="Calibri" w:eastAsiaTheme="minorEastAsia" w:hAnsi="Calibri" w:cs="Calibri"/>
          <w:sz w:val="18"/>
          <w:szCs w:val="18"/>
        </w:rPr>
        <w:t>Justification for degradation factors can be found on page 14 of ‘AIC HVAC Metering Study Memo FINAL 2_28_2018’. Estimate efficiency as (Rated Efficiency * (1-0.01)^Equipment Age).</w:t>
      </w:r>
    </w:p>
  </w:footnote>
  <w:footnote w:id="278">
    <w:p w14:paraId="3F7F593F" w14:textId="77777777" w:rsidR="00341986" w:rsidRPr="000256C8" w:rsidRDefault="00341986">
      <w:pPr>
        <w:spacing w:after="0"/>
        <w:rPr>
          <w:rFonts w:ascii="Calibri" w:hAnsi="Calibri" w:cs="Calibri"/>
        </w:rPr>
        <w:pPrChange w:id="1583"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Opinion Dynamics and Cadmus metering study of Ameren HVAC program participants; See ‘AIC HVAC Metering Study Memo FINAL 2_28_2018’</w:t>
      </w:r>
    </w:p>
  </w:footnote>
  <w:footnote w:id="279">
    <w:p w14:paraId="138F9DB5" w14:textId="77777777" w:rsidR="00341986" w:rsidRPr="000256C8" w:rsidRDefault="00341986">
      <w:pPr>
        <w:spacing w:after="0"/>
        <w:rPr>
          <w:rFonts w:ascii="Calibri" w:hAnsi="Calibri" w:cs="Calibri"/>
        </w:rPr>
        <w:pPrChange w:id="1584"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The Federal Standard does not include an EER requirement. The value provided is based on Opinion Dynamics and Cadmus metering study of Ameren HVAC program participants; See ‘AIC HVAC Metering Study Memo FINAL 2_28_2018’.</w:t>
      </w:r>
    </w:p>
  </w:footnote>
  <w:footnote w:id="280">
    <w:p w14:paraId="07A1D7BD" w14:textId="77777777" w:rsidR="00341986" w:rsidRPr="000256C8" w:rsidRDefault="00341986">
      <w:pPr>
        <w:spacing w:after="0"/>
        <w:rPr>
          <w:rFonts w:ascii="Calibri" w:hAnsi="Calibri" w:cs="Calibri"/>
        </w:rPr>
        <w:pPrChange w:id="1589"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Opinion Dynamics and Cadmus metering study of Ameren HVAC program participants; See ‘AIC HVAC Metering Study Memo FINAL 2_28_2018’</w:t>
      </w:r>
    </w:p>
  </w:footnote>
  <w:footnote w:id="281">
    <w:p w14:paraId="66DE1CDD" w14:textId="77777777" w:rsidR="00341986" w:rsidRPr="000256C8" w:rsidRDefault="00341986">
      <w:pPr>
        <w:spacing w:after="0"/>
        <w:rPr>
          <w:rFonts w:ascii="Calibri" w:hAnsi="Calibri" w:cs="Calibri"/>
        </w:rPr>
        <w:pPrChange w:id="1590" w:author="Sam Dent" w:date="2023-02-27T08:56:00Z">
          <w:pPr>
            <w:pStyle w:val="Footnote"/>
          </w:pPr>
        </w:pPrChange>
      </w:pPr>
      <w:r w:rsidRPr="000256C8">
        <w:rPr>
          <w:rStyle w:val="FootnoteReference"/>
          <w:rFonts w:ascii="Calibri" w:eastAsia="Calibri" w:hAnsi="Calibri" w:cs="Calibri"/>
          <w:sz w:val="18"/>
          <w:szCs w:val="18"/>
        </w:rPr>
        <w:footnoteRef/>
      </w:r>
      <w:r w:rsidRPr="000256C8">
        <w:rPr>
          <w:rFonts w:ascii="Calibri" w:hAnsi="Calibri" w:cs="Calibri"/>
          <w:sz w:val="18"/>
          <w:szCs w:val="18"/>
        </w:rPr>
        <w:t xml:space="preserve"> The federal Standard does not currently include an EER component. The value provided is based on Opinion Dynamics and Cadmus metering study of Ameren HVAC program participants; See ‘AIC HVAC Metering Study Memo FINAL 2_28_2018’.</w:t>
      </w:r>
    </w:p>
  </w:footnote>
  <w:footnote w:id="282">
    <w:p w14:paraId="720634C1" w14:textId="77777777" w:rsidR="00341986" w:rsidRPr="000256C8" w:rsidRDefault="00341986">
      <w:pPr>
        <w:spacing w:after="0"/>
        <w:rPr>
          <w:rFonts w:ascii="Calibri" w:hAnsi="Calibri" w:cs="Calibri"/>
        </w:rPr>
        <w:pPrChange w:id="1594" w:author="Sam Dent" w:date="2023-02-27T08:56:00Z">
          <w:pPr>
            <w:pStyle w:val="Footnote"/>
          </w:pPr>
        </w:pPrChange>
      </w:pPr>
      <w:r w:rsidRPr="000256C8">
        <w:rPr>
          <w:rStyle w:val="FootnoteReference"/>
          <w:rFonts w:ascii="Calibri" w:eastAsia="Calibri" w:hAnsi="Calibri" w:cs="Calibri"/>
          <w:sz w:val="18"/>
          <w:szCs w:val="18"/>
        </w:rPr>
        <w:footnoteRef/>
      </w:r>
      <w:r w:rsidRPr="000256C8">
        <w:rPr>
          <w:rFonts w:ascii="Calibri" w:hAnsi="Calibri" w:cs="Calibri"/>
          <w:sz w:val="18"/>
          <w:szCs w:val="18"/>
        </w:rPr>
        <w:t xml:space="preserve"> Same EER as Window AC recycling. Based on Nexus Market Research Inc, RLW Analytics, December 2005; “Impact, Process, and Market Study of the Connecticut Appliance Retirement Program: Overall Report.”</w:t>
      </w:r>
    </w:p>
  </w:footnote>
  <w:footnote w:id="283">
    <w:p w14:paraId="7322D495" w14:textId="77777777" w:rsidR="00341986" w:rsidRPr="000256C8" w:rsidRDefault="00341986">
      <w:pPr>
        <w:spacing w:after="0"/>
        <w:rPr>
          <w:rFonts w:ascii="Calibri" w:hAnsi="Calibri" w:cs="Calibri"/>
        </w:rPr>
        <w:pPrChange w:id="1595"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If there is no central cooling in place but the incentive encourages installation of a new ASHP with cooling, the added cooling load should be subtracted from any heating benefit. </w:t>
      </w:r>
    </w:p>
  </w:footnote>
  <w:footnote w:id="284">
    <w:p w14:paraId="1A425DBB" w14:textId="77777777" w:rsidR="00341986" w:rsidRPr="000256C8" w:rsidRDefault="00341986">
      <w:pPr>
        <w:spacing w:after="0"/>
        <w:rPr>
          <w:rFonts w:ascii="Calibri" w:hAnsi="Calibri" w:cs="Calibri"/>
        </w:rPr>
        <w:pPrChange w:id="1596"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Assumes that the decision to replace existing systems includes desire to add cooling.</w:t>
      </w:r>
    </w:p>
  </w:footnote>
  <w:footnote w:id="285">
    <w:p w14:paraId="7F127D50" w14:textId="77777777" w:rsidR="00341986" w:rsidRPr="000256C8" w:rsidRDefault="00341986" w:rsidP="00FD4163">
      <w:pPr>
        <w:spacing w:after="0"/>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Program tracking data does not provide an EER value. These are estimated based on the other values in the table.</w:t>
      </w:r>
    </w:p>
  </w:footnote>
  <w:footnote w:id="286">
    <w:p w14:paraId="035E509D" w14:textId="77777777" w:rsidR="00341986" w:rsidRPr="000256C8" w:rsidRDefault="00341986">
      <w:pPr>
        <w:spacing w:after="0"/>
        <w:rPr>
          <w:rFonts w:ascii="Calibri" w:hAnsi="Calibri" w:cs="Calibri"/>
        </w:rPr>
        <w:pPrChange w:id="1597"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Wassmer, M. (2003). A Component-Based Model for Residential Air Conditioner and Heat Pump Energy Calculations. Masters Thesis, University of Colorado at Boulder. Note this is appropriate for single speed units only.</w:t>
      </w:r>
    </w:p>
  </w:footnote>
  <w:footnote w:id="287">
    <w:p w14:paraId="544755E6" w14:textId="77777777" w:rsidR="00341986" w:rsidRPr="000256C8" w:rsidRDefault="00341986">
      <w:pPr>
        <w:spacing w:after="0"/>
        <w:rPr>
          <w:rFonts w:ascii="Calibri" w:hAnsi="Calibri" w:cs="Calibri"/>
        </w:rPr>
        <w:pPrChange w:id="1599"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analysis of metering results from 24 heat pumps in Ameren Illinois service territory in PY5 coincident with AIC’s 2010 system peak; ‘Impact and Process Evaluation of Ameren Illinois Company’s Residential HVAC Program (PY5)’.</w:t>
      </w:r>
    </w:p>
  </w:footnote>
  <w:footnote w:id="288">
    <w:p w14:paraId="4FB7419B" w14:textId="77777777" w:rsidR="00341986" w:rsidRPr="000256C8" w:rsidRDefault="00341986">
      <w:pPr>
        <w:spacing w:after="0"/>
        <w:rPr>
          <w:rFonts w:ascii="Calibri" w:hAnsi="Calibri" w:cs="Calibri"/>
        </w:rPr>
        <w:pPrChange w:id="1600"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analysis of Itron eShape data for Missouri, calibrated to Illinois loads, supplied by Ameren. The average AC load over the PJM peak period (1-5pm, M-F, June through August) is divided by the maximum AC load during the year.</w:t>
      </w:r>
    </w:p>
  </w:footnote>
  <w:footnote w:id="289">
    <w:p w14:paraId="445CA41C" w14:textId="77777777" w:rsidR="00341986" w:rsidRPr="000256C8" w:rsidRDefault="00341986">
      <w:pPr>
        <w:spacing w:after="0"/>
        <w:rPr>
          <w:rFonts w:ascii="Calibri" w:hAnsi="Calibri" w:cs="Calibri"/>
        </w:rPr>
        <w:pPrChange w:id="1601"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analysis of metering results from 24 heat pumps in Ameren Illinois service territory in PY5 coincident with AIC’s 2010 system peak; ‘Impact and Process Evaluation of Ameren Illinois Company’s Residential HVAC Program (PY5)’. </w:t>
      </w:r>
    </w:p>
  </w:footnote>
  <w:footnote w:id="290">
    <w:p w14:paraId="3110A6FB" w14:textId="77777777" w:rsidR="00341986" w:rsidRPr="000256C8" w:rsidRDefault="00341986">
      <w:pPr>
        <w:spacing w:after="0"/>
        <w:rPr>
          <w:rFonts w:ascii="Calibri" w:hAnsi="Calibri" w:cs="Calibri"/>
        </w:rPr>
        <w:pPrChange w:id="1602" w:author="Sam Dent" w:date="2023-02-27T08:56:00Z">
          <w:pPr>
            <w:pStyle w:val="Footnote"/>
          </w:pPr>
        </w:pPrChange>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analysis of Itron eShape data for Missouri, calibrated to Illinois loads, supplied by Ameren. The average AC load over the PJM peak period (1-5pm, M-F, June through August) is divided by the maximum AC load during the year.</w:t>
      </w:r>
    </w:p>
  </w:footnote>
  <w:footnote w:id="291">
    <w:p w14:paraId="03BE2635" w14:textId="77777777" w:rsidR="00B270BE" w:rsidRPr="000256C8" w:rsidRDefault="00B270BE" w:rsidP="00FD4163">
      <w:pPr>
        <w:pStyle w:val="Footnote"/>
        <w:rPr>
          <w:rFonts w:ascii="Calibri" w:hAnsi="Calibri" w:cs="Calibri"/>
          <w:rPrChange w:id="1607"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608" w:author="Sam Dent" w:date="2022-10-11T10:14:00Z">
            <w:rPr/>
          </w:rPrChange>
        </w:rPr>
        <w:t xml:space="preserve"> RES v C&amp;I split is based on a weighted (by sales volume) average of ComEd PY8, PY9 and CY2018 in store intercept survey results. See ‘RESvCI Split_2019.xlsx’.</w:t>
      </w:r>
    </w:p>
  </w:footnote>
  <w:footnote w:id="292">
    <w:p w14:paraId="30CC79C6" w14:textId="77777777" w:rsidR="00B270BE" w:rsidRPr="000256C8" w:rsidRDefault="00B270BE" w:rsidP="00FD4163">
      <w:pPr>
        <w:spacing w:after="0"/>
        <w:rPr>
          <w:rFonts w:ascii="Calibri" w:hAnsi="Calibri" w:cs="Calibri"/>
          <w:sz w:val="18"/>
          <w:szCs w:val="18"/>
          <w:rPrChange w:id="1610" w:author="Sam Dent" w:date="2022-10-11T10:14:00Z">
            <w:rPr/>
          </w:rPrChange>
        </w:rPr>
      </w:pPr>
      <w:r w:rsidRPr="000256C8">
        <w:rPr>
          <w:rStyle w:val="FootnoteReference"/>
          <w:rFonts w:ascii="Calibri" w:hAnsi="Calibri" w:cs="Calibri"/>
          <w:sz w:val="18"/>
          <w:szCs w:val="18"/>
          <w:rPrChange w:id="1611" w:author="Sam Dent" w:date="2022-10-11T10:14:00Z">
            <w:rPr>
              <w:rStyle w:val="FootnoteReference"/>
              <w:sz w:val="18"/>
              <w:szCs w:val="20"/>
            </w:rPr>
          </w:rPrChange>
        </w:rPr>
        <w:footnoteRef/>
      </w:r>
      <w:r w:rsidRPr="000256C8">
        <w:rPr>
          <w:rFonts w:ascii="Calibri" w:hAnsi="Calibri" w:cs="Calibri"/>
          <w:sz w:val="18"/>
          <w:szCs w:val="18"/>
          <w:rPrChange w:id="1612" w:author="Sam Dent" w:date="2022-10-11T10:14:00Z">
            <w:rPr>
              <w:sz w:val="18"/>
              <w:szCs w:val="20"/>
            </w:rPr>
          </w:rPrChange>
        </w:rPr>
        <w:t xml:space="preserve"> Utilities to provide list of all stores that are easily accessed by income qualified communities, as defined above, by December 31, 2022, with one of the utility's quarterly reports and to the utility's independent evaluator.  The Utilities will update the list of stores annually, by December 31 of each year of the current portfolio cycle in a similar fashion.</w:t>
      </w:r>
    </w:p>
  </w:footnote>
  <w:footnote w:id="293">
    <w:p w14:paraId="2F687573"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eastAsiaTheme="majorEastAsia" w:hAnsi="Calibri" w:cs="Calibri"/>
          <w:sz w:val="18"/>
          <w:szCs w:val="18"/>
        </w:rPr>
        <w:footnoteRef/>
      </w:r>
      <w:r w:rsidRPr="000256C8">
        <w:rPr>
          <w:rFonts w:ascii="Calibri" w:hAnsi="Calibri" w:cs="Calibri"/>
          <w:sz w:val="18"/>
          <w:szCs w:val="18"/>
        </w:rPr>
        <w:t xml:space="preserve"> Baseline and LED lamp costs for both directional and decorative and globe are based on field data collected by CLEAResult and provided by ComEd.  See ComEd Pricing Projections 06302016.xlsx for analysis.</w:t>
      </w:r>
    </w:p>
  </w:footnote>
  <w:footnote w:id="294">
    <w:p w14:paraId="556E926B"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the IL Statewide LED Lighting Logger study conducted as part of the PY8/PY9 evaluations of the Ameren Illinois and ComEd Residential Lighting programs.</w:t>
      </w:r>
    </w:p>
  </w:footnote>
  <w:footnote w:id="295">
    <w:p w14:paraId="0DF40451"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coincidence factors for specialty LEDs in exterior applications. </w:t>
      </w:r>
    </w:p>
  </w:footnote>
  <w:footnote w:id="296">
    <w:p w14:paraId="65564B0D"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a weighted average of coincidence factors in interior and exterior applications, assuming 5% exterior lighting. The distribution of LEDs is based on the on-site lighting inventory conducted as part of the IL Statewide LED Lighting Logger study.</w:t>
      </w:r>
    </w:p>
  </w:footnote>
  <w:footnote w:id="297">
    <w:p w14:paraId="3A8A1155"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See file “LED Lamp Updates 2021-06-09” for details on Guidehouse lamp wattage calculations based on equivalent baseline wattage and LED wattage of available ENERGY STAR product.</w:t>
      </w:r>
    </w:p>
  </w:footnote>
  <w:footnote w:id="298">
    <w:p w14:paraId="5DC7BB06"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From pg. 13 of the ENERGY STAR Specification for lamps v2.1</w:t>
      </w:r>
    </w:p>
  </w:footnote>
  <w:footnote w:id="299">
    <w:p w14:paraId="525ECA84"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w:t>
      </w:r>
      <w:r w:rsidRPr="000256C8">
        <w:rPr>
          <w:rFonts w:ascii="Calibri" w:eastAsiaTheme="minorEastAsia" w:hAnsi="Calibri" w:cs="Calibri"/>
          <w:sz w:val="18"/>
          <w:szCs w:val="18"/>
        </w:rPr>
        <w:t>See ‘ESLampCenterBeamTool.xls’.</w:t>
      </w:r>
    </w:p>
  </w:footnote>
  <w:footnote w:id="300">
    <w:p w14:paraId="198C1507"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The ENERGY STAR Center Beam Candle Power tool does not accurately model baseline wattages for lamps with certain bulb characteristic combinations – specifically for lamps with very high CBCP.</w:t>
      </w:r>
    </w:p>
  </w:footnote>
  <w:footnote w:id="301">
    <w:p w14:paraId="2E0F76AD" w14:textId="77777777" w:rsidR="00B270BE" w:rsidRPr="000256C8" w:rsidRDefault="00B270BE" w:rsidP="00FD4163">
      <w:pPr>
        <w:pStyle w:val="Footnote"/>
        <w:rPr>
          <w:rFonts w:ascii="Calibri" w:hAnsi="Calibri" w:cs="Calibri"/>
          <w:rPrChange w:id="1712"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713" w:author="Sam Dent" w:date="2022-10-11T10:14:00Z">
            <w:rPr/>
          </w:rPrChange>
        </w:rPr>
        <w:t xml:space="preserve"> In Service Rates now represent the lifetime In Service Rates with the second and third year installations discounted by the Real Discount Rate of 0.46%.</w:t>
      </w:r>
      <w:r w:rsidRPr="000256C8">
        <w:rPr>
          <w:rFonts w:ascii="Calibri" w:hAnsi="Calibri" w:cs="Calibri"/>
          <w:color w:val="000000"/>
          <w:rPrChange w:id="1714" w:author="Sam Dent" w:date="2022-10-11T10:14:00Z">
            <w:rPr>
              <w:color w:val="000000"/>
            </w:rPr>
          </w:rPrChange>
        </w:rPr>
        <w:t xml:space="preserve">  Lifetime  ISR assumptions for efficiency kits are based upon comparing with CFL Distribution First year ISR and multiplying by the CFL Distribution Final ISR value, capped at 95%, and second and third year estimates based on same proportion of future installs.</w:t>
      </w:r>
      <w:r w:rsidRPr="000256C8">
        <w:rPr>
          <w:rFonts w:ascii="Calibri" w:hAnsi="Calibri" w:cs="Calibri"/>
          <w:rPrChange w:id="1715" w:author="Sam Dent" w:date="2022-10-11T10:14:00Z">
            <w:rPr/>
          </w:rPrChange>
        </w:rPr>
        <w:t xml:space="preserve"> For all other programs the 98% Lifetime ISR assumption is based upon the standard CFL measure in the absence of any better reference. This value is based upon review of two evaluations:</w:t>
      </w:r>
    </w:p>
    <w:p w14:paraId="2248891D" w14:textId="77777777" w:rsidR="00B270BE" w:rsidRPr="000256C8" w:rsidRDefault="00B270BE" w:rsidP="00FD4163">
      <w:pPr>
        <w:pStyle w:val="FootnoteText"/>
        <w:rPr>
          <w:rFonts w:ascii="Calibri" w:hAnsi="Calibri" w:cs="Calibri"/>
          <w:sz w:val="18"/>
          <w:szCs w:val="18"/>
        </w:rPr>
      </w:pPr>
      <w:r w:rsidRPr="000256C8">
        <w:rPr>
          <w:rFonts w:ascii="Calibri" w:hAnsi="Calibri" w:cs="Calibri"/>
          <w:sz w:val="18"/>
          <w:szCs w:val="18"/>
        </w:rPr>
        <w:t xml:space="preserve">‘Nexus Market Research, RLW Analytics and GDS Associates study; “New England Residential Lighting Markdown Impact Evaluation, January 20, 2009’ and ‘KEMA Inc, Feb 2010, Final Evaluation Report:, Upstream Lighting Program, Volume 1.’ This implies that only 2% of bulbs purchased are never installed. The second and third year installations are based upon Ameren analysis of the Californian KEMA study showing that 54% of future installs occur in year 2 and 46% in year 3. </w:t>
      </w:r>
    </w:p>
  </w:footnote>
  <w:footnote w:id="302">
    <w:p w14:paraId="53C0F533" w14:textId="77777777" w:rsidR="00B270BE" w:rsidRPr="000256C8" w:rsidRDefault="00B270BE" w:rsidP="00FD4163">
      <w:pPr>
        <w:pStyle w:val="Footnote"/>
        <w:rPr>
          <w:rFonts w:ascii="Calibri" w:hAnsi="Calibri" w:cs="Calibri"/>
          <w:rPrChange w:id="1716" w:author="Sam Dent" w:date="2022-10-11T10:14:00Z">
            <w:rPr/>
          </w:rPrChange>
        </w:rPr>
      </w:pPr>
      <w:r w:rsidRPr="000256C8">
        <w:rPr>
          <w:rFonts w:ascii="Calibri" w:hAnsi="Calibri" w:cs="Calibri"/>
          <w:vertAlign w:val="superscript"/>
          <w:rPrChange w:id="1717" w:author="Sam Dent" w:date="2022-10-11T10:14:00Z">
            <w:rPr>
              <w:vertAlign w:val="superscript"/>
            </w:rPr>
          </w:rPrChange>
        </w:rPr>
        <w:footnoteRef/>
      </w:r>
      <w:r w:rsidRPr="000256C8">
        <w:rPr>
          <w:rFonts w:ascii="Calibri" w:hAnsi="Calibri" w:cs="Calibri"/>
          <w:rPrChange w:id="1718" w:author="Sam Dent" w:date="2022-10-11T10:14:00Z">
            <w:rPr/>
          </w:rPrChange>
        </w:rPr>
        <w:t xml:space="preserve"> 1</w:t>
      </w:r>
      <w:r w:rsidRPr="000256C8">
        <w:rPr>
          <w:rFonts w:ascii="Calibri" w:hAnsi="Calibri" w:cs="Calibri"/>
          <w:vertAlign w:val="superscript"/>
          <w:rPrChange w:id="1719" w:author="Sam Dent" w:date="2022-10-11T10:14:00Z">
            <w:rPr>
              <w:vertAlign w:val="superscript"/>
            </w:rPr>
          </w:rPrChange>
        </w:rPr>
        <w:t>st</w:t>
      </w:r>
      <w:r w:rsidRPr="000256C8">
        <w:rPr>
          <w:rFonts w:ascii="Calibri" w:hAnsi="Calibri" w:cs="Calibri"/>
          <w:rPrChange w:id="1720" w:author="Sam Dent" w:date="2022-10-11T10:14:00Z">
            <w:rPr/>
          </w:rPrChange>
        </w:rPr>
        <w:t xml:space="preserve"> year in service rate is based upon analysis of ComEd PY8, PY9 and CY2018  intercept data (see ‘Res Lighting ISR_2019.xlsx’ for more information).</w:t>
      </w:r>
    </w:p>
  </w:footnote>
  <w:footnote w:id="303">
    <w:p w14:paraId="2C8B934C" w14:textId="77777777" w:rsidR="00B270BE" w:rsidRPr="000256C8" w:rsidRDefault="00B270BE" w:rsidP="00FD4163">
      <w:pPr>
        <w:pStyle w:val="Footnote"/>
        <w:rPr>
          <w:rFonts w:ascii="Calibri" w:hAnsi="Calibri" w:cs="Calibri"/>
          <w:rPrChange w:id="1721"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722" w:author="Sam Dent" w:date="2022-10-11T10:14:00Z">
            <w:rPr/>
          </w:rPrChange>
        </w:rPr>
        <w:t xml:space="preserve"> Consistent with assumption for standard LEDs (in the absence of evidence that it should be different for this bulb type). Based upon average of Navigant low income single family direct install field work LED ISR and review of the PY2 and PY3 ComEd Direct Install program surveys. This value includes bulb failures in the 1st year to be consistent with the Commission approval of annualization of savings for first year savings claims. ComEd PY2 All Electric Single Family Home Energy Performance Tune-Up Program Evaluation, Navigant Consulting, December 21, 2010. </w:t>
      </w:r>
    </w:p>
  </w:footnote>
  <w:footnote w:id="304">
    <w:p w14:paraId="019EA86C"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An equal weighted average of Direct Install and Direct Mail Kit ISRs. Interest and applicability of measures confirmed through virtual assessment.</w:t>
      </w:r>
    </w:p>
  </w:footnote>
  <w:footnote w:id="305">
    <w:p w14:paraId="3EAFFA98" w14:textId="77777777" w:rsidR="00B270BE" w:rsidRPr="000256C8" w:rsidRDefault="00B270BE" w:rsidP="00FD4163">
      <w:pPr>
        <w:pStyle w:val="Footnote"/>
        <w:rPr>
          <w:rFonts w:ascii="Calibri" w:hAnsi="Calibri" w:cs="Calibri"/>
          <w:rPrChange w:id="1723"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724" w:author="Sam Dent" w:date="2022-10-11T10:14:00Z">
            <w:rPr/>
          </w:rPrChange>
        </w:rPr>
        <w:t xml:space="preserve"> In Service Rates provided are for the bulb within a kit only. Given the significant differences in program design and the level of education provided through Efficiency Kits programs, the evaluators should apply the ISR estimated through evaluations (either past evaluations or the current program year evaluation) of the specific Efficiency Kits program.  In cases where program-specific evaluation results for an ISR are unavailable, the default ISR values for Efficiency Kits provide may be used.</w:t>
      </w:r>
    </w:p>
  </w:footnote>
  <w:footnote w:id="306">
    <w:p w14:paraId="002D7E61" w14:textId="77777777" w:rsidR="00B270BE" w:rsidRPr="000256C8" w:rsidRDefault="00B270BE" w:rsidP="00FD4163">
      <w:pPr>
        <w:pStyle w:val="Footnote"/>
        <w:rPr>
          <w:rFonts w:ascii="Calibri" w:hAnsi="Calibri" w:cs="Calibri"/>
          <w:rPrChange w:id="1725"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726" w:author="Sam Dent" w:date="2022-10-11T10:14:00Z">
            <w:rPr/>
          </w:rPrChange>
        </w:rPr>
        <w:t xml:space="preserve"> Free bulbs provided without request, with little or no education. Consistent with Standard CFL assumptions.</w:t>
      </w:r>
    </w:p>
  </w:footnote>
  <w:footnote w:id="307">
    <w:p w14:paraId="6C55F00E" w14:textId="77777777" w:rsidR="00B270BE" w:rsidRPr="000256C8" w:rsidRDefault="00B270BE" w:rsidP="00FD4163">
      <w:pPr>
        <w:pStyle w:val="Footnote"/>
        <w:rPr>
          <w:rFonts w:ascii="Calibri" w:hAnsi="Calibri" w:cs="Calibri"/>
          <w:rPrChange w:id="1727"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728" w:author="Sam Dent" w:date="2022-10-11T10:14:00Z">
            <w:rPr/>
          </w:rPrChange>
        </w:rPr>
        <w:t xml:space="preserve"> 1</w:t>
      </w:r>
      <w:r w:rsidRPr="000256C8">
        <w:rPr>
          <w:rFonts w:ascii="Calibri" w:hAnsi="Calibri" w:cs="Calibri"/>
          <w:vertAlign w:val="superscript"/>
          <w:rPrChange w:id="1729" w:author="Sam Dent" w:date="2022-10-11T10:14:00Z">
            <w:rPr>
              <w:vertAlign w:val="superscript"/>
            </w:rPr>
          </w:rPrChange>
        </w:rPr>
        <w:t>st</w:t>
      </w:r>
      <w:r w:rsidRPr="000256C8">
        <w:rPr>
          <w:rFonts w:ascii="Calibri" w:hAnsi="Calibri" w:cs="Calibri"/>
          <w:rPrChange w:id="1730" w:author="Sam Dent" w:date="2022-10-11T10:14:00Z">
            <w:rPr/>
          </w:rPrChange>
        </w:rPr>
        <w:t xml:space="preserve"> year ISR for school kits based on ComEd PY9 data for the Elementary Energy Education program. Final ISR assumptions are based upon comparing with CFL Distribution First year ISR and multiplying by the CFL Distribution Final ISR value, and second and third year estimates based on same proportion of future installs.</w:t>
      </w:r>
    </w:p>
  </w:footnote>
  <w:footnote w:id="308">
    <w:p w14:paraId="37E7385B" w14:textId="77777777" w:rsidR="00B270BE" w:rsidRPr="000256C8" w:rsidRDefault="00B270BE" w:rsidP="00FD4163">
      <w:pPr>
        <w:pStyle w:val="Footnote"/>
        <w:rPr>
          <w:rFonts w:ascii="Calibri" w:hAnsi="Calibri" w:cs="Calibri"/>
          <w:rPrChange w:id="1731"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732" w:author="Sam Dent" w:date="2022-10-11T10:14:00Z">
            <w:rPr/>
          </w:rPrChange>
        </w:rPr>
        <w:t xml:space="preserve"> Opt-in program to receive kits via mail, with little or no education. Consistent with Standard CFL assumptions.</w:t>
      </w:r>
    </w:p>
  </w:footnote>
  <w:footnote w:id="309">
    <w:p w14:paraId="3C69D93E" w14:textId="77777777" w:rsidR="00B270BE" w:rsidRPr="000256C8" w:rsidRDefault="00B270BE" w:rsidP="00FD4163">
      <w:pPr>
        <w:pStyle w:val="Footnote"/>
        <w:rPr>
          <w:rFonts w:ascii="Calibri" w:hAnsi="Calibri" w:cs="Calibri"/>
          <w:rPrChange w:id="1733"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734" w:author="Sam Dent" w:date="2022-10-11T10:14:00Z">
            <w:rPr/>
          </w:rPrChange>
        </w:rPr>
        <w:t xml:space="preserve"> Research from 2021 Ameren Illinois Income Qualified participant survey (customer self-report), available on IL SAG website:</w:t>
      </w:r>
    </w:p>
    <w:p w14:paraId="43C005BA" w14:textId="77777777" w:rsidR="00B270BE" w:rsidRPr="000256C8" w:rsidRDefault="00B270BE" w:rsidP="00FD4163">
      <w:pPr>
        <w:pStyle w:val="Footnote"/>
        <w:rPr>
          <w:rFonts w:ascii="Calibri" w:hAnsi="Calibri" w:cs="Calibri"/>
          <w:rPrChange w:id="1735" w:author="Sam Dent" w:date="2022-10-11T10:14:00Z">
            <w:rPr/>
          </w:rPrChange>
        </w:rPr>
      </w:pPr>
      <w:r w:rsidRPr="000256C8">
        <w:rPr>
          <w:rFonts w:ascii="Calibri" w:hAnsi="Calibri" w:cs="Calibri"/>
          <w:rPrChange w:id="1736" w:author="Sam Dent" w:date="2022-10-11T10:14:00Z">
            <w:rPr/>
          </w:rPrChange>
        </w:rPr>
        <w:t>https://ilsag.s3.amazonaws.com/AIC-Income-Qualified-Initiative-Participant-Survey-Results-Memo-FINAL-2022-02-01.pdf</w:t>
      </w:r>
    </w:p>
  </w:footnote>
  <w:footnote w:id="310">
    <w:p w14:paraId="38A8811E"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Kits distributed in a community setting, targeted to income qualified communities. Research from 2018 Ameren Illinois Income Qualified participant survey.</w:t>
      </w:r>
    </w:p>
  </w:footnote>
  <w:footnote w:id="311">
    <w:p w14:paraId="336E3FDB"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Leakage in is only appropriate to credit to IL utility program savings if it is reasonably expected that the IL utility program marketing efforts played an important role in influencing customer to purchase the light bulbs.  Furthermore, consideration that such customers might be free riders should be addressed. If leakage in is assessed, efforts should be made to ensure no double counting of savings occurs if the evaluation is estimating both leakage in and spillover savings of light bulbs.</w:t>
      </w:r>
    </w:p>
  </w:footnote>
  <w:footnote w:id="312">
    <w:p w14:paraId="279473E0"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Leakage rate is based upon review of PY8-CY2018 evaluations from ComEd and PY5,6 and 8 for Ameren.</w:t>
      </w:r>
    </w:p>
  </w:footnote>
  <w:footnote w:id="313">
    <w:p w14:paraId="052E1E83"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the IL Statewide LED Lighting Logger study conducted as part of the PY8/PY9 evaluations of the Ameren Illinois and ComEd Residential Lighting programs.</w:t>
      </w:r>
    </w:p>
  </w:footnote>
  <w:footnote w:id="314">
    <w:p w14:paraId="55553BAA"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hours of use for specialty LEDs in exterior applications.</w:t>
      </w:r>
    </w:p>
  </w:footnote>
  <w:footnote w:id="315">
    <w:p w14:paraId="41DECBD0"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a weighted average of interior and exterior hours of use from the IL Statewide LED Lighting Logger study conducted as part of the PY8/PY9 evaluations of the Ameren Illinois and ComEd Residential Lighting programs, assuming 15% exterior specialty lighting.  The distribution of LEDs is based on the on-site lighting inventory conducted as part of the IL Statewide LED Lighting Logger study.</w:t>
      </w:r>
    </w:p>
  </w:footnote>
  <w:footnote w:id="316">
    <w:p w14:paraId="1B3DC959" w14:textId="77777777" w:rsidR="00B270BE" w:rsidRPr="000256C8" w:rsidRDefault="00B270BE" w:rsidP="00FD4163">
      <w:pPr>
        <w:pStyle w:val="Footnote"/>
        <w:rPr>
          <w:rFonts w:ascii="Calibri" w:hAnsi="Calibri" w:cs="Calibri"/>
          <w:rPrChange w:id="1737"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738" w:author="Sam Dent" w:date="2022-10-11T10:14:00Z">
            <w:rPr/>
          </w:rPrChange>
        </w:rPr>
        <w:t xml:space="preserve"> The value is estimated at 1.06 (calculated as 1 + (0.66*(0.27 / 2.8)).  Based on cooling loads decreasing by 27% of the lighting savings (average result from REMRate modeling of several different configurations and IL locations of homes), assuming typical cooling system operating efficiency of 2.8 COP (starting from standard assumption of SEER 10.5 central AC unit, converted to 9.5 EER using algorithm (-0.02 * SEER2) + (1.12 * SEER) (from Wassmer, M. (2003). A Component-Based Model for Residential Air Conditioner and Heat Pump Energy Calculations. Masters Thesis, University of Colorado at Boulder), converted to COP = EER/3.412 = 2.8COP) and 66% of homes in Illinois having central cooling ("Table HC7.9  Air Conditioning in Homes in Midwest Region, Divisions, and States, 2009 from Energy Information Administration", 2009 Residential Energy Consumption Survey)</w:t>
      </w:r>
    </w:p>
  </w:footnote>
  <w:footnote w:id="317">
    <w:p w14:paraId="2C622C8E" w14:textId="77777777" w:rsidR="00B270BE" w:rsidRPr="000256C8" w:rsidRDefault="00B270BE" w:rsidP="00FD4163">
      <w:pPr>
        <w:pStyle w:val="Footnote"/>
        <w:rPr>
          <w:rFonts w:ascii="Calibri" w:hAnsi="Calibri" w:cs="Calibri"/>
          <w:rPrChange w:id="1739"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740" w:author="Sam Dent" w:date="2022-10-11T10:14:00Z">
            <w:rPr/>
          </w:rPrChange>
        </w:rPr>
        <w:t xml:space="preserve"> As above but using estimate of 45% of multifamily buildings in Illinois having central cooling (based on data from “Table HC7.1  Air Conditioning in U.S. Homes, By Housing Unit Type, 2009” which is for the whole of the US, scaled to IL air conditioning prevalence compared to US average) </w:t>
      </w:r>
    </w:p>
  </w:footnote>
  <w:footnote w:id="318">
    <w:p w14:paraId="4D541987"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Unknown is weighted average of interior v exterior (assuming 15% exterior specialty lighting based on distribution of LEDs from on-site lighting inventory conducted as part of the IL Statewide LED Lighting Logger study) and SF v MF interior based on statewide weighted average of 69% single family and 31% multifamily, based on IL data from 2009 RECS Table HC2.9 Structural and Geographic Characteristics of Homes in Midwest Region, Divisions and States, 2009.</w:t>
      </w:r>
    </w:p>
  </w:footnote>
  <w:footnote w:id="319">
    <w:p w14:paraId="2E6436FF" w14:textId="77777777" w:rsidR="00B270BE" w:rsidRPr="000256C8" w:rsidRDefault="00B270BE" w:rsidP="00FD4163">
      <w:pPr>
        <w:pStyle w:val="Footnote"/>
        <w:rPr>
          <w:rFonts w:ascii="Calibri" w:hAnsi="Calibri" w:cs="Calibri"/>
          <w:rPrChange w:id="1742"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743" w:author="Sam Dent" w:date="2022-10-11T10:14:00Z">
            <w:rPr/>
          </w:rPrChange>
        </w:rPr>
        <w:t xml:space="preserve"> Negative value because this is an increase in heating consumption due to the efficient lighting.</w:t>
      </w:r>
    </w:p>
  </w:footnote>
  <w:footnote w:id="320">
    <w:p w14:paraId="559E9E24" w14:textId="77777777" w:rsidR="00B270BE" w:rsidRPr="000256C8" w:rsidRDefault="00B270BE" w:rsidP="00FD4163">
      <w:pPr>
        <w:pStyle w:val="Footnote"/>
        <w:rPr>
          <w:rFonts w:ascii="Calibri" w:hAnsi="Calibri" w:cs="Calibri"/>
          <w:rPrChange w:id="1744"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745" w:author="Sam Dent" w:date="2022-10-11T10:14:00Z">
            <w:rPr/>
          </w:rPrChange>
        </w:rPr>
        <w:t xml:space="preserve"> This means that heating loads increase by 49% of the lighting savings. This is based on the average result from REMRate modeling of several different configurations and IL locations of homes.</w:t>
      </w:r>
    </w:p>
  </w:footnote>
  <w:footnote w:id="321">
    <w:p w14:paraId="4125AC2F"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a weighted average of interior and exterior hours of use from the IL Statewide LED Lighting Logger study conducted as part of the PY8/PY9 evaluations of the Ameren Illinois and ComEd Residential Lighting programs, assuming 15% exterior specialty lighting.  The distribution of LEDs is based on the on-site lighting inventory conducted as part of the IL Statewide LED Lighting Logger study.</w:t>
      </w:r>
    </w:p>
  </w:footnote>
  <w:footnote w:id="322">
    <w:p w14:paraId="5D4B707F" w14:textId="77777777" w:rsidR="00B270BE" w:rsidRPr="000256C8" w:rsidRDefault="00B270BE" w:rsidP="00FD4163">
      <w:pPr>
        <w:pStyle w:val="Footnote"/>
        <w:rPr>
          <w:rFonts w:ascii="Calibri" w:hAnsi="Calibri" w:cs="Calibri"/>
          <w:rPrChange w:id="1747"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748" w:author="Sam Dent" w:date="2022-10-11T10:14:00Z">
            <w:rPr/>
          </w:rPrChange>
        </w:rPr>
        <w:t xml:space="preserve"> These default system efficiencies are based on the applicable minimum Federal Standards. In 2006 the Federal Standard for Heat Pumps was adjusted. While one would expect the average system efficiency to be higher than this minimum, the likely degradation of efficiencies over time mean that using the minimum standard is appropriate. Note efficiency should include duct losses. Defaults provided assume 15% duct loss for heat pumps.</w:t>
      </w:r>
    </w:p>
  </w:footnote>
  <w:footnote w:id="323">
    <w:p w14:paraId="3227A7C8"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Calculation assumes 35% Heat Pump and 65% Resistance, which is based upon data from Energy Information Administration, 2009 Residential Energy Consumption Survey, see “HC6.9 Space Heating in Midwest Region.xls”, using average for East North Central Region. Average efficiency of heat pump is based on assumption that 50% are units from before 2006 and 50% from 2006-2014. Program or evaluation data should be used to improve this assumption if available.</w:t>
      </w:r>
    </w:p>
  </w:footnote>
  <w:footnote w:id="324">
    <w:p w14:paraId="365C6FDC" w14:textId="77777777" w:rsidR="00B270BE" w:rsidRPr="000256C8" w:rsidRDefault="00B270BE" w:rsidP="00FD4163">
      <w:pPr>
        <w:pStyle w:val="Footnote"/>
        <w:rPr>
          <w:rFonts w:ascii="Calibri" w:hAnsi="Calibri" w:cs="Calibri"/>
          <w:rPrChange w:id="1749"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750" w:author="Sam Dent" w:date="2022-10-11T10:14:00Z">
            <w:rPr/>
          </w:rPrChange>
        </w:rPr>
        <w:t xml:space="preserve"> The value is estimated at 1.11 (calculated as 1 + (0.66 * 0.466 / 2.8)). See footnote relating to WHFe for details. Note the 46.6% factor represents the average Residential cooling coincidence factor calculated by dividing average load during the peak hours divided by the maximum cooling load. </w:t>
      </w:r>
    </w:p>
  </w:footnote>
  <w:footnote w:id="325">
    <w:p w14:paraId="133C1A59" w14:textId="77777777" w:rsidR="00B270BE" w:rsidRPr="000256C8" w:rsidRDefault="00B270BE" w:rsidP="00FD4163">
      <w:pPr>
        <w:pStyle w:val="Footnote"/>
        <w:rPr>
          <w:rFonts w:ascii="Calibri" w:hAnsi="Calibri" w:cs="Calibri"/>
          <w:rPrChange w:id="1751"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752" w:author="Sam Dent" w:date="2022-10-11T10:14:00Z">
            <w:rPr/>
          </w:rPrChange>
        </w:rPr>
        <w:t xml:space="preserve"> As above but using estimate of 45% of multifamily buildings in Illinois having central cooling (based on data from “Table HC7.1  Air Conditioning in U.S. Homes, By Housing Unit Type, 2009” which is for the whole of the US, scaled to IL air conditioning prevalence compared to US average) </w:t>
      </w:r>
    </w:p>
  </w:footnote>
  <w:footnote w:id="326">
    <w:p w14:paraId="03CB907E"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Unknown is weighted average of interior v exterior (assuming 15% exterior specialty lighting based on distribution of LEDs from on-site lighting inventory conducted as part of the IL Statewide LED Lighting Logger study) and SF v MF interior based on statewide weighted average of 69% single family and 31% multifamily, based on IL data from 2009 RECS Table HC2.9 Structural and Geographic Characteristics of Homes in Midwest Region, Divisions and States, 2009.</w:t>
      </w:r>
    </w:p>
  </w:footnote>
  <w:footnote w:id="327">
    <w:p w14:paraId="3372E22E"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the IL Statewide LED Lighting Logger study conducted as part of the PY8/PY9 evaluations of the Ameren Illinois and ComEd Residential Lighting programs.</w:t>
      </w:r>
    </w:p>
  </w:footnote>
  <w:footnote w:id="328">
    <w:p w14:paraId="595BBF39"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coincidence factors for specialty LEDs in exterior applications. </w:t>
      </w:r>
    </w:p>
  </w:footnote>
  <w:footnote w:id="329">
    <w:p w14:paraId="2FC3D69C"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a weighted average of coincidence factors in interior and exterior applications, assuming 5% exterior lighting. The distribution of LEDs is based on the on-site lighting inventory conducted as part of the IL Statewide LED Lighting Logger study.</w:t>
      </w:r>
    </w:p>
  </w:footnote>
  <w:footnote w:id="330">
    <w:p w14:paraId="070CDD8A" w14:textId="77777777" w:rsidR="00B270BE" w:rsidRPr="000256C8" w:rsidRDefault="00B270BE" w:rsidP="00FD4163">
      <w:pPr>
        <w:pStyle w:val="Footnote"/>
        <w:rPr>
          <w:rFonts w:ascii="Calibri" w:hAnsi="Calibri" w:cs="Calibri"/>
          <w:rPrChange w:id="1753"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754" w:author="Sam Dent" w:date="2022-10-11T10:14:00Z">
            <w:rPr/>
          </w:rPrChange>
        </w:rPr>
        <w:t xml:space="preserve"> Average result from REMRate modeling of several different configurations and IL locations of homes</w:t>
      </w:r>
    </w:p>
  </w:footnote>
  <w:footnote w:id="331">
    <w:p w14:paraId="139BB9D2"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a weighted average of interior and exterior hours of use from the IL Statewide LED Lighting Logger study conducted as part of the PY8/PY9 evaluations of the Ameren Illinois and ComEd Residential Lighting programs, assuming 15% exterior specialty lighting.  The distribution of LEDs is based on the on-site lighting inventory conducted as part of the IL Statewide LED Lighting Logger study.</w:t>
      </w:r>
    </w:p>
  </w:footnote>
  <w:footnote w:id="332">
    <w:p w14:paraId="58347A17" w14:textId="77777777" w:rsidR="00B270BE" w:rsidRPr="000256C8" w:rsidRDefault="00B270BE" w:rsidP="00FD4163">
      <w:pPr>
        <w:pStyle w:val="Footnote"/>
        <w:rPr>
          <w:rFonts w:ascii="Calibri" w:hAnsi="Calibri" w:cs="Calibri"/>
          <w:rPrChange w:id="1755"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756" w:author="Sam Dent" w:date="2022-10-11T10:14:00Z">
            <w:rPr/>
          </w:rPrChange>
        </w:rPr>
        <w:t xml:space="preserve"> This has been estimated assuming that natural gas central furnace heating is typical for Illinois residences (66% of Illinois homes have a Natural Gas Furnace (based on Energy Information Administration, 2009 Residential Energy Consumption Survey)</w:t>
      </w:r>
    </w:p>
    <w:p w14:paraId="703CA529" w14:textId="77777777" w:rsidR="00B270BE" w:rsidRPr="000256C8" w:rsidRDefault="00B270BE" w:rsidP="00FD4163">
      <w:pPr>
        <w:pStyle w:val="Footnote"/>
        <w:rPr>
          <w:rFonts w:ascii="Calibri" w:hAnsi="Calibri" w:cs="Calibri"/>
          <w:rPrChange w:id="1757" w:author="Sam Dent" w:date="2022-10-11T10:14:00Z">
            <w:rPr/>
          </w:rPrChange>
        </w:rPr>
      </w:pPr>
      <w:r w:rsidRPr="000256C8">
        <w:rPr>
          <w:rFonts w:ascii="Calibri" w:hAnsi="Calibri" w:cs="Calibri"/>
          <w:rPrChange w:id="1758" w:author="Sam Dent" w:date="2022-10-11T10:14:00Z">
            <w:rPr/>
          </w:rPrChange>
        </w:rPr>
        <w:t xml:space="preserve">In 2000, 24% of furnaces purchased in Illinois were condensing (based on data from GAMA, provided to Department of Energy during the federal standard setting process for residential heating equipment - see Furnace Penetration.xls). Furnaces tend to last up to 20 years and so units purchased 10 years ago provide a reasonable proxy for the current mix of furnaces in the State. Assuming typical efficiencies for condensing and non-condensing furnaces and duct losses, the average heating system efficiency is estimated as follows: </w:t>
      </w:r>
    </w:p>
    <w:p w14:paraId="619909CF" w14:textId="77777777" w:rsidR="00B270BE" w:rsidRPr="000256C8" w:rsidRDefault="00B270BE" w:rsidP="00FD4163">
      <w:pPr>
        <w:pStyle w:val="Footnote"/>
        <w:rPr>
          <w:rFonts w:ascii="Calibri" w:hAnsi="Calibri" w:cs="Calibri"/>
          <w:rPrChange w:id="1759" w:author="Sam Dent" w:date="2022-10-11T10:14:00Z">
            <w:rPr/>
          </w:rPrChange>
        </w:rPr>
      </w:pPr>
      <w:r w:rsidRPr="000256C8">
        <w:rPr>
          <w:rFonts w:ascii="Calibri" w:hAnsi="Calibri" w:cs="Calibri"/>
          <w:rPrChange w:id="1760" w:author="Sam Dent" w:date="2022-10-11T10:14:00Z">
            <w:rPr/>
          </w:rPrChange>
        </w:rPr>
        <w:t>(0.24*0.92) + (0.76*0.8) * (1-0.15) =  0.70</w:t>
      </w:r>
    </w:p>
  </w:footnote>
  <w:footnote w:id="333">
    <w:p w14:paraId="3B9D8116" w14:textId="77777777" w:rsidR="00B270BE" w:rsidRPr="000256C8" w:rsidRDefault="00B270BE" w:rsidP="00FD4163">
      <w:pPr>
        <w:pStyle w:val="Footnote"/>
        <w:rPr>
          <w:rFonts w:ascii="Calibri" w:hAnsi="Calibri" w:cs="Calibri"/>
          <w:rPrChange w:id="1771"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772" w:author="Sam Dent" w:date="2022-10-11T10:14:00Z">
            <w:rPr/>
          </w:rPrChange>
        </w:rPr>
        <w:t xml:space="preserve"> RES v C&amp;I split is based on a weighted (by sales volume) average of ComEd PY8, PY9 and CY2018 and Ameren PY8 in store intercept survey results. See ‘RESvCI Split_2019.xlsx’.</w:t>
      </w:r>
    </w:p>
  </w:footnote>
  <w:footnote w:id="334">
    <w:p w14:paraId="246DFB57" w14:textId="77777777" w:rsidR="00B270BE" w:rsidRPr="000256C8" w:rsidRDefault="00B270BE" w:rsidP="00FD4163">
      <w:pPr>
        <w:spacing w:after="0"/>
        <w:rPr>
          <w:rFonts w:ascii="Calibri" w:hAnsi="Calibri" w:cs="Calibri"/>
          <w:sz w:val="18"/>
          <w:szCs w:val="18"/>
          <w:rPrChange w:id="1775" w:author="Sam Dent" w:date="2022-10-11T10:14:00Z">
            <w:rPr/>
          </w:rPrChange>
        </w:rPr>
      </w:pPr>
      <w:r w:rsidRPr="000256C8">
        <w:rPr>
          <w:rStyle w:val="FootnoteReference"/>
          <w:rFonts w:ascii="Calibri" w:hAnsi="Calibri" w:cs="Calibri"/>
          <w:sz w:val="18"/>
          <w:szCs w:val="18"/>
        </w:rPr>
        <w:footnoteRef/>
      </w:r>
      <w:r w:rsidRPr="000256C8">
        <w:rPr>
          <w:rFonts w:ascii="Calibri" w:hAnsi="Calibri" w:cs="Calibri"/>
          <w:sz w:val="18"/>
          <w:szCs w:val="18"/>
        </w:rPr>
        <w:t xml:space="preserve"> </w:t>
      </w:r>
      <w:r w:rsidRPr="000256C8">
        <w:rPr>
          <w:rFonts w:ascii="Calibri" w:hAnsi="Calibri" w:cs="Calibri"/>
          <w:sz w:val="18"/>
          <w:szCs w:val="18"/>
          <w:rPrChange w:id="1776" w:author="Sam Dent" w:date="2022-10-11T10:14:00Z">
            <w:rPr>
              <w:sz w:val="18"/>
              <w:szCs w:val="20"/>
            </w:rPr>
          </w:rPrChange>
        </w:rPr>
        <w:t>Utilities to provide list of all stores that are easily accessed by income qualified communities, as defined above, by December 31, 2022, with one of the utility's quarterly reports and to the utility's independent evaluator.  The Utilities will update the list of stores annually, by December 31 of each year of the current portfolio cycle in a similar fashion.</w:t>
      </w:r>
    </w:p>
  </w:footnote>
  <w:footnote w:id="335">
    <w:p w14:paraId="2A5003FC"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eastAsiaTheme="majorEastAsia" w:hAnsi="Calibri" w:cs="Calibri"/>
          <w:sz w:val="18"/>
          <w:szCs w:val="18"/>
        </w:rPr>
        <w:footnoteRef/>
      </w:r>
      <w:r w:rsidRPr="000256C8">
        <w:rPr>
          <w:rFonts w:ascii="Calibri" w:hAnsi="Calibri" w:cs="Calibri"/>
          <w:sz w:val="18"/>
          <w:szCs w:val="18"/>
        </w:rPr>
        <w:t xml:space="preserve"> Baseline and LED lamp costs are based on field data collected by CLEAResult and provided by ComEd.  See ComEd Pricing Projections 06302016.xlsx for analysis.</w:t>
      </w:r>
    </w:p>
  </w:footnote>
  <w:footnote w:id="336">
    <w:p w14:paraId="5AB5AA0B"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the IL Statewide LED Lighting Logger study conducted as part of the PY8/PY9 evaluations of the Ameren Illinois and ComEd Residential Lighting programs.</w:t>
      </w:r>
    </w:p>
  </w:footnote>
  <w:footnote w:id="337">
    <w:p w14:paraId="06495D7D"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coincidence factors for screw-based omnidirectional LEDs in exterior applications.</w:t>
      </w:r>
    </w:p>
  </w:footnote>
  <w:footnote w:id="338">
    <w:p w14:paraId="479430B1"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Based on a weighted average of coincidence factors in interior and exterior applications, assuming 5% exterior lighting. The distribution of LEDs is based on the on-site lighting inventory conducted as part of the IL Statewide LED Lighting Logger study.</w:t>
      </w:r>
    </w:p>
  </w:footnote>
  <w:footnote w:id="339">
    <w:p w14:paraId="1B1CDD8E"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w:t>
      </w:r>
      <w:bookmarkStart w:id="1778" w:name="_Hlk74740982"/>
      <w:r w:rsidRPr="000256C8">
        <w:rPr>
          <w:rFonts w:ascii="Calibri" w:hAnsi="Calibri" w:cs="Calibri"/>
          <w:sz w:val="18"/>
          <w:szCs w:val="18"/>
        </w:rPr>
        <w:t>See file “LED Lamp Updates 2021-06-09” for details on Guidehouse lamp wattage calculations based on equivalent baseline wattage and LED wattage of available ENERGY STAR product</w:t>
      </w:r>
      <w:bookmarkEnd w:id="1778"/>
      <w:r w:rsidRPr="000256C8">
        <w:rPr>
          <w:rFonts w:ascii="Calibri" w:hAnsi="Calibri" w:cs="Calibri"/>
          <w:sz w:val="18"/>
          <w:szCs w:val="18"/>
        </w:rPr>
        <w:t>.</w:t>
      </w:r>
    </w:p>
  </w:footnote>
  <w:footnote w:id="340">
    <w:p w14:paraId="3D6C4F9A" w14:textId="77777777" w:rsidR="00B270BE" w:rsidRPr="000256C8" w:rsidRDefault="00B270BE" w:rsidP="00FD4163">
      <w:pPr>
        <w:pStyle w:val="Footnote"/>
        <w:rPr>
          <w:rFonts w:ascii="Calibri" w:hAnsi="Calibri" w:cs="Calibri"/>
          <w:rPrChange w:id="1803"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804" w:author="Sam Dent" w:date="2022-10-11T10:14:00Z">
            <w:rPr/>
          </w:rPrChange>
        </w:rPr>
        <w:t xml:space="preserve"> In Service Rates now represent the lifetime In Service Rates with the second and third year installations discounted by the Real Discount Rate of 0.46%.</w:t>
      </w:r>
      <w:r w:rsidRPr="000256C8">
        <w:rPr>
          <w:rFonts w:ascii="Calibri" w:hAnsi="Calibri" w:cs="Calibri"/>
          <w:color w:val="000000"/>
          <w:rPrChange w:id="1805" w:author="Sam Dent" w:date="2022-10-11T10:14:00Z">
            <w:rPr>
              <w:color w:val="000000"/>
            </w:rPr>
          </w:rPrChange>
        </w:rPr>
        <w:t xml:space="preserve">  Lifetime  ISR assumptions for efficiency kits are based upon comparing with CFL Distribution First year ISR and multiplying by the CFL Distribution Final ISR value, capped at 95%, and second and third year estimates based on same proportion of future installs.</w:t>
      </w:r>
      <w:r w:rsidRPr="000256C8">
        <w:rPr>
          <w:rFonts w:ascii="Calibri" w:hAnsi="Calibri" w:cs="Calibri"/>
          <w:rPrChange w:id="1806" w:author="Sam Dent" w:date="2022-10-11T10:14:00Z">
            <w:rPr/>
          </w:rPrChange>
        </w:rPr>
        <w:t xml:space="preserve"> For all other programs Tthe 98% Lifetime ISR assumption is based upon the standard CFL measure in the absence of any better reference. This value is based upon review of two evaluations:</w:t>
      </w:r>
    </w:p>
    <w:p w14:paraId="7F369791" w14:textId="77777777" w:rsidR="00B270BE" w:rsidRPr="000256C8" w:rsidRDefault="00B270BE" w:rsidP="00FD4163">
      <w:pPr>
        <w:pStyle w:val="FootnoteText"/>
        <w:rPr>
          <w:rFonts w:ascii="Calibri" w:hAnsi="Calibri" w:cs="Calibri"/>
          <w:sz w:val="18"/>
          <w:szCs w:val="18"/>
        </w:rPr>
      </w:pPr>
      <w:r w:rsidRPr="000256C8">
        <w:rPr>
          <w:rFonts w:ascii="Calibri" w:hAnsi="Calibri" w:cs="Calibri"/>
          <w:sz w:val="18"/>
          <w:szCs w:val="18"/>
        </w:rPr>
        <w:t xml:space="preserve">‘Nexus Market Research, RLW Analytics and GDS Associates study; “New England Residential Lighting Markdown Impact Evaluation, January 20, 2009’ and ‘KEMA Inc, Feb 2010, Final Evaluation Report:, Upstream Lighting Program, Volume 1.’ This implies that only 2% of bulbs purchased are never installed. The second and third year installations are based upon Ameren analysis of the Californian KEMA study showing that 54% of future installs occur in year 2 and 46% in year 3. </w:t>
      </w:r>
    </w:p>
  </w:footnote>
  <w:footnote w:id="341">
    <w:p w14:paraId="6C618099" w14:textId="77777777" w:rsidR="00B270BE" w:rsidRPr="000256C8" w:rsidRDefault="00B270BE" w:rsidP="00FD4163">
      <w:pPr>
        <w:pStyle w:val="Footnote"/>
        <w:rPr>
          <w:rFonts w:ascii="Calibri" w:hAnsi="Calibri" w:cs="Calibri"/>
          <w:rPrChange w:id="1807" w:author="Sam Dent" w:date="2022-10-11T10:14:00Z">
            <w:rPr/>
          </w:rPrChange>
        </w:rPr>
      </w:pPr>
      <w:r w:rsidRPr="000256C8">
        <w:rPr>
          <w:rFonts w:ascii="Calibri" w:hAnsi="Calibri" w:cs="Calibri"/>
          <w:vertAlign w:val="superscript"/>
          <w:rPrChange w:id="1808" w:author="Sam Dent" w:date="2022-10-11T10:14:00Z">
            <w:rPr>
              <w:vertAlign w:val="superscript"/>
            </w:rPr>
          </w:rPrChange>
        </w:rPr>
        <w:footnoteRef/>
      </w:r>
      <w:r w:rsidRPr="000256C8">
        <w:rPr>
          <w:rFonts w:ascii="Calibri" w:hAnsi="Calibri" w:cs="Calibri"/>
          <w:rPrChange w:id="1809" w:author="Sam Dent" w:date="2022-10-11T10:14:00Z">
            <w:rPr/>
          </w:rPrChange>
        </w:rPr>
        <w:t xml:space="preserve"> 1</w:t>
      </w:r>
      <w:r w:rsidRPr="000256C8">
        <w:rPr>
          <w:rFonts w:ascii="Calibri" w:hAnsi="Calibri" w:cs="Calibri"/>
          <w:vertAlign w:val="superscript"/>
          <w:rPrChange w:id="1810" w:author="Sam Dent" w:date="2022-10-11T10:14:00Z">
            <w:rPr>
              <w:vertAlign w:val="superscript"/>
            </w:rPr>
          </w:rPrChange>
        </w:rPr>
        <w:t>st</w:t>
      </w:r>
      <w:r w:rsidRPr="000256C8">
        <w:rPr>
          <w:rFonts w:ascii="Calibri" w:hAnsi="Calibri" w:cs="Calibri"/>
          <w:rPrChange w:id="1811" w:author="Sam Dent" w:date="2022-10-11T10:14:00Z">
            <w:rPr/>
          </w:rPrChange>
        </w:rPr>
        <w:t xml:space="preserve"> year in service rate is based upon analysis of ComEd PY8, PY9 and CY2018 and Ameren PY8 intercept data (see ‘RES Lighting ISR_2019.xlsx’ for more information). </w:t>
      </w:r>
    </w:p>
  </w:footnote>
  <w:footnote w:id="342">
    <w:p w14:paraId="738F4F36" w14:textId="77777777" w:rsidR="00B270BE" w:rsidRPr="000256C8" w:rsidRDefault="00B270BE" w:rsidP="00FD4163">
      <w:pPr>
        <w:pStyle w:val="Footnote"/>
        <w:rPr>
          <w:rFonts w:ascii="Calibri" w:hAnsi="Calibri" w:cs="Calibri"/>
          <w:rPrChange w:id="1812"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813" w:author="Sam Dent" w:date="2022-10-11T10:14:00Z">
            <w:rPr/>
          </w:rPrChange>
        </w:rPr>
        <w:t xml:space="preserve"> Based upon average of Navigant low income single family direct install field work LED ISR and Standard CFL assumption in the absence of better data, and is based upon review of the PY2 and PY3 ComEd Direct Install program surveys. This value includes bulb failures in the 1st year to be consistent with the Commission approval of annualization of savings for first year savings claims. ComEd PY2 All Electric Single Family Home Energy Performance Tune-Up Program Evaluation, Navigant Consulting, December 21, 2010. </w:t>
      </w:r>
    </w:p>
  </w:footnote>
  <w:footnote w:id="343">
    <w:p w14:paraId="5BDEBE88"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An equal weighted average of Direct Install and Direct Mail Kit ISRs. Interest and applicability of measures confirmed through virtual assessment.</w:t>
      </w:r>
    </w:p>
  </w:footnote>
  <w:footnote w:id="344">
    <w:p w14:paraId="0B404140" w14:textId="77777777" w:rsidR="00B270BE" w:rsidRPr="000256C8" w:rsidRDefault="00B270BE" w:rsidP="00FD4163">
      <w:pPr>
        <w:pStyle w:val="Footnote"/>
        <w:rPr>
          <w:rFonts w:ascii="Calibri" w:hAnsi="Calibri" w:cs="Calibri"/>
          <w:rPrChange w:id="1814"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815" w:author="Sam Dent" w:date="2022-10-11T10:14:00Z">
            <w:rPr/>
          </w:rPrChange>
        </w:rPr>
        <w:t xml:space="preserve"> In Service Rates provided are for the bulb within a kit only. Given the significant differences in program design and the level of education provided through Efficiency Kits programs, the evaluators should apply the ISR estimated through evaluations (either past evaluations or the current program year evaluation) of the specific Efficiency Kits program.  In cases where program-specific evaluation results for an ISR are unavailable, the default ISR values for Efficiency Kits provide may be used.</w:t>
      </w:r>
    </w:p>
  </w:footnote>
  <w:footnote w:id="345">
    <w:p w14:paraId="3B13DF8F" w14:textId="77777777" w:rsidR="00B270BE" w:rsidRPr="000256C8" w:rsidRDefault="00B270BE" w:rsidP="00FD4163">
      <w:pPr>
        <w:pStyle w:val="Footnote"/>
        <w:rPr>
          <w:rFonts w:ascii="Calibri" w:hAnsi="Calibri" w:cs="Calibri"/>
          <w:rPrChange w:id="1816"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817" w:author="Sam Dent" w:date="2022-10-11T10:14:00Z">
            <w:rPr/>
          </w:rPrChange>
        </w:rPr>
        <w:t xml:space="preserve"> Free bulbs provided without request, with little or no education. Consistent with Standard CFL assumptions.</w:t>
      </w:r>
    </w:p>
  </w:footnote>
  <w:footnote w:id="346">
    <w:p w14:paraId="04744A58" w14:textId="77777777" w:rsidR="00B270BE" w:rsidRPr="000256C8" w:rsidRDefault="00B270BE" w:rsidP="00FD4163">
      <w:pPr>
        <w:pStyle w:val="Footnote"/>
        <w:rPr>
          <w:rFonts w:ascii="Calibri" w:hAnsi="Calibri" w:cs="Calibri"/>
          <w:rPrChange w:id="1818"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819" w:author="Sam Dent" w:date="2022-10-11T10:14:00Z">
            <w:rPr/>
          </w:rPrChange>
        </w:rPr>
        <w:t xml:space="preserve"> 1</w:t>
      </w:r>
      <w:r w:rsidRPr="000256C8">
        <w:rPr>
          <w:rFonts w:ascii="Calibri" w:hAnsi="Calibri" w:cs="Calibri"/>
          <w:vertAlign w:val="superscript"/>
          <w:rPrChange w:id="1820" w:author="Sam Dent" w:date="2022-10-11T10:14:00Z">
            <w:rPr>
              <w:vertAlign w:val="superscript"/>
            </w:rPr>
          </w:rPrChange>
        </w:rPr>
        <w:t>st</w:t>
      </w:r>
      <w:r w:rsidRPr="000256C8">
        <w:rPr>
          <w:rFonts w:ascii="Calibri" w:hAnsi="Calibri" w:cs="Calibri"/>
          <w:rPrChange w:id="1821" w:author="Sam Dent" w:date="2022-10-11T10:14:00Z">
            <w:rPr/>
          </w:rPrChange>
        </w:rPr>
        <w:t xml:space="preserve"> year ISR for school kits based on ComEd PY9 data for the Elementary Energy Education program. Final ISR assumptions are based upon comparing with CFL Distribution First year ISR and multiplying by the CFL Distribution Final ISR value, and second and third year estimates based on same proportion of future installs.</w:t>
      </w:r>
    </w:p>
  </w:footnote>
  <w:footnote w:id="347">
    <w:p w14:paraId="7C54B9D4" w14:textId="77777777" w:rsidR="00B270BE" w:rsidRPr="000256C8" w:rsidRDefault="00B270BE" w:rsidP="00FD4163">
      <w:pPr>
        <w:pStyle w:val="Footnote"/>
        <w:rPr>
          <w:rFonts w:ascii="Calibri" w:hAnsi="Calibri" w:cs="Calibri"/>
          <w:rPrChange w:id="1822"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823" w:author="Sam Dent" w:date="2022-10-11T10:14:00Z">
            <w:rPr/>
          </w:rPrChange>
        </w:rPr>
        <w:t xml:space="preserve"> Opt-in program to receive kits via mail, with little or no education. Consistent with Standard CFL assumptions.</w:t>
      </w:r>
    </w:p>
  </w:footnote>
  <w:footnote w:id="348">
    <w:p w14:paraId="5969EC21"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Research from 2021 Ameren Illinois Income Qualified participant survey (customer self-report), available on IL SAG website:</w:t>
      </w:r>
    </w:p>
    <w:p w14:paraId="4F94A067" w14:textId="77777777" w:rsidR="00B270BE" w:rsidRPr="000256C8" w:rsidRDefault="00B270BE" w:rsidP="00FD4163">
      <w:pPr>
        <w:pStyle w:val="FootnoteText"/>
        <w:rPr>
          <w:rFonts w:ascii="Calibri" w:hAnsi="Calibri" w:cs="Calibri"/>
          <w:sz w:val="18"/>
          <w:szCs w:val="18"/>
        </w:rPr>
      </w:pPr>
      <w:r w:rsidRPr="000256C8">
        <w:rPr>
          <w:rFonts w:ascii="Calibri" w:hAnsi="Calibri" w:cs="Calibri"/>
          <w:sz w:val="18"/>
          <w:szCs w:val="18"/>
        </w:rPr>
        <w:t>https://ilsag.s3.amazonaws.com/AIC-Income-Qualified-Initiative-Participant-Survey-Results-Memo-FINAL-2022-02-01.pdf</w:t>
      </w:r>
    </w:p>
  </w:footnote>
  <w:footnote w:id="349">
    <w:p w14:paraId="13DA7746"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Kits distributed in a community setting, targeted to income qualified communities. Research from 2018 Ameren Illinois Income Qualified participant survey.</w:t>
      </w:r>
    </w:p>
  </w:footnote>
  <w:footnote w:id="350">
    <w:p w14:paraId="3F1E6277"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Free bulbs provided through local food banks and food pantries. </w:t>
      </w:r>
    </w:p>
  </w:footnote>
  <w:footnote w:id="351">
    <w:p w14:paraId="0BB44540"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1st year ISR is determined based on online surveys conducted for ComEd CY2018 Food Bank LED Distribution program. See ‘CY2018 ComEd Foodbank LED Dist Survey Results_Navigant’. </w:t>
      </w:r>
    </w:p>
  </w:footnote>
  <w:footnote w:id="352">
    <w:p w14:paraId="1DD16FCF"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Leakage in is only appropriate to credit to IL utility program savings if it is reasonably expected that the IL utility program marketing efforts played an important role in influencing customer to purchase the light bulbs.  Furthermore, consideration that such customers might be free riders should be addressed. If leakage in is assessed, efforts should be made to ensure no double counting of savings occurs if the evaluation is estimating both leakage in and spillover savings of light bulbs.</w:t>
      </w:r>
    </w:p>
  </w:footnote>
  <w:footnote w:id="353">
    <w:p w14:paraId="06BB1D96"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Leakage rate is based upon review of PY8-CY2018 evaluations from ComEd and PY8 for Ameren.</w:t>
      </w:r>
    </w:p>
  </w:footnote>
  <w:footnote w:id="354">
    <w:p w14:paraId="536ABE9C"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the IL Statewide LED Lighting Logger study conducted as part of the PY8/PY9 evaluations of the Ameren Illinois and ComEd Residential Lighting programs.</w:t>
      </w:r>
    </w:p>
  </w:footnote>
  <w:footnote w:id="355">
    <w:p w14:paraId="411F4C93"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hours of use for screw-based omnidirectional LEDs in exterior applications.</w:t>
      </w:r>
    </w:p>
  </w:footnote>
  <w:footnote w:id="356">
    <w:p w14:paraId="68C97E70"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a weighted average of hours of use in interior and exterior applications, assuming 5% exterior lighting. The distribution of LEDs is based on the on-site lighting inventory conducted as part of the IL Statewide LED Lighting Logger study.</w:t>
      </w:r>
    </w:p>
  </w:footnote>
  <w:footnote w:id="357">
    <w:p w14:paraId="15048321" w14:textId="77777777" w:rsidR="00B270BE" w:rsidRPr="000256C8" w:rsidRDefault="00B270BE" w:rsidP="00FD4163">
      <w:pPr>
        <w:pStyle w:val="Footnote"/>
        <w:rPr>
          <w:rFonts w:ascii="Calibri" w:hAnsi="Calibri" w:cs="Calibri"/>
          <w:rPrChange w:id="1824"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825" w:author="Sam Dent" w:date="2022-10-11T10:14:00Z">
            <w:rPr/>
          </w:rPrChange>
        </w:rPr>
        <w:t xml:space="preserve"> The value is estimated at 1.06 (calculated as 1 + (0.66*(0.27 / 2.8)).  Based on cooling loads decreasing by 27% of the lighting savings (average result from REMRate modeling of several different configurations and IL locations of homes), assuming typical cooling system operating efficiency of 2.8 COP (starting from standard assumption of SEER 10.5 central AC unit, converted to 9.5 EER using algorithm (-0.02 * SEER2) + (1.12 * SEER) (from Wassmer, M. (2003). A Component-Based Model for Residential Air Conditioner and Heat Pump Energy Calculations. Masters Thesis, University of Colorado at Boulder), converted to COP = EER/3.412 = 2.8COP) and 66% of homes in Illinois having central cooling ("Table HC7.9  Air Conditioning in Homes in Midwest Region, Divisions, and States, 2009 from Energy Information Administration", 2009 Residential Energy Consumption Survey)</w:t>
      </w:r>
    </w:p>
  </w:footnote>
  <w:footnote w:id="358">
    <w:p w14:paraId="692746CD" w14:textId="77777777" w:rsidR="00B270BE" w:rsidRPr="000256C8" w:rsidRDefault="00B270BE" w:rsidP="00FD4163">
      <w:pPr>
        <w:pStyle w:val="Footnote"/>
        <w:rPr>
          <w:rFonts w:ascii="Calibri" w:hAnsi="Calibri" w:cs="Calibri"/>
          <w:rPrChange w:id="1826"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827" w:author="Sam Dent" w:date="2022-10-11T10:14:00Z">
            <w:rPr/>
          </w:rPrChange>
        </w:rPr>
        <w:t xml:space="preserve"> As above but using estimate of 45% of multifamily buildings in Illinois having central cooling (based on data from “Table HC7.1  Air Conditioning in U.S. Homes, By Housing Unit Type, 2009” which is for the whole of the US, scaled to IL air conditioning prevalence compared to US average) </w:t>
      </w:r>
    </w:p>
  </w:footnote>
  <w:footnote w:id="359">
    <w:p w14:paraId="22D4210F"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Unknown is weighted average of interior v exterior (assuming 5% exterior lighting based on distribution of LEDs from on-site lighting inventory conducted as part of the IL Statewide LED Lighting Logger study) and SF v MF interior based on statewide weighted average of 69% single family and 31% multifamily, based on IL data from 2009 RECS Table HC2.9 Structural and Geographic Characteristics of Homes in Midwest Region, Divisions and States, 2009.</w:t>
      </w:r>
    </w:p>
    <w:p w14:paraId="3F04F638" w14:textId="77777777" w:rsidR="00B270BE" w:rsidRPr="000256C8" w:rsidRDefault="00B270BE" w:rsidP="00FD4163">
      <w:pPr>
        <w:pStyle w:val="FootnoteText"/>
        <w:rPr>
          <w:rFonts w:ascii="Calibri" w:hAnsi="Calibri" w:cs="Calibri"/>
          <w:sz w:val="18"/>
          <w:szCs w:val="18"/>
        </w:rPr>
      </w:pPr>
    </w:p>
  </w:footnote>
  <w:footnote w:id="360">
    <w:p w14:paraId="3C669DE8" w14:textId="77777777" w:rsidR="00B270BE" w:rsidRPr="000256C8" w:rsidRDefault="00B270BE" w:rsidP="00FD4163">
      <w:pPr>
        <w:pStyle w:val="Footnote"/>
        <w:rPr>
          <w:rFonts w:ascii="Calibri" w:hAnsi="Calibri" w:cs="Calibri"/>
          <w:rPrChange w:id="1829"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830" w:author="Sam Dent" w:date="2022-10-11T10:14:00Z">
            <w:rPr/>
          </w:rPrChange>
        </w:rPr>
        <w:t xml:space="preserve"> Negative value because this is an increase in heating consumption due to the efficient lighting.</w:t>
      </w:r>
    </w:p>
  </w:footnote>
  <w:footnote w:id="361">
    <w:p w14:paraId="47C4A5C5" w14:textId="77777777" w:rsidR="00B270BE" w:rsidRPr="000256C8" w:rsidRDefault="00B270BE" w:rsidP="00FD4163">
      <w:pPr>
        <w:pStyle w:val="Footnote"/>
        <w:rPr>
          <w:rFonts w:ascii="Calibri" w:hAnsi="Calibri" w:cs="Calibri"/>
          <w:rPrChange w:id="1831"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832" w:author="Sam Dent" w:date="2022-10-11T10:14:00Z">
            <w:rPr/>
          </w:rPrChange>
        </w:rPr>
        <w:t xml:space="preserve"> This means that heating loads increase by 49% of the lighting savings. This is based on the average result from REMRate modeling of several different configurations and IL locations of homes.</w:t>
      </w:r>
    </w:p>
  </w:footnote>
  <w:footnote w:id="362">
    <w:p w14:paraId="5E186443"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a weighted average of interior and exterior hours of use from the IL Statewide LED Lighting Logger study conducted as part of the PY8/PY9 evaluations of the Ameren Illinois and ComEd Residential Lighting programs, assuming 15% exterior specialty lighting.  The distribution of LEDs is based on the on-site lighting inventory conducted as part of the IL Statewide LED Lighting Logger study.</w:t>
      </w:r>
    </w:p>
  </w:footnote>
  <w:footnote w:id="363">
    <w:p w14:paraId="68CB352E" w14:textId="77777777" w:rsidR="00B270BE" w:rsidRPr="000256C8" w:rsidRDefault="00B270BE" w:rsidP="00FD4163">
      <w:pPr>
        <w:pStyle w:val="Footnote"/>
        <w:rPr>
          <w:rFonts w:ascii="Calibri" w:hAnsi="Calibri" w:cs="Calibri"/>
          <w:rPrChange w:id="1833"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834" w:author="Sam Dent" w:date="2022-10-11T10:14:00Z">
            <w:rPr/>
          </w:rPrChange>
        </w:rPr>
        <w:t xml:space="preserve"> These default system efficiencies are based on the applicable minimum Federal Standards. In 2006 the Federal Standard for Heat Pumps was adjusted. While one would expect the average system efficiency to be higher than this minimum, the likely degradation of efficiencies over time mean that using the minimum standard is appropriate. Note efficiency should include duct losses. Defaults provided assume 15% duct loss for heat pumps.</w:t>
      </w:r>
    </w:p>
  </w:footnote>
  <w:footnote w:id="364">
    <w:p w14:paraId="56C4138E"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Calculation assumes 35% Heat Pump and 65% Resistance, which is based upon data from Energy Information Administration, 2009 Residential Energy Consumption Survey, see “HC6.9 Space Heating in Midwest Region.xls”, using average for East North Central Region. Average efficiency of heat pump is based on assumption that 50% are units from before 2006 and 50% from 2006-2014. Program or evaluation data should be used to improve this assumption if available.</w:t>
      </w:r>
    </w:p>
  </w:footnote>
  <w:footnote w:id="365">
    <w:p w14:paraId="3B2F135D" w14:textId="77777777" w:rsidR="00B270BE" w:rsidRPr="000256C8" w:rsidRDefault="00B270BE" w:rsidP="00FD4163">
      <w:pPr>
        <w:pStyle w:val="Footnote"/>
        <w:rPr>
          <w:rFonts w:ascii="Calibri" w:hAnsi="Calibri" w:cs="Calibri"/>
          <w:rPrChange w:id="1835"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836" w:author="Sam Dent" w:date="2022-10-11T10:14:00Z">
            <w:rPr/>
          </w:rPrChange>
        </w:rPr>
        <w:t xml:space="preserve"> The value is estimated at 1.11 (calculated as 1 + (0.66 * 0.466 / 2.8)). See footnote relating to WHFe for details. Note the 46.6% factor represents the average Residential cooling coincidence factor calculated by dividing average load during the peak hours divided by the maximum cooling load. </w:t>
      </w:r>
    </w:p>
  </w:footnote>
  <w:footnote w:id="366">
    <w:p w14:paraId="1806BC64" w14:textId="77777777" w:rsidR="00B270BE" w:rsidRPr="000256C8" w:rsidRDefault="00B270BE" w:rsidP="00FD4163">
      <w:pPr>
        <w:pStyle w:val="Footnote"/>
        <w:rPr>
          <w:rFonts w:ascii="Calibri" w:hAnsi="Calibri" w:cs="Calibri"/>
          <w:rPrChange w:id="1837"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838" w:author="Sam Dent" w:date="2022-10-11T10:14:00Z">
            <w:rPr/>
          </w:rPrChange>
        </w:rPr>
        <w:t xml:space="preserve"> As above but using estimate of 45% of multifamily buildings in Illinois having central cooling (based on data from “Table HC7.1  Air Conditioning in U.S. Homes, By Housing Unit Type, 2009” which is for the whole of the US, scaled to IL air conditioning prevalence compared to US average) </w:t>
      </w:r>
    </w:p>
  </w:footnote>
  <w:footnote w:id="367">
    <w:p w14:paraId="5576077E"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Unknown is weighted average of interior v exterior (assuming 5% exterior lighting based on distribution of LEDs from on-site lighting inventory conducted as part of the IL Statewide LED Lighting Logger study) and SF v MF interior based on statewide weighted average of 69% single family and 31% multifamily, based on IL data from 2009 RECS Table HC2.9 Structural and Geographic Characteristics of Homes in Midwest Region, Divisions and States, 2009.</w:t>
      </w:r>
    </w:p>
  </w:footnote>
  <w:footnote w:id="368">
    <w:p w14:paraId="2C0A4B56"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the IL Statewide LED Lighting Logger study conducted as part of the PY8/PY9 evaluations of the Ameren Illinois and ComEd Residential Lighting programs.</w:t>
      </w:r>
    </w:p>
  </w:footnote>
  <w:footnote w:id="369">
    <w:p w14:paraId="21F8DE90"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coincidence factors for screw-based omnidirectional LEDs in exterior applications.</w:t>
      </w:r>
    </w:p>
  </w:footnote>
  <w:footnote w:id="370">
    <w:p w14:paraId="637EF641"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a weighted average of coincidence factors in interior and exterior applications, assuming 5% exterior lighting. The distribution of LEDs is based on the on-site lighting inventory conducted as part of the IL Statewide LED Lighting Logger study.</w:t>
      </w:r>
    </w:p>
  </w:footnote>
  <w:footnote w:id="371">
    <w:p w14:paraId="18BA0172" w14:textId="77777777" w:rsidR="00B270BE" w:rsidRPr="000256C8" w:rsidRDefault="00B270BE" w:rsidP="00FD4163">
      <w:pPr>
        <w:pStyle w:val="Footnote"/>
        <w:rPr>
          <w:rFonts w:ascii="Calibri" w:hAnsi="Calibri" w:cs="Calibri"/>
          <w:rPrChange w:id="1839"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840" w:author="Sam Dent" w:date="2022-10-11T10:14:00Z">
            <w:rPr/>
          </w:rPrChange>
        </w:rPr>
        <w:t xml:space="preserve"> Average result from REMRate modeling of several different configurations and IL locations of homes</w:t>
      </w:r>
    </w:p>
  </w:footnote>
  <w:footnote w:id="372">
    <w:p w14:paraId="32D6201F"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a weighted average of interior and exterior hours of use from the IL Statewide LED Lighting Logger study conducted as part of the PY8/PY9 evaluations of the Ameren Illinois and ComEd Residential Lighting programs, assuming 15% exterior specialty lighting.  The distribution of LEDs is based on the on-site lighting inventory conducted as part of the IL Statewide LED Lighting Logger study.</w:t>
      </w:r>
    </w:p>
  </w:footnote>
  <w:footnote w:id="373">
    <w:p w14:paraId="5B9B1775" w14:textId="77777777" w:rsidR="00B270BE" w:rsidRPr="000256C8" w:rsidRDefault="00B270BE" w:rsidP="00FD4163">
      <w:pPr>
        <w:pStyle w:val="Footnote"/>
        <w:rPr>
          <w:rFonts w:ascii="Calibri" w:hAnsi="Calibri" w:cs="Calibri"/>
          <w:rPrChange w:id="1841"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842" w:author="Sam Dent" w:date="2022-10-11T10:14:00Z">
            <w:rPr/>
          </w:rPrChange>
        </w:rPr>
        <w:t xml:space="preserve"> This has been estimated assuming that natural gas central furnace heating is typical for Illinois residences (66% of Illinois homes have a Natural Gas Furnace (based on Energy Information Administration, 2009 Residential Energy Consumption Survey)</w:t>
      </w:r>
    </w:p>
    <w:p w14:paraId="67DFC74E" w14:textId="77777777" w:rsidR="00B270BE" w:rsidRPr="000256C8" w:rsidRDefault="00B270BE" w:rsidP="00FD4163">
      <w:pPr>
        <w:pStyle w:val="Footnote"/>
        <w:rPr>
          <w:rFonts w:ascii="Calibri" w:hAnsi="Calibri" w:cs="Calibri"/>
          <w:rPrChange w:id="1843" w:author="Sam Dent" w:date="2022-10-11T10:14:00Z">
            <w:rPr/>
          </w:rPrChange>
        </w:rPr>
      </w:pPr>
      <w:r w:rsidRPr="000256C8">
        <w:rPr>
          <w:rFonts w:ascii="Calibri" w:hAnsi="Calibri" w:cs="Calibri"/>
          <w:rPrChange w:id="1844" w:author="Sam Dent" w:date="2022-10-11T10:14:00Z">
            <w:rPr/>
          </w:rPrChange>
        </w:rPr>
        <w:t xml:space="preserve">In 2000, 24% of furnaces purchased in Illinois were condensing (based on data from GAMA, provided to Department of Energy during the federal standard setting process for residential heating equipment - see Furnace Penetration.xls). Furnaces tend to last up to 20 years and so units purchased 10 years ago provide a reasonable proxy for the current mix of furnaces in the State. Assuming typical efficiencies for condensing and non-condensing furnaces and duct losses, the average heating system efficiency is estimated as follows: </w:t>
      </w:r>
    </w:p>
    <w:p w14:paraId="0EEDF972" w14:textId="77777777" w:rsidR="00B270BE" w:rsidRPr="000256C8" w:rsidRDefault="00B270BE" w:rsidP="00FD4163">
      <w:pPr>
        <w:pStyle w:val="Footnote"/>
        <w:rPr>
          <w:rFonts w:ascii="Calibri" w:hAnsi="Calibri" w:cs="Calibri"/>
          <w:rPrChange w:id="1845" w:author="Sam Dent" w:date="2022-10-11T10:14:00Z">
            <w:rPr/>
          </w:rPrChange>
        </w:rPr>
      </w:pPr>
      <w:r w:rsidRPr="000256C8">
        <w:rPr>
          <w:rFonts w:ascii="Calibri" w:hAnsi="Calibri" w:cs="Calibri"/>
          <w:rPrChange w:id="1846" w:author="Sam Dent" w:date="2022-10-11T10:14:00Z">
            <w:rPr/>
          </w:rPrChange>
        </w:rPr>
        <w:t>(0.24*0.92) + (0.76*0.8) * (1-0.15) =  0.70</w:t>
      </w:r>
    </w:p>
  </w:footnote>
  <w:footnote w:id="374">
    <w:p w14:paraId="295891CF" w14:textId="77777777" w:rsidR="00B270BE" w:rsidRPr="000256C8" w:rsidRDefault="00B270BE" w:rsidP="00FD4163">
      <w:pPr>
        <w:pStyle w:val="Footnote"/>
        <w:rPr>
          <w:rFonts w:ascii="Calibri" w:hAnsi="Calibri" w:cs="Calibri"/>
          <w:rPrChange w:id="1849"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1850" w:author="Sam Dent" w:date="2022-10-11T10:14:00Z">
            <w:rPr/>
          </w:rPrChange>
        </w:rPr>
        <w:t xml:space="preserve"> RES v C&amp;I split is based on a weighted (by sales volume) average of ComEd PY8, PY9 and CY2018 and Ameren PY8 in store intercept survey results. See ‘RESvCI Split_2019.xlsx’.</w:t>
      </w:r>
    </w:p>
  </w:footnote>
  <w:footnote w:id="375">
    <w:p w14:paraId="45DE861E" w14:textId="77777777" w:rsidR="00B270BE" w:rsidRPr="000256C8" w:rsidRDefault="00B270BE" w:rsidP="00FD4163">
      <w:pPr>
        <w:pStyle w:val="FootnoteText"/>
        <w:rPr>
          <w:rFonts w:ascii="Calibri" w:hAnsi="Calibri" w:cs="Calibri"/>
          <w:sz w:val="18"/>
          <w:szCs w:val="18"/>
          <w:rPrChange w:id="1857" w:author="Sam Dent" w:date="2022-10-11T10:14:00Z">
            <w:rPr/>
          </w:rPrChange>
        </w:rPr>
      </w:pPr>
      <w:r w:rsidRPr="000256C8">
        <w:rPr>
          <w:rStyle w:val="FootnoteReference"/>
          <w:rFonts w:ascii="Calibri" w:hAnsi="Calibri" w:cs="Calibri"/>
          <w:sz w:val="18"/>
          <w:szCs w:val="18"/>
          <w:rPrChange w:id="1858" w:author="Sam Dent" w:date="2022-10-11T10:14:00Z">
            <w:rPr>
              <w:rStyle w:val="FootnoteReference"/>
            </w:rPr>
          </w:rPrChange>
        </w:rPr>
        <w:footnoteRef/>
      </w:r>
      <w:r w:rsidRPr="000256C8">
        <w:rPr>
          <w:rFonts w:ascii="Calibri" w:hAnsi="Calibri" w:cs="Calibri"/>
          <w:sz w:val="18"/>
          <w:szCs w:val="18"/>
          <w:rPrChange w:id="1859" w:author="Sam Dent" w:date="2022-10-11T10:14:00Z">
            <w:rPr/>
          </w:rPrChange>
        </w:rPr>
        <w:t xml:space="preserve"> </w:t>
      </w:r>
      <w:r w:rsidRPr="000256C8">
        <w:rPr>
          <w:rFonts w:ascii="Calibri" w:hAnsi="Calibri" w:cs="Calibri"/>
          <w:sz w:val="18"/>
          <w:szCs w:val="18"/>
          <w:rPrChange w:id="1860" w:author="Sam Dent" w:date="2022-10-11T10:14:00Z">
            <w:rPr>
              <w:rFonts w:cstheme="minorHAnsi"/>
              <w:sz w:val="18"/>
              <w:szCs w:val="18"/>
            </w:rPr>
          </w:rPrChange>
        </w:rPr>
        <w:t>Based on recommendation in the Dunsky Energy Consulting, Livingston Energy Innovations and Opinion Dynamics Corporation; NEEP Emerging Technology Research Report, p 6-18.</w:t>
      </w:r>
    </w:p>
  </w:footnote>
  <w:footnote w:id="376">
    <w:p w14:paraId="04CC1786" w14:textId="77777777" w:rsidR="00B270BE" w:rsidRPr="000256C8" w:rsidRDefault="00B270BE" w:rsidP="00FD4163">
      <w:pPr>
        <w:pStyle w:val="FootnoteText"/>
        <w:rPr>
          <w:rFonts w:ascii="Calibri" w:hAnsi="Calibri" w:cs="Calibri"/>
          <w:sz w:val="18"/>
          <w:szCs w:val="18"/>
          <w:rPrChange w:id="1861" w:author="Sam Dent" w:date="2022-10-11T10:14:00Z">
            <w:rPr>
              <w:rFonts w:cstheme="minorHAnsi"/>
              <w:sz w:val="18"/>
              <w:szCs w:val="18"/>
            </w:rPr>
          </w:rPrChange>
        </w:rPr>
      </w:pPr>
      <w:r w:rsidRPr="000256C8">
        <w:rPr>
          <w:rStyle w:val="FootnoteReference"/>
          <w:rFonts w:ascii="Calibri" w:hAnsi="Calibri" w:cs="Calibri"/>
          <w:sz w:val="18"/>
          <w:szCs w:val="18"/>
          <w:rPrChange w:id="1862" w:author="Sam Dent" w:date="2022-10-11T10:14:00Z">
            <w:rPr>
              <w:rStyle w:val="FootnoteReference"/>
            </w:rPr>
          </w:rPrChange>
        </w:rPr>
        <w:footnoteRef/>
      </w:r>
      <w:r w:rsidRPr="000256C8">
        <w:rPr>
          <w:rFonts w:ascii="Calibri" w:hAnsi="Calibri" w:cs="Calibri"/>
          <w:sz w:val="18"/>
          <w:szCs w:val="18"/>
          <w:rPrChange w:id="1863" w:author="Sam Dent" w:date="2022-10-11T10:14:00Z">
            <w:rPr/>
          </w:rPrChange>
        </w:rPr>
        <w:t xml:space="preserve"> </w:t>
      </w:r>
      <w:r w:rsidRPr="000256C8">
        <w:rPr>
          <w:rFonts w:ascii="Calibri" w:hAnsi="Calibri" w:cs="Calibri"/>
          <w:sz w:val="18"/>
          <w:szCs w:val="18"/>
          <w:rPrChange w:id="1864" w:author="Sam Dent" w:date="2022-10-11T10:14:00Z">
            <w:rPr>
              <w:rFonts w:cstheme="minorHAnsi"/>
              <w:sz w:val="18"/>
              <w:szCs w:val="18"/>
            </w:rPr>
          </w:rPrChange>
        </w:rPr>
        <w:t>Representing a third of the expected lamp lifetime.</w:t>
      </w:r>
    </w:p>
  </w:footnote>
  <w:footnote w:id="377">
    <w:p w14:paraId="24AF355D" w14:textId="77777777" w:rsidR="00B270BE" w:rsidRPr="000256C8" w:rsidRDefault="00B270BE" w:rsidP="00FD4163">
      <w:pPr>
        <w:pStyle w:val="FootnoteText"/>
        <w:rPr>
          <w:rFonts w:ascii="Calibri" w:hAnsi="Calibri" w:cs="Calibri"/>
          <w:sz w:val="18"/>
          <w:szCs w:val="18"/>
          <w:rPrChange w:id="1866" w:author="Sam Dent" w:date="2022-10-11T10:14:00Z">
            <w:rPr>
              <w:rFonts w:cstheme="minorHAnsi"/>
              <w:sz w:val="18"/>
              <w:szCs w:val="18"/>
            </w:rPr>
          </w:rPrChange>
        </w:rPr>
      </w:pPr>
      <w:r w:rsidRPr="000256C8">
        <w:rPr>
          <w:rStyle w:val="FootnoteReference"/>
          <w:rFonts w:ascii="Calibri" w:eastAsiaTheme="majorEastAsia" w:hAnsi="Calibri" w:cs="Calibri"/>
          <w:sz w:val="18"/>
          <w:szCs w:val="18"/>
          <w:rPrChange w:id="1867" w:author="Sam Dent" w:date="2022-10-11T10:14:00Z">
            <w:rPr>
              <w:rStyle w:val="FootnoteReference"/>
              <w:rFonts w:eastAsiaTheme="majorEastAsia" w:cstheme="minorHAnsi"/>
              <w:sz w:val="18"/>
              <w:szCs w:val="18"/>
            </w:rPr>
          </w:rPrChange>
        </w:rPr>
        <w:footnoteRef/>
      </w:r>
      <w:r w:rsidRPr="000256C8">
        <w:rPr>
          <w:rFonts w:ascii="Calibri" w:hAnsi="Calibri" w:cs="Calibri"/>
          <w:sz w:val="18"/>
          <w:szCs w:val="18"/>
          <w:rPrChange w:id="1868" w:author="Sam Dent" w:date="2022-10-11T10:14:00Z">
            <w:rPr>
              <w:rFonts w:cstheme="minorHAnsi"/>
              <w:sz w:val="18"/>
              <w:szCs w:val="18"/>
            </w:rPr>
          </w:rPrChange>
        </w:rPr>
        <w:t xml:space="preserve"> Average rated lives are based on the average rated lives of fixtures available on the ENERGY STAR qualifying list as of 2/26/2018.</w:t>
      </w:r>
    </w:p>
  </w:footnote>
  <w:footnote w:id="378">
    <w:p w14:paraId="709F07C6" w14:textId="77777777" w:rsidR="00B270BE" w:rsidRPr="000256C8" w:rsidRDefault="00B270BE" w:rsidP="00FD4163">
      <w:pPr>
        <w:pStyle w:val="Footnote"/>
        <w:rPr>
          <w:rFonts w:ascii="Calibri" w:hAnsi="Calibri" w:cs="Calibri"/>
          <w:rPrChange w:id="1869" w:author="Sam Dent" w:date="2022-10-11T10:14:00Z">
            <w:rPr/>
          </w:rPrChange>
        </w:rPr>
      </w:pPr>
      <w:r w:rsidRPr="000256C8">
        <w:rPr>
          <w:rStyle w:val="FootnoteReference"/>
          <w:rFonts w:ascii="Calibri" w:hAnsi="Calibri" w:cs="Calibri"/>
          <w:sz w:val="18"/>
          <w:rPrChange w:id="1870" w:author="Sam Dent" w:date="2022-10-11T10:14:00Z">
            <w:rPr>
              <w:rStyle w:val="FootnoteReference"/>
            </w:rPr>
          </w:rPrChange>
        </w:rPr>
        <w:footnoteRef/>
      </w:r>
      <w:r w:rsidRPr="000256C8">
        <w:rPr>
          <w:rFonts w:ascii="Calibri" w:hAnsi="Calibri" w:cs="Calibri"/>
          <w:rPrChange w:id="1871" w:author="Sam Dent" w:date="2022-10-11T10:14:00Z">
            <w:rPr/>
          </w:rPrChange>
        </w:rPr>
        <w:t xml:space="preserve"> Based on recommendation in the Dunsky Energy Consulting, Livingston Energy Innovations and Opinion Dynamics Corporation; NEEP Emerging Technology Research Report, p 6-18.</w:t>
      </w:r>
    </w:p>
  </w:footnote>
  <w:footnote w:id="379">
    <w:p w14:paraId="1FFA32B7"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eastAsiaTheme="majorEastAsia" w:hAnsi="Calibri" w:cs="Calibri"/>
          <w:sz w:val="18"/>
          <w:szCs w:val="18"/>
        </w:rPr>
        <w:footnoteRef/>
      </w:r>
      <w:r w:rsidRPr="000256C8">
        <w:rPr>
          <w:rFonts w:ascii="Calibri" w:hAnsi="Calibri" w:cs="Calibri"/>
          <w:sz w:val="18"/>
          <w:szCs w:val="18"/>
        </w:rPr>
        <w:t xml:space="preserve"> Baseline and LED lamp costs are based on field data collected by CLEAResult and provided by ComEd.  See ComEd Pricing Projections 06302016.xlsx for analysis.</w:t>
      </w:r>
    </w:p>
  </w:footnote>
  <w:footnote w:id="380">
    <w:p w14:paraId="5C784CA7" w14:textId="77777777" w:rsidR="00B270BE" w:rsidRPr="000256C8" w:rsidRDefault="00B270BE" w:rsidP="00FD4163">
      <w:pPr>
        <w:pStyle w:val="FootnoteText"/>
        <w:rPr>
          <w:rFonts w:ascii="Calibri" w:hAnsi="Calibri" w:cs="Calibri"/>
          <w:sz w:val="18"/>
          <w:szCs w:val="18"/>
          <w:rPrChange w:id="1885" w:author="Sam Dent" w:date="2022-10-11T10:14:00Z">
            <w:rPr>
              <w:rFonts w:cstheme="minorHAnsi"/>
              <w:sz w:val="18"/>
              <w:szCs w:val="18"/>
            </w:rPr>
          </w:rPrChange>
        </w:rPr>
      </w:pPr>
      <w:r w:rsidRPr="000256C8">
        <w:rPr>
          <w:rStyle w:val="FootnoteReference"/>
          <w:rFonts w:ascii="Calibri" w:hAnsi="Calibri" w:cs="Calibri"/>
          <w:sz w:val="18"/>
          <w:szCs w:val="18"/>
          <w:rPrChange w:id="1886" w:author="Sam Dent" w:date="2022-10-11T10:14:00Z">
            <w:rPr>
              <w:rStyle w:val="FootnoteReference"/>
              <w:rFonts w:cstheme="minorHAnsi"/>
              <w:sz w:val="18"/>
              <w:szCs w:val="18"/>
            </w:rPr>
          </w:rPrChange>
        </w:rPr>
        <w:footnoteRef/>
      </w:r>
      <w:r w:rsidRPr="000256C8">
        <w:rPr>
          <w:rFonts w:ascii="Calibri" w:hAnsi="Calibri" w:cs="Calibri"/>
          <w:sz w:val="18"/>
          <w:szCs w:val="18"/>
          <w:rPrChange w:id="1887" w:author="Sam Dent" w:date="2022-10-11T10:14:00Z">
            <w:rPr>
              <w:rFonts w:cstheme="minorHAnsi"/>
              <w:sz w:val="18"/>
              <w:szCs w:val="18"/>
            </w:rPr>
          </w:rPrChange>
        </w:rPr>
        <w:t xml:space="preserve"> Incremental costs for task/under cabinet and downlight fixtures are from the 2018 Michigan Energy Measures Database.</w:t>
      </w:r>
    </w:p>
  </w:footnote>
  <w:footnote w:id="381">
    <w:p w14:paraId="0E218906" w14:textId="77777777" w:rsidR="00B270BE" w:rsidRPr="000256C8" w:rsidRDefault="00B270BE" w:rsidP="00FD4163">
      <w:pPr>
        <w:pStyle w:val="FootnoteText"/>
        <w:rPr>
          <w:rFonts w:ascii="Calibri" w:hAnsi="Calibri" w:cs="Calibri"/>
          <w:sz w:val="18"/>
          <w:szCs w:val="18"/>
          <w:rPrChange w:id="1888" w:author="Sam Dent" w:date="2022-10-11T10:14:00Z">
            <w:rPr/>
          </w:rPrChange>
        </w:rPr>
      </w:pPr>
      <w:r w:rsidRPr="000256C8">
        <w:rPr>
          <w:rStyle w:val="FootnoteReference"/>
          <w:rFonts w:ascii="Calibri" w:hAnsi="Calibri" w:cs="Calibri"/>
          <w:sz w:val="18"/>
          <w:szCs w:val="18"/>
          <w:rPrChange w:id="1889" w:author="Sam Dent" w:date="2022-10-11T10:14:00Z">
            <w:rPr>
              <w:rStyle w:val="FootnoteReference"/>
              <w:sz w:val="18"/>
              <w:szCs w:val="20"/>
            </w:rPr>
          </w:rPrChange>
        </w:rPr>
        <w:footnoteRef/>
      </w:r>
      <w:r w:rsidRPr="000256C8">
        <w:rPr>
          <w:rFonts w:ascii="Calibri" w:hAnsi="Calibri" w:cs="Calibri"/>
          <w:sz w:val="18"/>
          <w:szCs w:val="18"/>
          <w:rPrChange w:id="1890" w:author="Sam Dent" w:date="2022-10-11T10:14:00Z">
            <w:rPr>
              <w:sz w:val="18"/>
              <w:szCs w:val="20"/>
            </w:rPr>
          </w:rPrChange>
        </w:rPr>
        <w:t xml:space="preserve"> Consistent with measure 4.5.4 LED Bulbs and Fixtures in Volume 2.</w:t>
      </w:r>
    </w:p>
  </w:footnote>
  <w:footnote w:id="382">
    <w:p w14:paraId="3792634D"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the IL Statewide LED Lighting Logger study conducted as part of the PY8/PY9 evaluations of the Ameren Illinois and ComEd Residential Lighting programs.</w:t>
      </w:r>
    </w:p>
  </w:footnote>
  <w:footnote w:id="383">
    <w:p w14:paraId="05F85CB0"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coincidence factors for screw-based omnidirectional LEDs in exterior applications.</w:t>
      </w:r>
    </w:p>
  </w:footnote>
  <w:footnote w:id="384">
    <w:p w14:paraId="24088C01"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Based on a weighted average of coincidence factors in interior and exterior applications, assuming 5% exterior lighting. The distribution of LEDs is based on the on-site lighting inventory conducted as part of the IL Statewide LED Lighting Logger study.</w:t>
      </w:r>
    </w:p>
  </w:footnote>
  <w:footnote w:id="385">
    <w:p w14:paraId="76EFC173"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See file “LED Lamp Updates 2021-06-09” for details on Guidehouse lamp wattage calculations based on equivalent baseline wattage and LED wattage of available ENERGY STAR product.</w:t>
      </w:r>
    </w:p>
  </w:footnote>
  <w:footnote w:id="386">
    <w:p w14:paraId="66DD56BB" w14:textId="77777777" w:rsidR="00B270BE" w:rsidRPr="000256C8" w:rsidRDefault="00B270BE" w:rsidP="00FD4163">
      <w:pPr>
        <w:pStyle w:val="Footnote"/>
        <w:rPr>
          <w:rFonts w:ascii="Calibri" w:hAnsi="Calibri" w:cs="Calibri"/>
          <w:rPrChange w:id="2236"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2237" w:author="Sam Dent" w:date="2022-10-11T10:14:00Z">
            <w:rPr/>
          </w:rPrChange>
        </w:rPr>
        <w:t xml:space="preserve"> In Service Rates now represent the lifetime In Service Rates with the second and third year installations discounted by the Real Discount Rate of 0.46%.</w:t>
      </w:r>
      <w:r w:rsidRPr="000256C8">
        <w:rPr>
          <w:rFonts w:ascii="Calibri" w:hAnsi="Calibri" w:cs="Calibri"/>
          <w:color w:val="000000"/>
          <w:rPrChange w:id="2238" w:author="Sam Dent" w:date="2022-10-11T10:14:00Z">
            <w:rPr>
              <w:color w:val="000000"/>
            </w:rPr>
          </w:rPrChange>
        </w:rPr>
        <w:t xml:space="preserve">  Lifetime  ISR assumptions for efficiency kits are based upon comparing with CFL Distribution First year ISR and multiplying by the CFL Distribution Final ISR value, capped at 95%, and second and third year estimates based on same proportion of future installs.</w:t>
      </w:r>
      <w:r w:rsidRPr="000256C8">
        <w:rPr>
          <w:rFonts w:ascii="Calibri" w:hAnsi="Calibri" w:cs="Calibri"/>
          <w:rPrChange w:id="2239" w:author="Sam Dent" w:date="2022-10-11T10:14:00Z">
            <w:rPr/>
          </w:rPrChange>
        </w:rPr>
        <w:t xml:space="preserve"> For all other programs Tthe 98% Lifetime ISR assumption is based upon the standard CFL measure in the absence of any better reference. This value is based upon review of two evaluations:</w:t>
      </w:r>
    </w:p>
    <w:p w14:paraId="54552ACF" w14:textId="77777777" w:rsidR="00B270BE" w:rsidRPr="000256C8" w:rsidRDefault="00B270BE" w:rsidP="00FD4163">
      <w:pPr>
        <w:pStyle w:val="FootnoteText"/>
        <w:rPr>
          <w:rFonts w:ascii="Calibri" w:hAnsi="Calibri" w:cs="Calibri"/>
          <w:sz w:val="18"/>
          <w:szCs w:val="18"/>
        </w:rPr>
      </w:pPr>
      <w:r w:rsidRPr="000256C8">
        <w:rPr>
          <w:rFonts w:ascii="Calibri" w:hAnsi="Calibri" w:cs="Calibri"/>
          <w:sz w:val="18"/>
          <w:szCs w:val="18"/>
        </w:rPr>
        <w:t xml:space="preserve">‘Nexus Market Research, RLW Analytics and GDS Associates study; “New England Residential Lighting Markdown Impact Evaluation, January 20, 2009’ and ‘KEMA Inc, Feb 2010, Final Evaluation Report:, Upstream Lighting Program, Volume 1.’ This implies that only 2% of bulbs purchased are never installed. The second and third year installations are based upon Ameren analysis of the Californian KEMA study showing that 54% of future installs occur in year 2 and 46% in year 3. </w:t>
      </w:r>
    </w:p>
  </w:footnote>
  <w:footnote w:id="387">
    <w:p w14:paraId="62583019" w14:textId="77777777" w:rsidR="00B270BE" w:rsidRPr="000256C8" w:rsidRDefault="00B270BE" w:rsidP="00FD4163">
      <w:pPr>
        <w:pStyle w:val="Footnote"/>
        <w:rPr>
          <w:rFonts w:ascii="Calibri" w:hAnsi="Calibri" w:cs="Calibri"/>
          <w:rPrChange w:id="2241" w:author="Sam Dent" w:date="2022-10-11T10:14:00Z">
            <w:rPr/>
          </w:rPrChange>
        </w:rPr>
      </w:pPr>
      <w:r w:rsidRPr="000256C8">
        <w:rPr>
          <w:rFonts w:ascii="Calibri" w:hAnsi="Calibri" w:cs="Calibri"/>
          <w:vertAlign w:val="superscript"/>
          <w:rPrChange w:id="2242" w:author="Sam Dent" w:date="2022-10-11T10:14:00Z">
            <w:rPr>
              <w:vertAlign w:val="superscript"/>
            </w:rPr>
          </w:rPrChange>
        </w:rPr>
        <w:footnoteRef/>
      </w:r>
      <w:r w:rsidRPr="000256C8">
        <w:rPr>
          <w:rFonts w:ascii="Calibri" w:hAnsi="Calibri" w:cs="Calibri"/>
          <w:rPrChange w:id="2243" w:author="Sam Dent" w:date="2022-10-11T10:14:00Z">
            <w:rPr/>
          </w:rPrChange>
        </w:rPr>
        <w:t xml:space="preserve"> 1</w:t>
      </w:r>
      <w:r w:rsidRPr="000256C8">
        <w:rPr>
          <w:rFonts w:ascii="Calibri" w:hAnsi="Calibri" w:cs="Calibri"/>
          <w:vertAlign w:val="superscript"/>
          <w:rPrChange w:id="2244" w:author="Sam Dent" w:date="2022-10-11T10:14:00Z">
            <w:rPr>
              <w:vertAlign w:val="superscript"/>
            </w:rPr>
          </w:rPrChange>
        </w:rPr>
        <w:t>st</w:t>
      </w:r>
      <w:r w:rsidRPr="000256C8">
        <w:rPr>
          <w:rFonts w:ascii="Calibri" w:hAnsi="Calibri" w:cs="Calibri"/>
          <w:rPrChange w:id="2245" w:author="Sam Dent" w:date="2022-10-11T10:14:00Z">
            <w:rPr/>
          </w:rPrChange>
        </w:rPr>
        <w:t xml:space="preserve"> year in service rate is based upon analysis of ComEd PY8, PY9 and CY2018 and Ameren PY8 intercept data (see ‘RES Lighting ISR_2019.xlsx’ for more information). </w:t>
      </w:r>
    </w:p>
  </w:footnote>
  <w:footnote w:id="388">
    <w:p w14:paraId="6C3A144F" w14:textId="77777777" w:rsidR="00B270BE" w:rsidRPr="000256C8" w:rsidRDefault="00B270BE" w:rsidP="00FD4163">
      <w:pPr>
        <w:pStyle w:val="Footnote"/>
        <w:rPr>
          <w:rFonts w:ascii="Calibri" w:hAnsi="Calibri" w:cs="Calibri"/>
          <w:rPrChange w:id="2246"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2247" w:author="Sam Dent" w:date="2022-10-11T10:14:00Z">
            <w:rPr/>
          </w:rPrChange>
        </w:rPr>
        <w:t xml:space="preserve"> Based upon average of Navigant low income single family direct install field work LED ISR and Standard CFL assumption in the absence of better data, and is based upon review of the PY2 and PY3 ComEd Direct Install program surveys. This value includes bulb failures in the 1st year to be consistent with the Commission approval of annualization of savings for first year savings claims. ComEd PY2 All Electric Single Family Home Energy Performance Tune-Up Program Evaluation, Navigant Consulting, December 21, 2010. </w:t>
      </w:r>
    </w:p>
  </w:footnote>
  <w:footnote w:id="389">
    <w:p w14:paraId="0B2A03C1"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An equal weighted average of Direct Install and Direct Mail Kit ISRs. Interest and applicability of measures confirmed through virtual assessment.</w:t>
      </w:r>
    </w:p>
  </w:footnote>
  <w:footnote w:id="390">
    <w:p w14:paraId="65DEA9B3" w14:textId="77777777" w:rsidR="00B270BE" w:rsidRPr="000256C8" w:rsidRDefault="00B270BE" w:rsidP="00FD4163">
      <w:pPr>
        <w:pStyle w:val="Footnote"/>
        <w:rPr>
          <w:rFonts w:ascii="Calibri" w:hAnsi="Calibri" w:cs="Calibri"/>
          <w:rPrChange w:id="2248"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2249" w:author="Sam Dent" w:date="2022-10-11T10:14:00Z">
            <w:rPr/>
          </w:rPrChange>
        </w:rPr>
        <w:t xml:space="preserve"> In Service Rates provided are for the bulb within a kit only. Given the significant differences in program design and the level of education provided through Efficiency Kits programs, the evaluators should apply the ISR estimated through evaluations (either past evaluations or the current program year evaluation) of the specific Efficiency Kits program.  In cases where program-specific evaluation results for an ISR are unavailable, the default ISR values for Efficiency Kits provide may be used.</w:t>
      </w:r>
    </w:p>
  </w:footnote>
  <w:footnote w:id="391">
    <w:p w14:paraId="2A2126C6" w14:textId="77777777" w:rsidR="00B270BE" w:rsidRPr="000256C8" w:rsidRDefault="00B270BE" w:rsidP="00FD4163">
      <w:pPr>
        <w:pStyle w:val="Footnote"/>
        <w:rPr>
          <w:rFonts w:ascii="Calibri" w:hAnsi="Calibri" w:cs="Calibri"/>
          <w:rPrChange w:id="2250"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2251" w:author="Sam Dent" w:date="2022-10-11T10:14:00Z">
            <w:rPr/>
          </w:rPrChange>
        </w:rPr>
        <w:t xml:space="preserve"> Free bulbs provided without request, with little or no education. Consistent with Standard CFL assumptions.</w:t>
      </w:r>
    </w:p>
  </w:footnote>
  <w:footnote w:id="392">
    <w:p w14:paraId="54D93F3D" w14:textId="77777777" w:rsidR="00B270BE" w:rsidRPr="000256C8" w:rsidRDefault="00B270BE" w:rsidP="00FD4163">
      <w:pPr>
        <w:pStyle w:val="Footnote"/>
        <w:rPr>
          <w:rFonts w:ascii="Calibri" w:hAnsi="Calibri" w:cs="Calibri"/>
          <w:rPrChange w:id="2252"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2253" w:author="Sam Dent" w:date="2022-10-11T10:14:00Z">
            <w:rPr/>
          </w:rPrChange>
        </w:rPr>
        <w:t xml:space="preserve"> 1</w:t>
      </w:r>
      <w:r w:rsidRPr="000256C8">
        <w:rPr>
          <w:rFonts w:ascii="Calibri" w:hAnsi="Calibri" w:cs="Calibri"/>
          <w:vertAlign w:val="superscript"/>
          <w:rPrChange w:id="2254" w:author="Sam Dent" w:date="2022-10-11T10:14:00Z">
            <w:rPr>
              <w:vertAlign w:val="superscript"/>
            </w:rPr>
          </w:rPrChange>
        </w:rPr>
        <w:t>st</w:t>
      </w:r>
      <w:r w:rsidRPr="000256C8">
        <w:rPr>
          <w:rFonts w:ascii="Calibri" w:hAnsi="Calibri" w:cs="Calibri"/>
          <w:rPrChange w:id="2255" w:author="Sam Dent" w:date="2022-10-11T10:14:00Z">
            <w:rPr/>
          </w:rPrChange>
        </w:rPr>
        <w:t xml:space="preserve"> year ISR for school kits based on ComEd PY9 data for the Elementary Energy Education program. Final ISR assumptions are based upon comparing with CFL Distribution First year ISR and multiplying by the CFL Distribution Final ISR value, and second and third year estimates based on same proportion of future installs.</w:t>
      </w:r>
    </w:p>
  </w:footnote>
  <w:footnote w:id="393">
    <w:p w14:paraId="2D5BE1AD" w14:textId="77777777" w:rsidR="00B270BE" w:rsidRPr="000256C8" w:rsidRDefault="00B270BE" w:rsidP="00FD4163">
      <w:pPr>
        <w:pStyle w:val="Footnote"/>
        <w:rPr>
          <w:rFonts w:ascii="Calibri" w:hAnsi="Calibri" w:cs="Calibri"/>
          <w:rPrChange w:id="2256"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2257" w:author="Sam Dent" w:date="2022-10-11T10:14:00Z">
            <w:rPr/>
          </w:rPrChange>
        </w:rPr>
        <w:t xml:space="preserve"> Opt-in program to receive kits via mail, with little or no education. Consistent with Standard CFL assumptions.</w:t>
      </w:r>
    </w:p>
  </w:footnote>
  <w:footnote w:id="394">
    <w:p w14:paraId="38ED6D82"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Research from 2021 Ameren Illinois Income Qualified participant survey (customer self-report), available on IL SAG website:</w:t>
      </w:r>
    </w:p>
    <w:p w14:paraId="078EEEE5" w14:textId="77777777" w:rsidR="00B270BE" w:rsidRPr="000256C8" w:rsidRDefault="00B270BE" w:rsidP="00FD4163">
      <w:pPr>
        <w:pStyle w:val="FootnoteText"/>
        <w:rPr>
          <w:rFonts w:ascii="Calibri" w:hAnsi="Calibri" w:cs="Calibri"/>
          <w:sz w:val="18"/>
          <w:szCs w:val="18"/>
        </w:rPr>
      </w:pPr>
      <w:r w:rsidRPr="000256C8">
        <w:rPr>
          <w:rFonts w:ascii="Calibri" w:hAnsi="Calibri" w:cs="Calibri"/>
          <w:sz w:val="18"/>
          <w:szCs w:val="18"/>
        </w:rPr>
        <w:t>https://ilsag.s3.amazonaws.com/AIC-Income-Qualified-Initiative-Participant-Survey-Results-Memo-FINAL-2022-02-01.pdf</w:t>
      </w:r>
    </w:p>
  </w:footnote>
  <w:footnote w:id="395">
    <w:p w14:paraId="116F726E"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Kits distributed in a community setting, targeted to income qualified communities. Research from 2018 Ameren Illinois Income Qualified participant survey.</w:t>
      </w:r>
    </w:p>
  </w:footnote>
  <w:footnote w:id="396">
    <w:p w14:paraId="7B859204"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Free bulbs provided through local food banks and food pantries. </w:t>
      </w:r>
    </w:p>
  </w:footnote>
  <w:footnote w:id="397">
    <w:p w14:paraId="4E3F9C29"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1st year ISR is determined based on online surveys conducted for ComEd CY2018 Food Bank LED Distribution program. See ‘CY2018 ComEd Foodbank LED Dist Survey Results_Navigant’. </w:t>
      </w:r>
    </w:p>
  </w:footnote>
  <w:footnote w:id="398">
    <w:p w14:paraId="7956C2B5"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Leakage in is only appropriate to credit to IL utility program savings if it is reasonably expected that the IL utility program marketing efforts played an important role in influencing customer to purchase the light bulbs.  Furthermore, consideration that such customers might be free riders should be addressed. If leakage in is assessed, efforts should be made to ensure no double counting of savings occurs if the evaluation is estimating both leakage in and spillover savings of light bulbs.</w:t>
      </w:r>
    </w:p>
  </w:footnote>
  <w:footnote w:id="399">
    <w:p w14:paraId="10789696"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Leakage rate is based upon review of PY8-CY2018 evaluations from ComEd and PY8 for Ameren.</w:t>
      </w:r>
    </w:p>
  </w:footnote>
  <w:footnote w:id="400">
    <w:p w14:paraId="7D35C3A4"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the IL Statewide LED Lighting Logger study conducted as part of the PY8/PY9 evaluations of the Ameren Illinois and ComEd Residential Lighting programs.</w:t>
      </w:r>
    </w:p>
  </w:footnote>
  <w:footnote w:id="401">
    <w:p w14:paraId="129F71E7"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hours of use for screw-based omnidirectional LEDs in exterior applications.</w:t>
      </w:r>
    </w:p>
  </w:footnote>
  <w:footnote w:id="402">
    <w:p w14:paraId="09E16032"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a weighted average of hours of use in interior and exterior applications, assuming 5% exterior lighting. The distribution of LEDs is based on the on-site lighting inventory conducted as part of the IL Statewide LED Lighting Logger study.</w:t>
      </w:r>
    </w:p>
  </w:footnote>
  <w:footnote w:id="403">
    <w:p w14:paraId="2A53E93B" w14:textId="77777777" w:rsidR="00EC70E5" w:rsidRPr="000256C8" w:rsidRDefault="00EC70E5" w:rsidP="00FD4163">
      <w:pPr>
        <w:pStyle w:val="FootnoteText"/>
        <w:rPr>
          <w:ins w:id="2274" w:author="Sam Dent" w:date="2022-10-11T04:27:00Z"/>
          <w:rFonts w:ascii="Calibri" w:hAnsi="Calibri" w:cs="Calibri"/>
          <w:sz w:val="18"/>
          <w:szCs w:val="18"/>
        </w:rPr>
      </w:pPr>
      <w:ins w:id="2275" w:author="Sam Dent" w:date="2022-10-11T04:27:00Z">
        <w:r w:rsidRPr="000256C8">
          <w:rPr>
            <w:rStyle w:val="FootnoteReference"/>
            <w:rFonts w:ascii="Calibri" w:hAnsi="Calibri" w:cs="Calibri"/>
            <w:sz w:val="18"/>
            <w:szCs w:val="18"/>
          </w:rPr>
          <w:footnoteRef/>
        </w:r>
        <w:r w:rsidRPr="000256C8">
          <w:rPr>
            <w:rFonts w:ascii="Calibri" w:hAnsi="Calibri" w:cs="Calibri"/>
            <w:sz w:val="18"/>
            <w:szCs w:val="18"/>
          </w:rPr>
          <w:t xml:space="preserve"> Based on the IL Statewide LED Lighting Logger study conducted as part of the PY8/PY9 evaluations of the Ameren Illinois and ComEd Residential Lighting programs.</w:t>
        </w:r>
      </w:ins>
    </w:p>
  </w:footnote>
  <w:footnote w:id="404">
    <w:p w14:paraId="7343FEE9" w14:textId="77777777" w:rsidR="00EC70E5" w:rsidRPr="000256C8" w:rsidRDefault="00EC70E5" w:rsidP="00FD4163">
      <w:pPr>
        <w:pStyle w:val="FootnoteText"/>
        <w:rPr>
          <w:ins w:id="2287" w:author="Sam Dent" w:date="2022-10-11T04:27:00Z"/>
          <w:rFonts w:ascii="Calibri" w:hAnsi="Calibri" w:cs="Calibri"/>
          <w:sz w:val="18"/>
          <w:szCs w:val="18"/>
        </w:rPr>
      </w:pPr>
      <w:ins w:id="2288" w:author="Sam Dent" w:date="2022-10-11T04:27:00Z">
        <w:r w:rsidRPr="000256C8">
          <w:rPr>
            <w:rStyle w:val="FootnoteReference"/>
            <w:rFonts w:ascii="Calibri" w:hAnsi="Calibri" w:cs="Calibri"/>
            <w:sz w:val="18"/>
            <w:szCs w:val="18"/>
          </w:rPr>
          <w:footnoteRef/>
        </w:r>
        <w:r w:rsidRPr="000256C8">
          <w:rPr>
            <w:rFonts w:ascii="Calibri" w:hAnsi="Calibri" w:cs="Calibr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hours of use for specialty LEDs in exterior applications.</w:t>
        </w:r>
      </w:ins>
    </w:p>
  </w:footnote>
  <w:footnote w:id="405">
    <w:p w14:paraId="1159026B" w14:textId="77777777" w:rsidR="00EC70E5" w:rsidRPr="000256C8" w:rsidRDefault="00EC70E5" w:rsidP="00FD4163">
      <w:pPr>
        <w:pStyle w:val="FootnoteText"/>
        <w:rPr>
          <w:ins w:id="2300" w:author="Sam Dent" w:date="2022-10-11T04:27:00Z"/>
          <w:rFonts w:ascii="Calibri" w:hAnsi="Calibri" w:cs="Calibri"/>
          <w:sz w:val="18"/>
          <w:szCs w:val="18"/>
        </w:rPr>
      </w:pPr>
      <w:ins w:id="2301" w:author="Sam Dent" w:date="2022-10-11T04:27:00Z">
        <w:r w:rsidRPr="000256C8">
          <w:rPr>
            <w:rStyle w:val="FootnoteReference"/>
            <w:rFonts w:ascii="Calibri" w:hAnsi="Calibri" w:cs="Calibri"/>
            <w:sz w:val="18"/>
            <w:szCs w:val="18"/>
          </w:rPr>
          <w:footnoteRef/>
        </w:r>
        <w:r w:rsidRPr="000256C8">
          <w:rPr>
            <w:rFonts w:ascii="Calibri" w:hAnsi="Calibri" w:cs="Calibri"/>
            <w:sz w:val="18"/>
            <w:szCs w:val="18"/>
          </w:rPr>
          <w:t xml:space="preserve"> Based on a weighted average of interior and exterior hours of use from the IL Statewide LED Lighting Logger study conducted as part of the PY8/PY9 evaluations of the Ameren Illinois and ComEd Residential Lighting programs, assuming 15% exterior specialty lighting.  The distribution of LEDs is based on the on-site lighting inventory conducted as part of the IL Statewide LED Lighting Logger study.</w:t>
        </w:r>
      </w:ins>
    </w:p>
  </w:footnote>
  <w:footnote w:id="406">
    <w:p w14:paraId="26341743" w14:textId="77777777" w:rsidR="00B270BE" w:rsidRPr="000256C8" w:rsidRDefault="00B270BE" w:rsidP="00FD4163">
      <w:pPr>
        <w:pStyle w:val="FootnoteText"/>
        <w:rPr>
          <w:rFonts w:ascii="Calibri" w:hAnsi="Calibri" w:cs="Calibri"/>
          <w:sz w:val="18"/>
          <w:szCs w:val="18"/>
          <w:rPrChange w:id="2302" w:author="Sam Dent" w:date="2022-10-11T10:14:00Z">
            <w:rPr>
              <w:rFonts w:cstheme="minorHAnsi"/>
              <w:sz w:val="18"/>
              <w:szCs w:val="18"/>
            </w:rPr>
          </w:rPrChange>
        </w:rPr>
      </w:pPr>
      <w:r w:rsidRPr="000256C8">
        <w:rPr>
          <w:rStyle w:val="FootnoteReference"/>
          <w:rFonts w:ascii="Calibri" w:hAnsi="Calibri" w:cs="Calibri"/>
          <w:sz w:val="18"/>
          <w:szCs w:val="18"/>
          <w:rPrChange w:id="2303" w:author="Sam Dent" w:date="2022-10-11T10:14:00Z">
            <w:rPr>
              <w:rStyle w:val="FootnoteReference"/>
              <w:rFonts w:cstheme="minorHAnsi"/>
              <w:sz w:val="18"/>
              <w:szCs w:val="18"/>
            </w:rPr>
          </w:rPrChange>
        </w:rPr>
        <w:footnoteRef/>
      </w:r>
      <w:r w:rsidRPr="000256C8">
        <w:rPr>
          <w:rFonts w:ascii="Calibri" w:hAnsi="Calibri" w:cs="Calibri"/>
          <w:sz w:val="18"/>
          <w:szCs w:val="18"/>
          <w:rPrChange w:id="2304" w:author="Sam Dent" w:date="2022-10-11T10:14:00Z">
            <w:rPr>
              <w:rFonts w:cstheme="minorHAnsi"/>
              <w:sz w:val="18"/>
              <w:szCs w:val="18"/>
            </w:rPr>
          </w:rPrChange>
        </w:rPr>
        <w:t xml:space="preserve"> Task/under cabinet hours of use are estimated at 2 hours per day.</w:t>
      </w:r>
    </w:p>
  </w:footnote>
  <w:footnote w:id="407">
    <w:p w14:paraId="376D288D" w14:textId="77777777" w:rsidR="00B270BE" w:rsidRPr="000256C8" w:rsidRDefault="00B270BE" w:rsidP="00FD4163">
      <w:pPr>
        <w:pStyle w:val="FootnoteText"/>
        <w:rPr>
          <w:rFonts w:ascii="Calibri" w:hAnsi="Calibri" w:cs="Calibri"/>
          <w:sz w:val="18"/>
          <w:szCs w:val="18"/>
          <w:rPrChange w:id="2305" w:author="Sam Dent" w:date="2022-10-11T10:14:00Z">
            <w:rPr/>
          </w:rPrChange>
        </w:rPr>
      </w:pPr>
      <w:r w:rsidRPr="000256C8">
        <w:rPr>
          <w:rStyle w:val="FootnoteReference"/>
          <w:rFonts w:ascii="Calibri" w:hAnsi="Calibri" w:cs="Calibri"/>
          <w:sz w:val="18"/>
          <w:szCs w:val="18"/>
          <w:rPrChange w:id="2306" w:author="Sam Dent" w:date="2022-10-11T10:14:00Z">
            <w:rPr>
              <w:rStyle w:val="FootnoteReference"/>
              <w:sz w:val="18"/>
              <w:szCs w:val="20"/>
            </w:rPr>
          </w:rPrChange>
        </w:rPr>
        <w:footnoteRef/>
      </w:r>
      <w:r w:rsidRPr="000256C8">
        <w:rPr>
          <w:rFonts w:ascii="Calibri" w:hAnsi="Calibri" w:cs="Calibri"/>
          <w:sz w:val="18"/>
          <w:szCs w:val="18"/>
          <w:rPrChange w:id="2307" w:author="Sam Dent" w:date="2022-10-11T10:14:00Z">
            <w:rPr>
              <w:sz w:val="18"/>
              <w:szCs w:val="20"/>
            </w:rPr>
          </w:rPrChange>
        </w:rPr>
        <w:t xml:space="preserve"> Consistent with Linear Task/Under Cabinet assumption.</w:t>
      </w:r>
    </w:p>
  </w:footnote>
  <w:footnote w:id="408">
    <w:p w14:paraId="71B98070" w14:textId="77777777" w:rsidR="00B270BE" w:rsidRPr="000256C8" w:rsidRDefault="00B270BE" w:rsidP="00FD4163">
      <w:pPr>
        <w:pStyle w:val="Footnote"/>
        <w:rPr>
          <w:rFonts w:ascii="Calibri" w:hAnsi="Calibri" w:cs="Calibri"/>
          <w:rPrChange w:id="2308"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2309" w:author="Sam Dent" w:date="2022-10-11T10:14:00Z">
            <w:rPr/>
          </w:rPrChange>
        </w:rPr>
        <w:t xml:space="preserve"> The value is estimated at 1.06 (calculated as 1 + (0.66*(0.27 / 2.8)).  Based on cooling loads decreasing by 27% of the lighting savings (average result from REMRate modeling of several different configurations and IL locations of homes), assuming typical cooling system operating efficiency of 2.8 COP (starting from standard assumption of SEER 10.5 central AC unit, converted to 9.5 EER using algorithm (-0.02 * SEER2) + (1.12 * SEER) (from Wassmer, M. (2003). A Component-Based Model for Residential Air Conditioner and Heat Pump Energy Calculations. Masters Thesis, University of Colorado at Boulder), converted to COP = EER/3.412 = 2.8COP) and 66% of homes in Illinois having central cooling ("Table HC7.9  Air Conditioning in Homes in Midwest Region, Divisions, and States, 2009 from Energy Information Administration", 2009 Residential Energy Consumption Survey)</w:t>
      </w:r>
    </w:p>
  </w:footnote>
  <w:footnote w:id="409">
    <w:p w14:paraId="74813302" w14:textId="77777777" w:rsidR="00B270BE" w:rsidRPr="000256C8" w:rsidRDefault="00B270BE" w:rsidP="00FD4163">
      <w:pPr>
        <w:pStyle w:val="Footnote"/>
        <w:rPr>
          <w:rFonts w:ascii="Calibri" w:hAnsi="Calibri" w:cs="Calibri"/>
          <w:rPrChange w:id="2310"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2311" w:author="Sam Dent" w:date="2022-10-11T10:14:00Z">
            <w:rPr/>
          </w:rPrChange>
        </w:rPr>
        <w:t xml:space="preserve"> As above but using estimate of 45% of multifamily buildings in Illinois having central cooling (based on data from “Table HC7.1  Air Conditioning in U.S. Homes, By Housing Unit Type, 2009” which is for the whole of the US, scaled to IL air conditioning prevalence compared to US average) </w:t>
      </w:r>
    </w:p>
  </w:footnote>
  <w:footnote w:id="410">
    <w:p w14:paraId="1B8ECA57"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Unknown is weighted average of interior v exterior (assuming 5% exterior lighting based on distribution of LEDs from on-site lighting inventory conducted as part of the IL Statewide LED Lighting Logger study) and SF v MF interior based on statewide weighted average of 69% single family and 31% multifamily, based on IL data from 2009 RECS Table HC2.9 Structural and Geographic Characteristics of Homes in Midwest Region, Divisions and States, 2009.</w:t>
      </w:r>
    </w:p>
    <w:p w14:paraId="4FF533C3" w14:textId="77777777" w:rsidR="00B270BE" w:rsidRPr="000256C8" w:rsidRDefault="00B270BE" w:rsidP="00FD4163">
      <w:pPr>
        <w:pStyle w:val="FootnoteText"/>
        <w:rPr>
          <w:rFonts w:ascii="Calibri" w:hAnsi="Calibri" w:cs="Calibri"/>
          <w:sz w:val="18"/>
          <w:szCs w:val="18"/>
        </w:rPr>
      </w:pPr>
    </w:p>
  </w:footnote>
  <w:footnote w:id="411">
    <w:p w14:paraId="0CCF969C" w14:textId="77777777" w:rsidR="00B270BE" w:rsidRPr="000256C8" w:rsidRDefault="00B270BE" w:rsidP="00FD4163">
      <w:pPr>
        <w:pStyle w:val="Footnote"/>
        <w:rPr>
          <w:rFonts w:ascii="Calibri" w:hAnsi="Calibri" w:cs="Calibri"/>
          <w:rPrChange w:id="2312"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2313" w:author="Sam Dent" w:date="2022-10-11T10:14:00Z">
            <w:rPr/>
          </w:rPrChange>
        </w:rPr>
        <w:t xml:space="preserve"> Negative value because this is an increase in heating consumption due to the efficient lighting.</w:t>
      </w:r>
    </w:p>
  </w:footnote>
  <w:footnote w:id="412">
    <w:p w14:paraId="12D19F30" w14:textId="77777777" w:rsidR="00B270BE" w:rsidRPr="000256C8" w:rsidRDefault="00B270BE" w:rsidP="00FD4163">
      <w:pPr>
        <w:pStyle w:val="Footnote"/>
        <w:rPr>
          <w:rFonts w:ascii="Calibri" w:hAnsi="Calibri" w:cs="Calibri"/>
          <w:rPrChange w:id="2314"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2315" w:author="Sam Dent" w:date="2022-10-11T10:14:00Z">
            <w:rPr/>
          </w:rPrChange>
        </w:rPr>
        <w:t xml:space="preserve"> This means that heating loads increase by 49% of the lighting savings. This is based on the average result from REMRate modeling of several different configurations and IL locations of homes.</w:t>
      </w:r>
    </w:p>
  </w:footnote>
  <w:footnote w:id="413">
    <w:p w14:paraId="0ED4B6FA"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a weighted average of interior and exterior hours of use from the IL Statewide LED Lighting Logger study conducted as part of the PY8/PY9 evaluations of the Ameren Illinois and ComEd Residential Lighting programs, assuming 15% exterior specialty lighting.  The distribution of LEDs is based on the on-site lighting inventory conducted as part of the IL Statewide LED Lighting Logger study.</w:t>
      </w:r>
    </w:p>
  </w:footnote>
  <w:footnote w:id="414">
    <w:p w14:paraId="117C53B0" w14:textId="77777777" w:rsidR="00B270BE" w:rsidRPr="000256C8" w:rsidRDefault="00B270BE" w:rsidP="00FD4163">
      <w:pPr>
        <w:pStyle w:val="Footnote"/>
        <w:rPr>
          <w:rFonts w:ascii="Calibri" w:hAnsi="Calibri" w:cs="Calibri"/>
          <w:rPrChange w:id="2316"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2317" w:author="Sam Dent" w:date="2022-10-11T10:14:00Z">
            <w:rPr/>
          </w:rPrChange>
        </w:rPr>
        <w:t xml:space="preserve"> These default system efficiencies are based on the applicable minimum Federal Standards. In 2006 the Federal Standard for Heat Pumps was adjusted. While one would expect the average system efficiency to be higher than this minimum, the likely degradation of efficiencies over time mean that using the minimum standard is appropriate. Note efficiency should include duct losses. Defaults provided assume 15% duct loss for heat pumps.</w:t>
      </w:r>
    </w:p>
  </w:footnote>
  <w:footnote w:id="415">
    <w:p w14:paraId="69A3499F"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Calculation assumes 35% Heat Pump and 65% Resistance, which is based upon data from Energy Information Administration, 2009 Residential Energy Consumption Survey, see “HC6.9 Space Heating in Midwest Region.xls”, using average for East North Central Region. Average efficiency of heat pump is based on assumption that 50% are units from before 2006 and 50% from 2006-2014. Program or evaluation data should be used to improve this assumption if available.</w:t>
      </w:r>
    </w:p>
  </w:footnote>
  <w:footnote w:id="416">
    <w:p w14:paraId="384C4BED" w14:textId="77777777" w:rsidR="00B270BE" w:rsidRPr="000256C8" w:rsidRDefault="00B270BE" w:rsidP="00FD4163">
      <w:pPr>
        <w:pStyle w:val="Footnote"/>
        <w:rPr>
          <w:rFonts w:ascii="Calibri" w:hAnsi="Calibri" w:cs="Calibri"/>
          <w:rPrChange w:id="2318"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2319" w:author="Sam Dent" w:date="2022-10-11T10:14:00Z">
            <w:rPr/>
          </w:rPrChange>
        </w:rPr>
        <w:t xml:space="preserve"> The value is estimated at 1.11 (calculated as 1 + (0.66 * 0.466 / 2.8)). See footnote relating to WHFe for details. Note the 46.6% factor represents the average Residential cooling coincidence factor calculated by dividing average load during the peak hours divided by the maximum cooling load. </w:t>
      </w:r>
    </w:p>
  </w:footnote>
  <w:footnote w:id="417">
    <w:p w14:paraId="6209A3E7" w14:textId="77777777" w:rsidR="00B270BE" w:rsidRPr="000256C8" w:rsidRDefault="00B270BE" w:rsidP="00FD4163">
      <w:pPr>
        <w:pStyle w:val="Footnote"/>
        <w:rPr>
          <w:rFonts w:ascii="Calibri" w:hAnsi="Calibri" w:cs="Calibri"/>
          <w:rPrChange w:id="2320"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2321" w:author="Sam Dent" w:date="2022-10-11T10:14:00Z">
            <w:rPr/>
          </w:rPrChange>
        </w:rPr>
        <w:t xml:space="preserve"> As above but using estimate of 45% of multifamily buildings in Illinois having central cooling (based on data from “Table HC7.1  Air Conditioning in U.S. Homes, By Housing Unit Type, 2009” which is for the whole of the US, scaled to IL air conditioning prevalence compared to US average) </w:t>
      </w:r>
    </w:p>
  </w:footnote>
  <w:footnote w:id="418">
    <w:p w14:paraId="26E1C8D5"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Unknown is weighted average of interior v exterior (assuming 5% exterior lighting based on distribution of LEDs from on-site lighting inventory conducted as part of the IL Statewide LED Lighting Logger study) and SF v MF interior based on statewide weighted average of 69% single family and 31% multifamily, based on IL data from 2009 RECS Table HC2.9 Structural and Geographic Characteristics of Homes in Midwest Region, Divisions and States, 2009.</w:t>
      </w:r>
    </w:p>
  </w:footnote>
  <w:footnote w:id="419">
    <w:p w14:paraId="3EE26D25"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the IL Statewide LED Lighting Logger study conducted as part of the PY8/PY9 evaluations of the Ameren Illinois and ComEd Residential Lighting programs.</w:t>
      </w:r>
    </w:p>
  </w:footnote>
  <w:footnote w:id="420">
    <w:p w14:paraId="0F81EF26"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coincidence factors for screw-based omnidirectional LEDs in exterior applications.</w:t>
      </w:r>
    </w:p>
  </w:footnote>
  <w:footnote w:id="421">
    <w:p w14:paraId="06C03BF5"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a weighted average of coincidence factors in interior and exterior applications, assuming 5% exterior lighting. The distribution of LEDs is based on the on-site lighting inventory conducted as part of the IL Statewide LED Lighting Logger study.</w:t>
      </w:r>
    </w:p>
  </w:footnote>
  <w:footnote w:id="422">
    <w:p w14:paraId="17C8CD7E" w14:textId="77777777" w:rsidR="00B270BE" w:rsidRPr="000256C8" w:rsidRDefault="00B270BE" w:rsidP="00FD4163">
      <w:pPr>
        <w:pStyle w:val="Footnote"/>
        <w:rPr>
          <w:rFonts w:ascii="Calibri" w:hAnsi="Calibri" w:cs="Calibri"/>
          <w:rPrChange w:id="2322"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2323" w:author="Sam Dent" w:date="2022-10-11T10:14:00Z">
            <w:rPr/>
          </w:rPrChange>
        </w:rPr>
        <w:t xml:space="preserve"> Average result from REMRate modeling of several different configurations and IL locations of homes</w:t>
      </w:r>
    </w:p>
  </w:footnote>
  <w:footnote w:id="423">
    <w:p w14:paraId="0D802A0D" w14:textId="77777777" w:rsidR="00B270BE" w:rsidRPr="000256C8" w:rsidRDefault="00B270BE" w:rsidP="00FD4163">
      <w:pPr>
        <w:pStyle w:val="FootnoteText"/>
        <w:rPr>
          <w:rFonts w:ascii="Calibri" w:hAnsi="Calibri" w:cs="Calibri"/>
          <w:sz w:val="18"/>
          <w:szCs w:val="18"/>
        </w:rPr>
      </w:pPr>
      <w:r w:rsidRPr="000256C8">
        <w:rPr>
          <w:rStyle w:val="FootnoteReference"/>
          <w:rFonts w:ascii="Calibri" w:hAnsi="Calibri" w:cs="Calibri"/>
          <w:sz w:val="18"/>
          <w:szCs w:val="18"/>
        </w:rPr>
        <w:footnoteRef/>
      </w:r>
      <w:r w:rsidRPr="000256C8">
        <w:rPr>
          <w:rFonts w:ascii="Calibri" w:hAnsi="Calibri" w:cs="Calibri"/>
          <w:sz w:val="18"/>
          <w:szCs w:val="18"/>
        </w:rPr>
        <w:t xml:space="preserve"> Based on a weighted average of interior and exterior hours of use from the IL Statewide LED Lighting Logger study conducted as part of the PY8/PY9 evaluations of the Ameren Illinois and ComEd Residential Lighting programs, assuming 15% exterior specialty lighting.  The distribution of LEDs is based on the on-site lighting inventory conducted as part of the IL Statewide LED Lighting Logger study.</w:t>
      </w:r>
    </w:p>
  </w:footnote>
  <w:footnote w:id="424">
    <w:p w14:paraId="08D9EEF2" w14:textId="77777777" w:rsidR="00B270BE" w:rsidRPr="000256C8" w:rsidRDefault="00B270BE" w:rsidP="00FD4163">
      <w:pPr>
        <w:pStyle w:val="Footnote"/>
        <w:rPr>
          <w:rFonts w:ascii="Calibri" w:hAnsi="Calibri" w:cs="Calibri"/>
          <w:rPrChange w:id="2324" w:author="Sam Dent" w:date="2022-10-11T10:14:00Z">
            <w:rPr/>
          </w:rPrChange>
        </w:rPr>
      </w:pPr>
      <w:r w:rsidRPr="000256C8">
        <w:rPr>
          <w:rStyle w:val="FootnoteReference"/>
          <w:rFonts w:ascii="Calibri" w:hAnsi="Calibri" w:cs="Calibri"/>
          <w:sz w:val="18"/>
        </w:rPr>
        <w:footnoteRef/>
      </w:r>
      <w:r w:rsidRPr="000256C8">
        <w:rPr>
          <w:rFonts w:ascii="Calibri" w:hAnsi="Calibri" w:cs="Calibri"/>
          <w:rPrChange w:id="2325" w:author="Sam Dent" w:date="2022-10-11T10:14:00Z">
            <w:rPr/>
          </w:rPrChange>
        </w:rPr>
        <w:t xml:space="preserve"> This has been estimated assuming that natural gas central furnace heating is typical for Illinois residences (66% of Illinois homes have a Natural Gas Furnace (based on Energy Information Administration, 2009 Residential Energy Consumption Survey)</w:t>
      </w:r>
    </w:p>
    <w:p w14:paraId="2BB07290" w14:textId="77777777" w:rsidR="00B270BE" w:rsidRPr="000256C8" w:rsidRDefault="00B270BE" w:rsidP="00FD4163">
      <w:pPr>
        <w:pStyle w:val="Footnote"/>
        <w:rPr>
          <w:rFonts w:ascii="Calibri" w:hAnsi="Calibri" w:cs="Calibri"/>
          <w:rPrChange w:id="2326" w:author="Sam Dent" w:date="2022-10-11T10:14:00Z">
            <w:rPr/>
          </w:rPrChange>
        </w:rPr>
      </w:pPr>
      <w:r w:rsidRPr="000256C8">
        <w:rPr>
          <w:rFonts w:ascii="Calibri" w:hAnsi="Calibri" w:cs="Calibri"/>
          <w:rPrChange w:id="2327" w:author="Sam Dent" w:date="2022-10-11T10:14:00Z">
            <w:rPr/>
          </w:rPrChange>
        </w:rPr>
        <w:t xml:space="preserve">In 2000, 24% of furnaces purchased in Illinois were condensing (based on data from GAMA, provided to Department of Energy during the federal standard setting process for residential heating equipment - see Furnace Penetration.xls). Furnaces tend to last up to 20 years and so units purchased 10 years ago provide a reasonable proxy for the current mix of furnaces in the State. Assuming typical efficiencies for condensing and non-condensing furnaces and duct losses, the average heating system efficiency is estimated as follows: </w:t>
      </w:r>
    </w:p>
    <w:p w14:paraId="2B27BE14" w14:textId="77777777" w:rsidR="00B270BE" w:rsidRPr="000256C8" w:rsidRDefault="00B270BE" w:rsidP="00FD4163">
      <w:pPr>
        <w:pStyle w:val="Footnote"/>
        <w:rPr>
          <w:rFonts w:ascii="Calibri" w:hAnsi="Calibri" w:cs="Calibri"/>
          <w:rPrChange w:id="2328" w:author="Sam Dent" w:date="2022-10-11T10:14:00Z">
            <w:rPr/>
          </w:rPrChange>
        </w:rPr>
      </w:pPr>
      <w:r w:rsidRPr="000256C8">
        <w:rPr>
          <w:rFonts w:ascii="Calibri" w:hAnsi="Calibri" w:cs="Calibri"/>
          <w:rPrChange w:id="2329" w:author="Sam Dent" w:date="2022-10-11T10:14:00Z">
            <w:rPr/>
          </w:rPrChange>
        </w:rPr>
        <w:t>(0.24*0.92) + (0.76*0.8) * (1-0.15) =  0.70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240A" w14:textId="028807EA" w:rsidR="00B270BE" w:rsidRPr="00B270BE" w:rsidRDefault="00B270BE" w:rsidP="000256C8">
    <w:pPr>
      <w:pStyle w:val="HeaderIL"/>
      <w:rPr>
        <w:rFonts w:ascii="Calibri" w:hAnsi="Calibri" w:cs="Calibri"/>
      </w:rPr>
    </w:pPr>
    <w:r w:rsidRPr="00B270BE">
      <w:rPr>
        <w:rFonts w:ascii="Calibri" w:hAnsi="Calibri" w:cs="Calibri"/>
      </w:rPr>
      <w:t>Illinois Statewide Technical Reference Manual —</w:t>
    </w:r>
    <w:r w:rsidR="0019605C">
      <w:rPr>
        <w:rFonts w:ascii="Calibri" w:hAnsi="Calibri" w:cs="Calibri"/>
      </w:rPr>
      <w:t>4.</w:t>
    </w:r>
    <w:r w:rsidR="008F069E">
      <w:rPr>
        <w:rFonts w:ascii="Calibri" w:hAnsi="Calibri" w:cs="Calibri"/>
      </w:rPr>
      <w:t>3.8</w:t>
    </w:r>
    <w:r w:rsidR="0019605C">
      <w:rPr>
        <w:rFonts w:ascii="Calibri" w:hAnsi="Calibri" w:cs="Calibri"/>
      </w:rPr>
      <w:t xml:space="preserve"> </w:t>
    </w:r>
    <w:r w:rsidRPr="00B270BE">
      <w:rPr>
        <w:rFonts w:ascii="Calibri" w:hAnsi="Calibri" w:cs="Calibri"/>
        <w:noProof/>
      </w:rPr>
      <w:fldChar w:fldCharType="begin"/>
    </w:r>
    <w:r w:rsidRPr="00B270BE">
      <w:rPr>
        <w:rFonts w:ascii="Calibri" w:hAnsi="Calibri" w:cs="Calibri"/>
        <w:noProof/>
      </w:rPr>
      <w:instrText xml:space="preserve"> STYLEREF  "Heading 3,Heading 3 Char2 Char,Heading 3 Char Char1 Char,Heading 3 Char2 Char Char Char1,Heading 3 Char Char1 Char Char Char,Heading 3 Char2 Char Char Char1 Char Char,Heading 3 Char Char1 Char Char Char Char Char,Heading 3 Char2 Char2"  \* MERGEFORMAT </w:instrText>
    </w:r>
    <w:r w:rsidRPr="00B270BE">
      <w:rPr>
        <w:rFonts w:ascii="Calibri" w:hAnsi="Calibri" w:cs="Calibri"/>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73D8" w14:textId="4C8BCF7B" w:rsidR="00A778CF" w:rsidRPr="00B270BE" w:rsidRDefault="00A778CF" w:rsidP="000256C8">
    <w:pPr>
      <w:pStyle w:val="HeaderIL"/>
      <w:rPr>
        <w:rFonts w:ascii="Calibri" w:hAnsi="Calibri" w:cs="Calibri"/>
      </w:rPr>
    </w:pPr>
    <w:r w:rsidRPr="00B270BE">
      <w:rPr>
        <w:rFonts w:ascii="Calibri" w:hAnsi="Calibri" w:cs="Calibri"/>
      </w:rPr>
      <w:t>Illinois Statewide Technical Reference Manual —</w:t>
    </w:r>
    <w:r w:rsidRPr="00B270BE">
      <w:rPr>
        <w:rFonts w:ascii="Calibri" w:hAnsi="Calibri" w:cs="Calibri"/>
        <w:noProof/>
      </w:rPr>
      <w:fldChar w:fldCharType="begin"/>
    </w:r>
    <w:r w:rsidRPr="00B270BE">
      <w:rPr>
        <w:rFonts w:ascii="Calibri" w:hAnsi="Calibri" w:cs="Calibri"/>
        <w:noProof/>
      </w:rPr>
      <w:instrText xml:space="preserve"> STYLEREF  "Heading 3,Heading 3 Char2 Char,Heading 3 Char Char1 Char,Heading 3 Char2 Char Char Char1,Heading 3 Char Char1 Char Char Char,Heading 3 Char2 Char Char Char1 Char Char,Heading 3 Char Char1 Char Char Char Char Char,Heading 3 Char2 Char2"  \* MERGEFORMAT </w:instrText>
    </w:r>
    <w:r w:rsidRPr="00B270BE">
      <w:rPr>
        <w:rFonts w:ascii="Calibri" w:hAnsi="Calibri" w:cs="Calibri"/>
        <w:noProof/>
      </w:rPr>
      <w:fldChar w:fldCharType="separate"/>
    </w:r>
    <w:r w:rsidR="004B3D30">
      <w:rPr>
        <w:rFonts w:ascii="Calibri" w:hAnsi="Calibri" w:cs="Calibri"/>
        <w:noProof/>
      </w:rPr>
      <w:t>4.8.27 C&amp;I Air Sealing</w:t>
    </w:r>
    <w:r w:rsidRPr="00B270BE">
      <w:rPr>
        <w:rFonts w:ascii="Calibri" w:hAnsi="Calibri" w:cs="Calibri"/>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139C7" w14:textId="43CDF2A1" w:rsidR="00AC4B39" w:rsidRPr="00B270BE" w:rsidRDefault="00AC4B39" w:rsidP="00AC4B39">
    <w:pPr>
      <w:pStyle w:val="HeaderIL"/>
      <w:rPr>
        <w:rFonts w:ascii="Calibri" w:hAnsi="Calibri" w:cs="Calibri"/>
      </w:rPr>
    </w:pPr>
    <w:r w:rsidRPr="00B270BE">
      <w:rPr>
        <w:rFonts w:ascii="Calibri" w:hAnsi="Calibri" w:cs="Calibri"/>
      </w:rPr>
      <w:t>Illinois Statewide Technical Reference Manual —</w:t>
    </w:r>
    <w:r>
      <w:rPr>
        <w:rFonts w:ascii="Calibri" w:hAnsi="Calibri" w:cs="Calibri"/>
      </w:rPr>
      <w:t xml:space="preserve"> </w:t>
    </w:r>
    <w:r w:rsidRPr="00B270BE">
      <w:rPr>
        <w:rFonts w:ascii="Calibri" w:hAnsi="Calibri" w:cs="Calibri"/>
        <w:noProof/>
      </w:rPr>
      <w:fldChar w:fldCharType="begin"/>
    </w:r>
    <w:r w:rsidRPr="00B270BE">
      <w:rPr>
        <w:rFonts w:ascii="Calibri" w:hAnsi="Calibri" w:cs="Calibri"/>
        <w:noProof/>
      </w:rPr>
      <w:instrText xml:space="preserve"> STYLEREF  "Heading 3,Heading 3 Char2 Char,Heading 3 Char Char1 Char,Heading 3 Char2 Char Char Char1,Heading 3 Char Char1 Char Char Char,Heading 3 Char2 Char Char Char1 Char Char,Heading 3 Char Char1 Char Char Char Char Char,Heading 3 Char2 Char2"  \* MERGEFORMAT </w:instrText>
    </w:r>
    <w:r w:rsidRPr="00B270BE">
      <w:rPr>
        <w:rFonts w:ascii="Calibri" w:hAnsi="Calibri" w:cs="Calibri"/>
        <w:noProof/>
      </w:rPr>
      <w:fldChar w:fldCharType="separate"/>
    </w:r>
    <w:r w:rsidR="004B3D30">
      <w:rPr>
        <w:rFonts w:ascii="Calibri" w:hAnsi="Calibri" w:cs="Calibri"/>
        <w:noProof/>
      </w:rPr>
      <w:t>5.3.1 Centrally Ducted Air Source Heat Pump</w:t>
    </w:r>
    <w:r w:rsidRPr="00B270BE">
      <w:rPr>
        <w:rFonts w:ascii="Calibri" w:hAnsi="Calibri" w:cs="Calibri"/>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7392" w14:textId="6665124A" w:rsidR="00052B61" w:rsidRPr="00B270BE" w:rsidRDefault="00052B61" w:rsidP="00915572">
    <w:pPr>
      <w:pStyle w:val="HeaderIL"/>
      <w:rPr>
        <w:rFonts w:ascii="Calibri" w:hAnsi="Calibri" w:cs="Calibri"/>
      </w:rPr>
    </w:pPr>
    <w:r w:rsidRPr="00B270BE">
      <w:rPr>
        <w:rFonts w:ascii="Calibri" w:hAnsi="Calibri" w:cs="Calibri"/>
      </w:rPr>
      <w:t>Illinois Statewide Technical Reference Manual —</w:t>
    </w:r>
    <w:r>
      <w:rPr>
        <w:rFonts w:ascii="Calibri" w:hAnsi="Calibri" w:cs="Calibri"/>
      </w:rPr>
      <w:t xml:space="preserve"> </w:t>
    </w:r>
    <w:r w:rsidRPr="00B270BE">
      <w:rPr>
        <w:rFonts w:ascii="Calibri" w:hAnsi="Calibri" w:cs="Calibri"/>
        <w:noProof/>
      </w:rPr>
      <w:fldChar w:fldCharType="begin"/>
    </w:r>
    <w:r w:rsidRPr="00B270BE">
      <w:rPr>
        <w:rFonts w:ascii="Calibri" w:hAnsi="Calibri" w:cs="Calibri"/>
        <w:noProof/>
      </w:rPr>
      <w:instrText xml:space="preserve"> STYLEREF  "Heading 3,Heading 3 Char2 Char,Heading 3 Char Char1 Char,Heading 3 Char2 Char Char Char1,Heading 3 Char Char1 Char Char Char,Heading 3 Char2 Char Char Char1 Char Char,Heading 3 Char Char1 Char Char Char Char Char,Heading 3 Char2 Char2"  \* MERGEFORMAT </w:instrText>
    </w:r>
    <w:r w:rsidRPr="00B270BE">
      <w:rPr>
        <w:rFonts w:ascii="Calibri" w:hAnsi="Calibri" w:cs="Calibri"/>
        <w:noProof/>
      </w:rPr>
      <w:fldChar w:fldCharType="separate"/>
    </w:r>
    <w:r w:rsidR="004B3D30">
      <w:rPr>
        <w:rFonts w:ascii="Calibri" w:hAnsi="Calibri" w:cs="Calibri"/>
        <w:noProof/>
      </w:rPr>
      <w:t>5.3.3</w:t>
    </w:r>
    <w:r w:rsidR="004B3D30">
      <w:rPr>
        <w:rFonts w:ascii="Calibri" w:hAnsi="Calibri" w:cs="Calibri"/>
        <w:noProof/>
      </w:rPr>
      <w:tab/>
      <w:t>Central Air Conditioning</w:t>
    </w:r>
    <w:r w:rsidRPr="00B270BE">
      <w:rPr>
        <w:rFonts w:ascii="Calibri" w:hAnsi="Calibri" w:cs="Calibri"/>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3F797" w14:textId="50CF2CBB" w:rsidR="00915572" w:rsidRPr="00B270BE" w:rsidRDefault="00915572" w:rsidP="00915572">
    <w:pPr>
      <w:pStyle w:val="HeaderIL"/>
      <w:rPr>
        <w:rFonts w:ascii="Calibri" w:hAnsi="Calibri" w:cs="Calibri"/>
      </w:rPr>
    </w:pPr>
    <w:r w:rsidRPr="00B270BE">
      <w:rPr>
        <w:rFonts w:ascii="Calibri" w:hAnsi="Calibri" w:cs="Calibri"/>
      </w:rPr>
      <w:t>Illinois Statewide Technical Reference Manual —</w:t>
    </w:r>
    <w:r>
      <w:rPr>
        <w:rFonts w:ascii="Calibri" w:hAnsi="Calibri" w:cs="Calibri"/>
      </w:rPr>
      <w:t xml:space="preserve"> 5.3.12 </w:t>
    </w:r>
    <w:r w:rsidRPr="00B270BE">
      <w:rPr>
        <w:rFonts w:ascii="Calibri" w:hAnsi="Calibri" w:cs="Calibri"/>
        <w:noProof/>
      </w:rPr>
      <w:fldChar w:fldCharType="begin"/>
    </w:r>
    <w:r w:rsidRPr="00B270BE">
      <w:rPr>
        <w:rFonts w:ascii="Calibri" w:hAnsi="Calibri" w:cs="Calibri"/>
        <w:noProof/>
      </w:rPr>
      <w:instrText xml:space="preserve"> STYLEREF  "Heading 3,Heading 3 Char2 Char,Heading 3 Char Char1 Char,Heading 3 Char2 Char Char Char1,Heading 3 Char Char1 Char Char Char,Heading 3 Char2 Char Char Char1 Char Char,Heading 3 Char Char1 Char Char Char Char Char,Heading 3 Char2 Char2"  \* MERGEFORMAT </w:instrText>
    </w:r>
    <w:r w:rsidRPr="00B270BE">
      <w:rPr>
        <w:rFonts w:ascii="Calibri" w:hAnsi="Calibri" w:cs="Calibri"/>
        <w:noProof/>
      </w:rPr>
      <w:fldChar w:fldCharType="separate"/>
    </w:r>
    <w:r w:rsidR="004B3D30">
      <w:rPr>
        <w:rFonts w:ascii="Calibri" w:hAnsi="Calibri" w:cs="Calibri"/>
        <w:noProof/>
      </w:rPr>
      <w:t>Ductless Heat Pumps</w:t>
    </w:r>
    <w:r w:rsidRPr="00B270BE">
      <w:rPr>
        <w:rFonts w:ascii="Calibri" w:hAnsi="Calibri" w:cs="Calibri"/>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98A37" w14:textId="556DF217" w:rsidR="00915572" w:rsidRPr="00B270BE" w:rsidRDefault="00915572" w:rsidP="00915572">
    <w:pPr>
      <w:pStyle w:val="HeaderIL"/>
      <w:rPr>
        <w:rFonts w:ascii="Calibri" w:hAnsi="Calibri" w:cs="Calibri"/>
      </w:rPr>
    </w:pPr>
    <w:r w:rsidRPr="00B270BE">
      <w:rPr>
        <w:rFonts w:ascii="Calibri" w:hAnsi="Calibri" w:cs="Calibri"/>
      </w:rPr>
      <w:t>Illinois Statewide Technical Reference Manual —</w:t>
    </w:r>
    <w:r>
      <w:rPr>
        <w:rFonts w:ascii="Calibri" w:hAnsi="Calibri" w:cs="Calibri"/>
      </w:rPr>
      <w:t xml:space="preserve"> 5.5.6 </w:t>
    </w:r>
    <w:r w:rsidRPr="00B270BE">
      <w:rPr>
        <w:rFonts w:ascii="Calibri" w:hAnsi="Calibri" w:cs="Calibri"/>
        <w:noProof/>
      </w:rPr>
      <w:fldChar w:fldCharType="begin"/>
    </w:r>
    <w:r w:rsidRPr="00B270BE">
      <w:rPr>
        <w:rFonts w:ascii="Calibri" w:hAnsi="Calibri" w:cs="Calibri"/>
        <w:noProof/>
      </w:rPr>
      <w:instrText xml:space="preserve"> STYLEREF  "Heading 3,Heading 3 Char2 Char,Heading 3 Char Char1 Char,Heading 3 Char2 Char Char Char1,Heading 3 Char Char1 Char Char Char,Heading 3 Char2 Char Char Char1 Char Char,Heading 3 Char Char1 Char Char Char Char Char,Heading 3 Char2 Char2"  \* MERGEFORMAT </w:instrText>
    </w:r>
    <w:r w:rsidRPr="00B270BE">
      <w:rPr>
        <w:rFonts w:ascii="Calibri" w:hAnsi="Calibri" w:cs="Calibri"/>
        <w:noProof/>
      </w:rPr>
      <w:fldChar w:fldCharType="separate"/>
    </w:r>
    <w:r w:rsidR="004B3D30">
      <w:rPr>
        <w:rFonts w:ascii="Calibri" w:hAnsi="Calibri" w:cs="Calibri"/>
        <w:noProof/>
      </w:rPr>
      <w:t>LED Specialty Lamps</w:t>
    </w:r>
    <w:r w:rsidRPr="00B270BE">
      <w:rPr>
        <w:rFonts w:ascii="Calibri" w:hAnsi="Calibri" w:cs="Calibri"/>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2AFE" w14:textId="743FD367" w:rsidR="00915572" w:rsidRPr="00B270BE" w:rsidRDefault="00915572" w:rsidP="00915572">
    <w:pPr>
      <w:pStyle w:val="HeaderIL"/>
      <w:rPr>
        <w:rFonts w:ascii="Calibri" w:hAnsi="Calibri" w:cs="Calibri"/>
      </w:rPr>
    </w:pPr>
    <w:r w:rsidRPr="00B270BE">
      <w:rPr>
        <w:rFonts w:ascii="Calibri" w:hAnsi="Calibri" w:cs="Calibri"/>
      </w:rPr>
      <w:t>Illinois Statewide Technical Reference Manual —</w:t>
    </w:r>
    <w:r>
      <w:rPr>
        <w:rFonts w:ascii="Calibri" w:hAnsi="Calibri" w:cs="Calibri"/>
      </w:rPr>
      <w:t xml:space="preserve"> 5.5.8 </w:t>
    </w:r>
    <w:r w:rsidRPr="00B270BE">
      <w:rPr>
        <w:rFonts w:ascii="Calibri" w:hAnsi="Calibri" w:cs="Calibri"/>
        <w:noProof/>
      </w:rPr>
      <w:fldChar w:fldCharType="begin"/>
    </w:r>
    <w:r w:rsidRPr="00B270BE">
      <w:rPr>
        <w:rFonts w:ascii="Calibri" w:hAnsi="Calibri" w:cs="Calibri"/>
        <w:noProof/>
      </w:rPr>
      <w:instrText xml:space="preserve"> STYLEREF  "Heading 3,Heading 3 Char2 Char,Heading 3 Char Char1 Char,Heading 3 Char2 Char Char Char1,Heading 3 Char Char1 Char Char Char,Heading 3 Char2 Char Char Char1 Char Char,Heading 3 Char Char1 Char Char Char Char Char,Heading 3 Char2 Char2"  \* MERGEFORMAT </w:instrText>
    </w:r>
    <w:r w:rsidRPr="00B270BE">
      <w:rPr>
        <w:rFonts w:ascii="Calibri" w:hAnsi="Calibri" w:cs="Calibri"/>
        <w:noProof/>
      </w:rPr>
      <w:fldChar w:fldCharType="separate"/>
    </w:r>
    <w:r w:rsidR="004B3D30">
      <w:rPr>
        <w:rFonts w:ascii="Calibri" w:hAnsi="Calibri" w:cs="Calibri"/>
        <w:noProof/>
      </w:rPr>
      <w:t>LED Screw Based Omnidirectional Bulbs</w:t>
    </w:r>
    <w:r w:rsidRPr="00B270BE">
      <w:rPr>
        <w:rFonts w:ascii="Calibri" w:hAnsi="Calibri" w:cs="Calibri"/>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66AB" w14:textId="1368E0F7" w:rsidR="00915572" w:rsidRPr="00B270BE" w:rsidRDefault="00915572" w:rsidP="00915572">
    <w:pPr>
      <w:pStyle w:val="HeaderIL"/>
      <w:rPr>
        <w:rFonts w:ascii="Calibri" w:hAnsi="Calibri" w:cs="Calibri"/>
      </w:rPr>
    </w:pPr>
    <w:r w:rsidRPr="00B270BE">
      <w:rPr>
        <w:rFonts w:ascii="Calibri" w:hAnsi="Calibri" w:cs="Calibri"/>
      </w:rPr>
      <w:t>Illinois Statewide Technical Reference Manual —</w:t>
    </w:r>
    <w:r w:rsidRPr="00B270BE">
      <w:rPr>
        <w:rFonts w:ascii="Calibri" w:hAnsi="Calibri" w:cs="Calibri"/>
        <w:noProof/>
      </w:rPr>
      <w:fldChar w:fldCharType="begin"/>
    </w:r>
    <w:r w:rsidRPr="00B270BE">
      <w:rPr>
        <w:rFonts w:ascii="Calibri" w:hAnsi="Calibri" w:cs="Calibri"/>
        <w:noProof/>
      </w:rPr>
      <w:instrText xml:space="preserve"> STYLEREF  "Heading 3,Heading 3 Char2 Char,Heading 3 Char Char1 Char,Heading 3 Char2 Char Char Char1,Heading 3 Char Char1 Char Char Char,Heading 3 Char2 Char Char Char1 Char Char,Heading 3 Char Char1 Char Char Char Char Char,Heading 3 Char2 Char2"  \* MERGEFORMAT </w:instrText>
    </w:r>
    <w:r w:rsidRPr="00B270BE">
      <w:rPr>
        <w:rFonts w:ascii="Calibri" w:hAnsi="Calibri" w:cs="Calibri"/>
        <w:noProof/>
      </w:rPr>
      <w:fldChar w:fldCharType="separate"/>
    </w:r>
    <w:r w:rsidR="00A702EF">
      <w:rPr>
        <w:rFonts w:ascii="Calibri" w:hAnsi="Calibri" w:cs="Calibri"/>
        <w:noProof/>
      </w:rPr>
      <w:t>5.5.13</w:t>
    </w:r>
    <w:r w:rsidR="00A702EF">
      <w:rPr>
        <w:rFonts w:ascii="Calibri" w:hAnsi="Calibri" w:cs="Calibri"/>
        <w:noProof/>
      </w:rPr>
      <w:tab/>
      <w:t>EISA Exempt LED Lighting</w:t>
    </w:r>
    <w:r w:rsidRPr="00B270BE">
      <w:rPr>
        <w:rFonts w:ascii="Calibri" w:hAnsi="Calibri" w:cs="Calibri"/>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BEBC" w14:textId="2E0D8D39" w:rsidR="004230CA" w:rsidRPr="00B50435" w:rsidRDefault="004230CA" w:rsidP="00B504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9E6B" w14:textId="7E0484A2" w:rsidR="008F069E" w:rsidRPr="00B270BE" w:rsidRDefault="008F069E" w:rsidP="000256C8">
    <w:pPr>
      <w:pStyle w:val="HeaderIL"/>
      <w:rPr>
        <w:rFonts w:ascii="Calibri" w:hAnsi="Calibri" w:cs="Calibri"/>
      </w:rPr>
    </w:pPr>
    <w:r w:rsidRPr="00B270BE">
      <w:rPr>
        <w:rFonts w:ascii="Calibri" w:hAnsi="Calibri" w:cs="Calibri"/>
      </w:rPr>
      <w:t>Illinois Statewide Technical Reference Manual —</w:t>
    </w:r>
    <w:r>
      <w:rPr>
        <w:rFonts w:ascii="Calibri" w:hAnsi="Calibri" w:cs="Calibri"/>
      </w:rPr>
      <w:t>4.2.</w:t>
    </w:r>
    <w:r w:rsidR="00DD2664">
      <w:rPr>
        <w:rFonts w:ascii="Calibri" w:hAnsi="Calibri" w:cs="Calibri"/>
      </w:rPr>
      <w:t>1</w:t>
    </w:r>
    <w:r>
      <w:rPr>
        <w:rFonts w:ascii="Calibri" w:hAnsi="Calibri" w:cs="Calibri"/>
      </w:rPr>
      <w:t xml:space="preserve"> </w:t>
    </w:r>
    <w:r w:rsidRPr="00B270BE">
      <w:rPr>
        <w:rFonts w:ascii="Calibri" w:hAnsi="Calibri" w:cs="Calibri"/>
        <w:noProof/>
      </w:rPr>
      <w:fldChar w:fldCharType="begin"/>
    </w:r>
    <w:r w:rsidRPr="00B270BE">
      <w:rPr>
        <w:rFonts w:ascii="Calibri" w:hAnsi="Calibri" w:cs="Calibri"/>
        <w:noProof/>
      </w:rPr>
      <w:instrText xml:space="preserve"> STYLEREF  "Heading 3,Heading 3 Char2 Char,Heading 3 Char Char1 Char,Heading 3 Char2 Char Char Char1,Heading 3 Char Char1 Char Char Char,Heading 3 Char2 Char Char Char1 Char Char,Heading 3 Char Char1 Char Char Char Char Char,Heading 3 Char2 Char2"  \* MERGEFORMAT </w:instrText>
    </w:r>
    <w:r w:rsidRPr="00B270BE">
      <w:rPr>
        <w:rFonts w:ascii="Calibri" w:hAnsi="Calibri" w:cs="Calibri"/>
        <w:noProof/>
      </w:rPr>
      <w:fldChar w:fldCharType="separate"/>
    </w:r>
    <w:r w:rsidR="00B03455">
      <w:rPr>
        <w:rFonts w:ascii="Calibri" w:hAnsi="Calibri" w:cs="Calibri"/>
        <w:noProof/>
      </w:rPr>
      <w:t>Combination Oven</w:t>
    </w:r>
    <w:r w:rsidRPr="00B270BE">
      <w:rPr>
        <w:rFonts w:ascii="Calibri" w:hAnsi="Calibri" w:cs="Calibri"/>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3EE4" w14:textId="575F7CAE" w:rsidR="000B69C8" w:rsidRPr="00B270BE" w:rsidRDefault="000B69C8" w:rsidP="000256C8">
    <w:pPr>
      <w:pStyle w:val="HeaderIL"/>
      <w:rPr>
        <w:rFonts w:ascii="Calibri" w:hAnsi="Calibri" w:cs="Calibri"/>
      </w:rPr>
    </w:pPr>
    <w:r w:rsidRPr="00B270BE">
      <w:rPr>
        <w:rFonts w:ascii="Calibri" w:hAnsi="Calibri" w:cs="Calibri"/>
      </w:rPr>
      <w:t>Illinois Statewide Technical Reference Manual —</w:t>
    </w:r>
    <w:r>
      <w:rPr>
        <w:rFonts w:ascii="Calibri" w:hAnsi="Calibri" w:cs="Calibri"/>
      </w:rPr>
      <w:t xml:space="preserve">4.2.5 </w:t>
    </w:r>
    <w:r w:rsidRPr="00B270BE">
      <w:rPr>
        <w:rFonts w:ascii="Calibri" w:hAnsi="Calibri" w:cs="Calibri"/>
        <w:noProof/>
      </w:rPr>
      <w:fldChar w:fldCharType="begin"/>
    </w:r>
    <w:r w:rsidRPr="00B270BE">
      <w:rPr>
        <w:rFonts w:ascii="Calibri" w:hAnsi="Calibri" w:cs="Calibri"/>
        <w:noProof/>
      </w:rPr>
      <w:instrText xml:space="preserve"> STYLEREF  "Heading 3,Heading 3 Char2 Char,Heading 3 Char Char1 Char,Heading 3 Char2 Char Char Char1,Heading 3 Char Char1 Char Char Char,Heading 3 Char2 Char Char Char1 Char Char,Heading 3 Char Char1 Char Char Char Char Char,Heading 3 Char2 Char2"  \* MERGEFORMAT </w:instrText>
    </w:r>
    <w:r w:rsidRPr="00B270BE">
      <w:rPr>
        <w:rFonts w:ascii="Calibri" w:hAnsi="Calibri" w:cs="Calibri"/>
        <w:noProof/>
      </w:rPr>
      <w:fldChar w:fldCharType="separate"/>
    </w:r>
    <w:r w:rsidR="004B3D30">
      <w:rPr>
        <w:rFonts w:ascii="Calibri" w:hAnsi="Calibri" w:cs="Calibri"/>
        <w:noProof/>
      </w:rPr>
      <w:t>ENERGY STAR Convection Oven</w:t>
    </w:r>
    <w:r w:rsidRPr="00B270BE">
      <w:rPr>
        <w:rFonts w:ascii="Calibri" w:hAnsi="Calibri" w:cs="Calibri"/>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1B44" w14:textId="10EF9A1B" w:rsidR="008F069E" w:rsidRPr="00B270BE" w:rsidRDefault="008F069E" w:rsidP="000256C8">
    <w:pPr>
      <w:pStyle w:val="HeaderIL"/>
      <w:rPr>
        <w:rFonts w:ascii="Calibri" w:hAnsi="Calibri" w:cs="Calibri"/>
      </w:rPr>
    </w:pPr>
    <w:r w:rsidRPr="00B270BE">
      <w:rPr>
        <w:rFonts w:ascii="Calibri" w:hAnsi="Calibri" w:cs="Calibri"/>
      </w:rPr>
      <w:t>Illinois Statewide Technical Reference Manual —</w:t>
    </w:r>
    <w:r w:rsidR="000B69C8">
      <w:rPr>
        <w:rFonts w:ascii="Calibri" w:hAnsi="Calibri" w:cs="Calibri"/>
      </w:rPr>
      <w:t xml:space="preserve">4.3.8 </w:t>
    </w:r>
    <w:r w:rsidRPr="00B270BE">
      <w:rPr>
        <w:rFonts w:ascii="Calibri" w:hAnsi="Calibri" w:cs="Calibri"/>
        <w:noProof/>
      </w:rPr>
      <w:fldChar w:fldCharType="begin"/>
    </w:r>
    <w:r w:rsidRPr="00B270BE">
      <w:rPr>
        <w:rFonts w:ascii="Calibri" w:hAnsi="Calibri" w:cs="Calibri"/>
        <w:noProof/>
      </w:rPr>
      <w:instrText xml:space="preserve"> STYLEREF  "Heading 3,Heading 3 Char2 Char,Heading 3 Char Char1 Char,Heading 3 Char2 Char Char Char1,Heading 3 Char Char1 Char Char Char,Heading 3 Char2 Char Char Char1 Char Char,Heading 3 Char Char1 Char Char Char Char Char,Heading 3 Char2 Char2"  \* MERGEFORMAT </w:instrText>
    </w:r>
    <w:r w:rsidRPr="00B270BE">
      <w:rPr>
        <w:rFonts w:ascii="Calibri" w:hAnsi="Calibri" w:cs="Calibri"/>
        <w:noProof/>
      </w:rPr>
      <w:fldChar w:fldCharType="separate"/>
    </w:r>
    <w:r w:rsidR="004B3D30">
      <w:rPr>
        <w:rFonts w:ascii="Calibri" w:hAnsi="Calibri" w:cs="Calibri"/>
        <w:noProof/>
      </w:rPr>
      <w:t>Controls for Central Domestic Hot Water</w:t>
    </w:r>
    <w:r w:rsidRPr="00B270BE">
      <w:rPr>
        <w:rFonts w:ascii="Calibri" w:hAnsi="Calibri" w:cs="Calibri"/>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BD2B" w14:textId="79D1B145" w:rsidR="000B69C8" w:rsidRPr="00B270BE" w:rsidRDefault="000B69C8" w:rsidP="000256C8">
    <w:pPr>
      <w:pStyle w:val="HeaderIL"/>
      <w:rPr>
        <w:rFonts w:ascii="Calibri" w:hAnsi="Calibri" w:cs="Calibri"/>
      </w:rPr>
    </w:pPr>
    <w:r w:rsidRPr="00B270BE">
      <w:rPr>
        <w:rFonts w:ascii="Calibri" w:hAnsi="Calibri" w:cs="Calibri"/>
      </w:rPr>
      <w:t>Illinois Statewide Technical Reference Manual —</w:t>
    </w:r>
    <w:r w:rsidRPr="00B270BE">
      <w:rPr>
        <w:rFonts w:ascii="Calibri" w:hAnsi="Calibri" w:cs="Calibri"/>
        <w:noProof/>
      </w:rPr>
      <w:fldChar w:fldCharType="begin"/>
    </w:r>
    <w:r w:rsidRPr="00B270BE">
      <w:rPr>
        <w:rFonts w:ascii="Calibri" w:hAnsi="Calibri" w:cs="Calibri"/>
        <w:noProof/>
      </w:rPr>
      <w:instrText xml:space="preserve"> STYLEREF  "Heading 3,Heading 3 Char2 Char,Heading 3 Char Char1 Char,Heading 3 Char2 Char Char Char1,Heading 3 Char Char1 Char Char Char,Heading 3 Char2 Char Char Char1 Char Char,Heading 3 Char Char1 Char Char Char Char Char,Heading 3 Char2 Char2"  \* MERGEFORMAT </w:instrText>
    </w:r>
    <w:r w:rsidRPr="00B270BE">
      <w:rPr>
        <w:rFonts w:ascii="Calibri" w:hAnsi="Calibri" w:cs="Calibri"/>
        <w:noProof/>
      </w:rPr>
      <w:fldChar w:fldCharType="separate"/>
    </w:r>
    <w:r w:rsidR="004B3D30">
      <w:rPr>
        <w:rFonts w:ascii="Calibri" w:hAnsi="Calibri" w:cs="Calibri"/>
        <w:noProof/>
      </w:rPr>
      <w:t>4.3.9 Heat Recovery Grease Trap Filter</w:t>
    </w:r>
    <w:r w:rsidRPr="00B270BE">
      <w:rPr>
        <w:rFonts w:ascii="Calibri" w:hAnsi="Calibri" w:cs="Calibri"/>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81DA" w14:textId="77777777" w:rsidR="006412B0" w:rsidRDefault="006412B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D880" w14:textId="109B2787" w:rsidR="008F069E" w:rsidRPr="00B270BE" w:rsidRDefault="008F069E" w:rsidP="000256C8">
    <w:pPr>
      <w:pStyle w:val="HeaderIL"/>
      <w:rPr>
        <w:rFonts w:ascii="Calibri" w:hAnsi="Calibri" w:cs="Calibri"/>
      </w:rPr>
    </w:pPr>
    <w:r w:rsidRPr="00B270BE">
      <w:rPr>
        <w:rFonts w:ascii="Calibri" w:hAnsi="Calibri" w:cs="Calibri"/>
      </w:rPr>
      <w:t>Illinois Statewide Technical Reference Manual —</w:t>
    </w:r>
    <w:r>
      <w:rPr>
        <w:rFonts w:ascii="Calibri" w:hAnsi="Calibri" w:cs="Calibri"/>
      </w:rPr>
      <w:t>4.</w:t>
    </w:r>
    <w:r w:rsidR="00A778CF">
      <w:rPr>
        <w:rFonts w:ascii="Calibri" w:hAnsi="Calibri" w:cs="Calibri"/>
      </w:rPr>
      <w:t>4.60</w:t>
    </w:r>
    <w:r>
      <w:rPr>
        <w:rFonts w:ascii="Calibri" w:hAnsi="Calibri" w:cs="Calibri"/>
      </w:rPr>
      <w:t xml:space="preserve"> </w:t>
    </w:r>
    <w:r w:rsidRPr="00B270BE">
      <w:rPr>
        <w:rFonts w:ascii="Calibri" w:hAnsi="Calibri" w:cs="Calibri"/>
        <w:noProof/>
      </w:rPr>
      <w:fldChar w:fldCharType="begin"/>
    </w:r>
    <w:r w:rsidRPr="00B270BE">
      <w:rPr>
        <w:rFonts w:ascii="Calibri" w:hAnsi="Calibri" w:cs="Calibri"/>
        <w:noProof/>
      </w:rPr>
      <w:instrText xml:space="preserve"> STYLEREF  "Heading 3,Heading 3 Char2 Char,Heading 3 Char Char1 Char,Heading 3 Char2 Char Char Char1,Heading 3 Char Char1 Char Char Char,Heading 3 Char2 Char Char Char1 Char Char,Heading 3 Char Char1 Char Char Char Char Char,Heading 3 Char2 Char2"  \* MERGEFORMAT </w:instrText>
    </w:r>
    <w:r w:rsidRPr="00B270BE">
      <w:rPr>
        <w:rFonts w:ascii="Calibri" w:hAnsi="Calibri" w:cs="Calibri"/>
        <w:noProof/>
      </w:rPr>
      <w:fldChar w:fldCharType="separate"/>
    </w:r>
    <w:r w:rsidR="004B3D30">
      <w:rPr>
        <w:rFonts w:ascii="Calibri" w:hAnsi="Calibri" w:cs="Calibri"/>
        <w:noProof/>
      </w:rPr>
      <w:t>Variable Refrigerant Flow HVAC System – Provisional Measure</w:t>
    </w:r>
    <w:r w:rsidRPr="00B270BE">
      <w:rPr>
        <w:rFonts w:ascii="Calibri" w:hAnsi="Calibri" w:cs="Calibri"/>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84EC5" w14:textId="77777777" w:rsidR="006412B0" w:rsidRDefault="006412B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D2339" w14:textId="4ADB996F" w:rsidR="00A778CF" w:rsidRPr="00B270BE" w:rsidRDefault="00A778CF" w:rsidP="000256C8">
    <w:pPr>
      <w:pStyle w:val="HeaderIL"/>
      <w:rPr>
        <w:rFonts w:ascii="Calibri" w:hAnsi="Calibri" w:cs="Calibri"/>
      </w:rPr>
    </w:pPr>
    <w:r w:rsidRPr="00B270BE">
      <w:rPr>
        <w:rFonts w:ascii="Calibri" w:hAnsi="Calibri" w:cs="Calibri"/>
      </w:rPr>
      <w:t>Illinois Statewide Technical Reference Manual —</w:t>
    </w:r>
    <w:r>
      <w:rPr>
        <w:rFonts w:ascii="Calibri" w:hAnsi="Calibri" w:cs="Calibri"/>
      </w:rPr>
      <w:t xml:space="preserve">4.5.4 </w:t>
    </w:r>
    <w:r w:rsidRPr="00B270BE">
      <w:rPr>
        <w:rFonts w:ascii="Calibri" w:hAnsi="Calibri" w:cs="Calibri"/>
        <w:noProof/>
      </w:rPr>
      <w:fldChar w:fldCharType="begin"/>
    </w:r>
    <w:r w:rsidRPr="00B270BE">
      <w:rPr>
        <w:rFonts w:ascii="Calibri" w:hAnsi="Calibri" w:cs="Calibri"/>
        <w:noProof/>
      </w:rPr>
      <w:instrText xml:space="preserve"> STYLEREF  "Heading 3,Heading 3 Char2 Char,Heading 3 Char Char1 Char,Heading 3 Char2 Char Char Char1,Heading 3 Char Char1 Char Char Char,Heading 3 Char2 Char Char Char1 Char Char,Heading 3 Char Char1 Char Char Char Char Char,Heading 3 Char2 Char2"  \* MERGEFORMAT </w:instrText>
    </w:r>
    <w:r w:rsidRPr="00B270BE">
      <w:rPr>
        <w:rFonts w:ascii="Calibri" w:hAnsi="Calibri" w:cs="Calibri"/>
        <w:noProof/>
      </w:rPr>
      <w:fldChar w:fldCharType="separate"/>
    </w:r>
    <w:r w:rsidR="004B3D30">
      <w:rPr>
        <w:rFonts w:ascii="Calibri" w:hAnsi="Calibri" w:cs="Calibri"/>
        <w:noProof/>
      </w:rPr>
      <w:t>LED Bulbs and Fixtures</w:t>
    </w:r>
    <w:r w:rsidRPr="00B270BE">
      <w:rPr>
        <w:rFonts w:ascii="Calibri" w:hAnsi="Calibri" w:cs="Calibri"/>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D2A73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CD967DFE"/>
    <w:lvl w:ilvl="0">
      <w:numFmt w:val="bullet"/>
      <w:lvlText w:val="*"/>
      <w:lvlJc w:val="left"/>
    </w:lvl>
  </w:abstractNum>
  <w:abstractNum w:abstractNumId="2" w15:restartNumberingAfterBreak="0">
    <w:nsid w:val="012E0284"/>
    <w:multiLevelType w:val="multilevel"/>
    <w:tmpl w:val="8304A7D0"/>
    <w:lvl w:ilvl="0">
      <w:start w:val="4"/>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CA5A56"/>
    <w:multiLevelType w:val="hybridMultilevel"/>
    <w:tmpl w:val="A9440C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F23EAC"/>
    <w:multiLevelType w:val="multilevel"/>
    <w:tmpl w:val="B3C4FEC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3544F23"/>
    <w:multiLevelType w:val="hybridMultilevel"/>
    <w:tmpl w:val="7652C02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763F8B"/>
    <w:multiLevelType w:val="multilevel"/>
    <w:tmpl w:val="A39AD90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4F72E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5583375"/>
    <w:multiLevelType w:val="multilevel"/>
    <w:tmpl w:val="7AFA4EA2"/>
    <w:lvl w:ilvl="0">
      <w:start w:val="5"/>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5A13259"/>
    <w:multiLevelType w:val="hybridMultilevel"/>
    <w:tmpl w:val="B2365C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F24236"/>
    <w:multiLevelType w:val="hybridMultilevel"/>
    <w:tmpl w:val="CD42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3B25CE"/>
    <w:multiLevelType w:val="multilevel"/>
    <w:tmpl w:val="23F034C0"/>
    <w:lvl w:ilvl="0">
      <w:start w:val="4"/>
      <w:numFmt w:val="decimal"/>
      <w:lvlText w:val="%1"/>
      <w:lvlJc w:val="left"/>
      <w:pPr>
        <w:ind w:left="5610" w:hanging="480"/>
      </w:pPr>
      <w:rPr>
        <w:rFonts w:hint="default"/>
      </w:rPr>
    </w:lvl>
    <w:lvl w:ilvl="1">
      <w:start w:val="5"/>
      <w:numFmt w:val="decimal"/>
      <w:lvlText w:val="%1.%2"/>
      <w:lvlJc w:val="left"/>
      <w:pPr>
        <w:ind w:left="5610" w:hanging="480"/>
      </w:pPr>
      <w:rPr>
        <w:rFonts w:hint="default"/>
      </w:rPr>
    </w:lvl>
    <w:lvl w:ilvl="2">
      <w:start w:val="3"/>
      <w:numFmt w:val="decimal"/>
      <w:lvlText w:val="%1.%2.%3"/>
      <w:lvlJc w:val="left"/>
      <w:pPr>
        <w:ind w:left="5850" w:hanging="720"/>
      </w:pPr>
      <w:rPr>
        <w:rFonts w:hint="default"/>
      </w:rPr>
    </w:lvl>
    <w:lvl w:ilvl="3">
      <w:start w:val="1"/>
      <w:numFmt w:val="decimal"/>
      <w:lvlText w:val="%1.%2.%3.%4"/>
      <w:lvlJc w:val="left"/>
      <w:pPr>
        <w:ind w:left="5850" w:hanging="720"/>
      </w:pPr>
      <w:rPr>
        <w:rFonts w:hint="default"/>
      </w:rPr>
    </w:lvl>
    <w:lvl w:ilvl="4">
      <w:start w:val="1"/>
      <w:numFmt w:val="decimal"/>
      <w:lvlText w:val="%1.%2.%3.%4.%5"/>
      <w:lvlJc w:val="left"/>
      <w:pPr>
        <w:ind w:left="6210" w:hanging="1080"/>
      </w:pPr>
      <w:rPr>
        <w:rFonts w:hint="default"/>
      </w:rPr>
    </w:lvl>
    <w:lvl w:ilvl="5">
      <w:start w:val="1"/>
      <w:numFmt w:val="decimal"/>
      <w:lvlText w:val="%1.%2.%3.%4.%5.%6"/>
      <w:lvlJc w:val="left"/>
      <w:pPr>
        <w:ind w:left="6210"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6570" w:hanging="1440"/>
      </w:pPr>
      <w:rPr>
        <w:rFonts w:hint="default"/>
      </w:rPr>
    </w:lvl>
    <w:lvl w:ilvl="8">
      <w:start w:val="1"/>
      <w:numFmt w:val="decimal"/>
      <w:lvlText w:val="%1.%2.%3.%4.%5.%6.%7.%8.%9"/>
      <w:lvlJc w:val="left"/>
      <w:pPr>
        <w:ind w:left="6930" w:hanging="1800"/>
      </w:pPr>
      <w:rPr>
        <w:rFonts w:hint="default"/>
      </w:rPr>
    </w:lvl>
  </w:abstractNum>
  <w:abstractNum w:abstractNumId="12" w15:restartNumberingAfterBreak="0">
    <w:nsid w:val="06BA33E9"/>
    <w:multiLevelType w:val="multilevel"/>
    <w:tmpl w:val="56D21AC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3D72AB"/>
    <w:multiLevelType w:val="hybridMultilevel"/>
    <w:tmpl w:val="893AE212"/>
    <w:lvl w:ilvl="0" w:tplc="FFFFFFFF">
      <w:numFmt w:val="decimal"/>
      <w:lvlText w:val=""/>
      <w:lvlJc w:val="left"/>
    </w:lvl>
    <w:lvl w:ilvl="1" w:tplc="FFFFFFFF">
      <w:numFmt w:val="decimal"/>
      <w:lvlText w:val=""/>
      <w:lvlJc w:val="left"/>
    </w:lvl>
    <w:lvl w:ilvl="2" w:tplc="0409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7643D09"/>
    <w:multiLevelType w:val="hybridMultilevel"/>
    <w:tmpl w:val="035674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86655D4"/>
    <w:multiLevelType w:val="hybridMultilevel"/>
    <w:tmpl w:val="C3E844E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6" w15:restartNumberingAfterBreak="0">
    <w:nsid w:val="089562E9"/>
    <w:multiLevelType w:val="multilevel"/>
    <w:tmpl w:val="80BAF3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0A51679D"/>
    <w:multiLevelType w:val="hybridMultilevel"/>
    <w:tmpl w:val="07E89036"/>
    <w:lvl w:ilvl="0" w:tplc="0F6E346E">
      <w:start w:val="1"/>
      <w:numFmt w:val="bullet"/>
      <w:pStyle w:val="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0A9E6F0E"/>
    <w:multiLevelType w:val="hybridMultilevel"/>
    <w:tmpl w:val="BB08C124"/>
    <w:lvl w:ilvl="0" w:tplc="2E62B9A0">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0B8A6B25"/>
    <w:multiLevelType w:val="multilevel"/>
    <w:tmpl w:val="299834B2"/>
    <w:lvl w:ilvl="0">
      <w:start w:val="5"/>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BBA7D45"/>
    <w:multiLevelType w:val="hybridMultilevel"/>
    <w:tmpl w:val="CF1C0D16"/>
    <w:lvl w:ilvl="0" w:tplc="561E590A">
      <w:start w:val="1"/>
      <w:numFmt w:val="decimal"/>
      <w:pStyle w:val="List2"/>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0C792123"/>
    <w:multiLevelType w:val="hybridMultilevel"/>
    <w:tmpl w:val="F154A8E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C8C7D85"/>
    <w:multiLevelType w:val="multilevel"/>
    <w:tmpl w:val="4D6A6E6E"/>
    <w:lvl w:ilvl="0">
      <w:start w:val="1"/>
      <w:numFmt w:val="decimal"/>
      <w:pStyle w:val="Heading1"/>
      <w:lvlText w:val="%1"/>
      <w:lvlJc w:val="left"/>
      <w:pPr>
        <w:ind w:left="432" w:hanging="432"/>
      </w:pPr>
      <w:rPr>
        <w:rFont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0D064B81"/>
    <w:multiLevelType w:val="multilevel"/>
    <w:tmpl w:val="B8587F4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none"/>
      <w:lvlText w:val=""/>
      <w:lvlJc w:val="left"/>
      <w:pPr>
        <w:tabs>
          <w:tab w:val="num" w:pos="360"/>
        </w:tabs>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D9837AF"/>
    <w:multiLevelType w:val="multilevel"/>
    <w:tmpl w:val="F04892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E1F6F94"/>
    <w:multiLevelType w:val="hybridMultilevel"/>
    <w:tmpl w:val="7AA0EB2C"/>
    <w:lvl w:ilvl="0" w:tplc="F200A428">
      <w:start w:val="1"/>
      <w:numFmt w:val="decimal"/>
      <w:lvlText w:val="%1"/>
      <w:lvlJc w:val="left"/>
      <w:pPr>
        <w:ind w:left="108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F096F74"/>
    <w:multiLevelType w:val="multilevel"/>
    <w:tmpl w:val="FFF26EC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F777AE2"/>
    <w:multiLevelType w:val="hybridMultilevel"/>
    <w:tmpl w:val="E02A404E"/>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8" w15:restartNumberingAfterBreak="0">
    <w:nsid w:val="10EC5D38"/>
    <w:multiLevelType w:val="hybridMultilevel"/>
    <w:tmpl w:val="54BC328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110072B2"/>
    <w:multiLevelType w:val="hybridMultilevel"/>
    <w:tmpl w:val="FA4AB1B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0" w15:restartNumberingAfterBreak="0">
    <w:nsid w:val="1165143A"/>
    <w:multiLevelType w:val="hybridMultilevel"/>
    <w:tmpl w:val="FD961696"/>
    <w:lvl w:ilvl="0" w:tplc="E7902014">
      <w:start w:val="1"/>
      <w:numFmt w:val="lowerRoman"/>
      <w:lvlText w:val="%1."/>
      <w:lvlJc w:val="righ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11882F38"/>
    <w:multiLevelType w:val="hybridMultilevel"/>
    <w:tmpl w:val="0A64EC70"/>
    <w:lvl w:ilvl="0" w:tplc="FFFFFFFF">
      <w:numFmt w:val="decimal"/>
      <w:lvlText w:val=""/>
      <w:lvlJc w:val="left"/>
    </w:lvl>
    <w:lvl w:ilvl="1" w:tplc="FFFFFFFF">
      <w:numFmt w:val="decimal"/>
      <w:lvlText w:val=""/>
      <w:lvlJc w:val="left"/>
    </w:lvl>
    <w:lvl w:ilvl="2" w:tplc="0409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12AD2062"/>
    <w:multiLevelType w:val="hybridMultilevel"/>
    <w:tmpl w:val="26D418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34F784F"/>
    <w:multiLevelType w:val="multilevel"/>
    <w:tmpl w:val="0409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48B3F81"/>
    <w:multiLevelType w:val="hybridMultilevel"/>
    <w:tmpl w:val="02D27B8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5" w15:restartNumberingAfterBreak="0">
    <w:nsid w:val="154E7621"/>
    <w:multiLevelType w:val="hybridMultilevel"/>
    <w:tmpl w:val="2816496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6" w15:restartNumberingAfterBreak="0">
    <w:nsid w:val="15BE59F2"/>
    <w:multiLevelType w:val="hybridMultilevel"/>
    <w:tmpl w:val="FC749522"/>
    <w:lvl w:ilvl="0" w:tplc="F9F602E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15:restartNumberingAfterBreak="0">
    <w:nsid w:val="15C438FD"/>
    <w:multiLevelType w:val="hybridMultilevel"/>
    <w:tmpl w:val="C2F6F484"/>
    <w:lvl w:ilvl="0" w:tplc="E5D015EE">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8" w15:restartNumberingAfterBreak="0">
    <w:nsid w:val="15D70E00"/>
    <w:multiLevelType w:val="hybridMultilevel"/>
    <w:tmpl w:val="799A94E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161E2D6B"/>
    <w:multiLevelType w:val="hybridMultilevel"/>
    <w:tmpl w:val="25F80E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165915ED"/>
    <w:multiLevelType w:val="multilevel"/>
    <w:tmpl w:val="76C4CB8C"/>
    <w:lvl w:ilvl="0">
      <w:start w:val="1"/>
      <w:numFmt w:val="bullet"/>
      <w:pStyle w:val="Bullet1"/>
      <w:lvlText w:val=""/>
      <w:lvlJc w:val="left"/>
      <w:pPr>
        <w:ind w:left="720" w:hanging="360"/>
      </w:pPr>
      <w:rPr>
        <w:rFonts w:ascii="Wingdings" w:hAnsi="Wingdings" w:hint="default"/>
        <w:color w:val="053572"/>
        <w:sz w:val="22"/>
      </w:rPr>
    </w:lvl>
    <w:lvl w:ilvl="1">
      <w:start w:val="1"/>
      <w:numFmt w:val="bullet"/>
      <w:lvlText w:val=""/>
      <w:lvlJc w:val="left"/>
      <w:pPr>
        <w:ind w:left="1080" w:hanging="360"/>
      </w:pPr>
      <w:rPr>
        <w:rFonts w:ascii="Wingdings" w:hAnsi="Wingdings" w:hint="default"/>
        <w:color w:val="1295D8"/>
        <w:sz w:val="22"/>
      </w:rPr>
    </w:lvl>
    <w:lvl w:ilvl="2">
      <w:start w:val="1"/>
      <w:numFmt w:val="bullet"/>
      <w:lvlRestart w:val="0"/>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4F81BD" w:themeColor="accent1"/>
      </w:rPr>
    </w:lvl>
    <w:lvl w:ilvl="7">
      <w:start w:val="1"/>
      <w:numFmt w:val="bullet"/>
      <w:lvlText w:val=""/>
      <w:lvlJc w:val="left"/>
      <w:pPr>
        <w:ind w:left="5760" w:hanging="360"/>
      </w:pPr>
      <w:rPr>
        <w:rFonts w:ascii="Wingdings" w:hAnsi="Wingdings" w:hint="default"/>
        <w:color w:val="C0504D" w:themeColor="accent2"/>
      </w:rPr>
    </w:lvl>
    <w:lvl w:ilvl="8">
      <w:start w:val="1"/>
      <w:numFmt w:val="bullet"/>
      <w:lvlText w:val=""/>
      <w:lvlJc w:val="left"/>
      <w:pPr>
        <w:ind w:left="6480" w:hanging="360"/>
      </w:pPr>
      <w:rPr>
        <w:rFonts w:ascii="Wingdings" w:hAnsi="Wingdings" w:hint="default"/>
        <w:color w:val="9BBB59" w:themeColor="accent3"/>
      </w:rPr>
    </w:lvl>
  </w:abstractNum>
  <w:abstractNum w:abstractNumId="41" w15:restartNumberingAfterBreak="0">
    <w:nsid w:val="1688034F"/>
    <w:multiLevelType w:val="hybridMultilevel"/>
    <w:tmpl w:val="42C0170C"/>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42" w15:restartNumberingAfterBreak="0">
    <w:nsid w:val="175F3D17"/>
    <w:multiLevelType w:val="hybridMultilevel"/>
    <w:tmpl w:val="F91061AE"/>
    <w:lvl w:ilvl="0" w:tplc="540CE0F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3" w15:restartNumberingAfterBreak="0">
    <w:nsid w:val="17653E0D"/>
    <w:multiLevelType w:val="multilevel"/>
    <w:tmpl w:val="76505CB4"/>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18083343"/>
    <w:multiLevelType w:val="hybridMultilevel"/>
    <w:tmpl w:val="7D4EB4E4"/>
    <w:lvl w:ilvl="0" w:tplc="04090017">
      <w:numFmt w:val="decimal"/>
      <w:lvlText w:val=""/>
      <w:lvlJc w:val="left"/>
    </w:lvl>
    <w:lvl w:ilvl="1" w:tplc="0409001B">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5" w15:restartNumberingAfterBreak="0">
    <w:nsid w:val="183C6F9E"/>
    <w:multiLevelType w:val="hybridMultilevel"/>
    <w:tmpl w:val="4C663EF2"/>
    <w:lvl w:ilvl="0" w:tplc="F5D236DE">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6" w15:restartNumberingAfterBreak="0">
    <w:nsid w:val="19016980"/>
    <w:multiLevelType w:val="multilevel"/>
    <w:tmpl w:val="40A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90D43D0"/>
    <w:multiLevelType w:val="hybridMultilevel"/>
    <w:tmpl w:val="31E80876"/>
    <w:lvl w:ilvl="0" w:tplc="0409001B">
      <w:start w:val="1"/>
      <w:numFmt w:val="lowerRoman"/>
      <w:lvlText w:val="%1."/>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197A23C3"/>
    <w:multiLevelType w:val="hybridMultilevel"/>
    <w:tmpl w:val="0888C24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1A1F58B6"/>
    <w:multiLevelType w:val="hybridMultilevel"/>
    <w:tmpl w:val="23A25CA0"/>
    <w:lvl w:ilvl="0" w:tplc="70560060">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0" w15:restartNumberingAfterBreak="0">
    <w:nsid w:val="1A3B02C0"/>
    <w:multiLevelType w:val="hybridMultilevel"/>
    <w:tmpl w:val="7902C3DA"/>
    <w:lvl w:ilvl="0" w:tplc="04090005">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1" w15:restartNumberingAfterBreak="0">
    <w:nsid w:val="1A5260F4"/>
    <w:multiLevelType w:val="hybridMultilevel"/>
    <w:tmpl w:val="1D989E42"/>
    <w:lvl w:ilvl="0" w:tplc="33BC0EE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2" w15:restartNumberingAfterBreak="0">
    <w:nsid w:val="1A876A76"/>
    <w:multiLevelType w:val="hybridMultilevel"/>
    <w:tmpl w:val="11CC263C"/>
    <w:lvl w:ilvl="0" w:tplc="0590BE90">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3" w15:restartNumberingAfterBreak="0">
    <w:nsid w:val="1AEA49DB"/>
    <w:multiLevelType w:val="hybridMultilevel"/>
    <w:tmpl w:val="BAF85730"/>
    <w:lvl w:ilvl="0" w:tplc="FFFFFFFF">
      <w:numFmt w:val="decimal"/>
      <w:lvlText w:val=""/>
      <w:lvlJc w:val="left"/>
    </w:lvl>
    <w:lvl w:ilvl="1" w:tplc="FFFFFFFF">
      <w:numFmt w:val="decimal"/>
      <w:lvlText w:val=""/>
      <w:lvlJc w:val="left"/>
    </w:lvl>
    <w:lvl w:ilvl="2" w:tplc="0409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1AEC78E1"/>
    <w:multiLevelType w:val="hybridMultilevel"/>
    <w:tmpl w:val="66C02CD6"/>
    <w:lvl w:ilvl="0" w:tplc="A174735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C790691"/>
    <w:multiLevelType w:val="hybridMultilevel"/>
    <w:tmpl w:val="7FC64F2A"/>
    <w:lvl w:ilvl="0" w:tplc="96640C7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6" w15:restartNumberingAfterBreak="0">
    <w:nsid w:val="1D4D43DB"/>
    <w:multiLevelType w:val="hybridMultilevel"/>
    <w:tmpl w:val="EACAE9A8"/>
    <w:lvl w:ilvl="0" w:tplc="04090017">
      <w:numFmt w:val="decimal"/>
      <w:lvlText w:val=""/>
      <w:lvlJc w:val="left"/>
    </w:lvl>
    <w:lvl w:ilvl="1" w:tplc="0409001B">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7" w15:restartNumberingAfterBreak="0">
    <w:nsid w:val="1DCE1F82"/>
    <w:multiLevelType w:val="hybridMultilevel"/>
    <w:tmpl w:val="C0364C36"/>
    <w:lvl w:ilvl="0" w:tplc="91141974">
      <w:start w:val="4"/>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E2C2CBD"/>
    <w:multiLevelType w:val="hybridMultilevel"/>
    <w:tmpl w:val="21A87636"/>
    <w:lvl w:ilvl="0" w:tplc="5164EEA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9" w15:restartNumberingAfterBreak="0">
    <w:nsid w:val="1EFF48A6"/>
    <w:multiLevelType w:val="hybridMultilevel"/>
    <w:tmpl w:val="BB3A597A"/>
    <w:lvl w:ilvl="0" w:tplc="A9C0C9B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0" w15:restartNumberingAfterBreak="0">
    <w:nsid w:val="1F8E4053"/>
    <w:multiLevelType w:val="hybridMultilevel"/>
    <w:tmpl w:val="D114858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1" w15:restartNumberingAfterBreak="0">
    <w:nsid w:val="1FC02F2A"/>
    <w:multiLevelType w:val="hybridMultilevel"/>
    <w:tmpl w:val="541AE61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2" w15:restartNumberingAfterBreak="0">
    <w:nsid w:val="1FE96AF8"/>
    <w:multiLevelType w:val="hybridMultilevel"/>
    <w:tmpl w:val="F79A5A98"/>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3" w15:restartNumberingAfterBreak="0">
    <w:nsid w:val="208E27F4"/>
    <w:multiLevelType w:val="hybridMultilevel"/>
    <w:tmpl w:val="78EA454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20A47113"/>
    <w:multiLevelType w:val="hybridMultilevel"/>
    <w:tmpl w:val="64DCBF4A"/>
    <w:lvl w:ilvl="0" w:tplc="1E203C42">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5" w15:restartNumberingAfterBreak="0">
    <w:nsid w:val="21420819"/>
    <w:multiLevelType w:val="hybridMultilevel"/>
    <w:tmpl w:val="CF1296B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6" w15:restartNumberingAfterBreak="0">
    <w:nsid w:val="220B28D0"/>
    <w:multiLevelType w:val="hybridMultilevel"/>
    <w:tmpl w:val="A240189E"/>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7" w15:restartNumberingAfterBreak="0">
    <w:nsid w:val="22CF08C1"/>
    <w:multiLevelType w:val="hybridMultilevel"/>
    <w:tmpl w:val="298C2CFC"/>
    <w:lvl w:ilvl="0" w:tplc="6E1E07A0">
      <w:start w:val="1"/>
      <w:numFmt w:val="decimal"/>
      <w:lvlText w:val="%1"/>
      <w:lvlJc w:val="left"/>
      <w:pPr>
        <w:ind w:left="2160" w:firstLine="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8" w15:restartNumberingAfterBreak="0">
    <w:nsid w:val="22FC51A8"/>
    <w:multiLevelType w:val="hybridMultilevel"/>
    <w:tmpl w:val="9FDC48D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9" w15:restartNumberingAfterBreak="0">
    <w:nsid w:val="23064ED6"/>
    <w:multiLevelType w:val="multilevel"/>
    <w:tmpl w:val="5028844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23535A65"/>
    <w:multiLevelType w:val="multilevel"/>
    <w:tmpl w:val="26142E6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3535FDD"/>
    <w:multiLevelType w:val="hybridMultilevel"/>
    <w:tmpl w:val="E6A6046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239E1A19"/>
    <w:multiLevelType w:val="hybridMultilevel"/>
    <w:tmpl w:val="FD0AEA98"/>
    <w:lvl w:ilvl="0" w:tplc="DB48DCB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73" w15:restartNumberingAfterBreak="0">
    <w:nsid w:val="23B04688"/>
    <w:multiLevelType w:val="hybridMultilevel"/>
    <w:tmpl w:val="95BAA5DA"/>
    <w:lvl w:ilvl="0" w:tplc="1AD0E7F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4" w15:restartNumberingAfterBreak="0">
    <w:nsid w:val="23DB4D76"/>
    <w:multiLevelType w:val="hybridMultilevel"/>
    <w:tmpl w:val="BAB416A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5" w15:restartNumberingAfterBreak="0">
    <w:nsid w:val="24161E8D"/>
    <w:multiLevelType w:val="multilevel"/>
    <w:tmpl w:val="1E3C2C3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42F613F"/>
    <w:multiLevelType w:val="multilevel"/>
    <w:tmpl w:val="E9227E0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4BA3CE9"/>
    <w:multiLevelType w:val="hybridMultilevel"/>
    <w:tmpl w:val="E348EAC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78" w15:restartNumberingAfterBreak="0">
    <w:nsid w:val="25C66522"/>
    <w:multiLevelType w:val="hybridMultilevel"/>
    <w:tmpl w:val="3EB4F34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9" w15:restartNumberingAfterBreak="0">
    <w:nsid w:val="27B04499"/>
    <w:multiLevelType w:val="multilevel"/>
    <w:tmpl w:val="C672BB5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283B1075"/>
    <w:multiLevelType w:val="hybridMultilevel"/>
    <w:tmpl w:val="1A105996"/>
    <w:lvl w:ilvl="0" w:tplc="04090001">
      <w:start w:val="1"/>
      <w:numFmt w:val="bullet"/>
      <w:lvlText w:val=""/>
      <w:lvlJc w:val="left"/>
      <w:rPr>
        <w:rFonts w:ascii="Symbol" w:hAnsi="Symbol" w:hint="default"/>
      </w:rPr>
    </w:lvl>
    <w:lvl w:ilvl="1" w:tplc="7F765E2C">
      <w:numFmt w:val="decimal"/>
      <w:lvlText w:val=""/>
      <w:lvlJc w:val="left"/>
    </w:lvl>
    <w:lvl w:ilvl="2" w:tplc="04090001">
      <w:start w:val="1"/>
      <w:numFmt w:val="bullet"/>
      <w:lvlText w:val=""/>
      <w:lvlJc w:val="left"/>
      <w:pPr>
        <w:ind w:left="360" w:hanging="360"/>
      </w:pPr>
      <w:rPr>
        <w:rFonts w:ascii="Symbol" w:hAnsi="Symbol" w:hint="default"/>
      </w:rPr>
    </w:lvl>
    <w:lvl w:ilvl="3" w:tplc="2800026C">
      <w:numFmt w:val="decimal"/>
      <w:lvlText w:val=""/>
      <w:lvlJc w:val="left"/>
    </w:lvl>
    <w:lvl w:ilvl="4" w:tplc="5E44E294">
      <w:numFmt w:val="decimal"/>
      <w:lvlText w:val=""/>
      <w:lvlJc w:val="left"/>
    </w:lvl>
    <w:lvl w:ilvl="5" w:tplc="D750BCDC">
      <w:numFmt w:val="decimal"/>
      <w:lvlText w:val=""/>
      <w:lvlJc w:val="left"/>
    </w:lvl>
    <w:lvl w:ilvl="6" w:tplc="F7D2FB92">
      <w:numFmt w:val="decimal"/>
      <w:lvlText w:val=""/>
      <w:lvlJc w:val="left"/>
    </w:lvl>
    <w:lvl w:ilvl="7" w:tplc="C0B6B96C">
      <w:numFmt w:val="decimal"/>
      <w:lvlText w:val=""/>
      <w:lvlJc w:val="left"/>
    </w:lvl>
    <w:lvl w:ilvl="8" w:tplc="19621D86">
      <w:numFmt w:val="decimal"/>
      <w:lvlText w:val=""/>
      <w:lvlJc w:val="left"/>
    </w:lvl>
  </w:abstractNum>
  <w:abstractNum w:abstractNumId="81" w15:restartNumberingAfterBreak="0">
    <w:nsid w:val="283D67CC"/>
    <w:multiLevelType w:val="hybridMultilevel"/>
    <w:tmpl w:val="A8EACD76"/>
    <w:lvl w:ilvl="0" w:tplc="04090017">
      <w:numFmt w:val="decimal"/>
      <w:lvlText w:val=""/>
      <w:lvlJc w:val="left"/>
    </w:lvl>
    <w:lvl w:ilvl="1" w:tplc="04090001">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2" w15:restartNumberingAfterBreak="0">
    <w:nsid w:val="28417944"/>
    <w:multiLevelType w:val="hybridMultilevel"/>
    <w:tmpl w:val="F76A21A0"/>
    <w:lvl w:ilvl="0" w:tplc="04090005">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3" w15:restartNumberingAfterBreak="0">
    <w:nsid w:val="286D1BE6"/>
    <w:multiLevelType w:val="multilevel"/>
    <w:tmpl w:val="6F022706"/>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28AD3596"/>
    <w:multiLevelType w:val="hybridMultilevel"/>
    <w:tmpl w:val="05D2AC90"/>
    <w:lvl w:ilvl="0" w:tplc="027C9FF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5" w15:restartNumberingAfterBreak="0">
    <w:nsid w:val="29235D8F"/>
    <w:multiLevelType w:val="hybridMultilevel"/>
    <w:tmpl w:val="1B7E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93A560C"/>
    <w:multiLevelType w:val="hybridMultilevel"/>
    <w:tmpl w:val="84DA3CC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7" w15:restartNumberingAfterBreak="0">
    <w:nsid w:val="293D553B"/>
    <w:multiLevelType w:val="hybridMultilevel"/>
    <w:tmpl w:val="5B3A164E"/>
    <w:lvl w:ilvl="0" w:tplc="4300AC9C">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8" w15:restartNumberingAfterBreak="0">
    <w:nsid w:val="299622F1"/>
    <w:multiLevelType w:val="multilevel"/>
    <w:tmpl w:val="70CE14F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29DA5C89"/>
    <w:multiLevelType w:val="hybridMultilevel"/>
    <w:tmpl w:val="BD74B9A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2A873CC1"/>
    <w:multiLevelType w:val="multilevel"/>
    <w:tmpl w:val="922C3DF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2ADB4C4A"/>
    <w:multiLevelType w:val="hybridMultilevel"/>
    <w:tmpl w:val="E7D0A630"/>
    <w:lvl w:ilvl="0" w:tplc="D430CF8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AE9621D"/>
    <w:multiLevelType w:val="hybridMultilevel"/>
    <w:tmpl w:val="57A02378"/>
    <w:lvl w:ilvl="0" w:tplc="A9C0C9B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93" w15:restartNumberingAfterBreak="0">
    <w:nsid w:val="2B411CDF"/>
    <w:multiLevelType w:val="hybridMultilevel"/>
    <w:tmpl w:val="80105F5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4" w15:restartNumberingAfterBreak="0">
    <w:nsid w:val="2BA46040"/>
    <w:multiLevelType w:val="hybridMultilevel"/>
    <w:tmpl w:val="741CD95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5" w15:restartNumberingAfterBreak="0">
    <w:nsid w:val="2BA46E18"/>
    <w:multiLevelType w:val="hybridMultilevel"/>
    <w:tmpl w:val="5B984F9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2BBA4138"/>
    <w:multiLevelType w:val="multilevel"/>
    <w:tmpl w:val="7E166F8E"/>
    <w:lvl w:ilvl="0">
      <w:start w:val="5"/>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2CF86E41"/>
    <w:multiLevelType w:val="hybridMultilevel"/>
    <w:tmpl w:val="36026392"/>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98" w15:restartNumberingAfterBreak="0">
    <w:nsid w:val="2D1D6350"/>
    <w:multiLevelType w:val="hybridMultilevel"/>
    <w:tmpl w:val="E674AC1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2EF36F0C"/>
    <w:multiLevelType w:val="hybridMultilevel"/>
    <w:tmpl w:val="85569EC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0" w15:restartNumberingAfterBreak="0">
    <w:nsid w:val="307B0A5A"/>
    <w:multiLevelType w:val="multilevel"/>
    <w:tmpl w:val="D876B078"/>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30850FCD"/>
    <w:multiLevelType w:val="hybridMultilevel"/>
    <w:tmpl w:val="DF068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30E6CEA"/>
    <w:multiLevelType w:val="hybridMultilevel"/>
    <w:tmpl w:val="AEE647DE"/>
    <w:lvl w:ilvl="0" w:tplc="04090015">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3" w15:restartNumberingAfterBreak="0">
    <w:nsid w:val="339C2EDF"/>
    <w:multiLevelType w:val="multilevel"/>
    <w:tmpl w:val="AF0E595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34CE0646"/>
    <w:multiLevelType w:val="hybridMultilevel"/>
    <w:tmpl w:val="90544D5E"/>
    <w:lvl w:ilvl="0" w:tplc="83BE9812">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5" w15:restartNumberingAfterBreak="0">
    <w:nsid w:val="36104D9F"/>
    <w:multiLevelType w:val="hybridMultilevel"/>
    <w:tmpl w:val="8AC08DA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6" w15:restartNumberingAfterBreak="0">
    <w:nsid w:val="36A47ED8"/>
    <w:multiLevelType w:val="hybridMultilevel"/>
    <w:tmpl w:val="45C888EA"/>
    <w:lvl w:ilvl="0" w:tplc="891467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36DD045A"/>
    <w:multiLevelType w:val="hybridMultilevel"/>
    <w:tmpl w:val="EDFA253A"/>
    <w:lvl w:ilvl="0" w:tplc="E85E22E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8" w15:restartNumberingAfterBreak="0">
    <w:nsid w:val="36F16A89"/>
    <w:multiLevelType w:val="multilevel"/>
    <w:tmpl w:val="948C6BC4"/>
    <w:lvl w:ilvl="0">
      <w:start w:val="5"/>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37015B42"/>
    <w:multiLevelType w:val="hybridMultilevel"/>
    <w:tmpl w:val="BEF09058"/>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0" w15:restartNumberingAfterBreak="0">
    <w:nsid w:val="37DA60A6"/>
    <w:multiLevelType w:val="hybridMultilevel"/>
    <w:tmpl w:val="A95CC232"/>
    <w:lvl w:ilvl="0" w:tplc="F9F602E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1" w15:restartNumberingAfterBreak="0">
    <w:nsid w:val="38665D95"/>
    <w:multiLevelType w:val="hybridMultilevel"/>
    <w:tmpl w:val="AA82C1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8862416"/>
    <w:multiLevelType w:val="hybridMultilevel"/>
    <w:tmpl w:val="0C20A9D4"/>
    <w:lvl w:ilvl="0" w:tplc="04090017">
      <w:numFmt w:val="decimal"/>
      <w:lvlText w:val=""/>
      <w:lvlJc w:val="left"/>
    </w:lvl>
    <w:lvl w:ilvl="1" w:tplc="0409001B">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3" w15:restartNumberingAfterBreak="0">
    <w:nsid w:val="38B94132"/>
    <w:multiLevelType w:val="hybridMultilevel"/>
    <w:tmpl w:val="CF3A74B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14" w15:restartNumberingAfterBreak="0">
    <w:nsid w:val="38BD7D0B"/>
    <w:multiLevelType w:val="hybridMultilevel"/>
    <w:tmpl w:val="C17895F0"/>
    <w:lvl w:ilvl="0" w:tplc="9A28625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15" w15:restartNumberingAfterBreak="0">
    <w:nsid w:val="38EA23EF"/>
    <w:multiLevelType w:val="hybridMultilevel"/>
    <w:tmpl w:val="7F9C0B7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16" w15:restartNumberingAfterBreak="0">
    <w:nsid w:val="390D765A"/>
    <w:multiLevelType w:val="hybridMultilevel"/>
    <w:tmpl w:val="64DCBF4A"/>
    <w:lvl w:ilvl="0" w:tplc="1E203C42">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7" w15:restartNumberingAfterBreak="0">
    <w:nsid w:val="39430DFD"/>
    <w:multiLevelType w:val="hybridMultilevel"/>
    <w:tmpl w:val="3338653A"/>
    <w:lvl w:ilvl="0" w:tplc="04090001">
      <w:numFmt w:val="decimal"/>
      <w:lvlText w:val=""/>
      <w:lvlJc w:val="left"/>
    </w:lvl>
    <w:lvl w:ilvl="1" w:tplc="BB9A8BEE">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18" w15:restartNumberingAfterBreak="0">
    <w:nsid w:val="3AAB7FB5"/>
    <w:multiLevelType w:val="hybridMultilevel"/>
    <w:tmpl w:val="41CEF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AD4234A"/>
    <w:multiLevelType w:val="hybridMultilevel"/>
    <w:tmpl w:val="217C191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20" w15:restartNumberingAfterBreak="0">
    <w:nsid w:val="3AFE5E8F"/>
    <w:multiLevelType w:val="multilevel"/>
    <w:tmpl w:val="A2647A3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3C653293"/>
    <w:multiLevelType w:val="hybridMultilevel"/>
    <w:tmpl w:val="F350E3A4"/>
    <w:lvl w:ilvl="0" w:tplc="C8A28620">
      <w:start w:val="1"/>
      <w:numFmt w:val="bullet"/>
      <w:lvlText w:val=""/>
      <w:lvlJc w:val="left"/>
      <w:pPr>
        <w:tabs>
          <w:tab w:val="num" w:pos="720"/>
        </w:tabs>
        <w:ind w:left="720" w:hanging="360"/>
      </w:pPr>
      <w:rPr>
        <w:rFonts w:ascii="Symbol" w:hAnsi="Symbol" w:hint="default"/>
      </w:rPr>
    </w:lvl>
    <w:lvl w:ilvl="1" w:tplc="087601AC" w:tentative="1">
      <w:start w:val="1"/>
      <w:numFmt w:val="bullet"/>
      <w:lvlText w:val=""/>
      <w:lvlJc w:val="left"/>
      <w:pPr>
        <w:tabs>
          <w:tab w:val="num" w:pos="1440"/>
        </w:tabs>
        <w:ind w:left="1440" w:hanging="360"/>
      </w:pPr>
      <w:rPr>
        <w:rFonts w:ascii="Symbol" w:hAnsi="Symbol" w:hint="default"/>
      </w:rPr>
    </w:lvl>
    <w:lvl w:ilvl="2" w:tplc="68BC4D82" w:tentative="1">
      <w:start w:val="1"/>
      <w:numFmt w:val="bullet"/>
      <w:lvlText w:val=""/>
      <w:lvlJc w:val="left"/>
      <w:pPr>
        <w:tabs>
          <w:tab w:val="num" w:pos="2160"/>
        </w:tabs>
        <w:ind w:left="2160" w:hanging="360"/>
      </w:pPr>
      <w:rPr>
        <w:rFonts w:ascii="Symbol" w:hAnsi="Symbol" w:hint="default"/>
      </w:rPr>
    </w:lvl>
    <w:lvl w:ilvl="3" w:tplc="D026F916" w:tentative="1">
      <w:start w:val="1"/>
      <w:numFmt w:val="bullet"/>
      <w:lvlText w:val=""/>
      <w:lvlJc w:val="left"/>
      <w:pPr>
        <w:tabs>
          <w:tab w:val="num" w:pos="2880"/>
        </w:tabs>
        <w:ind w:left="2880" w:hanging="360"/>
      </w:pPr>
      <w:rPr>
        <w:rFonts w:ascii="Symbol" w:hAnsi="Symbol" w:hint="default"/>
      </w:rPr>
    </w:lvl>
    <w:lvl w:ilvl="4" w:tplc="71EA93C8" w:tentative="1">
      <w:start w:val="1"/>
      <w:numFmt w:val="bullet"/>
      <w:lvlText w:val=""/>
      <w:lvlJc w:val="left"/>
      <w:pPr>
        <w:tabs>
          <w:tab w:val="num" w:pos="3600"/>
        </w:tabs>
        <w:ind w:left="3600" w:hanging="360"/>
      </w:pPr>
      <w:rPr>
        <w:rFonts w:ascii="Symbol" w:hAnsi="Symbol" w:hint="default"/>
      </w:rPr>
    </w:lvl>
    <w:lvl w:ilvl="5" w:tplc="DD628622" w:tentative="1">
      <w:start w:val="1"/>
      <w:numFmt w:val="bullet"/>
      <w:lvlText w:val=""/>
      <w:lvlJc w:val="left"/>
      <w:pPr>
        <w:tabs>
          <w:tab w:val="num" w:pos="4320"/>
        </w:tabs>
        <w:ind w:left="4320" w:hanging="360"/>
      </w:pPr>
      <w:rPr>
        <w:rFonts w:ascii="Symbol" w:hAnsi="Symbol" w:hint="default"/>
      </w:rPr>
    </w:lvl>
    <w:lvl w:ilvl="6" w:tplc="63B693F4" w:tentative="1">
      <w:start w:val="1"/>
      <w:numFmt w:val="bullet"/>
      <w:lvlText w:val=""/>
      <w:lvlJc w:val="left"/>
      <w:pPr>
        <w:tabs>
          <w:tab w:val="num" w:pos="5040"/>
        </w:tabs>
        <w:ind w:left="5040" w:hanging="360"/>
      </w:pPr>
      <w:rPr>
        <w:rFonts w:ascii="Symbol" w:hAnsi="Symbol" w:hint="default"/>
      </w:rPr>
    </w:lvl>
    <w:lvl w:ilvl="7" w:tplc="5F54724A" w:tentative="1">
      <w:start w:val="1"/>
      <w:numFmt w:val="bullet"/>
      <w:lvlText w:val=""/>
      <w:lvlJc w:val="left"/>
      <w:pPr>
        <w:tabs>
          <w:tab w:val="num" w:pos="5760"/>
        </w:tabs>
        <w:ind w:left="5760" w:hanging="360"/>
      </w:pPr>
      <w:rPr>
        <w:rFonts w:ascii="Symbol" w:hAnsi="Symbol" w:hint="default"/>
      </w:rPr>
    </w:lvl>
    <w:lvl w:ilvl="8" w:tplc="FF226FD8" w:tentative="1">
      <w:start w:val="1"/>
      <w:numFmt w:val="bullet"/>
      <w:lvlText w:val=""/>
      <w:lvlJc w:val="left"/>
      <w:pPr>
        <w:tabs>
          <w:tab w:val="num" w:pos="6480"/>
        </w:tabs>
        <w:ind w:left="6480" w:hanging="360"/>
      </w:pPr>
      <w:rPr>
        <w:rFonts w:ascii="Symbol" w:hAnsi="Symbol" w:hint="default"/>
      </w:rPr>
    </w:lvl>
  </w:abstractNum>
  <w:abstractNum w:abstractNumId="122" w15:restartNumberingAfterBreak="0">
    <w:nsid w:val="3CF255D5"/>
    <w:multiLevelType w:val="hybridMultilevel"/>
    <w:tmpl w:val="55A02D0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23" w15:restartNumberingAfterBreak="0">
    <w:nsid w:val="3CF30131"/>
    <w:multiLevelType w:val="hybridMultilevel"/>
    <w:tmpl w:val="40205760"/>
    <w:lvl w:ilvl="0" w:tplc="C48E057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24" w15:restartNumberingAfterBreak="0">
    <w:nsid w:val="3D7A2258"/>
    <w:multiLevelType w:val="hybridMultilevel"/>
    <w:tmpl w:val="5FE098F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25" w15:restartNumberingAfterBreak="0">
    <w:nsid w:val="3DC14796"/>
    <w:multiLevelType w:val="multilevel"/>
    <w:tmpl w:val="4DD2C230"/>
    <w:lvl w:ilvl="0">
      <w:start w:val="3"/>
      <w:numFmt w:val="decimal"/>
      <w:lvlText w:val="%1"/>
      <w:lvlJc w:val="left"/>
      <w:pPr>
        <w:ind w:left="360" w:hanging="360"/>
      </w:pPr>
      <w:rPr>
        <w:rFonts w:hint="default"/>
      </w:rPr>
    </w:lvl>
    <w:lvl w:ilvl="1">
      <w:start w:val="9"/>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26" w15:restartNumberingAfterBreak="0">
    <w:nsid w:val="3DC72B50"/>
    <w:multiLevelType w:val="hybridMultilevel"/>
    <w:tmpl w:val="39E4555C"/>
    <w:lvl w:ilvl="0" w:tplc="04090017">
      <w:numFmt w:val="decimal"/>
      <w:lvlText w:val=""/>
      <w:lvlJc w:val="left"/>
    </w:lvl>
    <w:lvl w:ilvl="1" w:tplc="04090019">
      <w:numFmt w:val="decimal"/>
      <w:lvlText w:val=""/>
      <w:lvlJc w:val="left"/>
    </w:lvl>
    <w:lvl w:ilvl="2" w:tplc="0082DA8C">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27" w15:restartNumberingAfterBreak="0">
    <w:nsid w:val="3E3D5F9A"/>
    <w:multiLevelType w:val="multilevel"/>
    <w:tmpl w:val="04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3FB119F2"/>
    <w:multiLevelType w:val="hybridMultilevel"/>
    <w:tmpl w:val="29BEDD6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29" w15:restartNumberingAfterBreak="0">
    <w:nsid w:val="405A77A6"/>
    <w:multiLevelType w:val="hybridMultilevel"/>
    <w:tmpl w:val="F79CC7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40AD71B5"/>
    <w:multiLevelType w:val="hybridMultilevel"/>
    <w:tmpl w:val="9D1CBED2"/>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31" w15:restartNumberingAfterBreak="0">
    <w:nsid w:val="40FA0866"/>
    <w:multiLevelType w:val="hybridMultilevel"/>
    <w:tmpl w:val="B57E4EA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32" w15:restartNumberingAfterBreak="0">
    <w:nsid w:val="412A26EC"/>
    <w:multiLevelType w:val="multilevel"/>
    <w:tmpl w:val="943EB55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417B3E2B"/>
    <w:multiLevelType w:val="multilevel"/>
    <w:tmpl w:val="83CC8E8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421A2EF7"/>
    <w:multiLevelType w:val="hybridMultilevel"/>
    <w:tmpl w:val="FB1057B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35" w15:restartNumberingAfterBreak="0">
    <w:nsid w:val="424A57E1"/>
    <w:multiLevelType w:val="multilevel"/>
    <w:tmpl w:val="58E00A0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425218E9"/>
    <w:multiLevelType w:val="hybridMultilevel"/>
    <w:tmpl w:val="B7E69A36"/>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37" w15:restartNumberingAfterBreak="0">
    <w:nsid w:val="42DD6718"/>
    <w:multiLevelType w:val="multilevel"/>
    <w:tmpl w:val="AF223EF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4326461B"/>
    <w:multiLevelType w:val="hybridMultilevel"/>
    <w:tmpl w:val="CA1C1876"/>
    <w:lvl w:ilvl="0" w:tplc="96D2A192">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454C3046"/>
    <w:multiLevelType w:val="hybridMultilevel"/>
    <w:tmpl w:val="47D4E63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40" w15:restartNumberingAfterBreak="0">
    <w:nsid w:val="455C1D02"/>
    <w:multiLevelType w:val="hybridMultilevel"/>
    <w:tmpl w:val="FE3845EE"/>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41" w15:restartNumberingAfterBreak="0">
    <w:nsid w:val="455E73DA"/>
    <w:multiLevelType w:val="hybridMultilevel"/>
    <w:tmpl w:val="6C1026A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42" w15:restartNumberingAfterBreak="0">
    <w:nsid w:val="456D1907"/>
    <w:multiLevelType w:val="hybridMultilevel"/>
    <w:tmpl w:val="C98A674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43" w15:restartNumberingAfterBreak="0">
    <w:nsid w:val="457E2697"/>
    <w:multiLevelType w:val="multilevel"/>
    <w:tmpl w:val="6276BB0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471D5614"/>
    <w:multiLevelType w:val="hybridMultilevel"/>
    <w:tmpl w:val="0CEE6FBE"/>
    <w:lvl w:ilvl="0" w:tplc="308E2CD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45" w15:restartNumberingAfterBreak="0">
    <w:nsid w:val="48761AB2"/>
    <w:multiLevelType w:val="hybridMultilevel"/>
    <w:tmpl w:val="C97E60E6"/>
    <w:lvl w:ilvl="0" w:tplc="89F2A938">
      <w:start w:val="4"/>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48DC52E5"/>
    <w:multiLevelType w:val="hybridMultilevel"/>
    <w:tmpl w:val="85B4BC02"/>
    <w:lvl w:ilvl="0" w:tplc="8998FFD0">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47" w15:restartNumberingAfterBreak="0">
    <w:nsid w:val="48F11701"/>
    <w:multiLevelType w:val="multilevel"/>
    <w:tmpl w:val="DD56D1B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498942E8"/>
    <w:multiLevelType w:val="hybridMultilevel"/>
    <w:tmpl w:val="4C70B852"/>
    <w:lvl w:ilvl="0" w:tplc="995A9E52">
      <w:numFmt w:val="decimal"/>
      <w:lvlText w:val=""/>
      <w:lvlJc w:val="left"/>
    </w:lvl>
    <w:lvl w:ilvl="1" w:tplc="04090003">
      <w:numFmt w:val="decimal"/>
      <w:lvlText w:val=""/>
      <w:lvlJc w:val="left"/>
    </w:lvl>
    <w:lvl w:ilvl="2" w:tplc="4A68F180">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49" w15:restartNumberingAfterBreak="0">
    <w:nsid w:val="49C128B8"/>
    <w:multiLevelType w:val="hybridMultilevel"/>
    <w:tmpl w:val="A574D90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50" w15:restartNumberingAfterBreak="0">
    <w:nsid w:val="49F175B2"/>
    <w:multiLevelType w:val="hybridMultilevel"/>
    <w:tmpl w:val="33E68B3C"/>
    <w:lvl w:ilvl="0" w:tplc="7E38B9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A9C7920"/>
    <w:multiLevelType w:val="multilevel"/>
    <w:tmpl w:val="007E59E0"/>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4AF85C29"/>
    <w:multiLevelType w:val="multilevel"/>
    <w:tmpl w:val="C742CA4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3" w15:restartNumberingAfterBreak="0">
    <w:nsid w:val="4AFD0CCC"/>
    <w:multiLevelType w:val="hybridMultilevel"/>
    <w:tmpl w:val="BEF09058"/>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54" w15:restartNumberingAfterBreak="0">
    <w:nsid w:val="4B640317"/>
    <w:multiLevelType w:val="hybridMultilevel"/>
    <w:tmpl w:val="966C460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15:restartNumberingAfterBreak="0">
    <w:nsid w:val="4BAF3893"/>
    <w:multiLevelType w:val="hybridMultilevel"/>
    <w:tmpl w:val="BF1C12F6"/>
    <w:lvl w:ilvl="0" w:tplc="9FB08962">
      <w:start w:val="1"/>
      <w:numFmt w:val="decimal"/>
      <w:lvlText w:val="%1"/>
      <w:lvlJc w:val="left"/>
      <w:pPr>
        <w:ind w:left="0" w:firstLine="0"/>
      </w:pPr>
      <w:rPr>
        <w:rFonts w:hint="default"/>
      </w:rPr>
    </w:lvl>
    <w:lvl w:ilvl="1" w:tplc="D430CF8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4BF827CC"/>
    <w:multiLevelType w:val="hybridMultilevel"/>
    <w:tmpl w:val="ECF8A94A"/>
    <w:lvl w:ilvl="0" w:tplc="F7F6200E">
      <w:numFmt w:val="decimal"/>
      <w:lvlText w:val=""/>
      <w:lvlJc w:val="left"/>
    </w:lvl>
    <w:lvl w:ilvl="1" w:tplc="3EC6AB6A">
      <w:numFmt w:val="decimal"/>
      <w:lvlText w:val=""/>
      <w:lvlJc w:val="left"/>
    </w:lvl>
    <w:lvl w:ilvl="2" w:tplc="8E806022">
      <w:numFmt w:val="decimal"/>
      <w:lvlText w:val=""/>
      <w:lvlJc w:val="left"/>
    </w:lvl>
    <w:lvl w:ilvl="3" w:tplc="92DCA6CC">
      <w:numFmt w:val="decimal"/>
      <w:lvlText w:val=""/>
      <w:lvlJc w:val="left"/>
    </w:lvl>
    <w:lvl w:ilvl="4" w:tplc="59A6BE80">
      <w:numFmt w:val="decimal"/>
      <w:lvlText w:val=""/>
      <w:lvlJc w:val="left"/>
    </w:lvl>
    <w:lvl w:ilvl="5" w:tplc="B3A2C9AA">
      <w:numFmt w:val="decimal"/>
      <w:lvlText w:val=""/>
      <w:lvlJc w:val="left"/>
    </w:lvl>
    <w:lvl w:ilvl="6" w:tplc="102E2E1E">
      <w:numFmt w:val="decimal"/>
      <w:lvlText w:val=""/>
      <w:lvlJc w:val="left"/>
    </w:lvl>
    <w:lvl w:ilvl="7" w:tplc="8CB6CD92">
      <w:numFmt w:val="decimal"/>
      <w:lvlText w:val=""/>
      <w:lvlJc w:val="left"/>
    </w:lvl>
    <w:lvl w:ilvl="8" w:tplc="074A0876">
      <w:numFmt w:val="decimal"/>
      <w:lvlText w:val=""/>
      <w:lvlJc w:val="left"/>
    </w:lvl>
  </w:abstractNum>
  <w:abstractNum w:abstractNumId="157" w15:restartNumberingAfterBreak="0">
    <w:nsid w:val="4CD9783C"/>
    <w:multiLevelType w:val="hybridMultilevel"/>
    <w:tmpl w:val="7CB0F78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58" w15:restartNumberingAfterBreak="0">
    <w:nsid w:val="4D1B4E44"/>
    <w:multiLevelType w:val="hybridMultilevel"/>
    <w:tmpl w:val="8B0495E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59" w15:restartNumberingAfterBreak="0">
    <w:nsid w:val="4D492B89"/>
    <w:multiLevelType w:val="hybridMultilevel"/>
    <w:tmpl w:val="CAC2FDC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60" w15:restartNumberingAfterBreak="0">
    <w:nsid w:val="4D753508"/>
    <w:multiLevelType w:val="hybridMultilevel"/>
    <w:tmpl w:val="42A04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1" w15:restartNumberingAfterBreak="0">
    <w:nsid w:val="4ED92D68"/>
    <w:multiLevelType w:val="multilevel"/>
    <w:tmpl w:val="6324CDD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4F7A320F"/>
    <w:multiLevelType w:val="hybridMultilevel"/>
    <w:tmpl w:val="2A881354"/>
    <w:lvl w:ilvl="0" w:tplc="EA7A098A">
      <w:start w:val="1"/>
      <w:numFmt w:val="bullet"/>
      <w:lvlText w:val=""/>
      <w:lvlJc w:val="left"/>
      <w:pPr>
        <w:tabs>
          <w:tab w:val="num" w:pos="720"/>
        </w:tabs>
        <w:ind w:left="720" w:hanging="360"/>
      </w:pPr>
      <w:rPr>
        <w:rFonts w:ascii="Symbol" w:hAnsi="Symbol" w:hint="default"/>
      </w:rPr>
    </w:lvl>
    <w:lvl w:ilvl="1" w:tplc="600630F8" w:tentative="1">
      <w:start w:val="1"/>
      <w:numFmt w:val="bullet"/>
      <w:lvlText w:val=""/>
      <w:lvlJc w:val="left"/>
      <w:pPr>
        <w:tabs>
          <w:tab w:val="num" w:pos="1440"/>
        </w:tabs>
        <w:ind w:left="1440" w:hanging="360"/>
      </w:pPr>
      <w:rPr>
        <w:rFonts w:ascii="Symbol" w:hAnsi="Symbol" w:hint="default"/>
      </w:rPr>
    </w:lvl>
    <w:lvl w:ilvl="2" w:tplc="0B74C0D8" w:tentative="1">
      <w:start w:val="1"/>
      <w:numFmt w:val="bullet"/>
      <w:lvlText w:val=""/>
      <w:lvlJc w:val="left"/>
      <w:pPr>
        <w:tabs>
          <w:tab w:val="num" w:pos="2160"/>
        </w:tabs>
        <w:ind w:left="2160" w:hanging="360"/>
      </w:pPr>
      <w:rPr>
        <w:rFonts w:ascii="Symbol" w:hAnsi="Symbol" w:hint="default"/>
      </w:rPr>
    </w:lvl>
    <w:lvl w:ilvl="3" w:tplc="C7D4A3B4" w:tentative="1">
      <w:start w:val="1"/>
      <w:numFmt w:val="bullet"/>
      <w:lvlText w:val=""/>
      <w:lvlJc w:val="left"/>
      <w:pPr>
        <w:tabs>
          <w:tab w:val="num" w:pos="2880"/>
        </w:tabs>
        <w:ind w:left="2880" w:hanging="360"/>
      </w:pPr>
      <w:rPr>
        <w:rFonts w:ascii="Symbol" w:hAnsi="Symbol" w:hint="default"/>
      </w:rPr>
    </w:lvl>
    <w:lvl w:ilvl="4" w:tplc="BE9CDABA" w:tentative="1">
      <w:start w:val="1"/>
      <w:numFmt w:val="bullet"/>
      <w:lvlText w:val=""/>
      <w:lvlJc w:val="left"/>
      <w:pPr>
        <w:tabs>
          <w:tab w:val="num" w:pos="3600"/>
        </w:tabs>
        <w:ind w:left="3600" w:hanging="360"/>
      </w:pPr>
      <w:rPr>
        <w:rFonts w:ascii="Symbol" w:hAnsi="Symbol" w:hint="default"/>
      </w:rPr>
    </w:lvl>
    <w:lvl w:ilvl="5" w:tplc="CB76FAAC" w:tentative="1">
      <w:start w:val="1"/>
      <w:numFmt w:val="bullet"/>
      <w:lvlText w:val=""/>
      <w:lvlJc w:val="left"/>
      <w:pPr>
        <w:tabs>
          <w:tab w:val="num" w:pos="4320"/>
        </w:tabs>
        <w:ind w:left="4320" w:hanging="360"/>
      </w:pPr>
      <w:rPr>
        <w:rFonts w:ascii="Symbol" w:hAnsi="Symbol" w:hint="default"/>
      </w:rPr>
    </w:lvl>
    <w:lvl w:ilvl="6" w:tplc="4926BA5C" w:tentative="1">
      <w:start w:val="1"/>
      <w:numFmt w:val="bullet"/>
      <w:lvlText w:val=""/>
      <w:lvlJc w:val="left"/>
      <w:pPr>
        <w:tabs>
          <w:tab w:val="num" w:pos="5040"/>
        </w:tabs>
        <w:ind w:left="5040" w:hanging="360"/>
      </w:pPr>
      <w:rPr>
        <w:rFonts w:ascii="Symbol" w:hAnsi="Symbol" w:hint="default"/>
      </w:rPr>
    </w:lvl>
    <w:lvl w:ilvl="7" w:tplc="F79E287A" w:tentative="1">
      <w:start w:val="1"/>
      <w:numFmt w:val="bullet"/>
      <w:lvlText w:val=""/>
      <w:lvlJc w:val="left"/>
      <w:pPr>
        <w:tabs>
          <w:tab w:val="num" w:pos="5760"/>
        </w:tabs>
        <w:ind w:left="5760" w:hanging="360"/>
      </w:pPr>
      <w:rPr>
        <w:rFonts w:ascii="Symbol" w:hAnsi="Symbol" w:hint="default"/>
      </w:rPr>
    </w:lvl>
    <w:lvl w:ilvl="8" w:tplc="45E02F5A" w:tentative="1">
      <w:start w:val="1"/>
      <w:numFmt w:val="bullet"/>
      <w:lvlText w:val=""/>
      <w:lvlJc w:val="left"/>
      <w:pPr>
        <w:tabs>
          <w:tab w:val="num" w:pos="6480"/>
        </w:tabs>
        <w:ind w:left="6480" w:hanging="360"/>
      </w:pPr>
      <w:rPr>
        <w:rFonts w:ascii="Symbol" w:hAnsi="Symbol" w:hint="default"/>
      </w:rPr>
    </w:lvl>
  </w:abstractNum>
  <w:abstractNum w:abstractNumId="163" w15:restartNumberingAfterBreak="0">
    <w:nsid w:val="4FC16FA3"/>
    <w:multiLevelType w:val="hybridMultilevel"/>
    <w:tmpl w:val="05525F8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64" w15:restartNumberingAfterBreak="0">
    <w:nsid w:val="501334B5"/>
    <w:multiLevelType w:val="hybridMultilevel"/>
    <w:tmpl w:val="66B8F6D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65" w15:restartNumberingAfterBreak="0">
    <w:nsid w:val="50D11C59"/>
    <w:multiLevelType w:val="hybridMultilevel"/>
    <w:tmpl w:val="D03C0974"/>
    <w:lvl w:ilvl="0" w:tplc="9A28625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66" w15:restartNumberingAfterBreak="0">
    <w:nsid w:val="50ED5C44"/>
    <w:multiLevelType w:val="hybridMultilevel"/>
    <w:tmpl w:val="2BEA0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1086831"/>
    <w:multiLevelType w:val="hybridMultilevel"/>
    <w:tmpl w:val="B608F66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15:restartNumberingAfterBreak="0">
    <w:nsid w:val="51C372AA"/>
    <w:multiLevelType w:val="hybridMultilevel"/>
    <w:tmpl w:val="F418DC8C"/>
    <w:lvl w:ilvl="0" w:tplc="7A4AE1A6">
      <w:start w:val="1"/>
      <w:numFmt w:val="bullet"/>
      <w:pStyle w:val="ResumeBullet"/>
      <w:lvlText w:val="»"/>
      <w:lvlJc w:val="left"/>
      <w:pPr>
        <w:tabs>
          <w:tab w:val="num" w:pos="2790"/>
        </w:tabs>
        <w:ind w:left="2718" w:hanging="288"/>
      </w:pPr>
      <w:rPr>
        <w:rFonts w:ascii="Palatino Linotype" w:hAnsi="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52066623"/>
    <w:multiLevelType w:val="hybridMultilevel"/>
    <w:tmpl w:val="1248A39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70" w15:restartNumberingAfterBreak="0">
    <w:nsid w:val="52CF1022"/>
    <w:multiLevelType w:val="hybridMultilevel"/>
    <w:tmpl w:val="B3B46D40"/>
    <w:lvl w:ilvl="0" w:tplc="04090017">
      <w:numFmt w:val="decimal"/>
      <w:lvlText w:val=""/>
      <w:lvlJc w:val="left"/>
    </w:lvl>
    <w:lvl w:ilvl="1" w:tplc="04090019">
      <w:numFmt w:val="decimal"/>
      <w:lvlText w:val=""/>
      <w:lvlJc w:val="left"/>
    </w:lvl>
    <w:lvl w:ilvl="2" w:tplc="0082DA8C">
      <w:numFmt w:val="decimal"/>
      <w:lvlText w:val=""/>
      <w:lvlJc w:val="left"/>
    </w:lvl>
    <w:lvl w:ilvl="3" w:tplc="963E3ACC">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71" w15:restartNumberingAfterBreak="0">
    <w:nsid w:val="5349669A"/>
    <w:multiLevelType w:val="hybridMultilevel"/>
    <w:tmpl w:val="C21C2C7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15:restartNumberingAfterBreak="0">
    <w:nsid w:val="53E948AC"/>
    <w:multiLevelType w:val="hybridMultilevel"/>
    <w:tmpl w:val="3F82BD58"/>
    <w:lvl w:ilvl="0" w:tplc="E0720FEC">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5027D28"/>
    <w:multiLevelType w:val="hybridMultilevel"/>
    <w:tmpl w:val="8BD28A66"/>
    <w:lvl w:ilvl="0" w:tplc="C1D8F3D2">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5C822C8"/>
    <w:multiLevelType w:val="hybridMultilevel"/>
    <w:tmpl w:val="08E0DD88"/>
    <w:lvl w:ilvl="0" w:tplc="04090001">
      <w:numFmt w:val="decimal"/>
      <w:lvlText w:val=""/>
      <w:lvlJc w:val="left"/>
    </w:lvl>
    <w:lvl w:ilvl="1" w:tplc="04090001">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75" w15:restartNumberingAfterBreak="0">
    <w:nsid w:val="55E617DE"/>
    <w:multiLevelType w:val="multilevel"/>
    <w:tmpl w:val="88162F04"/>
    <w:lvl w:ilvl="0">
      <w:start w:val="4"/>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6" w15:restartNumberingAfterBreak="0">
    <w:nsid w:val="56FB2BDD"/>
    <w:multiLevelType w:val="hybridMultilevel"/>
    <w:tmpl w:val="F17CB55C"/>
    <w:lvl w:ilvl="0" w:tplc="73F89390">
      <w:numFmt w:val="decimal"/>
      <w:lvlText w:val=""/>
      <w:lvlJc w:val="left"/>
    </w:lvl>
    <w:lvl w:ilvl="1" w:tplc="73F89390">
      <w:numFmt w:val="decimal"/>
      <w:lvlText w:val=""/>
      <w:lvlJc w:val="left"/>
    </w:lvl>
    <w:lvl w:ilvl="2" w:tplc="CD302C20">
      <w:numFmt w:val="decimal"/>
      <w:lvlText w:val=""/>
      <w:lvlJc w:val="left"/>
    </w:lvl>
    <w:lvl w:ilvl="3" w:tplc="34D66E76">
      <w:numFmt w:val="decimal"/>
      <w:lvlText w:val=""/>
      <w:lvlJc w:val="left"/>
    </w:lvl>
    <w:lvl w:ilvl="4" w:tplc="2CECB2E8">
      <w:numFmt w:val="decimal"/>
      <w:lvlText w:val=""/>
      <w:lvlJc w:val="left"/>
    </w:lvl>
    <w:lvl w:ilvl="5" w:tplc="F1B44CC0">
      <w:numFmt w:val="decimal"/>
      <w:lvlText w:val=""/>
      <w:lvlJc w:val="left"/>
    </w:lvl>
    <w:lvl w:ilvl="6" w:tplc="D68677FE">
      <w:numFmt w:val="decimal"/>
      <w:lvlText w:val=""/>
      <w:lvlJc w:val="left"/>
    </w:lvl>
    <w:lvl w:ilvl="7" w:tplc="EED04968">
      <w:numFmt w:val="decimal"/>
      <w:lvlText w:val=""/>
      <w:lvlJc w:val="left"/>
    </w:lvl>
    <w:lvl w:ilvl="8" w:tplc="68CCD7DC">
      <w:numFmt w:val="decimal"/>
      <w:lvlText w:val=""/>
      <w:lvlJc w:val="left"/>
    </w:lvl>
  </w:abstractNum>
  <w:abstractNum w:abstractNumId="177" w15:restartNumberingAfterBreak="0">
    <w:nsid w:val="570F1FB3"/>
    <w:multiLevelType w:val="hybridMultilevel"/>
    <w:tmpl w:val="BEF09058"/>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78" w15:restartNumberingAfterBreak="0">
    <w:nsid w:val="57743295"/>
    <w:multiLevelType w:val="multilevel"/>
    <w:tmpl w:val="8AF67C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58F913B1"/>
    <w:multiLevelType w:val="hybridMultilevel"/>
    <w:tmpl w:val="248EE91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80" w15:restartNumberingAfterBreak="0">
    <w:nsid w:val="596B23FB"/>
    <w:multiLevelType w:val="hybridMultilevel"/>
    <w:tmpl w:val="1020EA7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15:restartNumberingAfterBreak="0">
    <w:nsid w:val="59711F6D"/>
    <w:multiLevelType w:val="hybridMultilevel"/>
    <w:tmpl w:val="B6404818"/>
    <w:lvl w:ilvl="0" w:tplc="FFFFFFFF">
      <w:start w:val="1"/>
      <w:numFmt w:val="lowerLetter"/>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2" w15:restartNumberingAfterBreak="0">
    <w:nsid w:val="59F671F3"/>
    <w:multiLevelType w:val="multilevel"/>
    <w:tmpl w:val="793448AA"/>
    <w:lvl w:ilvl="0">
      <w:start w:val="4"/>
      <w:numFmt w:val="decimal"/>
      <w:lvlText w:val="%1"/>
      <w:lvlJc w:val="left"/>
      <w:pPr>
        <w:ind w:left="600" w:hanging="600"/>
      </w:pPr>
      <w:rPr>
        <w:rFonts w:hint="default"/>
      </w:rPr>
    </w:lvl>
    <w:lvl w:ilvl="1">
      <w:start w:val="8"/>
      <w:numFmt w:val="decimal"/>
      <w:lvlText w:val="%1.%2"/>
      <w:lvlJc w:val="left"/>
      <w:pPr>
        <w:ind w:left="960" w:hanging="600"/>
      </w:pPr>
      <w:rPr>
        <w:rFonts w:hint="default"/>
      </w:rPr>
    </w:lvl>
    <w:lvl w:ilvl="2">
      <w:start w:val="2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3" w15:restartNumberingAfterBreak="0">
    <w:nsid w:val="5A1E6D03"/>
    <w:multiLevelType w:val="hybridMultilevel"/>
    <w:tmpl w:val="06C6397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15:restartNumberingAfterBreak="0">
    <w:nsid w:val="5B29038A"/>
    <w:multiLevelType w:val="multilevel"/>
    <w:tmpl w:val="03B466E0"/>
    <w:lvl w:ilvl="0">
      <w:start w:val="4"/>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6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5" w15:restartNumberingAfterBreak="0">
    <w:nsid w:val="5BE80E18"/>
    <w:multiLevelType w:val="hybridMultilevel"/>
    <w:tmpl w:val="33C2013E"/>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86" w15:restartNumberingAfterBreak="0">
    <w:nsid w:val="5C3D50FF"/>
    <w:multiLevelType w:val="hybridMultilevel"/>
    <w:tmpl w:val="825C7D9C"/>
    <w:lvl w:ilvl="0" w:tplc="5F98C12C">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87" w15:restartNumberingAfterBreak="0">
    <w:nsid w:val="5CE22665"/>
    <w:multiLevelType w:val="hybridMultilevel"/>
    <w:tmpl w:val="07F8F9E8"/>
    <w:lvl w:ilvl="0" w:tplc="E13AF54A">
      <w:start w:val="1"/>
      <w:numFmt w:val="lowerRoman"/>
      <w:lvlText w:val="%1."/>
      <w:lvlJc w:val="righ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8" w15:restartNumberingAfterBreak="0">
    <w:nsid w:val="5E6E7D65"/>
    <w:multiLevelType w:val="hybridMultilevel"/>
    <w:tmpl w:val="5A02765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89" w15:restartNumberingAfterBreak="0">
    <w:nsid w:val="5E9412E0"/>
    <w:multiLevelType w:val="hybridMultilevel"/>
    <w:tmpl w:val="8B445A1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90" w15:restartNumberingAfterBreak="0">
    <w:nsid w:val="5E941D39"/>
    <w:multiLevelType w:val="hybridMultilevel"/>
    <w:tmpl w:val="A59CB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1" w15:restartNumberingAfterBreak="0">
    <w:nsid w:val="5EBF189E"/>
    <w:multiLevelType w:val="hybridMultilevel"/>
    <w:tmpl w:val="2A28B3A0"/>
    <w:lvl w:ilvl="0" w:tplc="65747BE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92" w15:restartNumberingAfterBreak="0">
    <w:nsid w:val="60114184"/>
    <w:multiLevelType w:val="hybridMultilevel"/>
    <w:tmpl w:val="5C6AECB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93" w15:restartNumberingAfterBreak="0">
    <w:nsid w:val="602F42DA"/>
    <w:multiLevelType w:val="hybridMultilevel"/>
    <w:tmpl w:val="F0B633A2"/>
    <w:lvl w:ilvl="0" w:tplc="B914D4F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94" w15:restartNumberingAfterBreak="0">
    <w:nsid w:val="60765FBC"/>
    <w:multiLevelType w:val="multilevel"/>
    <w:tmpl w:val="FB54665E"/>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5" w15:restartNumberingAfterBreak="0">
    <w:nsid w:val="60D474E9"/>
    <w:multiLevelType w:val="multilevel"/>
    <w:tmpl w:val="00285E2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619318DF"/>
    <w:multiLevelType w:val="hybridMultilevel"/>
    <w:tmpl w:val="A7F4E2A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7" w15:restartNumberingAfterBreak="0">
    <w:nsid w:val="62B923DF"/>
    <w:multiLevelType w:val="multilevel"/>
    <w:tmpl w:val="A64ADAE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63323378"/>
    <w:multiLevelType w:val="hybridMultilevel"/>
    <w:tmpl w:val="B6404818"/>
    <w:lvl w:ilvl="0" w:tplc="04090019">
      <w:start w:val="1"/>
      <w:numFmt w:val="lowerLetter"/>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9" w15:restartNumberingAfterBreak="0">
    <w:nsid w:val="6378437D"/>
    <w:multiLevelType w:val="hybridMultilevel"/>
    <w:tmpl w:val="BCAEE56A"/>
    <w:lvl w:ilvl="0" w:tplc="9CECBA0C">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4BD7509"/>
    <w:multiLevelType w:val="hybridMultilevel"/>
    <w:tmpl w:val="622A6D9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01" w15:restartNumberingAfterBreak="0">
    <w:nsid w:val="65890D66"/>
    <w:multiLevelType w:val="hybridMultilevel"/>
    <w:tmpl w:val="C910FF0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2" w15:restartNumberingAfterBreak="0">
    <w:nsid w:val="65F22EA1"/>
    <w:multiLevelType w:val="multilevel"/>
    <w:tmpl w:val="21AE8AB0"/>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3" w15:restartNumberingAfterBreak="0">
    <w:nsid w:val="6619070F"/>
    <w:multiLevelType w:val="multilevel"/>
    <w:tmpl w:val="F8A687C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66B8695B"/>
    <w:multiLevelType w:val="hybridMultilevel"/>
    <w:tmpl w:val="6A42CB76"/>
    <w:lvl w:ilvl="0" w:tplc="401621B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05" w15:restartNumberingAfterBreak="0">
    <w:nsid w:val="66CF4F49"/>
    <w:multiLevelType w:val="hybridMultilevel"/>
    <w:tmpl w:val="CAA49D02"/>
    <w:lvl w:ilvl="0" w:tplc="D8A4C5C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06" w15:restartNumberingAfterBreak="0">
    <w:nsid w:val="66EC34C8"/>
    <w:multiLevelType w:val="hybridMultilevel"/>
    <w:tmpl w:val="49ACA414"/>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07" w15:restartNumberingAfterBreak="0">
    <w:nsid w:val="67056D2E"/>
    <w:multiLevelType w:val="hybridMultilevel"/>
    <w:tmpl w:val="929E1E5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08" w15:restartNumberingAfterBreak="0">
    <w:nsid w:val="67D406CF"/>
    <w:multiLevelType w:val="multilevel"/>
    <w:tmpl w:val="0409002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687A6C46"/>
    <w:multiLevelType w:val="hybridMultilevel"/>
    <w:tmpl w:val="EAA8D61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10" w15:restartNumberingAfterBreak="0">
    <w:nsid w:val="687E69B5"/>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69A10241"/>
    <w:multiLevelType w:val="hybridMultilevel"/>
    <w:tmpl w:val="BEF09058"/>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12" w15:restartNumberingAfterBreak="0">
    <w:nsid w:val="6AA46A10"/>
    <w:multiLevelType w:val="hybridMultilevel"/>
    <w:tmpl w:val="B322BBAA"/>
    <w:lvl w:ilvl="0" w:tplc="85023BA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13" w15:restartNumberingAfterBreak="0">
    <w:nsid w:val="6ABB53A1"/>
    <w:multiLevelType w:val="hybridMultilevel"/>
    <w:tmpl w:val="5EC058A8"/>
    <w:lvl w:ilvl="0" w:tplc="04090015">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14" w15:restartNumberingAfterBreak="0">
    <w:nsid w:val="6AF93343"/>
    <w:multiLevelType w:val="hybridMultilevel"/>
    <w:tmpl w:val="D16EFF40"/>
    <w:lvl w:ilvl="0" w:tplc="F3220F8C">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15" w15:restartNumberingAfterBreak="0">
    <w:nsid w:val="6B3935F2"/>
    <w:multiLevelType w:val="hybridMultilevel"/>
    <w:tmpl w:val="D694717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6" w15:restartNumberingAfterBreak="0">
    <w:nsid w:val="6B654753"/>
    <w:multiLevelType w:val="hybridMultilevel"/>
    <w:tmpl w:val="EFA8C7E4"/>
    <w:lvl w:ilvl="0" w:tplc="04090019">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17" w15:restartNumberingAfterBreak="0">
    <w:nsid w:val="6B666DA8"/>
    <w:multiLevelType w:val="hybridMultilevel"/>
    <w:tmpl w:val="C234C71E"/>
    <w:lvl w:ilvl="0" w:tplc="B6569140">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18" w15:restartNumberingAfterBreak="0">
    <w:nsid w:val="6C2E71EC"/>
    <w:multiLevelType w:val="hybridMultilevel"/>
    <w:tmpl w:val="796229A6"/>
    <w:lvl w:ilvl="0" w:tplc="0409000B">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19" w15:restartNumberingAfterBreak="0">
    <w:nsid w:val="6D093710"/>
    <w:multiLevelType w:val="hybridMultilevel"/>
    <w:tmpl w:val="BEF09058"/>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20" w15:restartNumberingAfterBreak="0">
    <w:nsid w:val="6DDD170B"/>
    <w:multiLevelType w:val="hybridMultilevel"/>
    <w:tmpl w:val="70363C8E"/>
    <w:lvl w:ilvl="0" w:tplc="202A34F0">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6DEB3118"/>
    <w:multiLevelType w:val="hybridMultilevel"/>
    <w:tmpl w:val="3FDADFD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ఉ同"/>
      <w:lvlJc w:val="left"/>
      <w:rPr>
        <w:rFonts w:ascii="Arial" w:hAnsi="Arial" w:cs="Arial" w:hint="default"/>
        <w:sz w:val="40"/>
      </w:rPr>
    </w:lvl>
    <w:lvl w:ilvl="8" w:tplc="04090005">
      <w:start w:val="1770505"/>
      <w:numFmt w:val="chicago"/>
      <w:isLgl/>
      <w:lvlText w:val="븀᫓븀᫔䀀᫖䀀᫗䀀᫘᫙᫚%᫛儀᫝儀᫞儀᫟儀᫠琀᫡琀᫢휀᫣"/>
      <w:lvlJc w:val="left"/>
    </w:lvl>
  </w:abstractNum>
  <w:abstractNum w:abstractNumId="222" w15:restartNumberingAfterBreak="0">
    <w:nsid w:val="6E7415FB"/>
    <w:multiLevelType w:val="hybridMultilevel"/>
    <w:tmpl w:val="9E1E8FF4"/>
    <w:lvl w:ilvl="0" w:tplc="FFFFFFFF">
      <w:numFmt w:val="decimal"/>
      <w:lvlText w:val=""/>
      <w:lvlJc w:val="left"/>
    </w:lvl>
    <w:lvl w:ilvl="1" w:tplc="FFFFFFFF">
      <w:numFmt w:val="decimal"/>
      <w:lvlText w:val=""/>
      <w:lvlJc w:val="left"/>
    </w:lvl>
    <w:lvl w:ilvl="2" w:tplc="FFFFFFFF">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04090001">
      <w:start w:val="1"/>
      <w:numFmt w:val="bullet"/>
      <w:lvlText w:val=""/>
      <w:lvlJc w:val="left"/>
      <w:pPr>
        <w:ind w:left="360" w:hanging="360"/>
      </w:pPr>
      <w:rPr>
        <w:rFonts w:ascii="Symbol" w:hAnsi="Symbol"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3" w15:restartNumberingAfterBreak="0">
    <w:nsid w:val="6E7E3433"/>
    <w:multiLevelType w:val="hybridMultilevel"/>
    <w:tmpl w:val="FE3CEB66"/>
    <w:lvl w:ilvl="0" w:tplc="F4086A78">
      <w:numFmt w:val="decimal"/>
      <w:lvlText w:val=""/>
      <w:lvlJc w:val="left"/>
    </w:lvl>
    <w:lvl w:ilvl="1" w:tplc="04090003">
      <w:numFmt w:val="decimal"/>
      <w:lvlText w:val="%˿˿˿฀̀ᘀ̀ᜀ̀픀̆̆̆̆̇̀̇ᘀ̇ᬀ̇㜀̇㼀"/>
      <w:lvlJc w:val="left"/>
    </w:lvl>
    <w:lvl w:ilvl="2" w:tplc="04090005">
      <w:numFmt w:val="none"/>
      <w:lvlText w:val=""/>
      <w:lvlJc w:val="left"/>
      <w:pPr>
        <w:tabs>
          <w:tab w:val="num" w:pos="360"/>
        </w:tabs>
      </w:pPr>
    </w:lvl>
    <w:lvl w:ilvl="3" w:tplc="04090001">
      <w:start w:val="263168"/>
      <w:numFmt w:val="decimal"/>
      <w:lvlText w:val="ఀጀ开Ѐ＀ÿ᐀＀ÿఀ̀⠀ఀ؀⼀"/>
      <w:lvlJc w:val="left"/>
    </w:lvl>
    <w:lvl w:ilvl="4" w:tplc="04090003">
      <w:start w:val="12032"/>
      <w:numFmt w:val="decimal"/>
      <w:isLg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24" w15:restartNumberingAfterBreak="0">
    <w:nsid w:val="7005481C"/>
    <w:multiLevelType w:val="hybridMultilevel"/>
    <w:tmpl w:val="778A83F0"/>
    <w:lvl w:ilvl="0" w:tplc="FFFFFFFF">
      <w:numFmt w:val="decimal"/>
      <w:lvlText w:val=""/>
      <w:lvlJc w:val="left"/>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5" w15:restartNumberingAfterBreak="0">
    <w:nsid w:val="713F4F1A"/>
    <w:multiLevelType w:val="hybridMultilevel"/>
    <w:tmpl w:val="23E46A0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6" w15:restartNumberingAfterBreak="0">
    <w:nsid w:val="71EC306C"/>
    <w:multiLevelType w:val="hybridMultilevel"/>
    <w:tmpl w:val="D868B5C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7" w15:restartNumberingAfterBreak="0">
    <w:nsid w:val="71F06767"/>
    <w:multiLevelType w:val="hybridMultilevel"/>
    <w:tmpl w:val="D55A57B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8" w15:restartNumberingAfterBreak="0">
    <w:nsid w:val="72462AAC"/>
    <w:multiLevelType w:val="hybridMultilevel"/>
    <w:tmpl w:val="995CEA8C"/>
    <w:lvl w:ilvl="0" w:tplc="0409000F">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29" w15:restartNumberingAfterBreak="0">
    <w:nsid w:val="72656CA3"/>
    <w:multiLevelType w:val="multilevel"/>
    <w:tmpl w:val="DE4A73C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15:restartNumberingAfterBreak="0">
    <w:nsid w:val="72C36F1B"/>
    <w:multiLevelType w:val="hybridMultilevel"/>
    <w:tmpl w:val="588A34DE"/>
    <w:lvl w:ilvl="0" w:tplc="5B227A7C">
      <w:start w:val="1"/>
      <w:numFmt w:val="lowerRoman"/>
      <w:lvlText w:val="%1."/>
      <w:lvlJc w:val="righ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72D244BD"/>
    <w:multiLevelType w:val="hybridMultilevel"/>
    <w:tmpl w:val="A3D0D81C"/>
    <w:lvl w:ilvl="0" w:tplc="73F89390">
      <w:numFmt w:val="decimal"/>
      <w:lvlText w:val=""/>
      <w:lvlJc w:val="left"/>
    </w:lvl>
    <w:lvl w:ilvl="1" w:tplc="73F89390">
      <w:numFmt w:val="decimal"/>
      <w:lvlText w:val=""/>
      <w:lvlJc w:val="left"/>
    </w:lvl>
    <w:lvl w:ilvl="2" w:tplc="CD302C20">
      <w:numFmt w:val="decimal"/>
      <w:lvlText w:val=""/>
      <w:lvlJc w:val="left"/>
    </w:lvl>
    <w:lvl w:ilvl="3" w:tplc="34D66E76">
      <w:numFmt w:val="decimal"/>
      <w:lvlText w:val=""/>
      <w:lvlJc w:val="left"/>
    </w:lvl>
    <w:lvl w:ilvl="4" w:tplc="2CECB2E8">
      <w:numFmt w:val="decimal"/>
      <w:lvlText w:val=""/>
      <w:lvlJc w:val="left"/>
    </w:lvl>
    <w:lvl w:ilvl="5" w:tplc="F1B44CC0">
      <w:numFmt w:val="decimal"/>
      <w:lvlText w:val=""/>
      <w:lvlJc w:val="left"/>
    </w:lvl>
    <w:lvl w:ilvl="6" w:tplc="D68677FE">
      <w:numFmt w:val="decimal"/>
      <w:lvlText w:val=""/>
      <w:lvlJc w:val="left"/>
    </w:lvl>
    <w:lvl w:ilvl="7" w:tplc="EED04968">
      <w:numFmt w:val="decimal"/>
      <w:lvlText w:val=""/>
      <w:lvlJc w:val="left"/>
    </w:lvl>
    <w:lvl w:ilvl="8" w:tplc="68CCD7DC">
      <w:numFmt w:val="decimal"/>
      <w:lvlText w:val=""/>
      <w:lvlJc w:val="left"/>
    </w:lvl>
  </w:abstractNum>
  <w:abstractNum w:abstractNumId="232" w15:restartNumberingAfterBreak="0">
    <w:nsid w:val="73EF70DB"/>
    <w:multiLevelType w:val="hybridMultilevel"/>
    <w:tmpl w:val="F32C76E6"/>
    <w:lvl w:ilvl="0" w:tplc="F666293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33" w15:restartNumberingAfterBreak="0">
    <w:nsid w:val="749019AE"/>
    <w:multiLevelType w:val="multilevel"/>
    <w:tmpl w:val="C4300F0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74D90466"/>
    <w:multiLevelType w:val="hybridMultilevel"/>
    <w:tmpl w:val="FB0EFC0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35" w15:restartNumberingAfterBreak="0">
    <w:nsid w:val="74DE3274"/>
    <w:multiLevelType w:val="hybridMultilevel"/>
    <w:tmpl w:val="86E2EAD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36" w15:restartNumberingAfterBreak="0">
    <w:nsid w:val="753533A8"/>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77432355"/>
    <w:multiLevelType w:val="hybridMultilevel"/>
    <w:tmpl w:val="CC30D09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8" w15:restartNumberingAfterBreak="0">
    <w:nsid w:val="78257ACE"/>
    <w:multiLevelType w:val="hybridMultilevel"/>
    <w:tmpl w:val="57A02378"/>
    <w:lvl w:ilvl="0" w:tplc="A9C0C9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9" w15:restartNumberingAfterBreak="0">
    <w:nsid w:val="78D66F79"/>
    <w:multiLevelType w:val="hybridMultilevel"/>
    <w:tmpl w:val="9E7EC448"/>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40" w15:restartNumberingAfterBreak="0">
    <w:nsid w:val="78FC205A"/>
    <w:multiLevelType w:val="hybridMultilevel"/>
    <w:tmpl w:val="EE98CE7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41" w15:restartNumberingAfterBreak="0">
    <w:nsid w:val="790E5094"/>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15:restartNumberingAfterBreak="0">
    <w:nsid w:val="7A5C0169"/>
    <w:multiLevelType w:val="hybridMultilevel"/>
    <w:tmpl w:val="7402E89E"/>
    <w:lvl w:ilvl="0" w:tplc="B6569140">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43" w15:restartNumberingAfterBreak="0">
    <w:nsid w:val="7B496A69"/>
    <w:multiLevelType w:val="hybridMultilevel"/>
    <w:tmpl w:val="182A502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4" w15:restartNumberingAfterBreak="0">
    <w:nsid w:val="7C0B1412"/>
    <w:multiLevelType w:val="hybridMultilevel"/>
    <w:tmpl w:val="338C00B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45" w15:restartNumberingAfterBreak="0">
    <w:nsid w:val="7CCB4D54"/>
    <w:multiLevelType w:val="hybridMultilevel"/>
    <w:tmpl w:val="AB50C42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46" w15:restartNumberingAfterBreak="0">
    <w:nsid w:val="7CE24D1D"/>
    <w:multiLevelType w:val="hybridMultilevel"/>
    <w:tmpl w:val="736697C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7" w15:restartNumberingAfterBreak="0">
    <w:nsid w:val="7D2E0F7A"/>
    <w:multiLevelType w:val="hybridMultilevel"/>
    <w:tmpl w:val="20247634"/>
    <w:lvl w:ilvl="0" w:tplc="04090015">
      <w:start w:val="1"/>
      <w:numFmt w:val="upp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7DEC2CB7"/>
    <w:multiLevelType w:val="hybridMultilevel"/>
    <w:tmpl w:val="6DF24D8A"/>
    <w:lvl w:ilvl="0" w:tplc="2556CD4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49" w15:restartNumberingAfterBreak="0">
    <w:nsid w:val="7E1F48C8"/>
    <w:multiLevelType w:val="hybridMultilevel"/>
    <w:tmpl w:val="24ECC9DA"/>
    <w:lvl w:ilvl="0" w:tplc="0409000B">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50" w15:restartNumberingAfterBreak="0">
    <w:nsid w:val="7F385DA4"/>
    <w:multiLevelType w:val="hybridMultilevel"/>
    <w:tmpl w:val="385204C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1" w15:restartNumberingAfterBreak="0">
    <w:nsid w:val="7F413DB8"/>
    <w:multiLevelType w:val="hybridMultilevel"/>
    <w:tmpl w:val="88A0D7D4"/>
    <w:lvl w:ilvl="0" w:tplc="BE52CFFC">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52" w15:restartNumberingAfterBreak="0">
    <w:nsid w:val="7F76334C"/>
    <w:multiLevelType w:val="multilevel"/>
    <w:tmpl w:val="58982E3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15:restartNumberingAfterBreak="0">
    <w:nsid w:val="7FB922BE"/>
    <w:multiLevelType w:val="multilevel"/>
    <w:tmpl w:val="82FA383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15:restartNumberingAfterBreak="0">
    <w:nsid w:val="7FC62DE8"/>
    <w:multiLevelType w:val="hybridMultilevel"/>
    <w:tmpl w:val="A0823CF2"/>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16cid:durableId="1413743416">
    <w:abstractNumId w:val="22"/>
  </w:num>
  <w:num w:numId="2" w16cid:durableId="660355674">
    <w:abstractNumId w:val="0"/>
  </w:num>
  <w:num w:numId="3" w16cid:durableId="2131170948">
    <w:abstractNumId w:val="168"/>
  </w:num>
  <w:num w:numId="4" w16cid:durableId="1266772134">
    <w:abstractNumId w:val="40"/>
  </w:num>
  <w:num w:numId="5" w16cid:durableId="18756522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5998987">
    <w:abstractNumId w:val="17"/>
  </w:num>
  <w:num w:numId="7" w16cid:durableId="1531912585">
    <w:abstractNumId w:val="100"/>
  </w:num>
  <w:num w:numId="8" w16cid:durableId="146153054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1881064">
    <w:abstractNumId w:val="151"/>
  </w:num>
  <w:num w:numId="10" w16cid:durableId="1741101138">
    <w:abstractNumId w:val="43"/>
  </w:num>
  <w:num w:numId="11" w16cid:durableId="1439763849">
    <w:abstractNumId w:val="194"/>
  </w:num>
  <w:num w:numId="12" w16cid:durableId="299267476">
    <w:abstractNumId w:val="27"/>
  </w:num>
  <w:num w:numId="13" w16cid:durableId="2050180015">
    <w:abstractNumId w:val="45"/>
  </w:num>
  <w:num w:numId="14" w16cid:durableId="1491822221">
    <w:abstractNumId w:val="207"/>
  </w:num>
  <w:num w:numId="15" w16cid:durableId="19866801">
    <w:abstractNumId w:val="94"/>
  </w:num>
  <w:num w:numId="16" w16cid:durableId="1240359147">
    <w:abstractNumId w:val="109"/>
  </w:num>
  <w:num w:numId="17" w16cid:durableId="1879656829">
    <w:abstractNumId w:val="217"/>
  </w:num>
  <w:num w:numId="18" w16cid:durableId="1979413920">
    <w:abstractNumId w:val="158"/>
  </w:num>
  <w:num w:numId="19" w16cid:durableId="1410421792">
    <w:abstractNumId w:val="177"/>
  </w:num>
  <w:num w:numId="20" w16cid:durableId="352196388">
    <w:abstractNumId w:val="219"/>
  </w:num>
  <w:num w:numId="21" w16cid:durableId="1682779636">
    <w:abstractNumId w:val="153"/>
  </w:num>
  <w:num w:numId="22" w16cid:durableId="6070083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46115770">
    <w:abstractNumId w:val="216"/>
  </w:num>
  <w:num w:numId="24" w16cid:durableId="1277102184">
    <w:abstractNumId w:val="86"/>
  </w:num>
  <w:num w:numId="25" w16cid:durableId="863979282">
    <w:abstractNumId w:val="204"/>
  </w:num>
  <w:num w:numId="26" w16cid:durableId="1165047387">
    <w:abstractNumId w:val="92"/>
  </w:num>
  <w:num w:numId="27" w16cid:durableId="2033342328">
    <w:abstractNumId w:val="117"/>
  </w:num>
  <w:num w:numId="28" w16cid:durableId="1834174758">
    <w:abstractNumId w:val="61"/>
  </w:num>
  <w:num w:numId="29" w16cid:durableId="391005794">
    <w:abstractNumId w:val="22"/>
    <w:lvlOverride w:ilvl="0">
      <w:startOverride w:val="4"/>
    </w:lvlOverride>
    <w:lvlOverride w:ilvl="1">
      <w:startOverride w:val="4"/>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8542600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0750288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61612688">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81758354">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6339881">
    <w:abstractNumId w:val="161"/>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87376889">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4921150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992732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0256312">
    <w:abstractNumId w:val="232"/>
  </w:num>
  <w:num w:numId="39" w16cid:durableId="385488646">
    <w:abstractNumId w:val="22"/>
    <w:lvlOverride w:ilvl="0">
      <w:startOverride w:val="4"/>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86614607">
    <w:abstractNumId w:val="34"/>
  </w:num>
  <w:num w:numId="41" w16cid:durableId="1204245590">
    <w:abstractNumId w:val="214"/>
  </w:num>
  <w:num w:numId="42" w16cid:durableId="870387576">
    <w:abstractNumId w:val="142"/>
  </w:num>
  <w:num w:numId="43" w16cid:durableId="508175279">
    <w:abstractNumId w:val="29"/>
  </w:num>
  <w:num w:numId="44" w16cid:durableId="1256401408">
    <w:abstractNumId w:val="22"/>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22298756">
    <w:abstractNumId w:val="107"/>
  </w:num>
  <w:num w:numId="46" w16cid:durableId="1629819035">
    <w:abstractNumId w:val="149"/>
  </w:num>
  <w:num w:numId="47" w16cid:durableId="756947218">
    <w:abstractNumId w:val="114"/>
  </w:num>
  <w:num w:numId="48" w16cid:durableId="115343482">
    <w:abstractNumId w:val="165"/>
  </w:num>
  <w:num w:numId="49" w16cid:durableId="2000961572">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18880265">
    <w:abstractNumId w:val="242"/>
  </w:num>
  <w:num w:numId="51" w16cid:durableId="2058700343">
    <w:abstractNumId w:val="20"/>
  </w:num>
  <w:num w:numId="52" w16cid:durableId="1763450225">
    <w:abstractNumId w:val="132"/>
  </w:num>
  <w:num w:numId="53" w16cid:durableId="697052513">
    <w:abstractNumId w:val="33"/>
  </w:num>
  <w:num w:numId="54" w16cid:durableId="612905357">
    <w:abstractNumId w:val="210"/>
  </w:num>
  <w:num w:numId="55" w16cid:durableId="654266453">
    <w:abstractNumId w:val="127"/>
  </w:num>
  <w:num w:numId="56" w16cid:durableId="502740653">
    <w:abstractNumId w:val="22"/>
    <w:lvlOverride w:ilvl="0">
      <w:startOverride w:val="4"/>
    </w:lvlOverride>
    <w:lvlOverride w:ilvl="1">
      <w:startOverride w:val="3"/>
    </w:lvlOverride>
    <w:lvlOverride w:ilvl="2">
      <w:startOverride w:val="2"/>
    </w:lvlOverride>
  </w:num>
  <w:num w:numId="57" w16cid:durableId="1483305337">
    <w:abstractNumId w:val="229"/>
  </w:num>
  <w:num w:numId="58" w16cid:durableId="2091656727">
    <w:abstractNumId w:val="12"/>
  </w:num>
  <w:num w:numId="59" w16cid:durableId="212430434">
    <w:abstractNumId w:val="80"/>
  </w:num>
  <w:num w:numId="60" w16cid:durableId="1677345302">
    <w:abstractNumId w:val="156"/>
  </w:num>
  <w:num w:numId="61" w16cid:durableId="2022775265">
    <w:abstractNumId w:val="252"/>
  </w:num>
  <w:num w:numId="62" w16cid:durableId="2100059709">
    <w:abstractNumId w:val="143"/>
  </w:num>
  <w:num w:numId="63" w16cid:durableId="2072144875">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64553168">
    <w:abstractNumId w:val="197"/>
  </w:num>
  <w:num w:numId="65" w16cid:durableId="1739328360">
    <w:abstractNumId w:val="79"/>
  </w:num>
  <w:num w:numId="66" w16cid:durableId="1316883192">
    <w:abstractNumId w:val="133"/>
  </w:num>
  <w:num w:numId="67" w16cid:durableId="226234545">
    <w:abstractNumId w:val="233"/>
  </w:num>
  <w:num w:numId="68" w16cid:durableId="2022314037">
    <w:abstractNumId w:val="37"/>
  </w:num>
  <w:num w:numId="69" w16cid:durableId="1816146175">
    <w:abstractNumId w:val="110"/>
  </w:num>
  <w:num w:numId="70" w16cid:durableId="1487667765">
    <w:abstractNumId w:val="36"/>
  </w:num>
  <w:num w:numId="71" w16cid:durableId="140845220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675890423">
    <w:abstractNumId w:val="104"/>
  </w:num>
  <w:num w:numId="73" w16cid:durableId="2100328547">
    <w:abstractNumId w:val="144"/>
  </w:num>
  <w:num w:numId="74" w16cid:durableId="841630900">
    <w:abstractNumId w:val="55"/>
  </w:num>
  <w:num w:numId="75" w16cid:durableId="1936857624">
    <w:abstractNumId w:val="18"/>
  </w:num>
  <w:num w:numId="76" w16cid:durableId="1404183151">
    <w:abstractNumId w:val="105"/>
  </w:num>
  <w:num w:numId="77" w16cid:durableId="1041511968">
    <w:abstractNumId w:val="120"/>
  </w:num>
  <w:num w:numId="78" w16cid:durableId="380977222">
    <w:abstractNumId w:val="49"/>
  </w:num>
  <w:num w:numId="79" w16cid:durableId="2020081764">
    <w:abstractNumId w:val="24"/>
  </w:num>
  <w:num w:numId="80" w16cid:durableId="426658627">
    <w:abstractNumId w:val="157"/>
  </w:num>
  <w:num w:numId="81" w16cid:durableId="218516873">
    <w:abstractNumId w:val="188"/>
  </w:num>
  <w:num w:numId="82" w16cid:durableId="1606882573">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03480288">
    <w:abstractNumId w:val="115"/>
  </w:num>
  <w:num w:numId="84" w16cid:durableId="1715226863">
    <w:abstractNumId w:val="65"/>
  </w:num>
  <w:num w:numId="85" w16cid:durableId="1130631790">
    <w:abstractNumId w:val="189"/>
  </w:num>
  <w:num w:numId="86" w16cid:durableId="1267419871">
    <w:abstractNumId w:val="131"/>
  </w:num>
  <w:num w:numId="87" w16cid:durableId="612903761">
    <w:abstractNumId w:val="50"/>
  </w:num>
  <w:num w:numId="88" w16cid:durableId="1968465456">
    <w:abstractNumId w:val="82"/>
  </w:num>
  <w:num w:numId="89" w16cid:durableId="489062273">
    <w:abstractNumId w:val="148"/>
  </w:num>
  <w:num w:numId="90" w16cid:durableId="1365593064">
    <w:abstractNumId w:val="147"/>
  </w:num>
  <w:num w:numId="91" w16cid:durableId="1442413356">
    <w:abstractNumId w:val="22"/>
    <w:lvlOverride w:ilvl="0">
      <w:startOverride w:val="4"/>
    </w:lvlOverride>
    <w:lvlOverride w:ilvl="1">
      <w:startOverride w:val="4"/>
    </w:lvlOverride>
    <w:lvlOverride w:ilvl="2">
      <w:startOverride w:val="3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704673046">
    <w:abstractNumId w:val="116"/>
  </w:num>
  <w:num w:numId="93" w16cid:durableId="489951822">
    <w:abstractNumId w:val="251"/>
  </w:num>
  <w:num w:numId="94" w16cid:durableId="1642687850">
    <w:abstractNumId w:val="15"/>
  </w:num>
  <w:num w:numId="95" w16cid:durableId="1198857150">
    <w:abstractNumId w:val="76"/>
  </w:num>
  <w:num w:numId="96" w16cid:durableId="1948809288">
    <w:abstractNumId w:val="103"/>
  </w:num>
  <w:num w:numId="97" w16cid:durableId="1123958748">
    <w:abstractNumId w:val="11"/>
  </w:num>
  <w:num w:numId="98" w16cid:durableId="169445096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821124247">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364058366">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98477691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897206570">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360084967">
    <w:abstractNumId w:val="228"/>
  </w:num>
  <w:num w:numId="104" w16cid:durableId="1843084156">
    <w:abstractNumId w:val="60"/>
  </w:num>
  <w:num w:numId="105" w16cid:durableId="871458272">
    <w:abstractNumId w:val="235"/>
  </w:num>
  <w:num w:numId="106" w16cid:durableId="533154614">
    <w:abstractNumId w:val="253"/>
  </w:num>
  <w:num w:numId="107" w16cid:durableId="1793329619">
    <w:abstractNumId w:val="22"/>
    <w:lvlOverride w:ilvl="0">
      <w:startOverride w:val="4"/>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071663181">
    <w:abstractNumId w:val="146"/>
  </w:num>
  <w:num w:numId="109" w16cid:durableId="2066876473">
    <w:abstractNumId w:val="130"/>
  </w:num>
  <w:num w:numId="110" w16cid:durableId="371419414">
    <w:abstractNumId w:val="240"/>
  </w:num>
  <w:num w:numId="111" w16cid:durableId="892929608">
    <w:abstractNumId w:val="44"/>
  </w:num>
  <w:num w:numId="112" w16cid:durableId="967008953">
    <w:abstractNumId w:val="56"/>
  </w:num>
  <w:num w:numId="113" w16cid:durableId="722754836">
    <w:abstractNumId w:val="112"/>
  </w:num>
  <w:num w:numId="114" w16cid:durableId="166678054">
    <w:abstractNumId w:val="213"/>
  </w:num>
  <w:num w:numId="115" w16cid:durableId="1618294687">
    <w:abstractNumId w:val="191"/>
  </w:num>
  <w:num w:numId="116" w16cid:durableId="2144692953">
    <w:abstractNumId w:val="174"/>
  </w:num>
  <w:num w:numId="117" w16cid:durableId="1362585400">
    <w:abstractNumId w:val="200"/>
  </w:num>
  <w:num w:numId="118" w16cid:durableId="753892727">
    <w:abstractNumId w:val="141"/>
  </w:num>
  <w:num w:numId="119" w16cid:durableId="420106983">
    <w:abstractNumId w:val="234"/>
  </w:num>
  <w:num w:numId="120" w16cid:durableId="505285666">
    <w:abstractNumId w:val="163"/>
  </w:num>
  <w:num w:numId="121" w16cid:durableId="594479797">
    <w:abstractNumId w:val="185"/>
  </w:num>
  <w:num w:numId="122" w16cid:durableId="1929651618">
    <w:abstractNumId w:val="124"/>
  </w:num>
  <w:num w:numId="123" w16cid:durableId="1605185159">
    <w:abstractNumId w:val="203"/>
  </w:num>
  <w:num w:numId="124" w16cid:durableId="1010638617">
    <w:abstractNumId w:val="218"/>
  </w:num>
  <w:num w:numId="125" w16cid:durableId="1020201422">
    <w:abstractNumId w:val="249"/>
  </w:num>
  <w:num w:numId="126" w16cid:durableId="1658073914">
    <w:abstractNumId w:val="64"/>
  </w:num>
  <w:num w:numId="127" w16cid:durableId="1818105823">
    <w:abstractNumId w:val="78"/>
  </w:num>
  <w:num w:numId="128" w16cid:durableId="970941015">
    <w:abstractNumId w:val="116"/>
    <w:lvlOverride w:ilvl="0">
      <w:lvl w:ilvl="0" w:tplc="1E203C42">
        <w:start w:val="1"/>
        <w:numFmt w:val="decimal"/>
        <w:lvlText w:val="%1."/>
        <w:lvlJc w:val="left"/>
        <w:pPr>
          <w:ind w:left="25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29" w16cid:durableId="70198735">
    <w:abstractNumId w:val="122"/>
  </w:num>
  <w:num w:numId="130" w16cid:durableId="549536390">
    <w:abstractNumId w:val="128"/>
  </w:num>
  <w:num w:numId="131" w16cid:durableId="1202984161">
    <w:abstractNumId w:val="66"/>
  </w:num>
  <w:num w:numId="132" w16cid:durableId="557126650">
    <w:abstractNumId w:val="62"/>
  </w:num>
  <w:num w:numId="133" w16cid:durableId="59444924">
    <w:abstractNumId w:val="136"/>
  </w:num>
  <w:num w:numId="134" w16cid:durableId="30154432">
    <w:abstractNumId w:val="159"/>
  </w:num>
  <w:num w:numId="135" w16cid:durableId="1110246470">
    <w:abstractNumId w:val="1"/>
    <w:lvlOverride w:ilvl="0">
      <w:lvl w:ilvl="0">
        <w:numFmt w:val="bullet"/>
        <w:lvlText w:val="•"/>
        <w:legacy w:legacy="1" w:legacySpace="0" w:legacyIndent="0"/>
        <w:lvlJc w:val="left"/>
        <w:rPr>
          <w:rFonts w:ascii="Arial" w:hAnsi="Arial" w:cs="Arial" w:hint="default"/>
          <w:sz w:val="48"/>
        </w:rPr>
      </w:lvl>
    </w:lvlOverride>
  </w:num>
  <w:num w:numId="136" w16cid:durableId="470943075">
    <w:abstractNumId w:val="1"/>
    <w:lvlOverride w:ilvl="0">
      <w:lvl w:ilvl="0">
        <w:numFmt w:val="bullet"/>
        <w:lvlText w:val="•"/>
        <w:legacy w:legacy="1" w:legacySpace="0" w:legacyIndent="0"/>
        <w:lvlJc w:val="left"/>
        <w:rPr>
          <w:rFonts w:ascii="Arial" w:hAnsi="Arial" w:cs="Arial" w:hint="default"/>
          <w:sz w:val="40"/>
        </w:rPr>
      </w:lvl>
    </w:lvlOverride>
  </w:num>
  <w:num w:numId="137" w16cid:durableId="324742854">
    <w:abstractNumId w:val="134"/>
  </w:num>
  <w:num w:numId="138" w16cid:durableId="480971674">
    <w:abstractNumId w:val="74"/>
  </w:num>
  <w:num w:numId="139" w16cid:durableId="1221986922">
    <w:abstractNumId w:val="245"/>
  </w:num>
  <w:num w:numId="140" w16cid:durableId="1361320469">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2008747749">
    <w:abstractNumId w:val="231"/>
  </w:num>
  <w:num w:numId="142" w16cid:durableId="424035009">
    <w:abstractNumId w:val="176"/>
  </w:num>
  <w:num w:numId="143" w16cid:durableId="783614170">
    <w:abstractNumId w:val="192"/>
  </w:num>
  <w:num w:numId="144" w16cid:durableId="1346786434">
    <w:abstractNumId w:val="97"/>
  </w:num>
  <w:num w:numId="145" w16cid:durableId="1407418356">
    <w:abstractNumId w:val="75"/>
  </w:num>
  <w:num w:numId="146" w16cid:durableId="2076126849">
    <w:abstractNumId w:val="179"/>
  </w:num>
  <w:num w:numId="147" w16cid:durableId="298614503">
    <w:abstractNumId w:val="22"/>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774787343">
    <w:abstractNumId w:val="137"/>
  </w:num>
  <w:num w:numId="149" w16cid:durableId="261182489">
    <w:abstractNumId w:val="22"/>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1523083678">
    <w:abstractNumId w:val="22"/>
    <w:lvlOverride w:ilvl="0">
      <w:startOverride w:val="5"/>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882516691">
    <w:abstractNumId w:val="84"/>
  </w:num>
  <w:num w:numId="152" w16cid:durableId="761726398">
    <w:abstractNumId w:val="6"/>
  </w:num>
  <w:num w:numId="153" w16cid:durableId="1895309459">
    <w:abstractNumId w:val="135"/>
  </w:num>
  <w:num w:numId="154" w16cid:durableId="121072822">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30249273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07455071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72289968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71377652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49446608">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1589848425">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74052139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910503961">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50378415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2129926552">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568875638">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421754595">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14628975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26676573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1452475025">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590459694">
    <w:abstractNumId w:val="170"/>
  </w:num>
  <w:num w:numId="171" w16cid:durableId="586232517">
    <w:abstractNumId w:val="19"/>
  </w:num>
  <w:num w:numId="172" w16cid:durableId="1696954371">
    <w:abstractNumId w:val="26"/>
  </w:num>
  <w:num w:numId="173" w16cid:durableId="1631276521">
    <w:abstractNumId w:val="81"/>
  </w:num>
  <w:num w:numId="174" w16cid:durableId="935554135">
    <w:abstractNumId w:val="41"/>
  </w:num>
  <w:num w:numId="175" w16cid:durableId="341199930">
    <w:abstractNumId w:val="244"/>
  </w:num>
  <w:num w:numId="176" w16cid:durableId="322005974">
    <w:abstractNumId w:val="221"/>
  </w:num>
  <w:num w:numId="177" w16cid:durableId="1230266678">
    <w:abstractNumId w:val="126"/>
  </w:num>
  <w:num w:numId="178" w16cid:durableId="1264995546">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2078627046">
    <w:abstractNumId w:val="169"/>
  </w:num>
  <w:num w:numId="180" w16cid:durableId="886643053">
    <w:abstractNumId w:val="35"/>
  </w:num>
  <w:num w:numId="181" w16cid:durableId="408699917">
    <w:abstractNumId w:val="209"/>
  </w:num>
  <w:num w:numId="182" w16cid:durableId="454831181">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1700544661">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153284126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1840654380">
    <w:abstractNumId w:val="68"/>
  </w:num>
  <w:num w:numId="186" w16cid:durableId="1991669916">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609361123">
    <w:abstractNumId w:val="164"/>
  </w:num>
  <w:num w:numId="188" w16cid:durableId="140267767">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1504474723">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805122007">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841774937">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691027838">
    <w:abstractNumId w:val="23"/>
  </w:num>
  <w:num w:numId="193" w16cid:durableId="12309205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4276960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2618417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6903736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532807839">
    <w:abstractNumId w:val="102"/>
  </w:num>
  <w:num w:numId="198" w16cid:durableId="263808315">
    <w:abstractNumId w:val="212"/>
  </w:num>
  <w:num w:numId="199" w16cid:durableId="1321730701">
    <w:abstractNumId w:val="72"/>
  </w:num>
  <w:num w:numId="200" w16cid:durableId="480579977">
    <w:abstractNumId w:val="123"/>
  </w:num>
  <w:num w:numId="201" w16cid:durableId="1607227196">
    <w:abstractNumId w:val="87"/>
  </w:num>
  <w:num w:numId="202" w16cid:durableId="1454789983">
    <w:abstractNumId w:val="186"/>
  </w:num>
  <w:num w:numId="203" w16cid:durableId="1457917306">
    <w:abstractNumId w:val="51"/>
  </w:num>
  <w:num w:numId="204" w16cid:durableId="906845332">
    <w:abstractNumId w:val="99"/>
  </w:num>
  <w:num w:numId="205" w16cid:durableId="671032741">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2007317495">
    <w:abstractNumId w:val="208"/>
  </w:num>
  <w:num w:numId="207" w16cid:durableId="1172062995">
    <w:abstractNumId w:val="113"/>
  </w:num>
  <w:num w:numId="208" w16cid:durableId="1627353056">
    <w:abstractNumId w:val="119"/>
  </w:num>
  <w:num w:numId="209" w16cid:durableId="970674707">
    <w:abstractNumId w:val="93"/>
  </w:num>
  <w:num w:numId="210" w16cid:durableId="1840348941">
    <w:abstractNumId w:val="178"/>
  </w:num>
  <w:num w:numId="211" w16cid:durableId="190189538">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1692340985">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41291182">
    <w:abstractNumId w:val="52"/>
  </w:num>
  <w:num w:numId="214" w16cid:durableId="1949047530">
    <w:abstractNumId w:val="88"/>
  </w:num>
  <w:num w:numId="215" w16cid:durableId="1057241453">
    <w:abstractNumId w:val="73"/>
  </w:num>
  <w:num w:numId="216" w16cid:durableId="1509515453">
    <w:abstractNumId w:val="46"/>
  </w:num>
  <w:num w:numId="217" w16cid:durableId="253824446">
    <w:abstractNumId w:val="241"/>
  </w:num>
  <w:num w:numId="218" w16cid:durableId="1777479673">
    <w:abstractNumId w:val="70"/>
  </w:num>
  <w:num w:numId="219" w16cid:durableId="329874115">
    <w:abstractNumId w:val="16"/>
  </w:num>
  <w:num w:numId="220" w16cid:durableId="1388144913">
    <w:abstractNumId w:val="236"/>
  </w:num>
  <w:num w:numId="221" w16cid:durableId="90441883">
    <w:abstractNumId w:val="223"/>
  </w:num>
  <w:num w:numId="222" w16cid:durableId="1236937120">
    <w:abstractNumId w:val="139"/>
  </w:num>
  <w:num w:numId="223" w16cid:durableId="125512999">
    <w:abstractNumId w:val="162"/>
  </w:num>
  <w:num w:numId="224" w16cid:durableId="1696496807">
    <w:abstractNumId w:val="28"/>
  </w:num>
  <w:num w:numId="225" w16cid:durableId="1737122328">
    <w:abstractNumId w:val="31"/>
  </w:num>
  <w:num w:numId="226" w16cid:durableId="276760038">
    <w:abstractNumId w:val="222"/>
  </w:num>
  <w:num w:numId="227" w16cid:durableId="1956790905">
    <w:abstractNumId w:val="129"/>
  </w:num>
  <w:num w:numId="228" w16cid:durableId="1662348118">
    <w:abstractNumId w:val="63"/>
  </w:num>
  <w:num w:numId="229" w16cid:durableId="308097808">
    <w:abstractNumId w:val="227"/>
  </w:num>
  <w:num w:numId="230" w16cid:durableId="859660162">
    <w:abstractNumId w:val="71"/>
  </w:num>
  <w:num w:numId="231" w16cid:durableId="1323508179">
    <w:abstractNumId w:val="205"/>
  </w:num>
  <w:num w:numId="232" w16cid:durableId="1680110815">
    <w:abstractNumId w:val="180"/>
  </w:num>
  <w:num w:numId="233" w16cid:durableId="1501848950">
    <w:abstractNumId w:val="106"/>
  </w:num>
  <w:num w:numId="234" w16cid:durableId="430971981">
    <w:abstractNumId w:val="196"/>
  </w:num>
  <w:num w:numId="235" w16cid:durableId="1693148406">
    <w:abstractNumId w:val="173"/>
  </w:num>
  <w:num w:numId="236" w16cid:durableId="2041393735">
    <w:abstractNumId w:val="199"/>
  </w:num>
  <w:num w:numId="237" w16cid:durableId="2051420557">
    <w:abstractNumId w:val="13"/>
  </w:num>
  <w:num w:numId="238" w16cid:durableId="975598384">
    <w:abstractNumId w:val="3"/>
  </w:num>
  <w:num w:numId="239" w16cid:durableId="999231524">
    <w:abstractNumId w:val="220"/>
  </w:num>
  <w:num w:numId="240" w16cid:durableId="1998802084">
    <w:abstractNumId w:val="247"/>
  </w:num>
  <w:num w:numId="241" w16cid:durableId="2014382419">
    <w:abstractNumId w:val="47"/>
  </w:num>
  <w:num w:numId="242" w16cid:durableId="1990091778">
    <w:abstractNumId w:val="187"/>
  </w:num>
  <w:num w:numId="243" w16cid:durableId="1907186683">
    <w:abstractNumId w:val="30"/>
  </w:num>
  <w:num w:numId="244" w16cid:durableId="97457942">
    <w:abstractNumId w:val="230"/>
  </w:num>
  <w:num w:numId="245" w16cid:durableId="1231306633">
    <w:abstractNumId w:val="172"/>
  </w:num>
  <w:num w:numId="246" w16cid:durableId="859512663">
    <w:abstractNumId w:val="198"/>
  </w:num>
  <w:num w:numId="247" w16cid:durableId="51126362">
    <w:abstractNumId w:val="181"/>
  </w:num>
  <w:num w:numId="248" w16cid:durableId="1357775573">
    <w:abstractNumId w:val="155"/>
  </w:num>
  <w:num w:numId="249" w16cid:durableId="1191600649">
    <w:abstractNumId w:val="91"/>
  </w:num>
  <w:num w:numId="250" w16cid:durableId="901014973">
    <w:abstractNumId w:val="54"/>
  </w:num>
  <w:num w:numId="251" w16cid:durableId="1573731095">
    <w:abstractNumId w:val="25"/>
  </w:num>
  <w:num w:numId="252" w16cid:durableId="381953005">
    <w:abstractNumId w:val="32"/>
  </w:num>
  <w:num w:numId="253" w16cid:durableId="1690839292">
    <w:abstractNumId w:val="225"/>
  </w:num>
  <w:num w:numId="254" w16cid:durableId="709645296">
    <w:abstractNumId w:val="22"/>
    <w:lvlOverride w:ilvl="0"/>
    <w:lvlOverride w:ilvl="1"/>
    <w:lvlOverride w:ilvl="2">
      <w:startOverride w:val="1"/>
    </w:lvlOverride>
    <w:lvlOverride w:ilvl="3"/>
    <w:lvlOverride w:ilvl="4"/>
    <w:lvlOverride w:ilvl="5"/>
    <w:lvlOverride w:ilvl="6"/>
    <w:lvlOverride w:ilvl="7"/>
    <w:lvlOverride w:ilvl="8"/>
  </w:num>
  <w:num w:numId="255" w16cid:durableId="1646396855">
    <w:abstractNumId w:val="57"/>
  </w:num>
  <w:num w:numId="256" w16cid:durableId="1664426582">
    <w:abstractNumId w:val="145"/>
  </w:num>
  <w:num w:numId="257" w16cid:durableId="2009939708">
    <w:abstractNumId w:val="175"/>
  </w:num>
  <w:num w:numId="258" w16cid:durableId="218782761">
    <w:abstractNumId w:val="7"/>
  </w:num>
  <w:num w:numId="259" w16cid:durableId="1382052372">
    <w:abstractNumId w:val="69"/>
  </w:num>
  <w:num w:numId="260" w16cid:durableId="796025696">
    <w:abstractNumId w:val="152"/>
  </w:num>
  <w:num w:numId="261" w16cid:durableId="434054751">
    <w:abstractNumId w:val="250"/>
  </w:num>
  <w:num w:numId="262" w16cid:durableId="1444423769">
    <w:abstractNumId w:val="67"/>
  </w:num>
  <w:num w:numId="263" w16cid:durableId="382287643">
    <w:abstractNumId w:val="58"/>
  </w:num>
  <w:num w:numId="264" w16cid:durableId="715353000">
    <w:abstractNumId w:val="226"/>
  </w:num>
  <w:num w:numId="265" w16cid:durableId="1401438806">
    <w:abstractNumId w:val="237"/>
  </w:num>
  <w:num w:numId="266" w16cid:durableId="352345042">
    <w:abstractNumId w:val="21"/>
  </w:num>
  <w:num w:numId="267" w16cid:durableId="1199658149">
    <w:abstractNumId w:val="224"/>
  </w:num>
  <w:num w:numId="268" w16cid:durableId="124737387">
    <w:abstractNumId w:val="171"/>
  </w:num>
  <w:num w:numId="269" w16cid:durableId="1829592965">
    <w:abstractNumId w:val="89"/>
  </w:num>
  <w:num w:numId="270" w16cid:durableId="951472018">
    <w:abstractNumId w:val="183"/>
  </w:num>
  <w:num w:numId="271" w16cid:durableId="1501844637">
    <w:abstractNumId w:val="5"/>
  </w:num>
  <w:num w:numId="272" w16cid:durableId="1308586276">
    <w:abstractNumId w:val="48"/>
  </w:num>
  <w:num w:numId="273" w16cid:durableId="792166259">
    <w:abstractNumId w:val="10"/>
  </w:num>
  <w:num w:numId="274" w16cid:durableId="1154104673">
    <w:abstractNumId w:val="243"/>
  </w:num>
  <w:num w:numId="275" w16cid:durableId="2130388063">
    <w:abstractNumId w:val="150"/>
  </w:num>
  <w:num w:numId="276" w16cid:durableId="66154784">
    <w:abstractNumId w:val="215"/>
  </w:num>
  <w:num w:numId="277" w16cid:durableId="383873990">
    <w:abstractNumId w:val="98"/>
  </w:num>
  <w:num w:numId="278" w16cid:durableId="1437484012">
    <w:abstractNumId w:val="95"/>
  </w:num>
  <w:num w:numId="279" w16cid:durableId="2126926890">
    <w:abstractNumId w:val="190"/>
  </w:num>
  <w:num w:numId="280" w16cid:durableId="625544141">
    <w:abstractNumId w:val="38"/>
  </w:num>
  <w:num w:numId="281" w16cid:durableId="1770810529">
    <w:abstractNumId w:val="154"/>
  </w:num>
  <w:num w:numId="282" w16cid:durableId="411200622">
    <w:abstractNumId w:val="167"/>
  </w:num>
  <w:num w:numId="283" w16cid:durableId="2104451013">
    <w:abstractNumId w:val="201"/>
  </w:num>
  <w:num w:numId="284" w16cid:durableId="1303119740">
    <w:abstractNumId w:val="246"/>
  </w:num>
  <w:num w:numId="285" w16cid:durableId="262998641">
    <w:abstractNumId w:val="83"/>
  </w:num>
  <w:num w:numId="286" w16cid:durableId="1127433810">
    <w:abstractNumId w:val="116"/>
    <w:lvlOverride w:ilvl="0">
      <w:lvl w:ilvl="0" w:tplc="1E203C42">
        <w:start w:val="1"/>
        <w:numFmt w:val="decimal"/>
        <w:lvlText w:val="%1."/>
        <w:lvlJc w:val="left"/>
        <w:pPr>
          <w:ind w:left="25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7" w16cid:durableId="1832871419">
    <w:abstractNumId w:val="59"/>
  </w:num>
  <w:num w:numId="288" w16cid:durableId="279144520">
    <w:abstractNumId w:val="238"/>
  </w:num>
  <w:num w:numId="289" w16cid:durableId="1902253217">
    <w:abstractNumId w:val="111"/>
  </w:num>
  <w:num w:numId="290" w16cid:durableId="522015876">
    <w:abstractNumId w:val="9"/>
  </w:num>
  <w:num w:numId="291" w16cid:durableId="575626926">
    <w:abstractNumId w:val="138"/>
  </w:num>
  <w:num w:numId="292" w16cid:durableId="2025132812">
    <w:abstractNumId w:val="101"/>
  </w:num>
  <w:num w:numId="293" w16cid:durableId="1435323195">
    <w:abstractNumId w:val="85"/>
  </w:num>
  <w:num w:numId="294" w16cid:durableId="1425952311">
    <w:abstractNumId w:val="14"/>
  </w:num>
  <w:num w:numId="295" w16cid:durableId="1545559481">
    <w:abstractNumId w:val="166"/>
  </w:num>
  <w:num w:numId="296" w16cid:durableId="1279721854">
    <w:abstractNumId w:val="118"/>
  </w:num>
  <w:num w:numId="297" w16cid:durableId="2033607730">
    <w:abstractNumId w:val="108"/>
  </w:num>
  <w:num w:numId="298" w16cid:durableId="339507416">
    <w:abstractNumId w:val="96"/>
  </w:num>
  <w:num w:numId="299" w16cid:durableId="1185897235">
    <w:abstractNumId w:val="39"/>
  </w:num>
  <w:num w:numId="300" w16cid:durableId="993491692">
    <w:abstractNumId w:val="121"/>
  </w:num>
  <w:num w:numId="301" w16cid:durableId="193272062">
    <w:abstractNumId w:val="4"/>
  </w:num>
  <w:num w:numId="302" w16cid:durableId="1856848291">
    <w:abstractNumId w:val="8"/>
  </w:num>
  <w:num w:numId="303" w16cid:durableId="657195823">
    <w:abstractNumId w:val="53"/>
  </w:num>
  <w:num w:numId="304" w16cid:durableId="71585473">
    <w:abstractNumId w:val="202"/>
  </w:num>
  <w:num w:numId="305" w16cid:durableId="145710786">
    <w:abstractNumId w:val="184"/>
  </w:num>
  <w:num w:numId="306" w16cid:durableId="327445141">
    <w:abstractNumId w:val="182"/>
  </w:num>
  <w:num w:numId="307" w16cid:durableId="1080180433">
    <w:abstractNumId w:val="2"/>
  </w:num>
  <w:num w:numId="308" w16cid:durableId="135147315">
    <w:abstractNumId w:val="125"/>
  </w:num>
  <w:num w:numId="309" w16cid:durableId="267008654">
    <w:abstractNumId w:val="83"/>
    <w:lvlOverride w:ilvl="0">
      <w:startOverride w:val="4"/>
    </w:lvlOverride>
    <w:lvlOverride w:ilvl="1">
      <w:startOverride w:val="2"/>
    </w:lvlOverride>
    <w:lvlOverride w:ilvl="2">
      <w:startOverride w:val="5"/>
    </w:lvlOverride>
  </w:num>
  <w:numIdMacAtCleanup w:val="30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 Dent">
    <w15:presenceInfo w15:providerId="AD" w15:userId="S::sdent@veic.org::0f4a558d-ede9-4047-b8f2-a8ee95cd16ea"/>
  </w15:person>
  <w15:person w15:author="Alyssa Annino">
    <w15:presenceInfo w15:providerId="AD" w15:userId="S::AAnnino@veic.org::2d241833-f352-44fc-a02f-c9aceb2cfd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98F"/>
    <w:rsid w:val="0000424B"/>
    <w:rsid w:val="0001454D"/>
    <w:rsid w:val="00020819"/>
    <w:rsid w:val="000256C8"/>
    <w:rsid w:val="00031550"/>
    <w:rsid w:val="00052B61"/>
    <w:rsid w:val="00053FE9"/>
    <w:rsid w:val="00062DEF"/>
    <w:rsid w:val="000759AE"/>
    <w:rsid w:val="00086FCE"/>
    <w:rsid w:val="00093AFF"/>
    <w:rsid w:val="00094F55"/>
    <w:rsid w:val="000A1397"/>
    <w:rsid w:val="000B1AF4"/>
    <w:rsid w:val="000B69C8"/>
    <w:rsid w:val="000C6EBE"/>
    <w:rsid w:val="000D0233"/>
    <w:rsid w:val="000D1039"/>
    <w:rsid w:val="000E14F2"/>
    <w:rsid w:val="000F56D6"/>
    <w:rsid w:val="000F6B03"/>
    <w:rsid w:val="000F737E"/>
    <w:rsid w:val="001221E9"/>
    <w:rsid w:val="00123F46"/>
    <w:rsid w:val="00126F21"/>
    <w:rsid w:val="00130E1B"/>
    <w:rsid w:val="00135262"/>
    <w:rsid w:val="001354DB"/>
    <w:rsid w:val="00144F29"/>
    <w:rsid w:val="00154867"/>
    <w:rsid w:val="0015689F"/>
    <w:rsid w:val="001711BB"/>
    <w:rsid w:val="00171E30"/>
    <w:rsid w:val="00180FC4"/>
    <w:rsid w:val="00187378"/>
    <w:rsid w:val="001873A9"/>
    <w:rsid w:val="0019605C"/>
    <w:rsid w:val="001A341B"/>
    <w:rsid w:val="001B0634"/>
    <w:rsid w:val="001B0CC2"/>
    <w:rsid w:val="001D00B2"/>
    <w:rsid w:val="001D3B1C"/>
    <w:rsid w:val="001D7599"/>
    <w:rsid w:val="001E513F"/>
    <w:rsid w:val="001F2F58"/>
    <w:rsid w:val="00202565"/>
    <w:rsid w:val="00216A98"/>
    <w:rsid w:val="002200EE"/>
    <w:rsid w:val="0022752D"/>
    <w:rsid w:val="00233821"/>
    <w:rsid w:val="0024451E"/>
    <w:rsid w:val="002460BC"/>
    <w:rsid w:val="00256B69"/>
    <w:rsid w:val="00292F46"/>
    <w:rsid w:val="002A1D63"/>
    <w:rsid w:val="002A439D"/>
    <w:rsid w:val="002A7833"/>
    <w:rsid w:val="002B3C2C"/>
    <w:rsid w:val="002E0FE4"/>
    <w:rsid w:val="002E41A1"/>
    <w:rsid w:val="002E43D7"/>
    <w:rsid w:val="003058B2"/>
    <w:rsid w:val="00312EEA"/>
    <w:rsid w:val="00314F16"/>
    <w:rsid w:val="00315193"/>
    <w:rsid w:val="00317BD7"/>
    <w:rsid w:val="003322A5"/>
    <w:rsid w:val="00341986"/>
    <w:rsid w:val="0034306D"/>
    <w:rsid w:val="003436B2"/>
    <w:rsid w:val="00347D35"/>
    <w:rsid w:val="003623F2"/>
    <w:rsid w:val="0036396A"/>
    <w:rsid w:val="003732AF"/>
    <w:rsid w:val="003749B0"/>
    <w:rsid w:val="00377471"/>
    <w:rsid w:val="00384376"/>
    <w:rsid w:val="003907B6"/>
    <w:rsid w:val="003B6807"/>
    <w:rsid w:val="003C08E8"/>
    <w:rsid w:val="003C26DE"/>
    <w:rsid w:val="003C6578"/>
    <w:rsid w:val="003C6947"/>
    <w:rsid w:val="003D3BB7"/>
    <w:rsid w:val="003E3DA5"/>
    <w:rsid w:val="003E3F89"/>
    <w:rsid w:val="004062C3"/>
    <w:rsid w:val="004062F8"/>
    <w:rsid w:val="004065E8"/>
    <w:rsid w:val="00411354"/>
    <w:rsid w:val="00412AC0"/>
    <w:rsid w:val="00416BBB"/>
    <w:rsid w:val="004230CA"/>
    <w:rsid w:val="00425DFA"/>
    <w:rsid w:val="004267CE"/>
    <w:rsid w:val="004325A4"/>
    <w:rsid w:val="00447177"/>
    <w:rsid w:val="004651BB"/>
    <w:rsid w:val="00467E16"/>
    <w:rsid w:val="00474B31"/>
    <w:rsid w:val="004757E3"/>
    <w:rsid w:val="00475877"/>
    <w:rsid w:val="004761DD"/>
    <w:rsid w:val="004969A0"/>
    <w:rsid w:val="004A247E"/>
    <w:rsid w:val="004B339B"/>
    <w:rsid w:val="004B3D30"/>
    <w:rsid w:val="004C646C"/>
    <w:rsid w:val="004C6F9B"/>
    <w:rsid w:val="004D6AB8"/>
    <w:rsid w:val="004E0886"/>
    <w:rsid w:val="004F02BC"/>
    <w:rsid w:val="004F1FAF"/>
    <w:rsid w:val="00500A9C"/>
    <w:rsid w:val="00512A9C"/>
    <w:rsid w:val="00516F72"/>
    <w:rsid w:val="00524609"/>
    <w:rsid w:val="00526BE9"/>
    <w:rsid w:val="00527304"/>
    <w:rsid w:val="00531553"/>
    <w:rsid w:val="0053545B"/>
    <w:rsid w:val="00535A73"/>
    <w:rsid w:val="00541CBE"/>
    <w:rsid w:val="00545FD9"/>
    <w:rsid w:val="005555C8"/>
    <w:rsid w:val="005603F0"/>
    <w:rsid w:val="0057094B"/>
    <w:rsid w:val="0058298F"/>
    <w:rsid w:val="00591BAB"/>
    <w:rsid w:val="00597F84"/>
    <w:rsid w:val="005A1958"/>
    <w:rsid w:val="005A2E32"/>
    <w:rsid w:val="005B6627"/>
    <w:rsid w:val="005C64E8"/>
    <w:rsid w:val="005D2D39"/>
    <w:rsid w:val="005F4CE5"/>
    <w:rsid w:val="00624E3D"/>
    <w:rsid w:val="00631FF7"/>
    <w:rsid w:val="00636875"/>
    <w:rsid w:val="00640A0C"/>
    <w:rsid w:val="006412B0"/>
    <w:rsid w:val="00645038"/>
    <w:rsid w:val="00650D7E"/>
    <w:rsid w:val="006622E0"/>
    <w:rsid w:val="006640C0"/>
    <w:rsid w:val="00667F90"/>
    <w:rsid w:val="006709E0"/>
    <w:rsid w:val="00674A30"/>
    <w:rsid w:val="00683DD3"/>
    <w:rsid w:val="0069625C"/>
    <w:rsid w:val="006A1625"/>
    <w:rsid w:val="006B79B5"/>
    <w:rsid w:val="006C308A"/>
    <w:rsid w:val="006E212C"/>
    <w:rsid w:val="006F1D0E"/>
    <w:rsid w:val="00703363"/>
    <w:rsid w:val="007171E8"/>
    <w:rsid w:val="0073221A"/>
    <w:rsid w:val="00737933"/>
    <w:rsid w:val="007618CE"/>
    <w:rsid w:val="00776FEF"/>
    <w:rsid w:val="007821C6"/>
    <w:rsid w:val="0078546D"/>
    <w:rsid w:val="00790388"/>
    <w:rsid w:val="0079109D"/>
    <w:rsid w:val="007A3AEE"/>
    <w:rsid w:val="007B1334"/>
    <w:rsid w:val="007B3E1D"/>
    <w:rsid w:val="007B5937"/>
    <w:rsid w:val="007C5E07"/>
    <w:rsid w:val="007F48E8"/>
    <w:rsid w:val="00802A23"/>
    <w:rsid w:val="00806130"/>
    <w:rsid w:val="00810260"/>
    <w:rsid w:val="0081105E"/>
    <w:rsid w:val="00811CF9"/>
    <w:rsid w:val="0082273D"/>
    <w:rsid w:val="008509DB"/>
    <w:rsid w:val="00854474"/>
    <w:rsid w:val="0088063A"/>
    <w:rsid w:val="0088749B"/>
    <w:rsid w:val="00890116"/>
    <w:rsid w:val="008A416F"/>
    <w:rsid w:val="008A7EE3"/>
    <w:rsid w:val="008B6219"/>
    <w:rsid w:val="008D4B13"/>
    <w:rsid w:val="008D4C54"/>
    <w:rsid w:val="008D77C6"/>
    <w:rsid w:val="008F069E"/>
    <w:rsid w:val="0090357E"/>
    <w:rsid w:val="0090453D"/>
    <w:rsid w:val="00915572"/>
    <w:rsid w:val="0092281E"/>
    <w:rsid w:val="00923EA5"/>
    <w:rsid w:val="00927C87"/>
    <w:rsid w:val="00940C76"/>
    <w:rsid w:val="00940DAA"/>
    <w:rsid w:val="0094703A"/>
    <w:rsid w:val="009579A7"/>
    <w:rsid w:val="00960FDE"/>
    <w:rsid w:val="009655D8"/>
    <w:rsid w:val="009753FD"/>
    <w:rsid w:val="00980125"/>
    <w:rsid w:val="00985B95"/>
    <w:rsid w:val="009864E7"/>
    <w:rsid w:val="009A285D"/>
    <w:rsid w:val="009A6917"/>
    <w:rsid w:val="009C1D05"/>
    <w:rsid w:val="009C1D12"/>
    <w:rsid w:val="009C3496"/>
    <w:rsid w:val="009E2A13"/>
    <w:rsid w:val="009E31B6"/>
    <w:rsid w:val="009E4016"/>
    <w:rsid w:val="009F2A15"/>
    <w:rsid w:val="009F5E82"/>
    <w:rsid w:val="00A162A7"/>
    <w:rsid w:val="00A261C2"/>
    <w:rsid w:val="00A34D42"/>
    <w:rsid w:val="00A46B0C"/>
    <w:rsid w:val="00A47AA5"/>
    <w:rsid w:val="00A5505B"/>
    <w:rsid w:val="00A702EF"/>
    <w:rsid w:val="00A7290A"/>
    <w:rsid w:val="00A778CF"/>
    <w:rsid w:val="00A806DE"/>
    <w:rsid w:val="00AA5F95"/>
    <w:rsid w:val="00AC3823"/>
    <w:rsid w:val="00AC4B39"/>
    <w:rsid w:val="00AC7F4F"/>
    <w:rsid w:val="00AD07A5"/>
    <w:rsid w:val="00AD497C"/>
    <w:rsid w:val="00AE6B9E"/>
    <w:rsid w:val="00AF16DC"/>
    <w:rsid w:val="00B02C34"/>
    <w:rsid w:val="00B03455"/>
    <w:rsid w:val="00B25068"/>
    <w:rsid w:val="00B270BE"/>
    <w:rsid w:val="00B30D75"/>
    <w:rsid w:val="00B35639"/>
    <w:rsid w:val="00B362B9"/>
    <w:rsid w:val="00B4346B"/>
    <w:rsid w:val="00B4530B"/>
    <w:rsid w:val="00B50435"/>
    <w:rsid w:val="00B604BB"/>
    <w:rsid w:val="00B6177B"/>
    <w:rsid w:val="00B7247A"/>
    <w:rsid w:val="00B87177"/>
    <w:rsid w:val="00B872FA"/>
    <w:rsid w:val="00B9323E"/>
    <w:rsid w:val="00BA1653"/>
    <w:rsid w:val="00BA4E57"/>
    <w:rsid w:val="00BA5EA8"/>
    <w:rsid w:val="00BC0692"/>
    <w:rsid w:val="00BD0D05"/>
    <w:rsid w:val="00BD4028"/>
    <w:rsid w:val="00BE3B18"/>
    <w:rsid w:val="00BF0A32"/>
    <w:rsid w:val="00BF0F8F"/>
    <w:rsid w:val="00C026A1"/>
    <w:rsid w:val="00C036D8"/>
    <w:rsid w:val="00C07A95"/>
    <w:rsid w:val="00C14D2D"/>
    <w:rsid w:val="00C2432B"/>
    <w:rsid w:val="00C24B82"/>
    <w:rsid w:val="00C26BE7"/>
    <w:rsid w:val="00C359DC"/>
    <w:rsid w:val="00C62D80"/>
    <w:rsid w:val="00C71824"/>
    <w:rsid w:val="00C81AD1"/>
    <w:rsid w:val="00C951B3"/>
    <w:rsid w:val="00C96BF9"/>
    <w:rsid w:val="00CA110A"/>
    <w:rsid w:val="00CA64C7"/>
    <w:rsid w:val="00CD1A26"/>
    <w:rsid w:val="00CD47B2"/>
    <w:rsid w:val="00CE5FFE"/>
    <w:rsid w:val="00CE6894"/>
    <w:rsid w:val="00D07FF8"/>
    <w:rsid w:val="00D17B38"/>
    <w:rsid w:val="00D5281E"/>
    <w:rsid w:val="00D57F40"/>
    <w:rsid w:val="00D63E28"/>
    <w:rsid w:val="00D72773"/>
    <w:rsid w:val="00D778A7"/>
    <w:rsid w:val="00D8211A"/>
    <w:rsid w:val="00D86B3A"/>
    <w:rsid w:val="00D92F78"/>
    <w:rsid w:val="00D941BE"/>
    <w:rsid w:val="00D97539"/>
    <w:rsid w:val="00DA34EF"/>
    <w:rsid w:val="00DB274F"/>
    <w:rsid w:val="00DB3DAA"/>
    <w:rsid w:val="00DB59C4"/>
    <w:rsid w:val="00DD2664"/>
    <w:rsid w:val="00DD29DC"/>
    <w:rsid w:val="00DE0362"/>
    <w:rsid w:val="00DE08A1"/>
    <w:rsid w:val="00E03027"/>
    <w:rsid w:val="00E04821"/>
    <w:rsid w:val="00E32502"/>
    <w:rsid w:val="00E33E40"/>
    <w:rsid w:val="00E40426"/>
    <w:rsid w:val="00E5511B"/>
    <w:rsid w:val="00E71A1C"/>
    <w:rsid w:val="00E7665B"/>
    <w:rsid w:val="00E778FD"/>
    <w:rsid w:val="00E80B04"/>
    <w:rsid w:val="00E91124"/>
    <w:rsid w:val="00E96842"/>
    <w:rsid w:val="00EB0980"/>
    <w:rsid w:val="00EB19B9"/>
    <w:rsid w:val="00EB1C5F"/>
    <w:rsid w:val="00EB30AD"/>
    <w:rsid w:val="00EC70E5"/>
    <w:rsid w:val="00ED6886"/>
    <w:rsid w:val="00EE37F4"/>
    <w:rsid w:val="00F00533"/>
    <w:rsid w:val="00F06595"/>
    <w:rsid w:val="00F119A5"/>
    <w:rsid w:val="00F219EB"/>
    <w:rsid w:val="00F2690B"/>
    <w:rsid w:val="00F26B27"/>
    <w:rsid w:val="00F302C7"/>
    <w:rsid w:val="00F32086"/>
    <w:rsid w:val="00F33DD7"/>
    <w:rsid w:val="00F40D55"/>
    <w:rsid w:val="00F414EF"/>
    <w:rsid w:val="00F46450"/>
    <w:rsid w:val="00F53DAF"/>
    <w:rsid w:val="00F6763C"/>
    <w:rsid w:val="00F75AB1"/>
    <w:rsid w:val="00F91FE7"/>
    <w:rsid w:val="00FB1F81"/>
    <w:rsid w:val="00FB2046"/>
    <w:rsid w:val="00FC1A6D"/>
    <w:rsid w:val="00FC1DD7"/>
    <w:rsid w:val="00FC6C93"/>
    <w:rsid w:val="00FC6D5F"/>
    <w:rsid w:val="00FD2AFE"/>
    <w:rsid w:val="00FD4163"/>
    <w:rsid w:val="00FD6D2D"/>
    <w:rsid w:val="00FD7DED"/>
    <w:rsid w:val="00FF2A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15767"/>
  <w15:docId w15:val="{A45F6D62-4087-4EA4-BAF4-DF2ECDBD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98F"/>
    <w:pPr>
      <w:widowControl w:val="0"/>
      <w:spacing w:after="240" w:line="240" w:lineRule="auto"/>
      <w:jc w:val="both"/>
    </w:pPr>
    <w:rPr>
      <w:rFonts w:eastAsia="Times New Roman" w:cs="Times New Roman"/>
      <w:sz w:val="20"/>
    </w:rPr>
  </w:style>
  <w:style w:type="paragraph" w:styleId="Heading1">
    <w:name w:val="heading 1"/>
    <w:basedOn w:val="Normal"/>
    <w:next w:val="Normal"/>
    <w:link w:val="Heading1Char"/>
    <w:autoRedefine/>
    <w:uiPriority w:val="99"/>
    <w:qFormat/>
    <w:rsid w:val="0058298F"/>
    <w:pPr>
      <w:keepNext/>
      <w:numPr>
        <w:numId w:val="1"/>
      </w:numPr>
      <w:outlineLvl w:val="0"/>
    </w:pPr>
    <w:rPr>
      <w:rFonts w:ascii="Calibri" w:hAnsi="Calibri" w:cs="Arial"/>
      <w:bCs/>
      <w:kern w:val="32"/>
      <w:sz w:val="32"/>
      <w:szCs w:val="32"/>
    </w:rPr>
  </w:style>
  <w:style w:type="paragraph" w:styleId="Heading2">
    <w:name w:val="heading 2"/>
    <w:basedOn w:val="Normal"/>
    <w:next w:val="Normal"/>
    <w:link w:val="Heading2Char"/>
    <w:autoRedefine/>
    <w:uiPriority w:val="99"/>
    <w:unhideWhenUsed/>
    <w:qFormat/>
    <w:rsid w:val="00DB274F"/>
    <w:pPr>
      <w:keepNext/>
      <w:widowControl/>
      <w:outlineLvl w:val="1"/>
    </w:pPr>
    <w:rPr>
      <w:rFonts w:ascii="Calibri" w:hAnsi="Calibri" w:cs="Arial"/>
      <w:bCs/>
      <w:iCs/>
      <w:sz w:val="28"/>
      <w:szCs w:val="28"/>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Normal"/>
    <w:link w:val="Heading3Char"/>
    <w:autoRedefine/>
    <w:uiPriority w:val="99"/>
    <w:unhideWhenUsed/>
    <w:qFormat/>
    <w:rsid w:val="007B1334"/>
    <w:pPr>
      <w:widowControl/>
      <w:numPr>
        <w:ilvl w:val="2"/>
        <w:numId w:val="285"/>
      </w:numPr>
      <w:spacing w:before="120" w:after="120"/>
      <w:ind w:right="-2880"/>
      <w:outlineLvl w:val="2"/>
    </w:pPr>
    <w:rPr>
      <w:rFonts w:ascii="Calibri" w:eastAsiaTheme="minorEastAsia" w:hAnsi="Calibri"/>
      <w:bCs/>
      <w:sz w:val="24"/>
      <w:szCs w:val="24"/>
    </w:rPr>
  </w:style>
  <w:style w:type="paragraph" w:styleId="Heading4">
    <w:name w:val="heading 4"/>
    <w:basedOn w:val="Normal"/>
    <w:next w:val="Normal"/>
    <w:link w:val="Heading4Char"/>
    <w:autoRedefine/>
    <w:uiPriority w:val="99"/>
    <w:unhideWhenUsed/>
    <w:qFormat/>
    <w:rsid w:val="0058298F"/>
    <w:pPr>
      <w:keepNext/>
      <w:numPr>
        <w:ilvl w:val="3"/>
        <w:numId w:val="1"/>
      </w:numPr>
      <w:spacing w:line="276" w:lineRule="auto"/>
      <w:ind w:right="-2880"/>
      <w:jc w:val="left"/>
      <w:outlineLvl w:val="3"/>
    </w:pPr>
    <w:rPr>
      <w:rFonts w:ascii="Calibri" w:eastAsiaTheme="minorEastAsia" w:hAnsi="Calibri" w:cs="Arial"/>
      <w:bCs/>
      <w:i/>
      <w:noProof/>
      <w:sz w:val="22"/>
    </w:rPr>
  </w:style>
  <w:style w:type="paragraph" w:styleId="Heading5">
    <w:name w:val="heading 5"/>
    <w:basedOn w:val="Normal"/>
    <w:next w:val="Normal"/>
    <w:link w:val="Heading5Char"/>
    <w:autoRedefine/>
    <w:uiPriority w:val="99"/>
    <w:unhideWhenUsed/>
    <w:qFormat/>
    <w:rsid w:val="0058298F"/>
    <w:pPr>
      <w:keepNext/>
      <w:keepLines/>
      <w:numPr>
        <w:ilvl w:val="4"/>
        <w:numId w:val="1"/>
      </w:numPr>
      <w:spacing w:before="200" w:line="276" w:lineRule="auto"/>
      <w:outlineLvl w:val="4"/>
    </w:pPr>
    <w:rPr>
      <w:rFonts w:ascii="Calibri" w:hAnsi="Calibri"/>
    </w:rPr>
  </w:style>
  <w:style w:type="paragraph" w:styleId="Heading6">
    <w:name w:val="heading 6"/>
    <w:basedOn w:val="Normal"/>
    <w:next w:val="Normal"/>
    <w:link w:val="Heading6Char"/>
    <w:uiPriority w:val="99"/>
    <w:unhideWhenUsed/>
    <w:qFormat/>
    <w:rsid w:val="0058298F"/>
    <w:pPr>
      <w:keepNext/>
      <w:keepLines/>
      <w:spacing w:before="200" w:after="0"/>
      <w:outlineLvl w:val="5"/>
    </w:pPr>
    <w:rPr>
      <w:rFonts w:eastAsiaTheme="majorEastAsia" w:cstheme="majorBidi"/>
      <w:b/>
      <w:iCs/>
      <w:smallCaps/>
      <w:sz w:val="22"/>
    </w:rPr>
  </w:style>
  <w:style w:type="paragraph" w:styleId="Heading7">
    <w:name w:val="heading 7"/>
    <w:basedOn w:val="Normal"/>
    <w:next w:val="Normal"/>
    <w:link w:val="Heading7Char"/>
    <w:uiPriority w:val="99"/>
    <w:unhideWhenUsed/>
    <w:qFormat/>
    <w:rsid w:val="0058298F"/>
    <w:pPr>
      <w:keepNext/>
      <w:keepLines/>
      <w:numPr>
        <w:ilvl w:val="6"/>
        <w:numId w:val="1"/>
      </w:numPr>
      <w:spacing w:before="200" w:line="276" w:lineRule="auto"/>
      <w:outlineLvl w:val="6"/>
    </w:pPr>
    <w:rPr>
      <w:rFonts w:ascii="Cambria" w:hAnsi="Cambria"/>
      <w:i/>
      <w:iCs/>
      <w:color w:val="404040"/>
    </w:rPr>
  </w:style>
  <w:style w:type="paragraph" w:styleId="Heading8">
    <w:name w:val="heading 8"/>
    <w:basedOn w:val="Normal"/>
    <w:next w:val="Normal"/>
    <w:link w:val="Heading8Char"/>
    <w:uiPriority w:val="99"/>
    <w:unhideWhenUsed/>
    <w:qFormat/>
    <w:rsid w:val="0058298F"/>
    <w:pPr>
      <w:keepNext/>
      <w:keepLines/>
      <w:numPr>
        <w:ilvl w:val="7"/>
        <w:numId w:val="1"/>
      </w:numPr>
      <w:spacing w:before="200" w:line="276" w:lineRule="auto"/>
      <w:outlineLvl w:val="7"/>
    </w:pPr>
    <w:rPr>
      <w:rFonts w:ascii="Cambria" w:hAnsi="Cambria"/>
      <w:color w:val="404040"/>
    </w:rPr>
  </w:style>
  <w:style w:type="paragraph" w:styleId="Heading9">
    <w:name w:val="heading 9"/>
    <w:basedOn w:val="Normal"/>
    <w:next w:val="Normal"/>
    <w:link w:val="Heading9Char"/>
    <w:uiPriority w:val="99"/>
    <w:unhideWhenUsed/>
    <w:qFormat/>
    <w:rsid w:val="0058298F"/>
    <w:pPr>
      <w:keepNext/>
      <w:keepLines/>
      <w:numPr>
        <w:ilvl w:val="8"/>
        <w:numId w:val="1"/>
      </w:numPr>
      <w:spacing w:before="200" w:line="276" w:lineRule="auto"/>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8298F"/>
    <w:rPr>
      <w:rFonts w:ascii="Calibri" w:eastAsia="Times New Roman" w:hAnsi="Calibri" w:cs="Arial"/>
      <w:bCs/>
      <w:kern w:val="32"/>
      <w:sz w:val="32"/>
      <w:szCs w:val="32"/>
    </w:rPr>
  </w:style>
  <w:style w:type="character" w:customStyle="1" w:styleId="Heading2Char">
    <w:name w:val="Heading 2 Char"/>
    <w:basedOn w:val="DefaultParagraphFont"/>
    <w:link w:val="Heading2"/>
    <w:uiPriority w:val="99"/>
    <w:rsid w:val="00DB274F"/>
    <w:rPr>
      <w:rFonts w:ascii="Calibri" w:eastAsia="Times New Roman" w:hAnsi="Calibri" w:cs="Arial"/>
      <w:bCs/>
      <w:iCs/>
      <w:sz w:val="28"/>
      <w:szCs w:val="28"/>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link w:val="Heading3"/>
    <w:uiPriority w:val="99"/>
    <w:rsid w:val="007B1334"/>
    <w:rPr>
      <w:rFonts w:ascii="Calibri" w:eastAsiaTheme="minorEastAsia" w:hAnsi="Calibri" w:cs="Times New Roman"/>
      <w:bCs/>
      <w:sz w:val="24"/>
      <w:szCs w:val="24"/>
    </w:rPr>
  </w:style>
  <w:style w:type="character" w:customStyle="1" w:styleId="Heading4Char">
    <w:name w:val="Heading 4 Char"/>
    <w:basedOn w:val="DefaultParagraphFont"/>
    <w:link w:val="Heading4"/>
    <w:uiPriority w:val="99"/>
    <w:rsid w:val="0058298F"/>
    <w:rPr>
      <w:rFonts w:ascii="Calibri" w:eastAsiaTheme="minorEastAsia" w:hAnsi="Calibri" w:cs="Arial"/>
      <w:bCs/>
      <w:i/>
      <w:noProof/>
    </w:rPr>
  </w:style>
  <w:style w:type="character" w:customStyle="1" w:styleId="Heading5Char">
    <w:name w:val="Heading 5 Char"/>
    <w:basedOn w:val="DefaultParagraphFont"/>
    <w:link w:val="Heading5"/>
    <w:uiPriority w:val="99"/>
    <w:rsid w:val="0058298F"/>
    <w:rPr>
      <w:rFonts w:ascii="Calibri" w:eastAsia="Times New Roman" w:hAnsi="Calibri" w:cs="Times New Roman"/>
      <w:sz w:val="20"/>
    </w:rPr>
  </w:style>
  <w:style w:type="character" w:customStyle="1" w:styleId="Heading7Char">
    <w:name w:val="Heading 7 Char"/>
    <w:basedOn w:val="DefaultParagraphFont"/>
    <w:link w:val="Heading7"/>
    <w:uiPriority w:val="99"/>
    <w:rsid w:val="0058298F"/>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9"/>
    <w:rsid w:val="0058298F"/>
    <w:rPr>
      <w:rFonts w:ascii="Cambria" w:eastAsia="Times New Roman" w:hAnsi="Cambria" w:cs="Times New Roman"/>
      <w:color w:val="404040"/>
      <w:sz w:val="20"/>
    </w:rPr>
  </w:style>
  <w:style w:type="character" w:customStyle="1" w:styleId="Heading9Char">
    <w:name w:val="Heading 9 Char"/>
    <w:basedOn w:val="DefaultParagraphFont"/>
    <w:link w:val="Heading9"/>
    <w:uiPriority w:val="99"/>
    <w:rsid w:val="0058298F"/>
    <w:rPr>
      <w:rFonts w:ascii="Cambria" w:eastAsia="Times New Roman" w:hAnsi="Cambria" w:cs="Times New Roman"/>
      <w:i/>
      <w:iCs/>
      <w:color w:val="404040"/>
      <w:sz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locked/>
    <w:rsid w:val="0058298F"/>
    <w:rPr>
      <w:rFonts w:ascii="Times New Roman" w:eastAsia="Times New Roman" w:hAnsi="Times New Roman" w:cs="Times New Roman"/>
      <w:sz w:val="20"/>
    </w:rPr>
  </w:style>
  <w:style w:type="paragraph" w:styleId="FootnoteText">
    <w:name w:val="footnote text"/>
    <w:aliases w:val="Footnote Text1 Char,Footnote Text Char Ch,Footnote Text Char Ch Char Char Char,Footnote Text Char Ch Char Char,Footnote Text1 Char Char Char,Footnote Text Char Ch Char,ft Char,ft,DFSListFootnote,EMI Footnote Text,ALTS FOOTNOTE,fn,FOOTNOTE"/>
    <w:basedOn w:val="Normal"/>
    <w:link w:val="FootnoteTextChar"/>
    <w:uiPriority w:val="99"/>
    <w:unhideWhenUsed/>
    <w:qFormat/>
    <w:rsid w:val="0058298F"/>
    <w:pPr>
      <w:spacing w:after="0"/>
    </w:pPr>
    <w:rPr>
      <w:rFonts w:ascii="Times New Roman" w:hAnsi="Times New Roman"/>
    </w:rPr>
  </w:style>
  <w:style w:type="character" w:customStyle="1" w:styleId="FootnoteTextChar1">
    <w:name w:val="Footnote Text Char1"/>
    <w:aliases w:val="Footnote Text1 Char Char1,Footnote Text Char Ch Char2,Footnote Text Char Ch Char Char Char Char1,Footnote Text Char Ch Char Char Char2,Footnote Text1 Char Char Char Char1,Footnote Text Char Ch Char Char2,ft Char Char1,ft Char2"/>
    <w:basedOn w:val="DefaultParagraphFont"/>
    <w:uiPriority w:val="99"/>
    <w:semiHidden/>
    <w:rsid w:val="0058298F"/>
    <w:rPr>
      <w:rFonts w:eastAsia="Times New Roman" w:cs="Times New Roman"/>
      <w:sz w:val="20"/>
      <w:szCs w:val="20"/>
    </w:rPr>
  </w:style>
  <w:style w:type="character" w:customStyle="1" w:styleId="FootnoteChar">
    <w:name w:val="Footnote Char"/>
    <w:basedOn w:val="DefaultParagraphFont"/>
    <w:link w:val="Footnote"/>
    <w:locked/>
    <w:rsid w:val="009C1D12"/>
    <w:rPr>
      <w:rFonts w:eastAsiaTheme="minorEastAsia" w:cstheme="minorHAnsi"/>
      <w:sz w:val="18"/>
      <w:szCs w:val="18"/>
    </w:rPr>
  </w:style>
  <w:style w:type="paragraph" w:customStyle="1" w:styleId="Footnote">
    <w:name w:val="Footnote"/>
    <w:basedOn w:val="FootnoteText"/>
    <w:link w:val="FootnoteChar"/>
    <w:autoRedefine/>
    <w:qFormat/>
    <w:rsid w:val="009C1D12"/>
    <w:pPr>
      <w:jc w:val="left"/>
    </w:pPr>
    <w:rPr>
      <w:rFonts w:asciiTheme="minorHAnsi" w:eastAsiaTheme="minorEastAsia" w:hAnsiTheme="minorHAnsi" w:cstheme="minorHAnsi"/>
      <w:sz w:val="18"/>
      <w:szCs w:val="18"/>
    </w:rPr>
  </w:style>
  <w:style w:type="character" w:customStyle="1" w:styleId="TechnicalTableChar">
    <w:name w:val="Technical Table Char"/>
    <w:basedOn w:val="DefaultParagraphFont"/>
    <w:link w:val="TechnicalTable"/>
    <w:locked/>
    <w:rsid w:val="0058298F"/>
    <w:rPr>
      <w:rFonts w:ascii="Times New Roman" w:eastAsia="Times New Roman" w:hAnsi="Times New Roman" w:cstheme="minorHAnsi"/>
      <w:sz w:val="20"/>
      <w:szCs w:val="20"/>
    </w:rPr>
  </w:style>
  <w:style w:type="paragraph" w:customStyle="1" w:styleId="TechnicalTable">
    <w:name w:val="Technical Table"/>
    <w:basedOn w:val="Normal"/>
    <w:link w:val="TechnicalTableChar"/>
    <w:autoRedefine/>
    <w:qFormat/>
    <w:rsid w:val="0058298F"/>
    <w:pPr>
      <w:spacing w:after="0"/>
      <w:jc w:val="left"/>
    </w:pPr>
    <w:rPr>
      <w:rFonts w:ascii="Times New Roman" w:hAnsi="Times New Roman" w:cstheme="minorHAnsi"/>
      <w:szCs w:val="20"/>
    </w:rPr>
  </w:style>
  <w:style w:type="paragraph" w:customStyle="1" w:styleId="TableHeading">
    <w:name w:val="Table Heading"/>
    <w:basedOn w:val="Normal"/>
    <w:autoRedefine/>
    <w:uiPriority w:val="99"/>
    <w:qFormat/>
    <w:rsid w:val="0058298F"/>
    <w:pPr>
      <w:spacing w:after="0"/>
      <w:jc w:val="center"/>
    </w:pPr>
    <w:rPr>
      <w:rFonts w:ascii="Calibri" w:hAnsi="Calibri"/>
      <w:b/>
      <w:noProof/>
      <w:color w:val="FFFFFF" w:themeColor="background1"/>
      <w:szCs w:val="24"/>
    </w:rPr>
  </w:style>
  <w:style w:type="character" w:styleId="FootnoteReference">
    <w:name w:val="footnote reference"/>
    <w:aliases w:val="Footnote_Reference,o,fr,TT - Footnote Reference,FC,Style 9,Style 17,o + Times New Roman"/>
    <w:uiPriority w:val="99"/>
    <w:unhideWhenUsed/>
    <w:qFormat/>
    <w:rsid w:val="0058298F"/>
    <w:rPr>
      <w:rFonts w:ascii="Arial" w:hAnsi="Arial" w:cs="Times New Roman" w:hint="default"/>
      <w:sz w:val="20"/>
      <w:vertAlign w:val="superscript"/>
    </w:rPr>
  </w:style>
  <w:style w:type="paragraph" w:styleId="BalloonText">
    <w:name w:val="Balloon Text"/>
    <w:basedOn w:val="Normal"/>
    <w:link w:val="BalloonTextChar"/>
    <w:uiPriority w:val="99"/>
    <w:semiHidden/>
    <w:unhideWhenUsed/>
    <w:rsid w:val="005829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98F"/>
    <w:rPr>
      <w:rFonts w:ascii="Tahoma" w:eastAsia="Times New Roman" w:hAnsi="Tahoma" w:cs="Tahoma"/>
      <w:sz w:val="16"/>
      <w:szCs w:val="16"/>
    </w:rPr>
  </w:style>
  <w:style w:type="paragraph" w:styleId="ListParagraph">
    <w:name w:val="List Paragraph"/>
    <w:aliases w:val="TT - List Paragraph"/>
    <w:basedOn w:val="Normal"/>
    <w:link w:val="ListParagraphChar"/>
    <w:uiPriority w:val="34"/>
    <w:qFormat/>
    <w:rsid w:val="0058298F"/>
    <w:pPr>
      <w:ind w:left="720"/>
      <w:contextualSpacing/>
    </w:pPr>
  </w:style>
  <w:style w:type="character" w:styleId="CommentReference">
    <w:name w:val="annotation reference"/>
    <w:basedOn w:val="DefaultParagraphFont"/>
    <w:uiPriority w:val="99"/>
    <w:unhideWhenUsed/>
    <w:rsid w:val="0058298F"/>
    <w:rPr>
      <w:sz w:val="16"/>
      <w:szCs w:val="16"/>
    </w:rPr>
  </w:style>
  <w:style w:type="paragraph" w:styleId="CommentText">
    <w:name w:val="annotation text"/>
    <w:basedOn w:val="Normal"/>
    <w:link w:val="CommentTextChar"/>
    <w:uiPriority w:val="99"/>
    <w:unhideWhenUsed/>
    <w:rsid w:val="0058298F"/>
    <w:rPr>
      <w:szCs w:val="20"/>
    </w:rPr>
  </w:style>
  <w:style w:type="character" w:customStyle="1" w:styleId="CommentTextChar">
    <w:name w:val="Comment Text Char"/>
    <w:basedOn w:val="DefaultParagraphFont"/>
    <w:link w:val="CommentText"/>
    <w:uiPriority w:val="99"/>
    <w:rsid w:val="0058298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298F"/>
    <w:rPr>
      <w:b/>
      <w:bCs/>
    </w:rPr>
  </w:style>
  <w:style w:type="character" w:customStyle="1" w:styleId="CommentSubjectChar">
    <w:name w:val="Comment Subject Char"/>
    <w:basedOn w:val="CommentTextChar"/>
    <w:link w:val="CommentSubject"/>
    <w:uiPriority w:val="99"/>
    <w:semiHidden/>
    <w:rsid w:val="0058298F"/>
    <w:rPr>
      <w:rFonts w:eastAsia="Times New Roman" w:cs="Times New Roman"/>
      <w:b/>
      <w:bCs/>
      <w:sz w:val="20"/>
      <w:szCs w:val="20"/>
    </w:rPr>
  </w:style>
  <w:style w:type="character" w:customStyle="1" w:styleId="Heading6Char">
    <w:name w:val="Heading 6 Char"/>
    <w:basedOn w:val="DefaultParagraphFont"/>
    <w:link w:val="Heading6"/>
    <w:uiPriority w:val="99"/>
    <w:rsid w:val="0058298F"/>
    <w:rPr>
      <w:rFonts w:eastAsiaTheme="majorEastAsia" w:cstheme="majorBidi"/>
      <w:b/>
      <w:iCs/>
      <w:smallCaps/>
    </w:rPr>
  </w:style>
  <w:style w:type="character" w:styleId="Hyperlink">
    <w:name w:val="Hyperlink"/>
    <w:uiPriority w:val="99"/>
    <w:unhideWhenUsed/>
    <w:rsid w:val="0058298F"/>
    <w:rPr>
      <w:rFonts w:ascii="Times New Roman" w:hAnsi="Times New Roman" w:cs="Times New Roman" w:hint="default"/>
      <w:color w:val="0000FF"/>
      <w:u w:val="single"/>
    </w:rPr>
  </w:style>
  <w:style w:type="paragraph" w:styleId="NoSpacing">
    <w:name w:val="No Spacing"/>
    <w:uiPriority w:val="99"/>
    <w:qFormat/>
    <w:rsid w:val="0058298F"/>
    <w:pPr>
      <w:spacing w:after="0" w:line="240" w:lineRule="auto"/>
    </w:pPr>
    <w:rPr>
      <w:rFonts w:ascii="Times New Roman" w:eastAsia="Times New Roman" w:hAnsi="Times New Roman" w:cs="Times New Roman"/>
      <w:sz w:val="20"/>
      <w:szCs w:val="20"/>
    </w:rPr>
  </w:style>
  <w:style w:type="character" w:customStyle="1" w:styleId="AlgorithmHeadingChar">
    <w:name w:val="Algorithm Heading Char"/>
    <w:basedOn w:val="DefaultParagraphFont"/>
    <w:link w:val="AlgorithmHeading"/>
    <w:locked/>
    <w:rsid w:val="0058298F"/>
    <w:rPr>
      <w:rFonts w:eastAsia="Times New Roman" w:cstheme="minorHAnsi"/>
      <w:b/>
    </w:rPr>
  </w:style>
  <w:style w:type="paragraph" w:customStyle="1" w:styleId="AlgorithmHeading">
    <w:name w:val="Algorithm Heading"/>
    <w:basedOn w:val="Normal"/>
    <w:link w:val="AlgorithmHeadingChar"/>
    <w:qFormat/>
    <w:rsid w:val="0058298F"/>
    <w:pPr>
      <w:pBdr>
        <w:top w:val="double" w:sz="4" w:space="1" w:color="auto"/>
        <w:bottom w:val="double" w:sz="4" w:space="1" w:color="auto"/>
      </w:pBdr>
      <w:jc w:val="center"/>
    </w:pPr>
    <w:rPr>
      <w:rFonts w:cstheme="minorHAnsi"/>
      <w:b/>
      <w:sz w:val="22"/>
    </w:rPr>
  </w:style>
  <w:style w:type="table" w:styleId="TableGrid">
    <w:name w:val="Table Grid"/>
    <w:basedOn w:val="TableNormal"/>
    <w:uiPriority w:val="59"/>
    <w:rsid w:val="005829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autoRedefine/>
    <w:qFormat/>
    <w:rsid w:val="0058298F"/>
    <w:pPr>
      <w:spacing w:after="0"/>
      <w:jc w:val="left"/>
    </w:pPr>
    <w:rPr>
      <w:rFonts w:cs="Arial"/>
      <w:noProof/>
      <w:szCs w:val="18"/>
      <w:lang w:val="en"/>
    </w:rPr>
  </w:style>
  <w:style w:type="character" w:styleId="BookTitle">
    <w:name w:val="Book Title"/>
    <w:uiPriority w:val="99"/>
    <w:qFormat/>
    <w:rsid w:val="00BE3B18"/>
    <w:rPr>
      <w:b/>
      <w:bCs/>
      <w:smallCaps/>
      <w:spacing w:val="5"/>
    </w:rPr>
  </w:style>
  <w:style w:type="table" w:customStyle="1" w:styleId="TableGrid1">
    <w:name w:val="Table Grid1"/>
    <w:basedOn w:val="TableNormal"/>
    <w:rsid w:val="00BE3B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BE3B18"/>
    <w:rPr>
      <w:rFonts w:ascii="Times New Roman" w:hAnsi="Times New Roman" w:cs="Times New Roman" w:hint="default"/>
      <w:color w:val="800080"/>
      <w:u w:val="single"/>
    </w:rPr>
  </w:style>
  <w:style w:type="character" w:styleId="HTMLCite">
    <w:name w:val="HTML Cite"/>
    <w:uiPriority w:val="99"/>
    <w:unhideWhenUsed/>
    <w:rsid w:val="00BE3B18"/>
    <w:rPr>
      <w:rFonts w:ascii="Times New Roman" w:hAnsi="Times New Roman" w:cs="Times New Roman" w:hint="default"/>
      <w:i/>
      <w:iCs/>
    </w:rPr>
  </w:style>
  <w:style w:type="character" w:customStyle="1" w:styleId="Heading3Char1">
    <w:name w:val="Heading 3 Char1"/>
    <w:aliases w:val="Heading 3 Char2 Char Char1,Heading 3 Char Char1 Char Char1,Heading 3 Char2 Char Char Char1 Char1,Heading 3 Char Char1 Char Char Char Char1,Heading 3 Char2 Char Char Char1 Char Char Char1,Heading 3 Char2 Char2 Char"/>
    <w:uiPriority w:val="99"/>
    <w:locked/>
    <w:rsid w:val="00BE3B18"/>
    <w:rPr>
      <w:rFonts w:ascii="Calibri" w:eastAsiaTheme="minorEastAsia" w:hAnsi="Calibri" w:cs="Times New Roman"/>
      <w:bCs/>
      <w:sz w:val="24"/>
      <w:szCs w:val="24"/>
    </w:rPr>
  </w:style>
  <w:style w:type="paragraph" w:styleId="NormalWeb">
    <w:name w:val="Normal (Web)"/>
    <w:basedOn w:val="Normal"/>
    <w:uiPriority w:val="99"/>
    <w:unhideWhenUsed/>
    <w:rsid w:val="00BE3B18"/>
    <w:rPr>
      <w:rFonts w:ascii="Times New Roman" w:hAnsi="Times New Roman"/>
      <w:sz w:val="24"/>
      <w:szCs w:val="24"/>
    </w:rPr>
  </w:style>
  <w:style w:type="paragraph" w:styleId="TOC1">
    <w:name w:val="toc 1"/>
    <w:basedOn w:val="Normal"/>
    <w:next w:val="Normal"/>
    <w:autoRedefine/>
    <w:uiPriority w:val="39"/>
    <w:unhideWhenUsed/>
    <w:rsid w:val="00BE3B18"/>
    <w:pPr>
      <w:tabs>
        <w:tab w:val="left" w:pos="480"/>
        <w:tab w:val="right" w:leader="dot" w:pos="9350"/>
      </w:tabs>
      <w:spacing w:before="360" w:after="0"/>
    </w:pPr>
    <w:rPr>
      <w:rFonts w:asciiTheme="majorHAnsi" w:hAnsiTheme="majorHAnsi"/>
      <w:b/>
      <w:bCs/>
      <w:caps/>
      <w:noProof/>
    </w:rPr>
  </w:style>
  <w:style w:type="paragraph" w:styleId="TOC2">
    <w:name w:val="toc 2"/>
    <w:basedOn w:val="Normal"/>
    <w:next w:val="Normal"/>
    <w:autoRedefine/>
    <w:uiPriority w:val="39"/>
    <w:unhideWhenUsed/>
    <w:rsid w:val="00BE3B18"/>
    <w:pPr>
      <w:spacing w:before="240" w:after="0"/>
    </w:pPr>
    <w:rPr>
      <w:rFonts w:cstheme="minorHAnsi"/>
      <w:b/>
      <w:bCs/>
      <w:szCs w:val="20"/>
    </w:rPr>
  </w:style>
  <w:style w:type="paragraph" w:styleId="TOC3">
    <w:name w:val="toc 3"/>
    <w:basedOn w:val="Normal"/>
    <w:next w:val="Normal"/>
    <w:autoRedefine/>
    <w:uiPriority w:val="39"/>
    <w:unhideWhenUsed/>
    <w:rsid w:val="00BE3B18"/>
    <w:pPr>
      <w:spacing w:after="0"/>
      <w:ind w:left="240"/>
    </w:pPr>
    <w:rPr>
      <w:rFonts w:cstheme="minorHAnsi"/>
      <w:szCs w:val="20"/>
    </w:rPr>
  </w:style>
  <w:style w:type="paragraph" w:styleId="TOC4">
    <w:name w:val="toc 4"/>
    <w:basedOn w:val="Normal"/>
    <w:next w:val="Normal"/>
    <w:autoRedefine/>
    <w:uiPriority w:val="39"/>
    <w:unhideWhenUsed/>
    <w:rsid w:val="00BE3B18"/>
    <w:pPr>
      <w:spacing w:after="0"/>
      <w:ind w:left="480"/>
    </w:pPr>
    <w:rPr>
      <w:rFonts w:cstheme="minorHAnsi"/>
      <w:szCs w:val="20"/>
    </w:rPr>
  </w:style>
  <w:style w:type="paragraph" w:styleId="TOC5">
    <w:name w:val="toc 5"/>
    <w:basedOn w:val="Normal"/>
    <w:next w:val="Normal"/>
    <w:autoRedefine/>
    <w:uiPriority w:val="39"/>
    <w:unhideWhenUsed/>
    <w:rsid w:val="00BE3B18"/>
    <w:pPr>
      <w:spacing w:after="0"/>
      <w:ind w:left="720"/>
    </w:pPr>
    <w:rPr>
      <w:rFonts w:cstheme="minorHAnsi"/>
      <w:szCs w:val="20"/>
    </w:rPr>
  </w:style>
  <w:style w:type="paragraph" w:styleId="TOC6">
    <w:name w:val="toc 6"/>
    <w:basedOn w:val="Normal"/>
    <w:next w:val="Normal"/>
    <w:autoRedefine/>
    <w:uiPriority w:val="39"/>
    <w:unhideWhenUsed/>
    <w:rsid w:val="00BE3B18"/>
    <w:pPr>
      <w:spacing w:after="0"/>
      <w:ind w:left="960"/>
    </w:pPr>
    <w:rPr>
      <w:rFonts w:cstheme="minorHAnsi"/>
      <w:szCs w:val="20"/>
    </w:rPr>
  </w:style>
  <w:style w:type="paragraph" w:styleId="TOC7">
    <w:name w:val="toc 7"/>
    <w:basedOn w:val="Normal"/>
    <w:next w:val="Normal"/>
    <w:autoRedefine/>
    <w:uiPriority w:val="39"/>
    <w:unhideWhenUsed/>
    <w:rsid w:val="00BE3B18"/>
    <w:pPr>
      <w:spacing w:after="0"/>
      <w:ind w:left="1200"/>
    </w:pPr>
    <w:rPr>
      <w:rFonts w:cstheme="minorHAnsi"/>
      <w:szCs w:val="20"/>
    </w:rPr>
  </w:style>
  <w:style w:type="paragraph" w:styleId="TOC8">
    <w:name w:val="toc 8"/>
    <w:basedOn w:val="Normal"/>
    <w:next w:val="Normal"/>
    <w:autoRedefine/>
    <w:uiPriority w:val="39"/>
    <w:unhideWhenUsed/>
    <w:rsid w:val="00BE3B18"/>
    <w:pPr>
      <w:spacing w:after="0"/>
      <w:ind w:left="1440"/>
    </w:pPr>
    <w:rPr>
      <w:rFonts w:cstheme="minorHAnsi"/>
      <w:szCs w:val="20"/>
    </w:rPr>
  </w:style>
  <w:style w:type="paragraph" w:styleId="TOC9">
    <w:name w:val="toc 9"/>
    <w:basedOn w:val="Normal"/>
    <w:next w:val="Normal"/>
    <w:autoRedefine/>
    <w:uiPriority w:val="39"/>
    <w:unhideWhenUsed/>
    <w:rsid w:val="00BE3B18"/>
    <w:pPr>
      <w:spacing w:after="0"/>
      <w:ind w:left="1680"/>
    </w:pPr>
    <w:rPr>
      <w:rFonts w:cstheme="minorHAnsi"/>
      <w:szCs w:val="20"/>
    </w:rPr>
  </w:style>
  <w:style w:type="paragraph" w:styleId="Header">
    <w:name w:val="header"/>
    <w:basedOn w:val="Normal"/>
    <w:link w:val="HeaderChar"/>
    <w:uiPriority w:val="99"/>
    <w:unhideWhenUsed/>
    <w:rsid w:val="00BE3B18"/>
    <w:pPr>
      <w:tabs>
        <w:tab w:val="center" w:pos="4320"/>
        <w:tab w:val="right" w:pos="8640"/>
      </w:tabs>
    </w:pPr>
  </w:style>
  <w:style w:type="character" w:customStyle="1" w:styleId="HeaderChar">
    <w:name w:val="Header Char"/>
    <w:basedOn w:val="DefaultParagraphFont"/>
    <w:link w:val="Header"/>
    <w:uiPriority w:val="99"/>
    <w:rsid w:val="00BE3B18"/>
    <w:rPr>
      <w:rFonts w:eastAsia="Times New Roman" w:cs="Times New Roman"/>
      <w:sz w:val="20"/>
    </w:rPr>
  </w:style>
  <w:style w:type="paragraph" w:styleId="Footer">
    <w:name w:val="footer"/>
    <w:basedOn w:val="Normal"/>
    <w:link w:val="FooterChar1"/>
    <w:uiPriority w:val="99"/>
    <w:unhideWhenUsed/>
    <w:rsid w:val="00BE3B18"/>
    <w:pPr>
      <w:tabs>
        <w:tab w:val="center" w:pos="4320"/>
        <w:tab w:val="right" w:pos="8640"/>
      </w:tabs>
    </w:pPr>
  </w:style>
  <w:style w:type="character" w:customStyle="1" w:styleId="FooterChar">
    <w:name w:val="Footer Char"/>
    <w:basedOn w:val="DefaultParagraphFont"/>
    <w:uiPriority w:val="99"/>
    <w:rsid w:val="00BE3B18"/>
    <w:rPr>
      <w:rFonts w:eastAsia="Times New Roman" w:cs="Times New Roman"/>
      <w:sz w:val="20"/>
    </w:rPr>
  </w:style>
  <w:style w:type="character" w:customStyle="1" w:styleId="CaptionChar">
    <w:name w:val="Caption Char"/>
    <w:aliases w:val="Footnotes Char,Table Caption Char,Char Char2"/>
    <w:link w:val="Caption"/>
    <w:uiPriority w:val="99"/>
    <w:locked/>
    <w:rsid w:val="00BE3B18"/>
    <w:rPr>
      <w:rFonts w:ascii="Times New Roman" w:eastAsia="Times New Roman" w:hAnsi="Times New Roman" w:cstheme="minorHAnsi"/>
      <w:b/>
      <w:szCs w:val="24"/>
    </w:rPr>
  </w:style>
  <w:style w:type="paragraph" w:styleId="Caption">
    <w:name w:val="caption"/>
    <w:aliases w:val="Footnotes,Table Caption,Char"/>
    <w:basedOn w:val="Normal"/>
    <w:next w:val="Normal"/>
    <w:link w:val="CaptionChar"/>
    <w:autoRedefine/>
    <w:uiPriority w:val="99"/>
    <w:unhideWhenUsed/>
    <w:qFormat/>
    <w:rsid w:val="00BE3B18"/>
    <w:pPr>
      <w:keepNext/>
      <w:tabs>
        <w:tab w:val="left" w:pos="1152"/>
      </w:tabs>
      <w:spacing w:after="0"/>
      <w:jc w:val="center"/>
    </w:pPr>
    <w:rPr>
      <w:rFonts w:ascii="Times New Roman" w:hAnsi="Times New Roman" w:cstheme="minorHAnsi"/>
      <w:b/>
      <w:sz w:val="22"/>
      <w:szCs w:val="24"/>
    </w:rPr>
  </w:style>
  <w:style w:type="paragraph" w:styleId="TableofFigures">
    <w:name w:val="table of figures"/>
    <w:basedOn w:val="Normal"/>
    <w:next w:val="Normal"/>
    <w:uiPriority w:val="99"/>
    <w:unhideWhenUsed/>
    <w:rsid w:val="00BE3B18"/>
    <w:pPr>
      <w:spacing w:after="0"/>
    </w:pPr>
  </w:style>
  <w:style w:type="paragraph" w:styleId="EndnoteText">
    <w:name w:val="endnote text"/>
    <w:basedOn w:val="Normal"/>
    <w:link w:val="EndnoteTextChar"/>
    <w:uiPriority w:val="99"/>
    <w:unhideWhenUsed/>
    <w:rsid w:val="00BE3B18"/>
    <w:pPr>
      <w:spacing w:after="0"/>
    </w:pPr>
    <w:rPr>
      <w:rFonts w:ascii="Calibri" w:hAnsi="Calibri"/>
      <w:szCs w:val="20"/>
    </w:rPr>
  </w:style>
  <w:style w:type="character" w:customStyle="1" w:styleId="EndnoteTextChar">
    <w:name w:val="Endnote Text Char"/>
    <w:basedOn w:val="DefaultParagraphFont"/>
    <w:link w:val="EndnoteText"/>
    <w:uiPriority w:val="99"/>
    <w:rsid w:val="00BE3B18"/>
    <w:rPr>
      <w:rFonts w:ascii="Calibri" w:eastAsia="Times New Roman" w:hAnsi="Calibri" w:cs="Times New Roman"/>
      <w:sz w:val="20"/>
      <w:szCs w:val="20"/>
    </w:rPr>
  </w:style>
  <w:style w:type="paragraph" w:styleId="MacroText">
    <w:name w:val="macro"/>
    <w:link w:val="MacroTextChar"/>
    <w:uiPriority w:val="99"/>
    <w:semiHidden/>
    <w:unhideWhenUsed/>
    <w:rsid w:val="00BE3B18"/>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Arial" w:eastAsia="Times New Roman" w:hAnsi="Arial" w:cs="Times New Roman"/>
      <w:sz w:val="20"/>
      <w:szCs w:val="20"/>
    </w:rPr>
  </w:style>
  <w:style w:type="character" w:customStyle="1" w:styleId="MacroTextChar">
    <w:name w:val="Macro Text Char"/>
    <w:basedOn w:val="DefaultParagraphFont"/>
    <w:link w:val="MacroText"/>
    <w:uiPriority w:val="99"/>
    <w:semiHidden/>
    <w:rsid w:val="00BE3B18"/>
    <w:rPr>
      <w:rFonts w:ascii="Arial" w:eastAsia="Times New Roman" w:hAnsi="Arial" w:cs="Times New Roman"/>
      <w:sz w:val="20"/>
      <w:szCs w:val="20"/>
    </w:rPr>
  </w:style>
  <w:style w:type="paragraph" w:styleId="List">
    <w:name w:val="List"/>
    <w:basedOn w:val="Normal"/>
    <w:uiPriority w:val="99"/>
    <w:unhideWhenUsed/>
    <w:rsid w:val="00BE3B18"/>
    <w:pPr>
      <w:ind w:left="360" w:hanging="360"/>
    </w:pPr>
  </w:style>
  <w:style w:type="paragraph" w:styleId="ListBullet">
    <w:name w:val="List Bullet"/>
    <w:basedOn w:val="Normal"/>
    <w:uiPriority w:val="99"/>
    <w:unhideWhenUsed/>
    <w:rsid w:val="00BE3B18"/>
    <w:pPr>
      <w:numPr>
        <w:numId w:val="2"/>
      </w:numPr>
      <w:tabs>
        <w:tab w:val="clear" w:pos="360"/>
        <w:tab w:val="num" w:pos="1080"/>
      </w:tabs>
    </w:pPr>
  </w:style>
  <w:style w:type="paragraph" w:styleId="Title">
    <w:name w:val="Title"/>
    <w:basedOn w:val="Normal"/>
    <w:next w:val="Normal"/>
    <w:link w:val="TitleChar"/>
    <w:uiPriority w:val="99"/>
    <w:qFormat/>
    <w:rsid w:val="00BE3B18"/>
    <w:pPr>
      <w:pBdr>
        <w:bottom w:val="single" w:sz="8" w:space="4" w:color="DDDDDD"/>
      </w:pBdr>
      <w:spacing w:after="300"/>
      <w:contextualSpacing/>
    </w:pPr>
    <w:rPr>
      <w:rFonts w:ascii="Cambria" w:hAnsi="Cambria"/>
      <w:color w:val="000000"/>
      <w:spacing w:val="5"/>
      <w:kern w:val="28"/>
      <w:sz w:val="52"/>
      <w:szCs w:val="52"/>
    </w:rPr>
  </w:style>
  <w:style w:type="character" w:customStyle="1" w:styleId="TitleChar">
    <w:name w:val="Title Char"/>
    <w:basedOn w:val="DefaultParagraphFont"/>
    <w:link w:val="Title"/>
    <w:uiPriority w:val="99"/>
    <w:rsid w:val="00BE3B18"/>
    <w:rPr>
      <w:rFonts w:ascii="Cambria" w:eastAsia="Times New Roman" w:hAnsi="Cambria" w:cs="Times New Roman"/>
      <w:color w:val="000000"/>
      <w:spacing w:val="5"/>
      <w:kern w:val="28"/>
      <w:sz w:val="52"/>
      <w:szCs w:val="52"/>
    </w:rPr>
  </w:style>
  <w:style w:type="paragraph" w:styleId="BodyText">
    <w:name w:val="Body Text"/>
    <w:basedOn w:val="Normal"/>
    <w:link w:val="BodyTextChar"/>
    <w:uiPriority w:val="99"/>
    <w:unhideWhenUsed/>
    <w:rsid w:val="00BE3B18"/>
    <w:rPr>
      <w:sz w:val="28"/>
    </w:rPr>
  </w:style>
  <w:style w:type="character" w:customStyle="1" w:styleId="BodyTextChar">
    <w:name w:val="Body Text Char"/>
    <w:basedOn w:val="DefaultParagraphFont"/>
    <w:link w:val="BodyText"/>
    <w:uiPriority w:val="99"/>
    <w:rsid w:val="00BE3B18"/>
    <w:rPr>
      <w:rFonts w:eastAsia="Times New Roman" w:cs="Times New Roman"/>
      <w:sz w:val="28"/>
    </w:rPr>
  </w:style>
  <w:style w:type="paragraph" w:styleId="BodyTextIndent2">
    <w:name w:val="Body Text Indent 2"/>
    <w:basedOn w:val="Normal"/>
    <w:link w:val="BodyTextIndent2Char"/>
    <w:uiPriority w:val="99"/>
    <w:unhideWhenUsed/>
    <w:rsid w:val="00BE3B18"/>
    <w:pPr>
      <w:ind w:left="720"/>
    </w:pPr>
  </w:style>
  <w:style w:type="character" w:customStyle="1" w:styleId="BodyTextIndent2Char">
    <w:name w:val="Body Text Indent 2 Char"/>
    <w:basedOn w:val="DefaultParagraphFont"/>
    <w:link w:val="BodyTextIndent2"/>
    <w:uiPriority w:val="99"/>
    <w:rsid w:val="00BE3B18"/>
    <w:rPr>
      <w:rFonts w:eastAsia="Times New Roman" w:cs="Times New Roman"/>
      <w:sz w:val="20"/>
    </w:rPr>
  </w:style>
  <w:style w:type="paragraph" w:styleId="BodyTextIndent3">
    <w:name w:val="Body Text Indent 3"/>
    <w:basedOn w:val="Normal"/>
    <w:link w:val="BodyTextIndent3Char"/>
    <w:uiPriority w:val="99"/>
    <w:unhideWhenUsed/>
    <w:rsid w:val="00BE3B18"/>
    <w:pPr>
      <w:spacing w:after="120"/>
      <w:ind w:left="360"/>
    </w:pPr>
    <w:rPr>
      <w:sz w:val="16"/>
      <w:szCs w:val="16"/>
    </w:rPr>
  </w:style>
  <w:style w:type="character" w:customStyle="1" w:styleId="BodyTextIndent3Char">
    <w:name w:val="Body Text Indent 3 Char"/>
    <w:basedOn w:val="DefaultParagraphFont"/>
    <w:link w:val="BodyTextIndent3"/>
    <w:uiPriority w:val="99"/>
    <w:rsid w:val="00BE3B18"/>
    <w:rPr>
      <w:rFonts w:eastAsia="Times New Roman" w:cs="Times New Roman"/>
      <w:sz w:val="16"/>
      <w:szCs w:val="16"/>
    </w:rPr>
  </w:style>
  <w:style w:type="paragraph" w:styleId="DocumentMap">
    <w:name w:val="Document Map"/>
    <w:basedOn w:val="Normal"/>
    <w:link w:val="DocumentMapChar"/>
    <w:uiPriority w:val="99"/>
    <w:semiHidden/>
    <w:unhideWhenUsed/>
    <w:rsid w:val="00BE3B1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E3B18"/>
    <w:rPr>
      <w:rFonts w:ascii="Tahoma" w:eastAsia="Times New Roman" w:hAnsi="Tahoma" w:cs="Tahoma"/>
      <w:sz w:val="20"/>
      <w:shd w:val="clear" w:color="auto" w:fill="000080"/>
    </w:rPr>
  </w:style>
  <w:style w:type="paragraph" w:styleId="Revision">
    <w:name w:val="Revision"/>
    <w:uiPriority w:val="99"/>
    <w:semiHidden/>
    <w:rsid w:val="00BE3B18"/>
    <w:pPr>
      <w:spacing w:after="0" w:line="240" w:lineRule="auto"/>
    </w:pPr>
    <w:rPr>
      <w:rFonts w:eastAsia="Times New Roman" w:cs="Times New Roman"/>
      <w:sz w:val="20"/>
    </w:rPr>
  </w:style>
  <w:style w:type="paragraph" w:styleId="TOCHeading">
    <w:name w:val="TOC Heading"/>
    <w:basedOn w:val="Heading1"/>
    <w:next w:val="Normal"/>
    <w:uiPriority w:val="39"/>
    <w:unhideWhenUsed/>
    <w:qFormat/>
    <w:rsid w:val="00BE3B18"/>
    <w:pPr>
      <w:keepLines/>
      <w:spacing w:before="480" w:after="0" w:line="276" w:lineRule="auto"/>
      <w:outlineLvl w:val="9"/>
    </w:pPr>
    <w:rPr>
      <w:rFonts w:cs="Times New Roman"/>
      <w:b/>
      <w:color w:val="365F91"/>
      <w:kern w:val="0"/>
      <w:sz w:val="28"/>
      <w:szCs w:val="28"/>
      <w:lang w:eastAsia="ja-JP"/>
    </w:rPr>
  </w:style>
  <w:style w:type="paragraph" w:customStyle="1" w:styleId="Style0">
    <w:name w:val="Style0"/>
    <w:uiPriority w:val="99"/>
    <w:rsid w:val="00BE3B18"/>
    <w:pPr>
      <w:spacing w:after="0" w:line="240" w:lineRule="auto"/>
    </w:pPr>
    <w:rPr>
      <w:rFonts w:ascii="Arial" w:eastAsia="Times New Roman" w:hAnsi="Arial" w:cs="Times New Roman"/>
      <w:sz w:val="24"/>
      <w:szCs w:val="20"/>
    </w:rPr>
  </w:style>
  <w:style w:type="character" w:customStyle="1" w:styleId="PresentedByChar">
    <w:name w:val="Presented By Char"/>
    <w:link w:val="PresentedBy"/>
    <w:uiPriority w:val="99"/>
    <w:locked/>
    <w:rsid w:val="00BE3B18"/>
    <w:rPr>
      <w:rFonts w:ascii="Palatino Linotype" w:eastAsia="Times New Roman" w:hAnsi="Palatino Linotype" w:cs="Times New Roman"/>
      <w:color w:val="6F6754"/>
      <w:sz w:val="20"/>
    </w:rPr>
  </w:style>
  <w:style w:type="paragraph" w:customStyle="1" w:styleId="PresentedBy">
    <w:name w:val="Presented By"/>
    <w:basedOn w:val="Normal"/>
    <w:link w:val="PresentedByChar"/>
    <w:uiPriority w:val="99"/>
    <w:rsid w:val="00BE3B18"/>
    <w:pPr>
      <w:tabs>
        <w:tab w:val="left" w:pos="360"/>
        <w:tab w:val="left" w:pos="720"/>
        <w:tab w:val="left" w:pos="1080"/>
        <w:tab w:val="left" w:pos="1440"/>
      </w:tabs>
    </w:pPr>
    <w:rPr>
      <w:rFonts w:ascii="Palatino Linotype" w:hAnsi="Palatino Linotype"/>
      <w:color w:val="6F6754"/>
    </w:rPr>
  </w:style>
  <w:style w:type="paragraph" w:customStyle="1" w:styleId="Tableleftbold">
    <w:name w:val="Table left bold"/>
    <w:basedOn w:val="Normal"/>
    <w:uiPriority w:val="99"/>
    <w:rsid w:val="00BE3B18"/>
    <w:pPr>
      <w:keepLines/>
      <w:spacing w:before="80" w:after="40"/>
    </w:pPr>
    <w:rPr>
      <w:b/>
      <w:noProof/>
      <w:sz w:val="18"/>
    </w:rPr>
  </w:style>
  <w:style w:type="character" w:customStyle="1" w:styleId="TablecenteredChar">
    <w:name w:val="Table centered Char"/>
    <w:basedOn w:val="DefaultParagraphFont"/>
    <w:link w:val="Tablecentered"/>
    <w:uiPriority w:val="99"/>
    <w:locked/>
    <w:rsid w:val="00BE3B18"/>
    <w:rPr>
      <w:rFonts w:ascii="Times New Roman" w:eastAsia="Times New Roman" w:hAnsi="Times New Roman" w:cs="Times New Roman"/>
      <w:noProof/>
      <w:sz w:val="18"/>
      <w:szCs w:val="18"/>
    </w:rPr>
  </w:style>
  <w:style w:type="paragraph" w:customStyle="1" w:styleId="Tablecentered">
    <w:name w:val="Table centered"/>
    <w:basedOn w:val="Normal"/>
    <w:link w:val="TablecenteredChar"/>
    <w:autoRedefine/>
    <w:uiPriority w:val="99"/>
    <w:qFormat/>
    <w:rsid w:val="00BE3B18"/>
    <w:pPr>
      <w:keepLines/>
      <w:tabs>
        <w:tab w:val="left" w:pos="6750"/>
      </w:tabs>
      <w:spacing w:before="80" w:after="80"/>
      <w:jc w:val="center"/>
    </w:pPr>
    <w:rPr>
      <w:rFonts w:ascii="Times New Roman" w:hAnsi="Times New Roman"/>
      <w:noProof/>
      <w:sz w:val="18"/>
      <w:szCs w:val="18"/>
    </w:rPr>
  </w:style>
  <w:style w:type="paragraph" w:customStyle="1" w:styleId="Tablecenteredbold">
    <w:name w:val="Table centered bold"/>
    <w:basedOn w:val="Tablecentered"/>
    <w:autoRedefine/>
    <w:uiPriority w:val="99"/>
    <w:rsid w:val="00BE3B18"/>
    <w:rPr>
      <w:b/>
    </w:rPr>
  </w:style>
  <w:style w:type="character" w:customStyle="1" w:styleId="Heading31Char">
    <w:name w:val="Heading 3.1 Char"/>
    <w:link w:val="Heading31"/>
    <w:uiPriority w:val="99"/>
    <w:locked/>
    <w:rsid w:val="00BE3B18"/>
    <w:rPr>
      <w:rFonts w:ascii="Calibri" w:eastAsiaTheme="minorEastAsia" w:hAnsi="Calibri" w:cs="Calibri"/>
      <w:bCs/>
      <w:sz w:val="24"/>
      <w:szCs w:val="24"/>
    </w:rPr>
  </w:style>
  <w:style w:type="paragraph" w:customStyle="1" w:styleId="Heading31">
    <w:name w:val="Heading 3.1"/>
    <w:basedOn w:val="Heading3"/>
    <w:link w:val="Heading31Char"/>
    <w:uiPriority w:val="99"/>
    <w:rsid w:val="00BE3B18"/>
    <w:pPr>
      <w:tabs>
        <w:tab w:val="num" w:pos="0"/>
        <w:tab w:val="num" w:pos="2160"/>
      </w:tabs>
      <w:spacing w:before="240"/>
      <w:ind w:left="2160" w:hanging="180"/>
    </w:pPr>
    <w:rPr>
      <w:rFonts w:cs="Calibri"/>
    </w:rPr>
  </w:style>
  <w:style w:type="character" w:customStyle="1" w:styleId="UsernotesChar">
    <w:name w:val="User notes Char"/>
    <w:link w:val="Usernotes"/>
    <w:uiPriority w:val="99"/>
    <w:locked/>
    <w:rsid w:val="00BE3B18"/>
    <w:rPr>
      <w:rFonts w:ascii="Comic Sans MS" w:eastAsia="Times New Roman" w:hAnsi="Comic Sans MS" w:cs="Times New Roman"/>
      <w:sz w:val="18"/>
      <w:szCs w:val="18"/>
    </w:rPr>
  </w:style>
  <w:style w:type="paragraph" w:customStyle="1" w:styleId="AnalystText">
    <w:name w:val="Analyst Text"/>
    <w:basedOn w:val="Normal"/>
    <w:link w:val="AnalystTextChar"/>
    <w:uiPriority w:val="99"/>
    <w:rsid w:val="00BE3B18"/>
    <w:pPr>
      <w:spacing w:after="200" w:line="276" w:lineRule="auto"/>
    </w:pPr>
  </w:style>
  <w:style w:type="paragraph" w:customStyle="1" w:styleId="Usernotes">
    <w:name w:val="User notes"/>
    <w:basedOn w:val="Normal"/>
    <w:next w:val="AnalystText"/>
    <w:link w:val="UsernotesChar"/>
    <w:uiPriority w:val="99"/>
    <w:rsid w:val="00BE3B18"/>
    <w:pPr>
      <w:spacing w:after="200" w:line="276" w:lineRule="auto"/>
    </w:pPr>
    <w:rPr>
      <w:rFonts w:ascii="Comic Sans MS" w:hAnsi="Comic Sans MS"/>
      <w:sz w:val="18"/>
      <w:szCs w:val="18"/>
    </w:rPr>
  </w:style>
  <w:style w:type="character" w:customStyle="1" w:styleId="AnalystTextChar">
    <w:name w:val="Analyst Text Char"/>
    <w:link w:val="AnalystText"/>
    <w:uiPriority w:val="99"/>
    <w:locked/>
    <w:rsid w:val="00BE3B18"/>
    <w:rPr>
      <w:rFonts w:eastAsia="Times New Roman" w:cs="Times New Roman"/>
      <w:sz w:val="20"/>
    </w:rPr>
  </w:style>
  <w:style w:type="paragraph" w:customStyle="1" w:styleId="Default">
    <w:name w:val="Default"/>
    <w:uiPriority w:val="99"/>
    <w:rsid w:val="00BE3B1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OptimalLists">
    <w:name w:val="Optimal Lists"/>
    <w:basedOn w:val="Normal"/>
    <w:uiPriority w:val="99"/>
    <w:rsid w:val="00BE3B18"/>
    <w:pPr>
      <w:tabs>
        <w:tab w:val="num" w:pos="720"/>
      </w:tabs>
      <w:ind w:left="720" w:hanging="360"/>
    </w:pPr>
  </w:style>
  <w:style w:type="paragraph" w:customStyle="1" w:styleId="xl25">
    <w:name w:val="xl25"/>
    <w:basedOn w:val="Normal"/>
    <w:uiPriority w:val="99"/>
    <w:rsid w:val="00BE3B18"/>
    <w:pPr>
      <w:spacing w:before="100" w:beforeAutospacing="1" w:after="100" w:afterAutospacing="1"/>
    </w:pPr>
    <w:rPr>
      <w:rFonts w:ascii="Arial" w:eastAsia="Arial Unicode MS" w:hAnsi="Arial" w:cs="Arial"/>
    </w:rPr>
  </w:style>
  <w:style w:type="character" w:customStyle="1" w:styleId="NormalTRMChar">
    <w:name w:val="Normal TRM Char"/>
    <w:basedOn w:val="DefaultParagraphFont"/>
    <w:link w:val="NormalTRM"/>
    <w:locked/>
    <w:rsid w:val="00BE3B18"/>
    <w:rPr>
      <w:rFonts w:ascii="Times New Roman" w:eastAsia="Times New Roman" w:hAnsi="Times New Roman" w:cs="Times New Roman"/>
      <w:sz w:val="20"/>
    </w:rPr>
  </w:style>
  <w:style w:type="paragraph" w:customStyle="1" w:styleId="NormalTRM">
    <w:name w:val="Normal TRM"/>
    <w:basedOn w:val="Normal"/>
    <w:link w:val="NormalTRMChar"/>
    <w:rsid w:val="00BE3B18"/>
    <w:rPr>
      <w:rFonts w:ascii="Times New Roman" w:hAnsi="Times New Roman"/>
    </w:rPr>
  </w:style>
  <w:style w:type="character" w:customStyle="1" w:styleId="footnoteChar0">
    <w:name w:val="footnote Char"/>
    <w:basedOn w:val="FootnoteTextChar"/>
    <w:link w:val="footnote0"/>
    <w:locked/>
    <w:rsid w:val="00BE3B18"/>
    <w:rPr>
      <w:rFonts w:ascii="Times New Roman" w:eastAsia="Times New Roman" w:hAnsi="Times New Roman" w:cs="Times New Roman"/>
      <w:sz w:val="18"/>
      <w:szCs w:val="24"/>
    </w:rPr>
  </w:style>
  <w:style w:type="paragraph" w:customStyle="1" w:styleId="footnote0">
    <w:name w:val="footnote"/>
    <w:basedOn w:val="FootnoteText"/>
    <w:link w:val="footnoteChar0"/>
    <w:rsid w:val="00BE3B18"/>
    <w:pPr>
      <w:jc w:val="left"/>
    </w:pPr>
    <w:rPr>
      <w:sz w:val="18"/>
      <w:szCs w:val="24"/>
    </w:rPr>
  </w:style>
  <w:style w:type="character" w:customStyle="1" w:styleId="CaptionsChar">
    <w:name w:val="Captions Char"/>
    <w:basedOn w:val="TitleChar"/>
    <w:link w:val="Captions"/>
    <w:locked/>
    <w:rsid w:val="007B1334"/>
    <w:rPr>
      <w:rFonts w:ascii="Calibri" w:eastAsia="Times New Roman" w:hAnsi="Calibri" w:cs="Calibri"/>
      <w:b/>
      <w:color w:val="000000"/>
      <w:spacing w:val="5"/>
      <w:kern w:val="28"/>
      <w:sz w:val="20"/>
      <w:szCs w:val="20"/>
    </w:rPr>
  </w:style>
  <w:style w:type="paragraph" w:customStyle="1" w:styleId="Captions">
    <w:name w:val="Captions"/>
    <w:basedOn w:val="Title"/>
    <w:link w:val="CaptionsChar"/>
    <w:autoRedefine/>
    <w:qFormat/>
    <w:rsid w:val="007B1334"/>
    <w:pPr>
      <w:pBdr>
        <w:bottom w:val="none" w:sz="0" w:space="0" w:color="auto"/>
      </w:pBdr>
      <w:spacing w:after="120"/>
      <w:jc w:val="center"/>
    </w:pPr>
    <w:rPr>
      <w:rFonts w:ascii="Calibri" w:hAnsi="Calibri" w:cs="Calibri"/>
      <w:b/>
      <w:sz w:val="20"/>
      <w:szCs w:val="20"/>
    </w:rPr>
  </w:style>
  <w:style w:type="character" w:customStyle="1" w:styleId="FormH2Char">
    <w:name w:val="Form H2 Char"/>
    <w:basedOn w:val="Heading2Char"/>
    <w:link w:val="FormH2"/>
    <w:locked/>
    <w:rsid w:val="00BE3B18"/>
    <w:rPr>
      <w:rFonts w:ascii="Calibri" w:eastAsia="Times New Roman" w:hAnsi="Calibri" w:cs="Arial"/>
      <w:b/>
      <w:bCs w:val="0"/>
      <w:iCs/>
      <w:sz w:val="24"/>
      <w:szCs w:val="24"/>
    </w:rPr>
  </w:style>
  <w:style w:type="paragraph" w:customStyle="1" w:styleId="FormH2">
    <w:name w:val="Form H2"/>
    <w:basedOn w:val="NormalWeb"/>
    <w:link w:val="FormH2Char"/>
    <w:qFormat/>
    <w:rsid w:val="00BE3B18"/>
    <w:pPr>
      <w:ind w:left="1440"/>
    </w:pPr>
    <w:rPr>
      <w:rFonts w:ascii="Calibri" w:hAnsi="Calibri" w:cs="Arial"/>
      <w:b/>
      <w:iCs/>
    </w:rPr>
  </w:style>
  <w:style w:type="character" w:customStyle="1" w:styleId="FormChar">
    <w:name w:val="Form Char"/>
    <w:basedOn w:val="Heading2Char"/>
    <w:link w:val="Form"/>
    <w:locked/>
    <w:rsid w:val="00BE3B18"/>
    <w:rPr>
      <w:rFonts w:ascii="Calibri" w:eastAsia="Times New Roman" w:hAnsi="Calibri" w:cs="Arial"/>
      <w:b/>
      <w:bCs w:val="0"/>
      <w:iCs/>
      <w:sz w:val="24"/>
      <w:szCs w:val="24"/>
    </w:rPr>
  </w:style>
  <w:style w:type="paragraph" w:customStyle="1" w:styleId="Form">
    <w:name w:val="Form"/>
    <w:basedOn w:val="NormalWeb"/>
    <w:next w:val="Normal"/>
    <w:link w:val="FormChar"/>
    <w:qFormat/>
    <w:rsid w:val="00BE3B18"/>
    <w:rPr>
      <w:rFonts w:ascii="Calibri" w:hAnsi="Calibri" w:cs="Arial"/>
      <w:b/>
      <w:iCs/>
    </w:rPr>
  </w:style>
  <w:style w:type="character" w:customStyle="1" w:styleId="FormH4Char">
    <w:name w:val="Form H4 Char"/>
    <w:basedOn w:val="FormH2Char"/>
    <w:link w:val="FormH4"/>
    <w:locked/>
    <w:rsid w:val="00BE3B18"/>
    <w:rPr>
      <w:rFonts w:ascii="Calibri" w:eastAsia="Times New Roman" w:hAnsi="Calibri" w:cs="Arial"/>
      <w:b/>
      <w:bCs/>
      <w:iCs w:val="0"/>
      <w:sz w:val="28"/>
      <w:szCs w:val="28"/>
    </w:rPr>
  </w:style>
  <w:style w:type="paragraph" w:customStyle="1" w:styleId="FormH4">
    <w:name w:val="Form H4"/>
    <w:basedOn w:val="FormH2"/>
    <w:link w:val="FormH4Char"/>
    <w:qFormat/>
    <w:rsid w:val="00BE3B18"/>
    <w:pPr>
      <w:keepNext/>
      <w:keepLines/>
      <w:spacing w:before="200" w:after="0" w:line="276" w:lineRule="auto"/>
      <w:ind w:left="1800"/>
      <w:jc w:val="left"/>
      <w:outlineLvl w:val="1"/>
    </w:pPr>
    <w:rPr>
      <w:bCs/>
      <w:iCs w:val="0"/>
      <w:sz w:val="28"/>
      <w:szCs w:val="28"/>
    </w:rPr>
  </w:style>
  <w:style w:type="paragraph" w:customStyle="1" w:styleId="Normal1">
    <w:name w:val="Normal1"/>
    <w:basedOn w:val="Normal"/>
    <w:uiPriority w:val="99"/>
    <w:rsid w:val="00BE3B18"/>
    <w:pPr>
      <w:autoSpaceDE w:val="0"/>
      <w:autoSpaceDN w:val="0"/>
      <w:spacing w:after="0"/>
      <w:jc w:val="left"/>
    </w:pPr>
    <w:rPr>
      <w:rFonts w:ascii="Arial" w:hAnsi="Arial" w:cs="Arial"/>
      <w:sz w:val="24"/>
      <w:szCs w:val="24"/>
    </w:rPr>
  </w:style>
  <w:style w:type="paragraph" w:customStyle="1" w:styleId="whs2">
    <w:name w:val="whs2"/>
    <w:basedOn w:val="Normal"/>
    <w:uiPriority w:val="99"/>
    <w:rsid w:val="00BE3B18"/>
    <w:pPr>
      <w:spacing w:after="0"/>
      <w:jc w:val="left"/>
    </w:pPr>
    <w:rPr>
      <w:rFonts w:ascii="Arial" w:hAnsi="Arial" w:cs="Arial"/>
      <w:szCs w:val="20"/>
    </w:rPr>
  </w:style>
  <w:style w:type="paragraph" w:customStyle="1" w:styleId="font5">
    <w:name w:val="font5"/>
    <w:basedOn w:val="Normal"/>
    <w:uiPriority w:val="99"/>
    <w:rsid w:val="00BE3B18"/>
    <w:pPr>
      <w:spacing w:before="100" w:beforeAutospacing="1" w:after="100" w:afterAutospacing="1"/>
      <w:jc w:val="left"/>
    </w:pPr>
    <w:rPr>
      <w:rFonts w:ascii="Tahoma" w:hAnsi="Tahoma" w:cs="Tahoma"/>
      <w:b/>
      <w:bCs/>
      <w:color w:val="000000"/>
      <w:sz w:val="18"/>
      <w:szCs w:val="18"/>
    </w:rPr>
  </w:style>
  <w:style w:type="paragraph" w:customStyle="1" w:styleId="font6">
    <w:name w:val="font6"/>
    <w:basedOn w:val="Normal"/>
    <w:uiPriority w:val="99"/>
    <w:rsid w:val="00BE3B18"/>
    <w:pPr>
      <w:spacing w:before="100" w:beforeAutospacing="1" w:after="100" w:afterAutospacing="1"/>
      <w:jc w:val="left"/>
    </w:pPr>
    <w:rPr>
      <w:rFonts w:ascii="Tahoma" w:hAnsi="Tahoma" w:cs="Tahoma"/>
      <w:color w:val="000000"/>
      <w:sz w:val="18"/>
      <w:szCs w:val="18"/>
    </w:rPr>
  </w:style>
  <w:style w:type="paragraph" w:customStyle="1" w:styleId="xl65">
    <w:name w:val="xl65"/>
    <w:basedOn w:val="Normal"/>
    <w:uiPriority w:val="99"/>
    <w:rsid w:val="00BE3B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66">
    <w:name w:val="xl66"/>
    <w:basedOn w:val="Normal"/>
    <w:uiPriority w:val="99"/>
    <w:rsid w:val="00BE3B18"/>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Cs w:val="20"/>
    </w:rPr>
  </w:style>
  <w:style w:type="paragraph" w:customStyle="1" w:styleId="xl67">
    <w:name w:val="xl67"/>
    <w:basedOn w:val="Normal"/>
    <w:uiPriority w:val="99"/>
    <w:rsid w:val="00BE3B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68">
    <w:name w:val="xl68"/>
    <w:basedOn w:val="Normal"/>
    <w:uiPriority w:val="99"/>
    <w:rsid w:val="00BE3B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69">
    <w:name w:val="xl69"/>
    <w:basedOn w:val="Normal"/>
    <w:uiPriority w:val="99"/>
    <w:rsid w:val="00BE3B1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Cs w:val="20"/>
    </w:rPr>
  </w:style>
  <w:style w:type="paragraph" w:customStyle="1" w:styleId="xl70">
    <w:name w:val="xl70"/>
    <w:basedOn w:val="Normal"/>
    <w:uiPriority w:val="99"/>
    <w:rsid w:val="00BE3B1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szCs w:val="20"/>
    </w:rPr>
  </w:style>
  <w:style w:type="paragraph" w:customStyle="1" w:styleId="xl71">
    <w:name w:val="xl71"/>
    <w:basedOn w:val="Normal"/>
    <w:uiPriority w:val="99"/>
    <w:rsid w:val="00BE3B18"/>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szCs w:val="20"/>
    </w:rPr>
  </w:style>
  <w:style w:type="paragraph" w:customStyle="1" w:styleId="xl72">
    <w:name w:val="xl72"/>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73">
    <w:name w:val="xl73"/>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Cs w:val="20"/>
    </w:rPr>
  </w:style>
  <w:style w:type="paragraph" w:customStyle="1" w:styleId="xl74">
    <w:name w:val="xl74"/>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75">
    <w:name w:val="xl75"/>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76">
    <w:name w:val="xl76"/>
    <w:basedOn w:val="Normal"/>
    <w:uiPriority w:val="99"/>
    <w:rsid w:val="00BE3B1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szCs w:val="20"/>
    </w:rPr>
  </w:style>
  <w:style w:type="paragraph" w:customStyle="1" w:styleId="xl77">
    <w:name w:val="xl77"/>
    <w:basedOn w:val="Normal"/>
    <w:uiPriority w:val="99"/>
    <w:rsid w:val="00BE3B18"/>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szCs w:val="20"/>
    </w:rPr>
  </w:style>
  <w:style w:type="paragraph" w:customStyle="1" w:styleId="xl78">
    <w:name w:val="xl78"/>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79">
    <w:name w:val="xl79"/>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80">
    <w:name w:val="xl80"/>
    <w:basedOn w:val="Normal"/>
    <w:uiPriority w:val="99"/>
    <w:rsid w:val="00BE3B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81">
    <w:name w:val="xl81"/>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82">
    <w:name w:val="xl82"/>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83">
    <w:name w:val="xl83"/>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84">
    <w:name w:val="xl84"/>
    <w:basedOn w:val="Normal"/>
    <w:uiPriority w:val="99"/>
    <w:rsid w:val="00BE3B1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szCs w:val="20"/>
    </w:rPr>
  </w:style>
  <w:style w:type="paragraph" w:customStyle="1" w:styleId="xl85">
    <w:name w:val="xl85"/>
    <w:basedOn w:val="Normal"/>
    <w:uiPriority w:val="99"/>
    <w:rsid w:val="00BE3B18"/>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b/>
      <w:bCs/>
      <w:sz w:val="24"/>
      <w:szCs w:val="24"/>
    </w:rPr>
  </w:style>
  <w:style w:type="paragraph" w:customStyle="1" w:styleId="xl86">
    <w:name w:val="xl86"/>
    <w:basedOn w:val="Normal"/>
    <w:uiPriority w:val="99"/>
    <w:rsid w:val="00BE3B18"/>
    <w:pPr>
      <w:pBdr>
        <w:top w:val="single" w:sz="8" w:space="0" w:color="auto"/>
        <w:bottom w:val="single" w:sz="4" w:space="0" w:color="auto"/>
      </w:pBdr>
      <w:spacing w:before="100" w:beforeAutospacing="1" w:after="100" w:afterAutospacing="1"/>
      <w:jc w:val="left"/>
    </w:pPr>
    <w:rPr>
      <w:rFonts w:ascii="Times New Roman" w:hAnsi="Times New Roman"/>
      <w:b/>
      <w:bCs/>
      <w:sz w:val="24"/>
      <w:szCs w:val="24"/>
    </w:rPr>
  </w:style>
  <w:style w:type="paragraph" w:customStyle="1" w:styleId="xl87">
    <w:name w:val="xl87"/>
    <w:basedOn w:val="Normal"/>
    <w:uiPriority w:val="99"/>
    <w:rsid w:val="00BE3B18"/>
    <w:pPr>
      <w:pBdr>
        <w:top w:val="single" w:sz="8" w:space="0" w:color="auto"/>
        <w:bottom w:val="single" w:sz="4" w:space="0" w:color="auto"/>
        <w:right w:val="single" w:sz="8" w:space="0" w:color="auto"/>
      </w:pBdr>
      <w:spacing w:before="100" w:beforeAutospacing="1" w:after="100" w:afterAutospacing="1"/>
      <w:jc w:val="left"/>
    </w:pPr>
    <w:rPr>
      <w:rFonts w:ascii="Times New Roman" w:hAnsi="Times New Roman"/>
      <w:b/>
      <w:bCs/>
      <w:sz w:val="24"/>
      <w:szCs w:val="24"/>
    </w:rPr>
  </w:style>
  <w:style w:type="character" w:customStyle="1" w:styleId="TableandFigureCaptionChar">
    <w:name w:val="Table and Figure Caption Char"/>
    <w:basedOn w:val="TablecenteredChar"/>
    <w:link w:val="TableandFigureCaption"/>
    <w:locked/>
    <w:rsid w:val="00BE3B18"/>
    <w:rPr>
      <w:rFonts w:ascii="Times New Roman" w:eastAsia="Times New Roman" w:hAnsi="Times New Roman" w:cs="Times New Roman"/>
      <w:noProof/>
      <w:sz w:val="18"/>
      <w:szCs w:val="18"/>
    </w:rPr>
  </w:style>
  <w:style w:type="paragraph" w:customStyle="1" w:styleId="TableandFigureCaption">
    <w:name w:val="Table and Figure Caption"/>
    <w:basedOn w:val="Tablecentered"/>
    <w:link w:val="TableandFigureCaptionChar"/>
    <w:autoRedefine/>
    <w:qFormat/>
    <w:rsid w:val="00BE3B18"/>
    <w:pPr>
      <w:tabs>
        <w:tab w:val="clear" w:pos="6750"/>
      </w:tabs>
    </w:pPr>
  </w:style>
  <w:style w:type="character" w:customStyle="1" w:styleId="VersionTextChar">
    <w:name w:val="Version Text Char"/>
    <w:basedOn w:val="DefaultParagraphFont"/>
    <w:link w:val="VersionText"/>
    <w:locked/>
    <w:rsid w:val="00BE3B18"/>
    <w:rPr>
      <w:rFonts w:ascii="Times New Roman" w:eastAsia="Times New Roman" w:hAnsi="Times New Roman" w:cstheme="minorHAnsi"/>
      <w:sz w:val="20"/>
    </w:rPr>
  </w:style>
  <w:style w:type="paragraph" w:customStyle="1" w:styleId="VersionText">
    <w:name w:val="Version Text"/>
    <w:basedOn w:val="Normal"/>
    <w:link w:val="VersionTextChar"/>
    <w:qFormat/>
    <w:rsid w:val="00BE3B18"/>
    <w:pPr>
      <w:spacing w:after="0"/>
    </w:pPr>
    <w:rPr>
      <w:rFonts w:ascii="Times New Roman" w:hAnsi="Times New Roman" w:cstheme="minorHAnsi"/>
    </w:rPr>
  </w:style>
  <w:style w:type="character" w:customStyle="1" w:styleId="VersionandDateChar">
    <w:name w:val="Version and Date Char"/>
    <w:basedOn w:val="DefaultParagraphFont"/>
    <w:link w:val="VersionandDate"/>
    <w:locked/>
    <w:rsid w:val="00BE3B18"/>
    <w:rPr>
      <w:rFonts w:ascii="Times New Roman" w:eastAsia="Times New Roman" w:hAnsi="Times New Roman" w:cs="Times New Roman"/>
      <w:sz w:val="20"/>
      <w:szCs w:val="20"/>
    </w:rPr>
  </w:style>
  <w:style w:type="paragraph" w:customStyle="1" w:styleId="VersionandDate">
    <w:name w:val="Version and Date"/>
    <w:basedOn w:val="Normal"/>
    <w:link w:val="VersionandDateChar"/>
    <w:qFormat/>
    <w:rsid w:val="00BE3B18"/>
    <w:pPr>
      <w:spacing w:after="0"/>
      <w:jc w:val="left"/>
    </w:pPr>
    <w:rPr>
      <w:rFonts w:ascii="Times New Roman" w:hAnsi="Times New Roman"/>
      <w:szCs w:val="20"/>
    </w:rPr>
  </w:style>
  <w:style w:type="character" w:customStyle="1" w:styleId="HeaderILChar">
    <w:name w:val="Header IL Char"/>
    <w:basedOn w:val="HeaderChar"/>
    <w:link w:val="HeaderIL"/>
    <w:locked/>
    <w:rsid w:val="00BE3B18"/>
    <w:rPr>
      <w:rFonts w:ascii="Times New Roman" w:eastAsia="Times New Roman" w:hAnsi="Times New Roman" w:cs="Times New Roman"/>
      <w:sz w:val="20"/>
    </w:rPr>
  </w:style>
  <w:style w:type="paragraph" w:customStyle="1" w:styleId="HeaderIL">
    <w:name w:val="Header IL"/>
    <w:basedOn w:val="Header"/>
    <w:link w:val="HeaderILChar"/>
    <w:qFormat/>
    <w:rsid w:val="00BE3B18"/>
    <w:pPr>
      <w:pBdr>
        <w:bottom w:val="single" w:sz="4" w:space="0" w:color="auto"/>
      </w:pBdr>
      <w:spacing w:after="0"/>
      <w:jc w:val="left"/>
    </w:pPr>
    <w:rPr>
      <w:rFonts w:ascii="Times New Roman" w:hAnsi="Times New Roman"/>
    </w:rPr>
  </w:style>
  <w:style w:type="paragraph" w:customStyle="1" w:styleId="Reporttitle">
    <w:name w:val="Report title"/>
    <w:basedOn w:val="Normal"/>
    <w:rsid w:val="00BE3B18"/>
    <w:pPr>
      <w:widowControl/>
      <w:spacing w:before="720" w:after="120" w:line="480" w:lineRule="exact"/>
      <w:jc w:val="left"/>
    </w:pPr>
    <w:rPr>
      <w:rFonts w:ascii="Arial Black" w:hAnsi="Arial Black" w:cs="Arial"/>
      <w:sz w:val="40"/>
      <w:szCs w:val="24"/>
    </w:rPr>
  </w:style>
  <w:style w:type="character" w:styleId="PageNumber">
    <w:name w:val="page number"/>
    <w:uiPriority w:val="99"/>
    <w:unhideWhenUsed/>
    <w:rsid w:val="00BE3B18"/>
    <w:rPr>
      <w:rFonts w:ascii="Times New Roman" w:hAnsi="Times New Roman" w:cs="Times New Roman" w:hint="default"/>
    </w:rPr>
  </w:style>
  <w:style w:type="character" w:styleId="EndnoteReference">
    <w:name w:val="endnote reference"/>
    <w:uiPriority w:val="99"/>
    <w:semiHidden/>
    <w:unhideWhenUsed/>
    <w:rsid w:val="00BE3B18"/>
    <w:rPr>
      <w:vertAlign w:val="superscript"/>
    </w:rPr>
  </w:style>
  <w:style w:type="character" w:customStyle="1" w:styleId="FooterChar1">
    <w:name w:val="Footer Char1"/>
    <w:link w:val="Footer"/>
    <w:uiPriority w:val="99"/>
    <w:locked/>
    <w:rsid w:val="00BE3B18"/>
    <w:rPr>
      <w:rFonts w:eastAsia="Times New Roman" w:cs="Times New Roman"/>
      <w:sz w:val="20"/>
    </w:rPr>
  </w:style>
  <w:style w:type="character" w:customStyle="1" w:styleId="CommentSubjectChar1">
    <w:name w:val="Comment Subject Char1"/>
    <w:basedOn w:val="CommentTextChar"/>
    <w:uiPriority w:val="99"/>
    <w:semiHidden/>
    <w:rsid w:val="00BE3B18"/>
    <w:rPr>
      <w:rFonts w:ascii="Times New Roman" w:eastAsia="Times New Roman" w:hAnsi="Times New Roman" w:cs="Times New Roman" w:hint="default"/>
      <w:b/>
      <w:bCs/>
      <w:sz w:val="20"/>
      <w:szCs w:val="20"/>
    </w:rPr>
  </w:style>
  <w:style w:type="character" w:customStyle="1" w:styleId="Heading3CharChar">
    <w:name w:val="Heading 3 Char Char"/>
    <w:aliases w:val="Heading 3 Char2 Char Char2,Heading 3 Char Char1 Char Char2,Heading 3 Char2 Char Char Char1 Char2,Heading 3 Char Char1 Char Char Char Char2,Heading 3 Char2 Char Char Char1 Char Char Char2"/>
    <w:uiPriority w:val="99"/>
    <w:rsid w:val="00BE3B18"/>
    <w:rPr>
      <w:rFonts w:ascii="Times New Roman" w:hAnsi="Times New Roman" w:cs="Times New Roman" w:hint="default"/>
      <w:b/>
      <w:bCs w:val="0"/>
      <w:sz w:val="32"/>
      <w:lang w:val="en-US" w:eastAsia="en-US" w:bidi="ar-SA"/>
    </w:rPr>
  </w:style>
  <w:style w:type="character" w:customStyle="1" w:styleId="MacroTextChar1">
    <w:name w:val="Macro Text Char1"/>
    <w:basedOn w:val="DefaultParagraphFont"/>
    <w:semiHidden/>
    <w:rsid w:val="00BE3B18"/>
    <w:rPr>
      <w:rFonts w:ascii="Consolas" w:eastAsia="Times New Roman" w:hAnsi="Consolas" w:cs="Consolas" w:hint="default"/>
      <w:sz w:val="20"/>
      <w:szCs w:val="20"/>
    </w:rPr>
  </w:style>
  <w:style w:type="character" w:customStyle="1" w:styleId="CharChar8">
    <w:name w:val="Char Char8"/>
    <w:uiPriority w:val="99"/>
    <w:rsid w:val="00BE3B18"/>
    <w:rPr>
      <w:rFonts w:ascii="Times New Roman" w:hAnsi="Times New Roman" w:cs="Times New Roman" w:hint="default"/>
      <w:sz w:val="24"/>
      <w:lang w:val="en-US" w:eastAsia="en-US" w:bidi="ar-SA"/>
    </w:rPr>
  </w:style>
  <w:style w:type="character" w:customStyle="1" w:styleId="CharChar11">
    <w:name w:val="Char Char11"/>
    <w:uiPriority w:val="99"/>
    <w:locked/>
    <w:rsid w:val="00BE3B18"/>
    <w:rPr>
      <w:rFonts w:ascii="Cambria" w:hAnsi="Cambria" w:cs="Times New Roman" w:hint="default"/>
      <w:b/>
      <w:bCs/>
      <w:sz w:val="28"/>
      <w:szCs w:val="28"/>
      <w:lang w:val="en-US" w:eastAsia="en-US" w:bidi="ar-SA"/>
    </w:rPr>
  </w:style>
  <w:style w:type="character" w:customStyle="1" w:styleId="CharChar10">
    <w:name w:val="Char Char10"/>
    <w:uiPriority w:val="99"/>
    <w:locked/>
    <w:rsid w:val="00BE3B18"/>
    <w:rPr>
      <w:rFonts w:ascii="Cambria" w:hAnsi="Cambria" w:cs="Times New Roman" w:hint="default"/>
      <w:b/>
      <w:bCs/>
      <w:sz w:val="26"/>
      <w:szCs w:val="26"/>
      <w:lang w:val="en-US" w:eastAsia="en-US" w:bidi="ar-SA"/>
    </w:rPr>
  </w:style>
  <w:style w:type="character" w:customStyle="1" w:styleId="CharChar9">
    <w:name w:val="Char Char9"/>
    <w:uiPriority w:val="99"/>
    <w:locked/>
    <w:rsid w:val="00BE3B18"/>
    <w:rPr>
      <w:rFonts w:ascii="Cambria" w:hAnsi="Cambria" w:cs="Times New Roman" w:hint="default"/>
      <w:b/>
      <w:bCs/>
      <w:sz w:val="22"/>
      <w:szCs w:val="22"/>
      <w:lang w:val="en-US" w:eastAsia="en-US" w:bidi="ar-SA"/>
    </w:rPr>
  </w:style>
  <w:style w:type="character" w:customStyle="1" w:styleId="CharChar7">
    <w:name w:val="Char Char7"/>
    <w:uiPriority w:val="99"/>
    <w:locked/>
    <w:rsid w:val="00BE3B18"/>
    <w:rPr>
      <w:rFonts w:ascii="Cambria" w:hAnsi="Cambria" w:cs="Times New Roman" w:hint="default"/>
      <w:sz w:val="22"/>
      <w:szCs w:val="22"/>
      <w:lang w:val="en-US" w:eastAsia="en-US" w:bidi="ar-SA"/>
    </w:rPr>
  </w:style>
  <w:style w:type="character" w:customStyle="1" w:styleId="CharChar1">
    <w:name w:val="Char Char1"/>
    <w:uiPriority w:val="99"/>
    <w:locked/>
    <w:rsid w:val="00BE3B18"/>
    <w:rPr>
      <w:rFonts w:ascii="Cambria" w:hAnsi="Cambria" w:cs="Times New Roman" w:hint="default"/>
      <w:color w:val="000000"/>
      <w:spacing w:val="5"/>
      <w:kern w:val="28"/>
      <w:sz w:val="52"/>
      <w:szCs w:val="52"/>
      <w:lang w:val="en-US" w:eastAsia="en-US" w:bidi="ar-SA"/>
    </w:rPr>
  </w:style>
  <w:style w:type="character" w:customStyle="1" w:styleId="bodytext0">
    <w:name w:val="bodytext"/>
    <w:uiPriority w:val="99"/>
    <w:rsid w:val="00BE3B18"/>
    <w:rPr>
      <w:rFonts w:ascii="Times New Roman" w:hAnsi="Times New Roman" w:cs="Times New Roman" w:hint="default"/>
    </w:rPr>
  </w:style>
  <w:style w:type="character" w:customStyle="1" w:styleId="StyleBold">
    <w:name w:val="Style Bold"/>
    <w:uiPriority w:val="99"/>
    <w:rsid w:val="00BE3B18"/>
    <w:rPr>
      <w:rFonts w:ascii="Times New Roman" w:hAnsi="Times New Roman" w:cs="Times New Roman" w:hint="default"/>
      <w:b/>
      <w:bCs/>
      <w:sz w:val="20"/>
    </w:rPr>
  </w:style>
  <w:style w:type="character" w:customStyle="1" w:styleId="DocumentMapChar1">
    <w:name w:val="Document Map Char1"/>
    <w:basedOn w:val="DefaultParagraphFont"/>
    <w:uiPriority w:val="99"/>
    <w:semiHidden/>
    <w:rsid w:val="00BE3B18"/>
    <w:rPr>
      <w:rFonts w:ascii="Tahoma" w:eastAsia="Times New Roman" w:hAnsi="Tahoma" w:cs="Tahoma" w:hint="default"/>
      <w:sz w:val="16"/>
      <w:szCs w:val="16"/>
    </w:rPr>
  </w:style>
  <w:style w:type="character" w:customStyle="1" w:styleId="apple-style-span">
    <w:name w:val="apple-style-span"/>
    <w:uiPriority w:val="99"/>
    <w:rsid w:val="00BE3B18"/>
    <w:rPr>
      <w:rFonts w:ascii="Times New Roman" w:hAnsi="Times New Roman" w:cs="Times New Roman" w:hint="default"/>
    </w:rPr>
  </w:style>
  <w:style w:type="character" w:customStyle="1" w:styleId="apple-converted-space">
    <w:name w:val="apple-converted-space"/>
    <w:rsid w:val="00BE3B18"/>
    <w:rPr>
      <w:rFonts w:ascii="Times New Roman" w:hAnsi="Times New Roman" w:cs="Times New Roman" w:hint="default"/>
    </w:rPr>
  </w:style>
  <w:style w:type="character" w:customStyle="1" w:styleId="CharChar">
    <w:name w:val="Char Char"/>
    <w:uiPriority w:val="99"/>
    <w:rsid w:val="00BE3B18"/>
    <w:rPr>
      <w:rFonts w:ascii="Times New Roman" w:hAnsi="Times New Roman" w:cs="Times New Roman" w:hint="default"/>
      <w:lang w:val="en-US" w:eastAsia="en-US" w:bidi="ar-SA"/>
    </w:rPr>
  </w:style>
  <w:style w:type="character" w:customStyle="1" w:styleId="CharChar4">
    <w:name w:val="Char Char4"/>
    <w:uiPriority w:val="99"/>
    <w:rsid w:val="00BE3B18"/>
    <w:rPr>
      <w:rFonts w:ascii="Times New Roman" w:hAnsi="Times New Roman" w:cs="Times New Roman" w:hint="default"/>
      <w:lang w:val="en-US" w:eastAsia="en-US" w:bidi="ar-SA"/>
    </w:rPr>
  </w:style>
  <w:style w:type="character" w:customStyle="1" w:styleId="CharChar81">
    <w:name w:val="Char Char81"/>
    <w:uiPriority w:val="99"/>
    <w:rsid w:val="00BE3B18"/>
    <w:rPr>
      <w:rFonts w:ascii="Times New Roman" w:hAnsi="Times New Roman" w:cs="Times New Roman" w:hint="default"/>
      <w:sz w:val="24"/>
      <w:lang w:val="en-US" w:eastAsia="en-US" w:bidi="ar-SA"/>
    </w:rPr>
  </w:style>
  <w:style w:type="character" w:customStyle="1" w:styleId="CharChar111">
    <w:name w:val="Char Char111"/>
    <w:uiPriority w:val="99"/>
    <w:locked/>
    <w:rsid w:val="00BE3B18"/>
    <w:rPr>
      <w:rFonts w:ascii="Cambria" w:hAnsi="Cambria" w:cs="Times New Roman" w:hint="default"/>
      <w:b/>
      <w:bCs/>
      <w:sz w:val="28"/>
      <w:szCs w:val="28"/>
      <w:lang w:val="en-US" w:eastAsia="en-US" w:bidi="ar-SA"/>
    </w:rPr>
  </w:style>
  <w:style w:type="character" w:customStyle="1" w:styleId="CharChar101">
    <w:name w:val="Char Char101"/>
    <w:uiPriority w:val="99"/>
    <w:locked/>
    <w:rsid w:val="00BE3B18"/>
    <w:rPr>
      <w:rFonts w:ascii="Cambria" w:hAnsi="Cambria" w:cs="Times New Roman" w:hint="default"/>
      <w:b/>
      <w:bCs/>
      <w:sz w:val="26"/>
      <w:szCs w:val="26"/>
      <w:lang w:val="en-US" w:eastAsia="en-US" w:bidi="ar-SA"/>
    </w:rPr>
  </w:style>
  <w:style w:type="character" w:customStyle="1" w:styleId="CharChar91">
    <w:name w:val="Char Char91"/>
    <w:uiPriority w:val="99"/>
    <w:locked/>
    <w:rsid w:val="00BE3B18"/>
    <w:rPr>
      <w:rFonts w:ascii="Cambria" w:hAnsi="Cambria" w:cs="Times New Roman" w:hint="default"/>
      <w:b/>
      <w:bCs/>
      <w:sz w:val="22"/>
      <w:szCs w:val="22"/>
      <w:lang w:val="en-US" w:eastAsia="en-US" w:bidi="ar-SA"/>
    </w:rPr>
  </w:style>
  <w:style w:type="character" w:customStyle="1" w:styleId="CharChar71">
    <w:name w:val="Char Char71"/>
    <w:uiPriority w:val="99"/>
    <w:locked/>
    <w:rsid w:val="00BE3B18"/>
    <w:rPr>
      <w:rFonts w:ascii="Cambria" w:hAnsi="Cambria" w:cs="Times New Roman" w:hint="default"/>
      <w:sz w:val="22"/>
      <w:szCs w:val="22"/>
      <w:lang w:val="en-US" w:eastAsia="en-US" w:bidi="ar-SA"/>
    </w:rPr>
  </w:style>
  <w:style w:type="character" w:customStyle="1" w:styleId="CharChar12">
    <w:name w:val="Char Char12"/>
    <w:uiPriority w:val="99"/>
    <w:locked/>
    <w:rsid w:val="00BE3B18"/>
    <w:rPr>
      <w:rFonts w:ascii="Cambria" w:hAnsi="Cambria" w:cs="Times New Roman" w:hint="default"/>
      <w:color w:val="000000"/>
      <w:spacing w:val="5"/>
      <w:kern w:val="28"/>
      <w:sz w:val="52"/>
      <w:szCs w:val="52"/>
      <w:lang w:val="en-US" w:eastAsia="en-US" w:bidi="ar-SA"/>
    </w:rPr>
  </w:style>
  <w:style w:type="character" w:customStyle="1" w:styleId="st">
    <w:name w:val="st"/>
    <w:basedOn w:val="DefaultParagraphFont"/>
    <w:rsid w:val="00BE3B18"/>
  </w:style>
  <w:style w:type="character" w:customStyle="1" w:styleId="StyleFootnoteReferenceBodyCalibriBackground1">
    <w:name w:val="Style Footnote Reference + +Body (Calibri) Background 1"/>
    <w:basedOn w:val="FootnoteReference"/>
    <w:rsid w:val="00BE3B18"/>
    <w:rPr>
      <w:rFonts w:asciiTheme="minorHAnsi" w:hAnsiTheme="minorHAnsi" w:cs="Times New Roman" w:hint="default"/>
      <w:color w:val="FFFFFF" w:themeColor="background1"/>
      <w:sz w:val="18"/>
      <w:vertAlign w:val="superscript"/>
    </w:rPr>
  </w:style>
  <w:style w:type="character" w:customStyle="1" w:styleId="FootnoteTextChar2">
    <w:name w:val="Footnote Text Char2"/>
    <w:uiPriority w:val="99"/>
    <w:locked/>
    <w:rsid w:val="00BE3B18"/>
    <w:rPr>
      <w:sz w:val="18"/>
      <w:lang w:val="en-US" w:eastAsia="en-US" w:bidi="ar-SA"/>
    </w:rPr>
  </w:style>
  <w:style w:type="table" w:customStyle="1" w:styleId="TableGrid2">
    <w:name w:val="Table Grid2"/>
    <w:basedOn w:val="TableNormal"/>
    <w:uiPriority w:val="39"/>
    <w:rsid w:val="00BE3B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T - List Paragraph Char"/>
    <w:basedOn w:val="DefaultParagraphFont"/>
    <w:link w:val="ListParagraph"/>
    <w:uiPriority w:val="34"/>
    <w:locked/>
    <w:rsid w:val="0057094B"/>
    <w:rPr>
      <w:rFonts w:eastAsia="Times New Roman" w:cs="Times New Roman"/>
      <w:sz w:val="20"/>
    </w:rPr>
  </w:style>
  <w:style w:type="table" w:customStyle="1" w:styleId="TableGrid7">
    <w:name w:val="Table Grid7"/>
    <w:basedOn w:val="TableNormal"/>
    <w:next w:val="TableGrid"/>
    <w:uiPriority w:val="59"/>
    <w:rsid w:val="005709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709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Label">
    <w:name w:val="Document Label"/>
    <w:next w:val="Normal"/>
    <w:uiPriority w:val="99"/>
    <w:rsid w:val="001711BB"/>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MessageHeader">
    <w:name w:val="Message Header"/>
    <w:basedOn w:val="BodyText"/>
    <w:link w:val="MessageHeaderChar"/>
    <w:uiPriority w:val="99"/>
    <w:rsid w:val="001711BB"/>
    <w:pPr>
      <w:keepLines/>
      <w:widowControl/>
      <w:spacing w:after="120" w:line="240" w:lineRule="atLeast"/>
      <w:ind w:left="1080" w:hanging="1080"/>
      <w:jc w:val="left"/>
    </w:pPr>
    <w:rPr>
      <w:rFonts w:ascii="Garamond" w:hAnsi="Garamond"/>
      <w:caps/>
      <w:sz w:val="18"/>
      <w:szCs w:val="20"/>
    </w:rPr>
  </w:style>
  <w:style w:type="character" w:customStyle="1" w:styleId="MessageHeaderChar">
    <w:name w:val="Message Header Char"/>
    <w:basedOn w:val="DefaultParagraphFont"/>
    <w:link w:val="MessageHeader"/>
    <w:uiPriority w:val="99"/>
    <w:rsid w:val="001711BB"/>
    <w:rPr>
      <w:rFonts w:ascii="Garamond" w:eastAsia="Times New Roman" w:hAnsi="Garamond" w:cs="Times New Roman"/>
      <w:caps/>
      <w:sz w:val="18"/>
      <w:szCs w:val="20"/>
    </w:rPr>
  </w:style>
  <w:style w:type="character" w:customStyle="1" w:styleId="MessageHeaderLabel">
    <w:name w:val="Message Header Label"/>
    <w:uiPriority w:val="99"/>
    <w:rsid w:val="001711BB"/>
    <w:rPr>
      <w:b/>
      <w:sz w:val="18"/>
    </w:rPr>
  </w:style>
  <w:style w:type="character" w:styleId="Strong">
    <w:name w:val="Strong"/>
    <w:basedOn w:val="DefaultParagraphFont"/>
    <w:uiPriority w:val="22"/>
    <w:qFormat/>
    <w:rsid w:val="00AE6B9E"/>
    <w:rPr>
      <w:b/>
      <w:bCs/>
    </w:rPr>
  </w:style>
  <w:style w:type="character" w:styleId="Emphasis">
    <w:name w:val="Emphasis"/>
    <w:basedOn w:val="DefaultParagraphFont"/>
    <w:uiPriority w:val="20"/>
    <w:qFormat/>
    <w:rsid w:val="00AE6B9E"/>
    <w:rPr>
      <w:i/>
      <w:iCs/>
    </w:rPr>
  </w:style>
  <w:style w:type="character" w:styleId="PlaceholderText">
    <w:name w:val="Placeholder Text"/>
    <w:basedOn w:val="DefaultParagraphFont"/>
    <w:uiPriority w:val="99"/>
    <w:semiHidden/>
    <w:rsid w:val="006412B0"/>
    <w:rPr>
      <w:color w:val="808080"/>
    </w:rPr>
  </w:style>
  <w:style w:type="character" w:customStyle="1" w:styleId="fontstyle01">
    <w:name w:val="fontstyle01"/>
    <w:basedOn w:val="DefaultParagraphFont"/>
    <w:rsid w:val="006412B0"/>
    <w:rPr>
      <w:rFonts w:ascii="Calibri-Bold" w:hAnsi="Calibri-Bold" w:hint="default"/>
      <w:b/>
      <w:bCs/>
      <w:i w:val="0"/>
      <w:iCs w:val="0"/>
      <w:color w:val="000000"/>
      <w:sz w:val="20"/>
      <w:szCs w:val="20"/>
    </w:rPr>
  </w:style>
  <w:style w:type="table" w:customStyle="1" w:styleId="TableGrid3">
    <w:name w:val="Table Grid3"/>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next w:val="Normal"/>
    <w:link w:val="ClosingChar"/>
    <w:uiPriority w:val="99"/>
    <w:rsid w:val="00AE6B9E"/>
    <w:pPr>
      <w:widowControl/>
      <w:spacing w:after="120" w:line="220" w:lineRule="atLeast"/>
      <w:jc w:val="left"/>
    </w:pPr>
    <w:rPr>
      <w:rFonts w:ascii="Garamond" w:hAnsi="Garamond"/>
      <w:sz w:val="22"/>
      <w:szCs w:val="20"/>
    </w:rPr>
  </w:style>
  <w:style w:type="character" w:customStyle="1" w:styleId="ClosingChar">
    <w:name w:val="Closing Char"/>
    <w:basedOn w:val="DefaultParagraphFont"/>
    <w:link w:val="Closing"/>
    <w:uiPriority w:val="99"/>
    <w:rsid w:val="00AE6B9E"/>
    <w:rPr>
      <w:rFonts w:ascii="Garamond" w:eastAsia="Times New Roman" w:hAnsi="Garamond" w:cs="Times New Roman"/>
      <w:szCs w:val="20"/>
    </w:rPr>
  </w:style>
  <w:style w:type="paragraph" w:customStyle="1" w:styleId="CompanyName">
    <w:name w:val="Company Name"/>
    <w:basedOn w:val="BodyText"/>
    <w:uiPriority w:val="99"/>
    <w:rsid w:val="00AE6B9E"/>
    <w:pPr>
      <w:keepLines/>
      <w:framePr w:w="8640" w:h="1440" w:wrap="notBeside" w:vAnchor="page" w:hAnchor="margin" w:xAlign="center" w:y="889"/>
      <w:widowControl/>
      <w:spacing w:after="40" w:line="240" w:lineRule="atLeast"/>
      <w:jc w:val="center"/>
    </w:pPr>
    <w:rPr>
      <w:rFonts w:ascii="Garamond" w:hAnsi="Garamond"/>
      <w:caps/>
      <w:spacing w:val="75"/>
      <w:sz w:val="22"/>
      <w:szCs w:val="20"/>
    </w:rPr>
  </w:style>
  <w:style w:type="paragraph" w:customStyle="1" w:styleId="Enclosure">
    <w:name w:val="Enclosure"/>
    <w:basedOn w:val="BodyText"/>
    <w:next w:val="Normal"/>
    <w:uiPriority w:val="99"/>
    <w:rsid w:val="00AE6B9E"/>
    <w:pPr>
      <w:keepLines/>
      <w:widowControl/>
      <w:spacing w:before="220" w:line="240" w:lineRule="atLeast"/>
    </w:pPr>
    <w:rPr>
      <w:rFonts w:ascii="Garamond" w:hAnsi="Garamond"/>
      <w:sz w:val="22"/>
      <w:szCs w:val="20"/>
    </w:rPr>
  </w:style>
  <w:style w:type="paragraph" w:customStyle="1" w:styleId="HeaderBase">
    <w:name w:val="Header Base"/>
    <w:basedOn w:val="BodyText"/>
    <w:uiPriority w:val="99"/>
    <w:rsid w:val="00AE6B9E"/>
    <w:pPr>
      <w:keepLines/>
      <w:widowControl/>
      <w:tabs>
        <w:tab w:val="center" w:pos="4320"/>
        <w:tab w:val="right" w:pos="8640"/>
      </w:tabs>
      <w:spacing w:after="120" w:line="240" w:lineRule="atLeast"/>
      <w:ind w:firstLine="360"/>
    </w:pPr>
    <w:rPr>
      <w:rFonts w:ascii="Garamond" w:hAnsi="Garamond"/>
      <w:sz w:val="22"/>
      <w:szCs w:val="20"/>
    </w:rPr>
  </w:style>
  <w:style w:type="paragraph" w:customStyle="1" w:styleId="HeadingBase">
    <w:name w:val="Heading Base"/>
    <w:basedOn w:val="BodyText"/>
    <w:next w:val="BodyText"/>
    <w:uiPriority w:val="99"/>
    <w:rsid w:val="00AE6B9E"/>
    <w:pPr>
      <w:keepNext/>
      <w:keepLines/>
      <w:widowControl/>
      <w:spacing w:after="120" w:line="240" w:lineRule="atLeast"/>
      <w:jc w:val="left"/>
    </w:pPr>
    <w:rPr>
      <w:rFonts w:ascii="Garamond" w:hAnsi="Garamond"/>
      <w:kern w:val="20"/>
      <w:sz w:val="22"/>
      <w:szCs w:val="20"/>
    </w:rPr>
  </w:style>
  <w:style w:type="paragraph" w:customStyle="1" w:styleId="MessageHeaderFirst">
    <w:name w:val="Message Header First"/>
    <w:basedOn w:val="MessageHeader"/>
    <w:next w:val="MessageHeader"/>
    <w:uiPriority w:val="99"/>
    <w:rsid w:val="00AE6B9E"/>
    <w:pPr>
      <w:spacing w:before="360"/>
    </w:pPr>
  </w:style>
  <w:style w:type="paragraph" w:customStyle="1" w:styleId="MessageHeaderLast">
    <w:name w:val="Message Header Last"/>
    <w:basedOn w:val="MessageHeader"/>
    <w:next w:val="BodyText"/>
    <w:uiPriority w:val="99"/>
    <w:rsid w:val="00AE6B9E"/>
    <w:pPr>
      <w:pBdr>
        <w:bottom w:val="single" w:sz="6" w:space="18" w:color="808080"/>
      </w:pBdr>
      <w:spacing w:after="360"/>
    </w:pPr>
  </w:style>
  <w:style w:type="paragraph" w:styleId="NormalIndent">
    <w:name w:val="Normal Indent"/>
    <w:basedOn w:val="Normal"/>
    <w:uiPriority w:val="99"/>
    <w:rsid w:val="00AE6B9E"/>
    <w:pPr>
      <w:widowControl/>
      <w:spacing w:after="120"/>
      <w:ind w:left="720"/>
      <w:jc w:val="left"/>
    </w:pPr>
    <w:rPr>
      <w:rFonts w:ascii="Garamond" w:hAnsi="Garamond"/>
      <w:sz w:val="22"/>
      <w:szCs w:val="20"/>
    </w:rPr>
  </w:style>
  <w:style w:type="paragraph" w:customStyle="1" w:styleId="ReturnAddress">
    <w:name w:val="Return Address"/>
    <w:uiPriority w:val="99"/>
    <w:rsid w:val="00AE6B9E"/>
    <w:pPr>
      <w:framePr w:w="8640" w:hSpace="187" w:vSpace="187" w:wrap="notBeside" w:vAnchor="page" w:hAnchor="margin" w:xAlign="center" w:y="14401" w:anchorLock="1"/>
      <w:spacing w:after="0" w:line="240" w:lineRule="atLeast"/>
      <w:ind w:right="-240"/>
      <w:jc w:val="center"/>
    </w:pPr>
    <w:rPr>
      <w:rFonts w:ascii="Garamond" w:eastAsia="Times New Roman" w:hAnsi="Garamond" w:cs="Times New Roman"/>
      <w:caps/>
      <w:spacing w:val="30"/>
      <w:sz w:val="15"/>
      <w:szCs w:val="20"/>
    </w:rPr>
  </w:style>
  <w:style w:type="paragraph" w:styleId="Signature">
    <w:name w:val="Signature"/>
    <w:basedOn w:val="BodyText"/>
    <w:next w:val="Normal"/>
    <w:link w:val="SignatureChar"/>
    <w:uiPriority w:val="99"/>
    <w:rsid w:val="00AE6B9E"/>
    <w:pPr>
      <w:keepNext/>
      <w:keepLines/>
      <w:widowControl/>
      <w:spacing w:before="660" w:after="120" w:line="240" w:lineRule="atLeast"/>
      <w:ind w:firstLine="360"/>
    </w:pPr>
    <w:rPr>
      <w:rFonts w:ascii="Garamond" w:hAnsi="Garamond"/>
      <w:sz w:val="22"/>
      <w:szCs w:val="20"/>
    </w:rPr>
  </w:style>
  <w:style w:type="character" w:customStyle="1" w:styleId="SignatureChar">
    <w:name w:val="Signature Char"/>
    <w:basedOn w:val="DefaultParagraphFont"/>
    <w:link w:val="Signature"/>
    <w:uiPriority w:val="99"/>
    <w:rsid w:val="00AE6B9E"/>
    <w:rPr>
      <w:rFonts w:ascii="Garamond" w:eastAsia="Times New Roman" w:hAnsi="Garamond" w:cs="Times New Roman"/>
      <w:szCs w:val="20"/>
    </w:rPr>
  </w:style>
  <w:style w:type="paragraph" w:customStyle="1" w:styleId="SignatureJobTitle">
    <w:name w:val="Signature Job Title"/>
    <w:basedOn w:val="Signature"/>
    <w:next w:val="Normal"/>
    <w:uiPriority w:val="99"/>
    <w:rsid w:val="00AE6B9E"/>
    <w:pPr>
      <w:spacing w:before="0"/>
      <w:ind w:firstLine="0"/>
    </w:pPr>
  </w:style>
  <w:style w:type="paragraph" w:customStyle="1" w:styleId="SignatureName">
    <w:name w:val="Signature Name"/>
    <w:basedOn w:val="Signature"/>
    <w:next w:val="SignatureJobTitle"/>
    <w:uiPriority w:val="99"/>
    <w:rsid w:val="00AE6B9E"/>
    <w:pPr>
      <w:ind w:firstLine="0"/>
    </w:pPr>
  </w:style>
  <w:style w:type="character" w:customStyle="1" w:styleId="Slogan">
    <w:name w:val="Slogan"/>
    <w:uiPriority w:val="99"/>
    <w:rsid w:val="00AE6B9E"/>
    <w:rPr>
      <w:i/>
      <w:spacing w:val="70"/>
      <w:sz w:val="21"/>
    </w:rPr>
  </w:style>
  <w:style w:type="table" w:customStyle="1" w:styleId="TableGrid19">
    <w:name w:val="Table Grid19"/>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AE6B9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1">
    <w:name w:val="Title Char1"/>
    <w:basedOn w:val="DefaultParagraphFont"/>
    <w:rsid w:val="00AE6B9E"/>
    <w:rPr>
      <w:rFonts w:ascii="Cambria" w:eastAsia="Times New Roman" w:hAnsi="Cambria" w:cs="Times New Roman"/>
      <w:color w:val="17365D"/>
      <w:spacing w:val="5"/>
      <w:kern w:val="28"/>
      <w:sz w:val="52"/>
      <w:szCs w:val="52"/>
    </w:rPr>
  </w:style>
  <w:style w:type="table" w:customStyle="1" w:styleId="TableGrid23">
    <w:name w:val="Table Grid23"/>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umeBullet">
    <w:name w:val="Resume Bullet"/>
    <w:basedOn w:val="BodyText"/>
    <w:rsid w:val="00AE6B9E"/>
    <w:pPr>
      <w:keepLines/>
      <w:widowControl/>
      <w:numPr>
        <w:numId w:val="3"/>
      </w:numPr>
      <w:tabs>
        <w:tab w:val="clear" w:pos="2790"/>
        <w:tab w:val="num" w:pos="432"/>
      </w:tabs>
      <w:ind w:left="360" w:hanging="360"/>
      <w:jc w:val="left"/>
    </w:pPr>
    <w:rPr>
      <w:rFonts w:ascii="Palatino Linotype" w:hAnsi="Palatino Linotype"/>
      <w:bCs/>
      <w:sz w:val="20"/>
      <w:szCs w:val="20"/>
    </w:rPr>
  </w:style>
  <w:style w:type="table" w:customStyle="1" w:styleId="TableGrid20">
    <w:name w:val="Table Grid20"/>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AE6B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AE6B9E"/>
    <w:rPr>
      <w:rFonts w:ascii="Courier New" w:eastAsia="Times New Roman" w:hAnsi="Courier New" w:cs="Courier New"/>
      <w:sz w:val="20"/>
      <w:szCs w:val="20"/>
    </w:rPr>
  </w:style>
  <w:style w:type="table" w:styleId="LightList">
    <w:name w:val="Light List"/>
    <w:basedOn w:val="TableNormal"/>
    <w:uiPriority w:val="61"/>
    <w:rsid w:val="00AE6B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7">
    <w:name w:val="Table Grid27"/>
    <w:basedOn w:val="TableNormal"/>
    <w:next w:val="TableGrid"/>
    <w:uiPriority w:val="39"/>
    <w:rsid w:val="00AE6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AE6B9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rsid w:val="00AE6B9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SubtleEmphasis1">
    <w:name w:val="Subtle Emphasis1"/>
    <w:basedOn w:val="DefaultParagraphFont"/>
    <w:uiPriority w:val="19"/>
    <w:qFormat/>
    <w:rsid w:val="00AE6B9E"/>
    <w:rPr>
      <w:i/>
      <w:iCs/>
      <w:color w:val="404040"/>
    </w:rPr>
  </w:style>
  <w:style w:type="character" w:customStyle="1" w:styleId="A0">
    <w:name w:val="A0"/>
    <w:uiPriority w:val="99"/>
    <w:rsid w:val="00AE6B9E"/>
    <w:rPr>
      <w:rFonts w:cs="HelveticaNeueLT Std"/>
      <w:b/>
      <w:bCs/>
      <w:color w:val="00863E"/>
      <w:sz w:val="44"/>
      <w:szCs w:val="44"/>
    </w:rPr>
  </w:style>
  <w:style w:type="character" w:customStyle="1" w:styleId="A1">
    <w:name w:val="A1"/>
    <w:uiPriority w:val="99"/>
    <w:rsid w:val="00AE6B9E"/>
    <w:rPr>
      <w:rFonts w:ascii="HelveticaNeueLT Std Med" w:hAnsi="HelveticaNeueLT Std Med" w:cs="HelveticaNeueLT Std Med"/>
      <w:color w:val="221E1F"/>
      <w:sz w:val="26"/>
      <w:szCs w:val="26"/>
    </w:rPr>
  </w:style>
  <w:style w:type="paragraph" w:customStyle="1" w:styleId="Bullet1">
    <w:name w:val="Bullet 1"/>
    <w:basedOn w:val="Normal"/>
    <w:next w:val="BodyText"/>
    <w:link w:val="Bullet1Char"/>
    <w:qFormat/>
    <w:rsid w:val="00AE6B9E"/>
    <w:pPr>
      <w:widowControl/>
      <w:numPr>
        <w:numId w:val="4"/>
      </w:numPr>
      <w:spacing w:before="200" w:after="120"/>
    </w:pPr>
    <w:rPr>
      <w:rFonts w:ascii="Franklin Gothic Book" w:hAnsi="Franklin Gothic Book"/>
      <w:sz w:val="22"/>
      <w:szCs w:val="24"/>
    </w:rPr>
  </w:style>
  <w:style w:type="character" w:customStyle="1" w:styleId="Bullet1Char">
    <w:name w:val="Bullet 1 Char"/>
    <w:basedOn w:val="DefaultParagraphFont"/>
    <w:link w:val="Bullet1"/>
    <w:locked/>
    <w:rsid w:val="00AE6B9E"/>
    <w:rPr>
      <w:rFonts w:ascii="Franklin Gothic Book" w:eastAsia="Times New Roman" w:hAnsi="Franklin Gothic Book" w:cs="Times New Roman"/>
      <w:szCs w:val="24"/>
    </w:rPr>
  </w:style>
  <w:style w:type="paragraph" w:styleId="List2">
    <w:name w:val="List 2"/>
    <w:semiHidden/>
    <w:unhideWhenUsed/>
    <w:rsid w:val="00AE6B9E"/>
    <w:pPr>
      <w:numPr>
        <w:numId w:val="5"/>
      </w:numPr>
      <w:spacing w:before="40" w:after="80" w:line="240" w:lineRule="auto"/>
      <w:ind w:left="720"/>
      <w:contextualSpacing/>
    </w:pPr>
    <w:rPr>
      <w:rFonts w:ascii="Times New Roman" w:eastAsia="Times New Roman" w:hAnsi="Times New Roman" w:cs="Times New Roman"/>
      <w:sz w:val="24"/>
      <w:szCs w:val="24"/>
    </w:rPr>
  </w:style>
  <w:style w:type="paragraph" w:customStyle="1" w:styleId="NormalBeforeList">
    <w:name w:val="Normal Before List"/>
    <w:basedOn w:val="Normal"/>
    <w:qFormat/>
    <w:rsid w:val="00AE6B9E"/>
    <w:pPr>
      <w:keepNext/>
      <w:widowControl/>
      <w:spacing w:after="120" w:line="276" w:lineRule="auto"/>
      <w:jc w:val="left"/>
    </w:pPr>
    <w:rPr>
      <w:rFonts w:eastAsia="Franklin Gothic Book"/>
      <w:sz w:val="22"/>
    </w:rPr>
  </w:style>
  <w:style w:type="paragraph" w:customStyle="1" w:styleId="Bulletlevel1">
    <w:name w:val="Bullet level 1"/>
    <w:basedOn w:val="ListParagraph"/>
    <w:qFormat/>
    <w:rsid w:val="00AE6B9E"/>
    <w:pPr>
      <w:widowControl/>
      <w:numPr>
        <w:numId w:val="6"/>
      </w:numPr>
      <w:tabs>
        <w:tab w:val="num" w:pos="360"/>
      </w:tabs>
      <w:spacing w:after="60" w:line="276" w:lineRule="auto"/>
      <w:ind w:firstLine="0"/>
      <w:contextualSpacing w:val="0"/>
      <w:jc w:val="left"/>
    </w:pPr>
    <w:rPr>
      <w:rFonts w:eastAsia="Franklin Gothic Book"/>
      <w:sz w:val="22"/>
    </w:rPr>
  </w:style>
  <w:style w:type="paragraph" w:customStyle="1" w:styleId="Bulletlevel1-last">
    <w:name w:val="Bullet level 1-last"/>
    <w:basedOn w:val="Bulletlevel1"/>
    <w:qFormat/>
    <w:rsid w:val="00AE6B9E"/>
    <w:pPr>
      <w:spacing w:after="200"/>
    </w:pPr>
  </w:style>
  <w:style w:type="paragraph" w:customStyle="1" w:styleId="NormalIntroSentence">
    <w:name w:val="Normal Intro Sentence"/>
    <w:qFormat/>
    <w:rsid w:val="00AE6B9E"/>
    <w:pPr>
      <w:keepNext/>
      <w:spacing w:after="100"/>
    </w:pPr>
  </w:style>
  <w:style w:type="table" w:customStyle="1" w:styleId="GridTable1Light3">
    <w:name w:val="Grid Table 1 Light3"/>
    <w:basedOn w:val="TableNormal"/>
    <w:uiPriority w:val="46"/>
    <w:rsid w:val="00AE6B9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aqj">
    <w:name w:val="aqj"/>
    <w:basedOn w:val="DefaultParagraphFont"/>
    <w:rsid w:val="00AE6B9E"/>
  </w:style>
  <w:style w:type="character" w:styleId="SubtleEmphasis">
    <w:name w:val="Subtle Emphasis"/>
    <w:basedOn w:val="DefaultParagraphFont"/>
    <w:uiPriority w:val="19"/>
    <w:qFormat/>
    <w:rsid w:val="00AE6B9E"/>
    <w:rPr>
      <w:i/>
      <w:iCs/>
      <w:color w:val="808080" w:themeColor="text1" w:themeTint="7F"/>
    </w:rPr>
  </w:style>
  <w:style w:type="table" w:customStyle="1" w:styleId="TableGrid171">
    <w:name w:val="Table Grid171"/>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5"/>
    <w:basedOn w:val="Normal"/>
    <w:rsid w:val="00AE6B9E"/>
    <w:pPr>
      <w:widowControl/>
      <w:spacing w:before="100" w:beforeAutospacing="1" w:after="100" w:afterAutospacing="1"/>
      <w:jc w:val="left"/>
    </w:pPr>
    <w:rPr>
      <w:rFonts w:ascii="Times New Roman" w:hAnsi="Times New Roman"/>
      <w:sz w:val="24"/>
      <w:szCs w:val="24"/>
    </w:rPr>
  </w:style>
  <w:style w:type="paragraph" w:styleId="Bibliography">
    <w:name w:val="Bibliography"/>
    <w:basedOn w:val="Normal"/>
    <w:next w:val="Normal"/>
    <w:uiPriority w:val="37"/>
    <w:unhideWhenUsed/>
    <w:rsid w:val="00AE6B9E"/>
  </w:style>
  <w:style w:type="paragraph" w:customStyle="1" w:styleId="default0">
    <w:name w:val="default0"/>
    <w:basedOn w:val="Normal"/>
    <w:rsid w:val="00C71824"/>
    <w:pPr>
      <w:widowControl/>
      <w:autoSpaceDE w:val="0"/>
      <w:autoSpaceDN w:val="0"/>
      <w:spacing w:after="0"/>
      <w:jc w:val="left"/>
    </w:pPr>
    <w:rPr>
      <w:rFonts w:ascii="Calibri" w:eastAsiaTheme="minorHAnsi" w:hAnsi="Calibri"/>
      <w:color w:val="000000"/>
      <w:sz w:val="24"/>
      <w:szCs w:val="24"/>
    </w:rPr>
  </w:style>
  <w:style w:type="paragraph" w:styleId="TOAHeading">
    <w:name w:val="toa heading"/>
    <w:basedOn w:val="Normal"/>
    <w:next w:val="Normal"/>
    <w:uiPriority w:val="99"/>
    <w:semiHidden/>
    <w:unhideWhenUsed/>
    <w:rsid w:val="004F02BC"/>
    <w:pPr>
      <w:spacing w:before="120" w:after="120"/>
    </w:pPr>
    <w:rPr>
      <w:rFonts w:asciiTheme="majorHAnsi" w:eastAsiaTheme="majorEastAsia" w:hAnsiTheme="majorHAnsi" w:cstheme="majorBidi"/>
      <w:b/>
      <w:bCs/>
      <w:sz w:val="24"/>
      <w:szCs w:val="24"/>
    </w:rPr>
  </w:style>
  <w:style w:type="character" w:customStyle="1" w:styleId="s1">
    <w:name w:val="s1"/>
    <w:basedOn w:val="DefaultParagraphFont"/>
    <w:rsid w:val="004F02BC"/>
    <w:rPr>
      <w:rFonts w:ascii=".SFUIText-Regular" w:hAnsi=".SFUIText-Regular" w:hint="default"/>
      <w:b w:val="0"/>
      <w:bCs w:val="0"/>
      <w:i w:val="0"/>
      <w:iCs w:val="0"/>
    </w:rPr>
  </w:style>
  <w:style w:type="table" w:customStyle="1" w:styleId="TableGrid29">
    <w:name w:val="Table Grid29"/>
    <w:basedOn w:val="TableNormal"/>
    <w:next w:val="TableGrid"/>
    <w:uiPriority w:val="59"/>
    <w:rsid w:val="005315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31553"/>
    <w:rPr>
      <w:color w:val="808080"/>
      <w:shd w:val="clear" w:color="auto" w:fill="E6E6E6"/>
    </w:rPr>
  </w:style>
  <w:style w:type="character" w:styleId="UnresolvedMention">
    <w:name w:val="Unresolved Mention"/>
    <w:basedOn w:val="DefaultParagraphFont"/>
    <w:uiPriority w:val="99"/>
    <w:semiHidden/>
    <w:unhideWhenUsed/>
    <w:rsid w:val="00531553"/>
    <w:rPr>
      <w:color w:val="808080"/>
      <w:shd w:val="clear" w:color="auto" w:fill="E6E6E6"/>
    </w:rPr>
  </w:style>
  <w:style w:type="paragraph" w:customStyle="1" w:styleId="feature-description">
    <w:name w:val="feature-description"/>
    <w:basedOn w:val="Normal"/>
    <w:rsid w:val="005A2E32"/>
    <w:pPr>
      <w:widowControl/>
      <w:spacing w:before="100" w:beforeAutospacing="1" w:after="100" w:afterAutospacing="1"/>
      <w:jc w:val="left"/>
    </w:pPr>
    <w:rPr>
      <w:rFonts w:ascii="Times New Roman" w:hAnsi="Times New Roman"/>
      <w:sz w:val="24"/>
      <w:szCs w:val="24"/>
    </w:rPr>
  </w:style>
  <w:style w:type="table" w:customStyle="1" w:styleId="ODCBasic-1">
    <w:name w:val="ODC_Basic-1"/>
    <w:basedOn w:val="TableClassic1"/>
    <w:uiPriority w:val="99"/>
    <w:qFormat/>
    <w:rsid w:val="003058B2"/>
    <w:pPr>
      <w:spacing w:after="0"/>
      <w:jc w:val="center"/>
    </w:pPr>
    <w:rPr>
      <w:rFonts w:ascii="Franklin Gothic Book" w:eastAsia="Times New Roman" w:hAnsi="Franklin Gothic Book" w:cs="Times New Roman"/>
      <w:color w:val="4D4D4F"/>
      <w:sz w:val="20"/>
      <w:szCs w:val="20"/>
      <w:lang w:eastAsia="ja-JP"/>
    </w:rPr>
    <w:tblPr>
      <w:tblStyleRowBandSize w:val="1"/>
      <w:tblStyleColBandSize w:val="1"/>
      <w:tblBorders>
        <w:top w:val="single" w:sz="4" w:space="0" w:color="4D4D4F"/>
        <w:left w:val="single" w:sz="4" w:space="0" w:color="4D4D4F"/>
        <w:bottom w:val="single" w:sz="4" w:space="0" w:color="4D4D4F"/>
        <w:right w:val="single" w:sz="4" w:space="0" w:color="4D4D4F"/>
        <w:insideH w:val="single" w:sz="4" w:space="0" w:color="4D4D4F"/>
        <w:insideV w:val="single" w:sz="4" w:space="0" w:color="4D4D4F"/>
      </w:tblBorders>
      <w:tblCellMar>
        <w:top w:w="29" w:type="dxa"/>
        <w:left w:w="72" w:type="dxa"/>
        <w:bottom w:w="29" w:type="dxa"/>
        <w:right w:w="72" w:type="dxa"/>
      </w:tblCellMar>
    </w:tblPr>
    <w:tcPr>
      <w:shd w:val="clear" w:color="auto" w:fill="auto"/>
    </w:tcPr>
    <w:tblStylePr w:type="firstRow">
      <w:pPr>
        <w:wordWrap/>
        <w:jc w:val="center"/>
        <w:outlineLvl w:val="9"/>
      </w:pPr>
      <w:rPr>
        <w:rFonts w:ascii="Microsoft Sans Serif" w:hAnsi="Microsoft Sans Serif" w:cs="Microsoft Sans Serif" w:hint="default"/>
        <w:b w:val="0"/>
        <w:i w:val="0"/>
        <w:iCs/>
        <w:color w:val="FFFFFF"/>
        <w:sz w:val="20"/>
        <w:szCs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053572"/>
      </w:tcPr>
    </w:tblStylePr>
    <w:tblStylePr w:type="lastRow">
      <w:pPr>
        <w:jc w:val="left"/>
      </w:pPr>
      <w:rPr>
        <w:rFonts w:ascii="Microsoft Sans Serif" w:hAnsi="Microsoft Sans Serif" w:cs="Microsoft Sans Serif" w:hint="default"/>
        <w:b/>
        <w:color w:val="auto"/>
        <w:sz w:val="20"/>
        <w:szCs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tcPr>
    </w:tblStylePr>
    <w:tblStylePr w:type="fir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tcPr>
    </w:tblStylePr>
    <w:tblStylePr w:type="la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1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2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1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2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058B2"/>
    <w:pPr>
      <w:widowControl w:val="0"/>
      <w:spacing w:after="12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ommentTextChar1">
    <w:name w:val="Comment Text Char1"/>
    <w:uiPriority w:val="99"/>
    <w:locked/>
    <w:rsid w:val="003058B2"/>
    <w:rPr>
      <w:rFonts w:ascii="Times New Roman" w:eastAsia="Times New Roman" w:hAnsi="Times New Roman" w:cs="Times New Roman"/>
      <w:sz w:val="20"/>
      <w:szCs w:val="20"/>
    </w:rPr>
  </w:style>
  <w:style w:type="character" w:customStyle="1" w:styleId="UnresolvedMention2">
    <w:name w:val="Unresolved Mention2"/>
    <w:basedOn w:val="DefaultParagraphFont"/>
    <w:uiPriority w:val="99"/>
    <w:semiHidden/>
    <w:unhideWhenUsed/>
    <w:rsid w:val="003058B2"/>
    <w:rPr>
      <w:color w:val="808080"/>
      <w:shd w:val="clear" w:color="auto" w:fill="E6E6E6"/>
    </w:rPr>
  </w:style>
  <w:style w:type="paragraph" w:customStyle="1" w:styleId="body">
    <w:name w:val="body"/>
    <w:basedOn w:val="BodyText"/>
    <w:link w:val="bodyChar"/>
    <w:qFormat/>
    <w:rsid w:val="003749B0"/>
    <w:pPr>
      <w:widowControl/>
      <w:spacing w:after="0"/>
      <w:jc w:val="left"/>
    </w:pPr>
    <w:rPr>
      <w:rFonts w:ascii="Arial" w:hAnsi="Arial"/>
      <w:bCs/>
      <w:sz w:val="22"/>
      <w:szCs w:val="24"/>
      <w:lang w:val="x-none" w:eastAsia="x-none"/>
    </w:rPr>
  </w:style>
  <w:style w:type="character" w:customStyle="1" w:styleId="bodyChar">
    <w:name w:val="body Char"/>
    <w:link w:val="body"/>
    <w:rsid w:val="003749B0"/>
    <w:rPr>
      <w:rFonts w:ascii="Arial" w:eastAsia="Times New Roman" w:hAnsi="Arial" w:cs="Times New Roman"/>
      <w:bCs/>
      <w:szCs w:val="24"/>
      <w:lang w:val="x-none" w:eastAsia="x-none"/>
    </w:rPr>
  </w:style>
  <w:style w:type="paragraph" w:customStyle="1" w:styleId="msonormal0">
    <w:name w:val="msonormal"/>
    <w:basedOn w:val="Normal"/>
    <w:rsid w:val="003749B0"/>
    <w:pPr>
      <w:widowControl/>
      <w:spacing w:before="100" w:beforeAutospacing="1" w:after="100" w:afterAutospacing="1"/>
      <w:jc w:val="left"/>
    </w:pPr>
    <w:rPr>
      <w:rFonts w:ascii="Times New Roman" w:hAnsi="Times New Roman"/>
      <w:sz w:val="24"/>
      <w:szCs w:val="24"/>
    </w:rPr>
  </w:style>
  <w:style w:type="paragraph" w:customStyle="1" w:styleId="xl2018">
    <w:name w:val="xl2018"/>
    <w:basedOn w:val="Normal"/>
    <w:rsid w:val="003749B0"/>
    <w:pPr>
      <w:widowControl/>
      <w:shd w:val="clear" w:color="000000" w:fill="FFFFFF"/>
      <w:spacing w:before="100" w:beforeAutospacing="1" w:after="100" w:afterAutospacing="1"/>
      <w:jc w:val="left"/>
    </w:pPr>
    <w:rPr>
      <w:rFonts w:ascii="Times New Roman" w:hAnsi="Times New Roman"/>
      <w:color w:val="FFFFFF"/>
      <w:sz w:val="24"/>
      <w:szCs w:val="24"/>
    </w:rPr>
  </w:style>
  <w:style w:type="paragraph" w:customStyle="1" w:styleId="xl2019">
    <w:name w:val="xl2019"/>
    <w:basedOn w:val="Normal"/>
    <w:rsid w:val="003749B0"/>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szCs w:val="24"/>
    </w:rPr>
  </w:style>
  <w:style w:type="paragraph" w:customStyle="1" w:styleId="xl2020">
    <w:name w:val="xl2020"/>
    <w:basedOn w:val="Normal"/>
    <w:rsid w:val="003749B0"/>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szCs w:val="24"/>
    </w:rPr>
  </w:style>
  <w:style w:type="paragraph" w:customStyle="1" w:styleId="xl2021">
    <w:name w:val="xl2021"/>
    <w:basedOn w:val="Normal"/>
    <w:rsid w:val="003749B0"/>
    <w:pPr>
      <w:widowControl/>
      <w:pBdr>
        <w:top w:val="single" w:sz="4" w:space="0" w:color="auto"/>
        <w:left w:val="single" w:sz="4" w:space="0" w:color="auto"/>
        <w:bottom w:val="single" w:sz="4" w:space="0" w:color="auto"/>
        <w:right w:val="single" w:sz="4" w:space="0" w:color="auto"/>
      </w:pBdr>
      <w:shd w:val="clear" w:color="000000" w:fill="BDD3D7"/>
      <w:spacing w:before="100" w:beforeAutospacing="1" w:after="100" w:afterAutospacing="1"/>
      <w:jc w:val="center"/>
      <w:textAlignment w:val="center"/>
    </w:pPr>
    <w:rPr>
      <w:rFonts w:ascii="Times New Roman" w:hAnsi="Times New Roman"/>
      <w:b/>
      <w:bCs/>
      <w:sz w:val="24"/>
      <w:szCs w:val="24"/>
    </w:rPr>
  </w:style>
  <w:style w:type="paragraph" w:customStyle="1" w:styleId="xmsolistparagraph">
    <w:name w:val="x_msolistparagraph"/>
    <w:basedOn w:val="Normal"/>
    <w:rsid w:val="003749B0"/>
    <w:pPr>
      <w:widowControl/>
      <w:spacing w:after="0"/>
      <w:ind w:left="720"/>
      <w:jc w:val="left"/>
    </w:pPr>
    <w:rPr>
      <w:rFonts w:ascii="Calibri" w:eastAsiaTheme="minorHAnsi" w:hAnsi="Calibri"/>
      <w:sz w:val="22"/>
    </w:rPr>
  </w:style>
  <w:style w:type="table" w:customStyle="1" w:styleId="TableGrid28">
    <w:name w:val="Table Grid28"/>
    <w:basedOn w:val="TableNormal"/>
    <w:next w:val="TableGrid"/>
    <w:uiPriority w:val="39"/>
    <w:rsid w:val="003749B0"/>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1">
    <w:name w:val="Light List - Accent 21"/>
    <w:basedOn w:val="TableNormal"/>
    <w:next w:val="LightList-Accent2"/>
    <w:uiPriority w:val="61"/>
    <w:semiHidden/>
    <w:unhideWhenUsed/>
    <w:rsid w:val="007618CE"/>
    <w:pPr>
      <w:spacing w:after="0" w:line="240" w:lineRule="auto"/>
    </w:pPr>
    <w:rPr>
      <w:rFonts w:ascii="Arial" w:eastAsia="Arial" w:hAnsi="Arial" w:cs="Times New Roman"/>
    </w:rPr>
    <w:tblPr>
      <w:tblStyleRowBandSize w:val="1"/>
      <w:tblStyleColBandSize w:val="1"/>
      <w:tblInd w:w="0" w:type="nil"/>
      <w:tblBorders>
        <w:top w:val="single" w:sz="8" w:space="0" w:color="007299"/>
        <w:left w:val="single" w:sz="8" w:space="0" w:color="007299"/>
        <w:bottom w:val="single" w:sz="8" w:space="0" w:color="007299"/>
        <w:right w:val="single" w:sz="8" w:space="0" w:color="007299"/>
      </w:tblBorders>
    </w:tblPr>
    <w:tblStylePr w:type="firstRow">
      <w:pPr>
        <w:spacing w:beforeLines="0" w:before="0" w:beforeAutospacing="0" w:afterLines="0" w:after="0" w:afterAutospacing="0" w:line="240" w:lineRule="auto"/>
      </w:pPr>
      <w:rPr>
        <w:b/>
        <w:bCs/>
        <w:color w:val="FFFFFF"/>
      </w:rPr>
      <w:tblPr/>
      <w:tcPr>
        <w:shd w:val="clear" w:color="auto" w:fill="007299"/>
      </w:tcPr>
    </w:tblStylePr>
    <w:tblStylePr w:type="lastRow">
      <w:pPr>
        <w:spacing w:beforeLines="0" w:before="0" w:beforeAutospacing="0" w:afterLines="0" w:after="0" w:afterAutospacing="0" w:line="240" w:lineRule="auto"/>
      </w:pPr>
      <w:rPr>
        <w:b/>
        <w:bCs/>
      </w:rPr>
      <w:tblPr/>
      <w:tcPr>
        <w:tcBorders>
          <w:top w:val="double" w:sz="6" w:space="0" w:color="007299"/>
          <w:left w:val="single" w:sz="8" w:space="0" w:color="007299"/>
          <w:bottom w:val="single" w:sz="8" w:space="0" w:color="007299"/>
          <w:right w:val="single" w:sz="8" w:space="0" w:color="007299"/>
        </w:tcBorders>
      </w:tcPr>
    </w:tblStylePr>
    <w:tblStylePr w:type="firstCol">
      <w:rPr>
        <w:b/>
        <w:bCs/>
      </w:rPr>
    </w:tblStylePr>
    <w:tblStylePr w:type="lastCol">
      <w:rPr>
        <w:b/>
        <w:bCs/>
      </w:rPr>
    </w:tblStylePr>
    <w:tblStylePr w:type="band1Vert">
      <w:tblPr/>
      <w:tcPr>
        <w:tcBorders>
          <w:top w:val="single" w:sz="8" w:space="0" w:color="007299"/>
          <w:left w:val="single" w:sz="8" w:space="0" w:color="007299"/>
          <w:bottom w:val="single" w:sz="8" w:space="0" w:color="007299"/>
          <w:right w:val="single" w:sz="8" w:space="0" w:color="007299"/>
        </w:tcBorders>
      </w:tcPr>
    </w:tblStylePr>
    <w:tblStylePr w:type="band1Horz">
      <w:tblPr/>
      <w:tcPr>
        <w:tcBorders>
          <w:top w:val="single" w:sz="8" w:space="0" w:color="007299"/>
          <w:left w:val="single" w:sz="8" w:space="0" w:color="007299"/>
          <w:bottom w:val="single" w:sz="8" w:space="0" w:color="007299"/>
          <w:right w:val="single" w:sz="8" w:space="0" w:color="007299"/>
        </w:tcBorders>
      </w:tcPr>
    </w:tblStylePr>
  </w:style>
  <w:style w:type="table" w:styleId="LightList-Accent2">
    <w:name w:val="Light List Accent 2"/>
    <w:basedOn w:val="TableNormal"/>
    <w:uiPriority w:val="61"/>
    <w:semiHidden/>
    <w:unhideWhenUsed/>
    <w:rsid w:val="007618C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normaltextrun">
    <w:name w:val="normaltextrun"/>
    <w:basedOn w:val="DefaultParagraphFont"/>
    <w:rsid w:val="007618CE"/>
  </w:style>
  <w:style w:type="character" w:customStyle="1" w:styleId="eop">
    <w:name w:val="eop"/>
    <w:basedOn w:val="DefaultParagraphFont"/>
    <w:rsid w:val="007618CE"/>
  </w:style>
  <w:style w:type="paragraph" w:customStyle="1" w:styleId="paragraph">
    <w:name w:val="paragraph"/>
    <w:basedOn w:val="Normal"/>
    <w:rsid w:val="007618CE"/>
    <w:pPr>
      <w:widowControl/>
      <w:spacing w:before="100" w:beforeAutospacing="1" w:after="100" w:afterAutospacing="1"/>
      <w:jc w:val="left"/>
    </w:pPr>
    <w:rPr>
      <w:rFonts w:ascii="Times New Roman" w:hAnsi="Times New Roman"/>
      <w:sz w:val="24"/>
      <w:szCs w:val="24"/>
    </w:rPr>
  </w:style>
  <w:style w:type="table" w:styleId="GridTable1Light">
    <w:name w:val="Grid Table 1 Light"/>
    <w:basedOn w:val="TableNormal"/>
    <w:uiPriority w:val="46"/>
    <w:rsid w:val="007618C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ODCBasic-11">
    <w:name w:val="ODC_Basic-11"/>
    <w:basedOn w:val="TableClassic1"/>
    <w:uiPriority w:val="99"/>
    <w:qFormat/>
    <w:rsid w:val="007618CE"/>
    <w:pPr>
      <w:spacing w:after="0"/>
      <w:jc w:val="center"/>
    </w:pPr>
    <w:rPr>
      <w:rFonts w:ascii="Franklin Gothic Book" w:eastAsia="Times New Roman" w:hAnsi="Franklin Gothic Book" w:cs="Times New Roman"/>
      <w:color w:val="4D4D4F"/>
      <w:sz w:val="20"/>
      <w:szCs w:val="20"/>
      <w:lang w:eastAsia="ja-JP"/>
    </w:rPr>
    <w:tblPr>
      <w:tblStyleRowBandSize w:val="1"/>
      <w:tblStyleColBandSize w:val="1"/>
      <w:tblBorders>
        <w:top w:val="single" w:sz="4" w:space="0" w:color="4D4D4F"/>
        <w:left w:val="single" w:sz="4" w:space="0" w:color="4D4D4F"/>
        <w:bottom w:val="single" w:sz="4" w:space="0" w:color="4D4D4F"/>
        <w:right w:val="single" w:sz="4" w:space="0" w:color="4D4D4F"/>
        <w:insideH w:val="single" w:sz="4" w:space="0" w:color="4D4D4F"/>
        <w:insideV w:val="single" w:sz="4" w:space="0" w:color="4D4D4F"/>
      </w:tblBorders>
      <w:tblCellMar>
        <w:top w:w="29" w:type="dxa"/>
        <w:left w:w="72" w:type="dxa"/>
        <w:bottom w:w="29" w:type="dxa"/>
        <w:right w:w="72" w:type="dxa"/>
      </w:tblCellMar>
    </w:tblPr>
    <w:tcPr>
      <w:shd w:val="clear" w:color="auto" w:fill="auto"/>
    </w:tcPr>
    <w:tblStylePr w:type="firstRow">
      <w:pPr>
        <w:wordWrap/>
        <w:jc w:val="center"/>
        <w:outlineLvl w:val="9"/>
      </w:pPr>
      <w:rPr>
        <w:rFonts w:ascii="Segoe UI" w:hAnsi="Segoe UI" w:cs="Segoe UI" w:hint="default"/>
        <w:b w:val="0"/>
        <w:i w:val="0"/>
        <w:iCs/>
        <w:color w:val="FFFFFF"/>
        <w:sz w:val="20"/>
        <w:szCs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053572"/>
      </w:tcPr>
    </w:tblStylePr>
    <w:tblStylePr w:type="lastRow">
      <w:pPr>
        <w:jc w:val="left"/>
      </w:pPr>
      <w:rPr>
        <w:rFonts w:ascii="Segoe UI" w:hAnsi="Segoe UI" w:cs="Segoe UI" w:hint="default"/>
        <w:b/>
        <w:color w:val="auto"/>
        <w:sz w:val="20"/>
        <w:szCs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tcPr>
    </w:tblStylePr>
    <w:tblStylePr w:type="fir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tcPr>
    </w:tblStylePr>
    <w:tblStylePr w:type="la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1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2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1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2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Cell">
    <w:name w:val="TableCell"/>
    <w:basedOn w:val="Normal"/>
    <w:link w:val="TableCellChar"/>
    <w:qFormat/>
    <w:rsid w:val="00B270BE"/>
    <w:pPr>
      <w:keepNext/>
      <w:widowControl/>
      <w:tabs>
        <w:tab w:val="left" w:pos="720"/>
      </w:tabs>
      <w:overflowPunct w:val="0"/>
      <w:autoSpaceDE w:val="0"/>
      <w:autoSpaceDN w:val="0"/>
      <w:adjustRightInd w:val="0"/>
      <w:spacing w:before="120" w:after="120"/>
      <w:jc w:val="left"/>
      <w:textAlignment w:val="baseline"/>
    </w:pPr>
    <w:rPr>
      <w:rFonts w:ascii="Arial" w:hAnsi="Arial"/>
      <w:sz w:val="18"/>
      <w:szCs w:val="20"/>
    </w:rPr>
  </w:style>
  <w:style w:type="character" w:customStyle="1" w:styleId="TableCellChar">
    <w:name w:val="TableCell Char"/>
    <w:link w:val="TableCell"/>
    <w:locked/>
    <w:rsid w:val="00B270BE"/>
    <w:rPr>
      <w:rFonts w:ascii="Arial" w:eastAsia="Times New Roman" w:hAnsi="Arial" w:cs="Times New Roman"/>
      <w:sz w:val="18"/>
      <w:szCs w:val="20"/>
    </w:rPr>
  </w:style>
  <w:style w:type="table" w:customStyle="1" w:styleId="TableGrid30">
    <w:name w:val="Table Grid30"/>
    <w:basedOn w:val="TableNormal"/>
    <w:next w:val="TableGrid"/>
    <w:uiPriority w:val="59"/>
    <w:rsid w:val="00B270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BA4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8204">
      <w:bodyDiv w:val="1"/>
      <w:marLeft w:val="0"/>
      <w:marRight w:val="0"/>
      <w:marTop w:val="0"/>
      <w:marBottom w:val="0"/>
      <w:divBdr>
        <w:top w:val="none" w:sz="0" w:space="0" w:color="auto"/>
        <w:left w:val="none" w:sz="0" w:space="0" w:color="auto"/>
        <w:bottom w:val="none" w:sz="0" w:space="0" w:color="auto"/>
        <w:right w:val="none" w:sz="0" w:space="0" w:color="auto"/>
      </w:divBdr>
    </w:div>
    <w:div w:id="62457245">
      <w:bodyDiv w:val="1"/>
      <w:marLeft w:val="0"/>
      <w:marRight w:val="0"/>
      <w:marTop w:val="0"/>
      <w:marBottom w:val="0"/>
      <w:divBdr>
        <w:top w:val="none" w:sz="0" w:space="0" w:color="auto"/>
        <w:left w:val="none" w:sz="0" w:space="0" w:color="auto"/>
        <w:bottom w:val="none" w:sz="0" w:space="0" w:color="auto"/>
        <w:right w:val="none" w:sz="0" w:space="0" w:color="auto"/>
      </w:divBdr>
    </w:div>
    <w:div w:id="115638263">
      <w:bodyDiv w:val="1"/>
      <w:marLeft w:val="0"/>
      <w:marRight w:val="0"/>
      <w:marTop w:val="0"/>
      <w:marBottom w:val="0"/>
      <w:divBdr>
        <w:top w:val="none" w:sz="0" w:space="0" w:color="auto"/>
        <w:left w:val="none" w:sz="0" w:space="0" w:color="auto"/>
        <w:bottom w:val="none" w:sz="0" w:space="0" w:color="auto"/>
        <w:right w:val="none" w:sz="0" w:space="0" w:color="auto"/>
      </w:divBdr>
    </w:div>
    <w:div w:id="204022535">
      <w:bodyDiv w:val="1"/>
      <w:marLeft w:val="0"/>
      <w:marRight w:val="0"/>
      <w:marTop w:val="0"/>
      <w:marBottom w:val="0"/>
      <w:divBdr>
        <w:top w:val="none" w:sz="0" w:space="0" w:color="auto"/>
        <w:left w:val="none" w:sz="0" w:space="0" w:color="auto"/>
        <w:bottom w:val="none" w:sz="0" w:space="0" w:color="auto"/>
        <w:right w:val="none" w:sz="0" w:space="0" w:color="auto"/>
      </w:divBdr>
    </w:div>
    <w:div w:id="218059377">
      <w:bodyDiv w:val="1"/>
      <w:marLeft w:val="0"/>
      <w:marRight w:val="0"/>
      <w:marTop w:val="0"/>
      <w:marBottom w:val="0"/>
      <w:divBdr>
        <w:top w:val="none" w:sz="0" w:space="0" w:color="auto"/>
        <w:left w:val="none" w:sz="0" w:space="0" w:color="auto"/>
        <w:bottom w:val="none" w:sz="0" w:space="0" w:color="auto"/>
        <w:right w:val="none" w:sz="0" w:space="0" w:color="auto"/>
      </w:divBdr>
    </w:div>
    <w:div w:id="224335990">
      <w:bodyDiv w:val="1"/>
      <w:marLeft w:val="0"/>
      <w:marRight w:val="0"/>
      <w:marTop w:val="0"/>
      <w:marBottom w:val="0"/>
      <w:divBdr>
        <w:top w:val="none" w:sz="0" w:space="0" w:color="auto"/>
        <w:left w:val="none" w:sz="0" w:space="0" w:color="auto"/>
        <w:bottom w:val="none" w:sz="0" w:space="0" w:color="auto"/>
        <w:right w:val="none" w:sz="0" w:space="0" w:color="auto"/>
      </w:divBdr>
    </w:div>
    <w:div w:id="228418351">
      <w:bodyDiv w:val="1"/>
      <w:marLeft w:val="0"/>
      <w:marRight w:val="0"/>
      <w:marTop w:val="0"/>
      <w:marBottom w:val="0"/>
      <w:divBdr>
        <w:top w:val="none" w:sz="0" w:space="0" w:color="auto"/>
        <w:left w:val="none" w:sz="0" w:space="0" w:color="auto"/>
        <w:bottom w:val="none" w:sz="0" w:space="0" w:color="auto"/>
        <w:right w:val="none" w:sz="0" w:space="0" w:color="auto"/>
      </w:divBdr>
    </w:div>
    <w:div w:id="637879194">
      <w:bodyDiv w:val="1"/>
      <w:marLeft w:val="0"/>
      <w:marRight w:val="0"/>
      <w:marTop w:val="0"/>
      <w:marBottom w:val="0"/>
      <w:divBdr>
        <w:top w:val="none" w:sz="0" w:space="0" w:color="auto"/>
        <w:left w:val="none" w:sz="0" w:space="0" w:color="auto"/>
        <w:bottom w:val="none" w:sz="0" w:space="0" w:color="auto"/>
        <w:right w:val="none" w:sz="0" w:space="0" w:color="auto"/>
      </w:divBdr>
    </w:div>
    <w:div w:id="665593792">
      <w:bodyDiv w:val="1"/>
      <w:marLeft w:val="0"/>
      <w:marRight w:val="0"/>
      <w:marTop w:val="0"/>
      <w:marBottom w:val="0"/>
      <w:divBdr>
        <w:top w:val="none" w:sz="0" w:space="0" w:color="auto"/>
        <w:left w:val="none" w:sz="0" w:space="0" w:color="auto"/>
        <w:bottom w:val="none" w:sz="0" w:space="0" w:color="auto"/>
        <w:right w:val="none" w:sz="0" w:space="0" w:color="auto"/>
      </w:divBdr>
    </w:div>
    <w:div w:id="687097568">
      <w:bodyDiv w:val="1"/>
      <w:marLeft w:val="0"/>
      <w:marRight w:val="0"/>
      <w:marTop w:val="0"/>
      <w:marBottom w:val="0"/>
      <w:divBdr>
        <w:top w:val="none" w:sz="0" w:space="0" w:color="auto"/>
        <w:left w:val="none" w:sz="0" w:space="0" w:color="auto"/>
        <w:bottom w:val="none" w:sz="0" w:space="0" w:color="auto"/>
        <w:right w:val="none" w:sz="0" w:space="0" w:color="auto"/>
      </w:divBdr>
    </w:div>
    <w:div w:id="812789924">
      <w:bodyDiv w:val="1"/>
      <w:marLeft w:val="0"/>
      <w:marRight w:val="0"/>
      <w:marTop w:val="0"/>
      <w:marBottom w:val="0"/>
      <w:divBdr>
        <w:top w:val="none" w:sz="0" w:space="0" w:color="auto"/>
        <w:left w:val="none" w:sz="0" w:space="0" w:color="auto"/>
        <w:bottom w:val="none" w:sz="0" w:space="0" w:color="auto"/>
        <w:right w:val="none" w:sz="0" w:space="0" w:color="auto"/>
      </w:divBdr>
    </w:div>
    <w:div w:id="1062480408">
      <w:bodyDiv w:val="1"/>
      <w:marLeft w:val="0"/>
      <w:marRight w:val="0"/>
      <w:marTop w:val="0"/>
      <w:marBottom w:val="0"/>
      <w:divBdr>
        <w:top w:val="none" w:sz="0" w:space="0" w:color="auto"/>
        <w:left w:val="none" w:sz="0" w:space="0" w:color="auto"/>
        <w:bottom w:val="none" w:sz="0" w:space="0" w:color="auto"/>
        <w:right w:val="none" w:sz="0" w:space="0" w:color="auto"/>
      </w:divBdr>
    </w:div>
    <w:div w:id="1120221851">
      <w:bodyDiv w:val="1"/>
      <w:marLeft w:val="0"/>
      <w:marRight w:val="0"/>
      <w:marTop w:val="0"/>
      <w:marBottom w:val="0"/>
      <w:divBdr>
        <w:top w:val="none" w:sz="0" w:space="0" w:color="auto"/>
        <w:left w:val="none" w:sz="0" w:space="0" w:color="auto"/>
        <w:bottom w:val="none" w:sz="0" w:space="0" w:color="auto"/>
        <w:right w:val="none" w:sz="0" w:space="0" w:color="auto"/>
      </w:divBdr>
    </w:div>
    <w:div w:id="1139225455">
      <w:bodyDiv w:val="1"/>
      <w:marLeft w:val="0"/>
      <w:marRight w:val="0"/>
      <w:marTop w:val="0"/>
      <w:marBottom w:val="0"/>
      <w:divBdr>
        <w:top w:val="none" w:sz="0" w:space="0" w:color="auto"/>
        <w:left w:val="none" w:sz="0" w:space="0" w:color="auto"/>
        <w:bottom w:val="none" w:sz="0" w:space="0" w:color="auto"/>
        <w:right w:val="none" w:sz="0" w:space="0" w:color="auto"/>
      </w:divBdr>
    </w:div>
    <w:div w:id="1190217267">
      <w:bodyDiv w:val="1"/>
      <w:marLeft w:val="0"/>
      <w:marRight w:val="0"/>
      <w:marTop w:val="0"/>
      <w:marBottom w:val="0"/>
      <w:divBdr>
        <w:top w:val="none" w:sz="0" w:space="0" w:color="auto"/>
        <w:left w:val="none" w:sz="0" w:space="0" w:color="auto"/>
        <w:bottom w:val="none" w:sz="0" w:space="0" w:color="auto"/>
        <w:right w:val="none" w:sz="0" w:space="0" w:color="auto"/>
      </w:divBdr>
    </w:div>
    <w:div w:id="1251960909">
      <w:bodyDiv w:val="1"/>
      <w:marLeft w:val="0"/>
      <w:marRight w:val="0"/>
      <w:marTop w:val="0"/>
      <w:marBottom w:val="0"/>
      <w:divBdr>
        <w:top w:val="none" w:sz="0" w:space="0" w:color="auto"/>
        <w:left w:val="none" w:sz="0" w:space="0" w:color="auto"/>
        <w:bottom w:val="none" w:sz="0" w:space="0" w:color="auto"/>
        <w:right w:val="none" w:sz="0" w:space="0" w:color="auto"/>
      </w:divBdr>
      <w:divsChild>
        <w:div w:id="283968734">
          <w:marLeft w:val="0"/>
          <w:marRight w:val="0"/>
          <w:marTop w:val="0"/>
          <w:marBottom w:val="0"/>
          <w:divBdr>
            <w:top w:val="none" w:sz="0" w:space="0" w:color="auto"/>
            <w:left w:val="none" w:sz="0" w:space="0" w:color="auto"/>
            <w:bottom w:val="none" w:sz="0" w:space="0" w:color="auto"/>
            <w:right w:val="none" w:sz="0" w:space="0" w:color="auto"/>
          </w:divBdr>
          <w:divsChild>
            <w:div w:id="2073575252">
              <w:marLeft w:val="0"/>
              <w:marRight w:val="0"/>
              <w:marTop w:val="0"/>
              <w:marBottom w:val="0"/>
              <w:divBdr>
                <w:top w:val="none" w:sz="0" w:space="0" w:color="auto"/>
                <w:left w:val="none" w:sz="0" w:space="0" w:color="auto"/>
                <w:bottom w:val="none" w:sz="0" w:space="0" w:color="auto"/>
                <w:right w:val="none" w:sz="0" w:space="0" w:color="auto"/>
              </w:divBdr>
              <w:divsChild>
                <w:div w:id="452484062">
                  <w:marLeft w:val="0"/>
                  <w:marRight w:val="0"/>
                  <w:marTop w:val="0"/>
                  <w:marBottom w:val="0"/>
                  <w:divBdr>
                    <w:top w:val="none" w:sz="0" w:space="0" w:color="auto"/>
                    <w:left w:val="none" w:sz="0" w:space="0" w:color="auto"/>
                    <w:bottom w:val="none" w:sz="0" w:space="0" w:color="auto"/>
                    <w:right w:val="none" w:sz="0" w:space="0" w:color="auto"/>
                  </w:divBdr>
                  <w:divsChild>
                    <w:div w:id="647981638">
                      <w:marLeft w:val="0"/>
                      <w:marRight w:val="0"/>
                      <w:marTop w:val="0"/>
                      <w:marBottom w:val="0"/>
                      <w:divBdr>
                        <w:top w:val="none" w:sz="0" w:space="0" w:color="auto"/>
                        <w:left w:val="none" w:sz="0" w:space="0" w:color="auto"/>
                        <w:bottom w:val="none" w:sz="0" w:space="0" w:color="auto"/>
                        <w:right w:val="none" w:sz="0" w:space="0" w:color="auto"/>
                      </w:divBdr>
                      <w:divsChild>
                        <w:div w:id="1373992108">
                          <w:marLeft w:val="0"/>
                          <w:marRight w:val="0"/>
                          <w:marTop w:val="0"/>
                          <w:marBottom w:val="0"/>
                          <w:divBdr>
                            <w:top w:val="none" w:sz="0" w:space="0" w:color="auto"/>
                            <w:left w:val="none" w:sz="0" w:space="0" w:color="auto"/>
                            <w:bottom w:val="none" w:sz="0" w:space="0" w:color="auto"/>
                            <w:right w:val="none" w:sz="0" w:space="0" w:color="auto"/>
                          </w:divBdr>
                          <w:divsChild>
                            <w:div w:id="504561974">
                              <w:marLeft w:val="0"/>
                              <w:marRight w:val="0"/>
                              <w:marTop w:val="0"/>
                              <w:marBottom w:val="0"/>
                              <w:divBdr>
                                <w:top w:val="none" w:sz="0" w:space="0" w:color="auto"/>
                                <w:left w:val="none" w:sz="0" w:space="0" w:color="auto"/>
                                <w:bottom w:val="none" w:sz="0" w:space="0" w:color="auto"/>
                                <w:right w:val="none" w:sz="0" w:space="0" w:color="auto"/>
                              </w:divBdr>
                              <w:divsChild>
                                <w:div w:id="428502461">
                                  <w:marLeft w:val="0"/>
                                  <w:marRight w:val="0"/>
                                  <w:marTop w:val="0"/>
                                  <w:marBottom w:val="0"/>
                                  <w:divBdr>
                                    <w:top w:val="none" w:sz="0" w:space="0" w:color="auto"/>
                                    <w:left w:val="none" w:sz="0" w:space="0" w:color="auto"/>
                                    <w:bottom w:val="none" w:sz="0" w:space="0" w:color="auto"/>
                                    <w:right w:val="none" w:sz="0" w:space="0" w:color="auto"/>
                                  </w:divBdr>
                                  <w:divsChild>
                                    <w:div w:id="1848982429">
                                      <w:marLeft w:val="0"/>
                                      <w:marRight w:val="0"/>
                                      <w:marTop w:val="0"/>
                                      <w:marBottom w:val="0"/>
                                      <w:divBdr>
                                        <w:top w:val="none" w:sz="0" w:space="0" w:color="auto"/>
                                        <w:left w:val="none" w:sz="0" w:space="0" w:color="auto"/>
                                        <w:bottom w:val="none" w:sz="0" w:space="0" w:color="auto"/>
                                        <w:right w:val="none" w:sz="0" w:space="0" w:color="auto"/>
                                      </w:divBdr>
                                      <w:divsChild>
                                        <w:div w:id="1272280559">
                                          <w:marLeft w:val="0"/>
                                          <w:marRight w:val="0"/>
                                          <w:marTop w:val="0"/>
                                          <w:marBottom w:val="0"/>
                                          <w:divBdr>
                                            <w:top w:val="none" w:sz="0" w:space="0" w:color="auto"/>
                                            <w:left w:val="none" w:sz="0" w:space="0" w:color="auto"/>
                                            <w:bottom w:val="none" w:sz="0" w:space="0" w:color="auto"/>
                                            <w:right w:val="none" w:sz="0" w:space="0" w:color="auto"/>
                                          </w:divBdr>
                                          <w:divsChild>
                                            <w:div w:id="666133680">
                                              <w:marLeft w:val="0"/>
                                              <w:marRight w:val="0"/>
                                              <w:marTop w:val="0"/>
                                              <w:marBottom w:val="0"/>
                                              <w:divBdr>
                                                <w:top w:val="none" w:sz="0" w:space="0" w:color="auto"/>
                                                <w:left w:val="none" w:sz="0" w:space="0" w:color="auto"/>
                                                <w:bottom w:val="none" w:sz="0" w:space="0" w:color="auto"/>
                                                <w:right w:val="none" w:sz="0" w:space="0" w:color="auto"/>
                                              </w:divBdr>
                                              <w:divsChild>
                                                <w:div w:id="12940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288629">
      <w:bodyDiv w:val="1"/>
      <w:marLeft w:val="0"/>
      <w:marRight w:val="0"/>
      <w:marTop w:val="0"/>
      <w:marBottom w:val="0"/>
      <w:divBdr>
        <w:top w:val="none" w:sz="0" w:space="0" w:color="auto"/>
        <w:left w:val="none" w:sz="0" w:space="0" w:color="auto"/>
        <w:bottom w:val="none" w:sz="0" w:space="0" w:color="auto"/>
        <w:right w:val="none" w:sz="0" w:space="0" w:color="auto"/>
      </w:divBdr>
    </w:div>
    <w:div w:id="1439717107">
      <w:bodyDiv w:val="1"/>
      <w:marLeft w:val="0"/>
      <w:marRight w:val="0"/>
      <w:marTop w:val="0"/>
      <w:marBottom w:val="0"/>
      <w:divBdr>
        <w:top w:val="none" w:sz="0" w:space="0" w:color="auto"/>
        <w:left w:val="none" w:sz="0" w:space="0" w:color="auto"/>
        <w:bottom w:val="none" w:sz="0" w:space="0" w:color="auto"/>
        <w:right w:val="none" w:sz="0" w:space="0" w:color="auto"/>
      </w:divBdr>
    </w:div>
    <w:div w:id="1535534462">
      <w:bodyDiv w:val="1"/>
      <w:marLeft w:val="0"/>
      <w:marRight w:val="0"/>
      <w:marTop w:val="0"/>
      <w:marBottom w:val="0"/>
      <w:divBdr>
        <w:top w:val="none" w:sz="0" w:space="0" w:color="auto"/>
        <w:left w:val="none" w:sz="0" w:space="0" w:color="auto"/>
        <w:bottom w:val="none" w:sz="0" w:space="0" w:color="auto"/>
        <w:right w:val="none" w:sz="0" w:space="0" w:color="auto"/>
      </w:divBdr>
    </w:div>
    <w:div w:id="1736004188">
      <w:bodyDiv w:val="1"/>
      <w:marLeft w:val="0"/>
      <w:marRight w:val="0"/>
      <w:marTop w:val="0"/>
      <w:marBottom w:val="0"/>
      <w:divBdr>
        <w:top w:val="none" w:sz="0" w:space="0" w:color="auto"/>
        <w:left w:val="none" w:sz="0" w:space="0" w:color="auto"/>
        <w:bottom w:val="none" w:sz="0" w:space="0" w:color="auto"/>
        <w:right w:val="none" w:sz="0" w:space="0" w:color="auto"/>
      </w:divBdr>
    </w:div>
    <w:div w:id="1833913407">
      <w:bodyDiv w:val="1"/>
      <w:marLeft w:val="0"/>
      <w:marRight w:val="0"/>
      <w:marTop w:val="0"/>
      <w:marBottom w:val="0"/>
      <w:divBdr>
        <w:top w:val="none" w:sz="0" w:space="0" w:color="auto"/>
        <w:left w:val="none" w:sz="0" w:space="0" w:color="auto"/>
        <w:bottom w:val="none" w:sz="0" w:space="0" w:color="auto"/>
        <w:right w:val="none" w:sz="0" w:space="0" w:color="auto"/>
      </w:divBdr>
    </w:div>
    <w:div w:id="1988701640">
      <w:bodyDiv w:val="1"/>
      <w:marLeft w:val="0"/>
      <w:marRight w:val="0"/>
      <w:marTop w:val="0"/>
      <w:marBottom w:val="0"/>
      <w:divBdr>
        <w:top w:val="none" w:sz="0" w:space="0" w:color="auto"/>
        <w:left w:val="none" w:sz="0" w:space="0" w:color="auto"/>
        <w:bottom w:val="none" w:sz="0" w:space="0" w:color="auto"/>
        <w:right w:val="none" w:sz="0" w:space="0" w:color="auto"/>
      </w:divBdr>
    </w:div>
    <w:div w:id="204173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endnotes" Target="endnotes.xml"/><Relationship Id="rId19" Type="http://schemas.openxmlformats.org/officeDocument/2006/relationships/header" Target="header7.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nergystar.gov/index.cfm?c=bldrs_lenders_raters.nh_sponsoring_hvac_installation_esvi_program" TargetMode="External"/><Relationship Id="rId2" Type="http://schemas.openxmlformats.org/officeDocument/2006/relationships/hyperlink" Target="https://et.epri.com/ForkliftCalculator.html" TargetMode="External"/><Relationship Id="rId1" Type="http://schemas.openxmlformats.org/officeDocument/2006/relationships/hyperlink" Target="http://205.254.135.7/consumption/residential/data/2009/xls/HC7.1%20Air%20Conditioning%20by%20Housing%20Unit%20Type.xls" TargetMode="External"/><Relationship Id="rId5" Type="http://schemas.openxmlformats.org/officeDocument/2006/relationships/hyperlink" Target="https://www.energystar.gov/index.cfm?c=bldrs_lenders_raters.nh_sponsoring_hvac_installation_esvi_program" TargetMode="External"/><Relationship Id="rId4" Type="http://schemas.openxmlformats.org/officeDocument/2006/relationships/hyperlink" Target="https://www.energystar.gov/index.cfm?c=bldrs_lenders_raters.nh_sponsoring_hvac_installation_esvi_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udio" ma:contentTypeID="0x0101009148F5A04DDD49CBA7127AADA5FB792B006973ACD696DC4858A76371B2FB2F439A00BA4A5D5418E6BA4782F788CBE8A3F108" ma:contentTypeVersion="6" ma:contentTypeDescription="Upload an audio file." ma:contentTypeScope="" ma:versionID="6db73f1aa46bbd026de6f00c04b72ace">
  <xsd:schema xmlns:xsd="http://www.w3.org/2001/XMLSchema" xmlns:xs="http://www.w3.org/2001/XMLSchema" xmlns:p="http://schemas.microsoft.com/office/2006/metadata/properties" xmlns:ns1="http://schemas.microsoft.com/sharepoint/v3" xmlns:ns2="http://schemas.microsoft.com/sharepoint/v3/fields" xmlns:ns3="http://schemas.microsoft.com/sharepoint/v4" targetNamespace="http://schemas.microsoft.com/office/2006/metadata/properties" ma:root="true" ma:fieldsID="86ed8654bbadcc4696327c8c7d1f608b" ns1:_="" ns2:_="" ns3:_="">
    <xsd:import namespace="http://schemas.microsoft.com/sharepoint/v3"/>
    <xsd:import namespace="http://schemas.microsoft.com/sharepoint/v3/fields"/>
    <xsd:import namespace="http://schemas.microsoft.com/sharepoint/v4"/>
    <xsd:element name="properties">
      <xsd:complexType>
        <xsd:sequence>
          <xsd:element name="documentManagement">
            <xsd:complexType>
              <xsd:all>
                <xsd:element ref="ns1:File_x0020_Type" minOccurs="0"/>
                <xsd:element ref="ns1:HTML_x0020_File_x0020_Type" minOccurs="0"/>
                <xsd:element ref="ns1:ThumbnailExists" minOccurs="0"/>
                <xsd:element ref="ns1:PreviewExists" minOccurs="0"/>
                <xsd:element ref="ns2:ImageWidth" minOccurs="0"/>
                <xsd:element ref="ns3:AlternateThumbnailUrl" minOccurs="0"/>
                <xsd:element ref="ns2:wic_System_Copyright" minOccurs="0"/>
                <xsd:element ref="ns1:MediaLengthInSeconds" minOccurs="0"/>
                <xsd:element ref="ns1:FileRef" minOccurs="0"/>
                <xsd:element ref="ns1:FSObj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_x0020_Type" ma:index="8" nillable="true" ma:displayName="File Type" ma:hidden="true" ma:internalName="File_x0020_Type" ma:readOnly="true">
      <xsd:simpleType>
        <xsd:restriction base="dms:Text"/>
      </xsd:simpleType>
    </xsd:element>
    <xsd:element name="HTML_x0020_File_x0020_Type" ma:index="9" nillable="true" ma:displayName="HTML File Type" ma:hidden="true" ma:internalName="HTML_x0020_File_x0020_Type" ma:readOnly="true">
      <xsd:simpleType>
        <xsd:restriction base="dms:Text"/>
      </xsd:simpleType>
    </xsd:element>
    <xsd:element name="ThumbnailExists" ma:index="16" nillable="true" ma:displayName="Thumbnail Exists" ma:default="FALSE" ma:hidden="true" ma:internalName="ThumbnailExists" ma:readOnly="true">
      <xsd:simpleType>
        <xsd:restriction base="dms:Boolean"/>
      </xsd:simpleType>
    </xsd:element>
    <xsd:element name="PreviewExists" ma:index="17" nillable="true" ma:displayName="Preview Exists" ma:default="FALSE" ma:hidden="true" ma:internalName="PreviewExists" ma:readOnly="true">
      <xsd:simpleType>
        <xsd:restriction base="dms:Boolean"/>
      </xsd:simpleType>
    </xsd:element>
    <xsd:element name="MediaLengthInSeconds" ma:index="23" nillable="true" ma:displayName="Length (seconds)" ma:internalName="MediaLengthInSeconds">
      <xsd:simpleType>
        <xsd:restriction base="dms:Unknown"/>
      </xsd:simpleType>
    </xsd:element>
    <xsd:element name="FileRef" ma:index="24" nillable="true" ma:displayName="URL Path" ma:hidden="true" ma:list="Docs" ma:internalName="FileRef" ma:readOnly="true" ma:showField="FullUrl">
      <xsd:simpleType>
        <xsd:restriction base="dms:Lookup"/>
      </xsd:simpleType>
    </xsd:element>
    <xsd:element name="FSObjType" ma:index="25" nillable="true" ma:displayName="Item 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ImageWidth" ma:index="18" nillable="true" ma:displayName="Picture Width" ma:internalName="ImageWidth" ma:readOnly="true">
      <xsd:simpleType>
        <xsd:restriction base="dms:Unknown"/>
      </xsd:simpleType>
    </xsd:element>
    <xsd:element name="wic_System_Copyright" ma:index="22" nillable="true" ma:displayName="Copyright" ma:internalName="wic_System_Copyrigh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AlternateThumbnailUrl" ma:index="21" nillable="true" ma:displayName="Preview Image URL" ma:format="Imag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9"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0"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http://schemas.microsoft.com/sharepoint/v3" xsi:nil="true"/>
    <AlternateThumbnailUrl xmlns="http://schemas.microsoft.com/sharepoint/v4">
      <Url xsi:nil="true"/>
      <Description xsi:nil="true"/>
    </AlternateThumbnailUrl>
    <wic_System_Copyright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9AFA5-2F63-4D70-A262-9CB222340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F98C40-1213-4B88-9016-10A8B72205E7}">
  <ds:schemaRefs>
    <ds:schemaRef ds:uri="http://schemas.microsoft.com/sharepoint/v3/contenttype/forms"/>
  </ds:schemaRefs>
</ds:datastoreItem>
</file>

<file path=customXml/itemProps3.xml><?xml version="1.0" encoding="utf-8"?>
<ds:datastoreItem xmlns:ds="http://schemas.openxmlformats.org/officeDocument/2006/customXml" ds:itemID="{4D689758-946E-481B-9270-246E68776B4B}">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http://schemas.microsoft.com/sharepoint/v3/fields"/>
  </ds:schemaRefs>
</ds:datastoreItem>
</file>

<file path=customXml/itemProps4.xml><?xml version="1.0" encoding="utf-8"?>
<ds:datastoreItem xmlns:ds="http://schemas.openxmlformats.org/officeDocument/2006/customXml" ds:itemID="{E3B670C8-0D6A-469A-93AB-DF8148401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30360</Words>
  <Characters>173054</Characters>
  <Application>Microsoft Office Word</Application>
  <DocSecurity>0</DocSecurity>
  <Lines>1442</Lines>
  <Paragraphs>406</Paragraphs>
  <ScaleCrop>false</ScaleCrop>
  <HeadingPairs>
    <vt:vector size="2" baseType="variant">
      <vt:variant>
        <vt:lpstr>Title</vt:lpstr>
      </vt:variant>
      <vt:variant>
        <vt:i4>1</vt:i4>
      </vt:variant>
    </vt:vector>
  </HeadingPairs>
  <TitlesOfParts>
    <vt:vector size="1" baseType="lpstr">
      <vt:lpstr/>
    </vt:vector>
  </TitlesOfParts>
  <Company>VEIC</Company>
  <LinksUpToDate>false</LinksUpToDate>
  <CharactersWithSpaces>203008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Dent</dc:creator>
  <cp:keywords/>
  <dc:description/>
  <cp:lastModifiedBy>Celia Johnson</cp:lastModifiedBy>
  <cp:revision>2</cp:revision>
  <dcterms:created xsi:type="dcterms:W3CDTF">2023-08-06T11:48:00Z</dcterms:created>
  <dcterms:modified xsi:type="dcterms:W3CDTF">2023-08-06T11:48:00Z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0x0101009148F5A04DDD49CBA7127AADA5FB792B006973ACD696DC4858A76371B2FB2F439A00BA4A5D5418E6BA4782F788CBE8A3F108</vt:lpwstr>
  </property>
  <property fmtid="{D5CDD505-2E9C-101B-9397-08002B2CF9AE}" pid="3" name="MediaServiceImageTags">
    <vt:lpwstr/>
  </property>
  <property fmtid="{D5CDD505-2E9C-101B-9397-08002B2CF9AE}" pid="4" name="Services">
    <vt:lpwstr/>
  </property>
  <property fmtid="{D5CDD505-2E9C-101B-9397-08002B2CF9AE}" pid="5" name="d880bb5e637949d8926de21d40ce11da">
    <vt:lpwstr/>
  </property>
  <property fmtid="{D5CDD505-2E9C-101B-9397-08002B2CF9AE}" pid="6" name="g100cfdbb7ab4896bcefb0d4d6ac2282">
    <vt:lpwstr/>
  </property>
  <property fmtid="{D5CDD505-2E9C-101B-9397-08002B2CF9AE}" pid="7" name="Technologies">
    <vt:lpwstr/>
  </property>
  <property fmtid="{D5CDD505-2E9C-101B-9397-08002B2CF9AE}" pid="8" name="_dlc_DocIdItemGuid">
    <vt:lpwstr>7e185981-dc0e-46dc-b565-2685cadd6878</vt:lpwstr>
  </property>
</Properties>
</file>